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193440" w:rsidRDefault="00193440" w:rsidP="00193440">
      <w:pPr>
        <w:pStyle w:val="afffff2"/>
        <w:spacing w:line="240" w:lineRule="auto"/>
        <w:ind w:firstLine="454"/>
        <w:jc w:val="center"/>
        <w:rPr>
          <w:rFonts w:ascii="Times New Roman" w:hAnsi="Times New Roman"/>
          <w:b/>
          <w:color w:val="auto"/>
          <w:sz w:val="32"/>
          <w:szCs w:val="32"/>
        </w:rPr>
      </w:pPr>
    </w:p>
    <w:p w:rsidR="00193440" w:rsidRDefault="00193440" w:rsidP="00193440">
      <w:pPr>
        <w:pStyle w:val="afffff2"/>
        <w:spacing w:line="240" w:lineRule="auto"/>
        <w:ind w:firstLine="454"/>
        <w:jc w:val="center"/>
        <w:rPr>
          <w:rFonts w:ascii="Times New Roman" w:hAnsi="Times New Roman"/>
          <w:b/>
          <w:color w:val="auto"/>
          <w:sz w:val="32"/>
          <w:szCs w:val="32"/>
        </w:rPr>
      </w:pPr>
    </w:p>
    <w:p w:rsidR="00193440" w:rsidRDefault="00193440" w:rsidP="00193440">
      <w:pPr>
        <w:pStyle w:val="afffff2"/>
        <w:spacing w:line="240" w:lineRule="auto"/>
        <w:ind w:firstLine="454"/>
        <w:jc w:val="center"/>
        <w:rPr>
          <w:rFonts w:ascii="Times New Roman" w:hAnsi="Times New Roman"/>
          <w:b/>
          <w:color w:val="auto"/>
          <w:sz w:val="32"/>
          <w:szCs w:val="32"/>
        </w:rPr>
      </w:pPr>
    </w:p>
    <w:p w:rsidR="00193440" w:rsidRDefault="00193440" w:rsidP="00193440">
      <w:pPr>
        <w:pStyle w:val="afffff2"/>
        <w:spacing w:line="240" w:lineRule="auto"/>
        <w:ind w:firstLine="454"/>
        <w:jc w:val="center"/>
        <w:rPr>
          <w:rFonts w:ascii="Times New Roman" w:hAnsi="Times New Roman"/>
          <w:b/>
          <w:color w:val="auto"/>
          <w:sz w:val="32"/>
          <w:szCs w:val="32"/>
        </w:rPr>
      </w:pPr>
    </w:p>
    <w:p w:rsidR="00193440" w:rsidRDefault="00193440" w:rsidP="00193440">
      <w:pPr>
        <w:pStyle w:val="afffff2"/>
        <w:spacing w:line="240" w:lineRule="auto"/>
        <w:ind w:firstLine="454"/>
        <w:jc w:val="center"/>
        <w:rPr>
          <w:rFonts w:ascii="Times New Roman" w:hAnsi="Times New Roman"/>
          <w:b/>
          <w:color w:val="auto"/>
          <w:sz w:val="32"/>
          <w:szCs w:val="32"/>
        </w:rPr>
      </w:pPr>
    </w:p>
    <w:p w:rsidR="00193440" w:rsidRDefault="00193440" w:rsidP="00193440">
      <w:pPr>
        <w:pStyle w:val="afffff2"/>
        <w:spacing w:line="240" w:lineRule="auto"/>
        <w:ind w:firstLine="454"/>
        <w:jc w:val="center"/>
        <w:rPr>
          <w:rFonts w:ascii="Times New Roman" w:hAnsi="Times New Roman"/>
          <w:b/>
          <w:color w:val="auto"/>
          <w:sz w:val="32"/>
          <w:szCs w:val="32"/>
        </w:rPr>
      </w:pPr>
    </w:p>
    <w:tbl>
      <w:tblPr>
        <w:tblpPr w:leftFromText="180" w:rightFromText="180" w:bottomFromText="160" w:horzAnchor="margin" w:tblpY="123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678"/>
      </w:tblGrid>
      <w:tr w:rsidR="00580BA0" w:rsidTr="00F61600">
        <w:tc>
          <w:tcPr>
            <w:tcW w:w="5098" w:type="dxa"/>
            <w:tcBorders>
              <w:top w:val="single" w:sz="4" w:space="0" w:color="auto"/>
              <w:left w:val="single" w:sz="4" w:space="0" w:color="auto"/>
              <w:bottom w:val="single" w:sz="4" w:space="0" w:color="auto"/>
              <w:right w:val="single" w:sz="4" w:space="0" w:color="auto"/>
            </w:tcBorders>
          </w:tcPr>
          <w:p w:rsidR="00580BA0" w:rsidRDefault="00580BA0" w:rsidP="00F61600">
            <w:pPr>
              <w:pStyle w:val="afffff2"/>
              <w:spacing w:line="240" w:lineRule="auto"/>
              <w:ind w:firstLine="454"/>
              <w:rPr>
                <w:rFonts w:ascii="Times New Roman" w:hAnsi="Times New Roman"/>
                <w:bCs/>
                <w:sz w:val="22"/>
                <w:szCs w:val="22"/>
                <w:lang w:eastAsia="en-US"/>
              </w:rPr>
            </w:pPr>
            <w:r>
              <w:rPr>
                <w:rFonts w:ascii="Times New Roman" w:hAnsi="Times New Roman"/>
                <w:bCs/>
                <w:sz w:val="22"/>
                <w:szCs w:val="22"/>
                <w:lang w:eastAsia="en-US"/>
              </w:rPr>
              <w:t xml:space="preserve">Принята на заседании </w:t>
            </w:r>
          </w:p>
          <w:p w:rsidR="00580BA0" w:rsidRDefault="00580BA0" w:rsidP="00F61600">
            <w:pPr>
              <w:pStyle w:val="afffff2"/>
              <w:spacing w:line="240" w:lineRule="auto"/>
              <w:ind w:firstLine="454"/>
              <w:rPr>
                <w:rFonts w:ascii="Times New Roman" w:hAnsi="Times New Roman"/>
                <w:bCs/>
                <w:sz w:val="22"/>
                <w:szCs w:val="22"/>
                <w:lang w:eastAsia="en-US"/>
              </w:rPr>
            </w:pPr>
            <w:r>
              <w:rPr>
                <w:rFonts w:ascii="Times New Roman" w:hAnsi="Times New Roman"/>
                <w:bCs/>
                <w:sz w:val="22"/>
                <w:szCs w:val="22"/>
                <w:lang w:eastAsia="en-US"/>
              </w:rPr>
              <w:t>управляющего совета</w:t>
            </w:r>
          </w:p>
          <w:p w:rsidR="00580BA0" w:rsidRDefault="00580BA0" w:rsidP="00F61600">
            <w:pPr>
              <w:pStyle w:val="afffff2"/>
              <w:spacing w:line="240" w:lineRule="auto"/>
              <w:ind w:firstLine="454"/>
              <w:rPr>
                <w:rFonts w:ascii="Times New Roman" w:hAnsi="Times New Roman"/>
                <w:bCs/>
                <w:sz w:val="22"/>
                <w:szCs w:val="22"/>
                <w:lang w:eastAsia="en-US"/>
              </w:rPr>
            </w:pPr>
            <w:r>
              <w:rPr>
                <w:rFonts w:ascii="Times New Roman" w:hAnsi="Times New Roman"/>
                <w:bCs/>
                <w:sz w:val="22"/>
                <w:szCs w:val="22"/>
                <w:lang w:eastAsia="en-US"/>
              </w:rPr>
              <w:t>протокол №3 от 07.06.2016 года</w:t>
            </w:r>
          </w:p>
          <w:p w:rsidR="00580BA0" w:rsidRDefault="00580BA0" w:rsidP="00F61600">
            <w:pPr>
              <w:pStyle w:val="afffff2"/>
              <w:spacing w:line="240" w:lineRule="auto"/>
              <w:ind w:firstLine="454"/>
              <w:rPr>
                <w:rFonts w:ascii="Times New Roman" w:hAnsi="Times New Roman"/>
                <w:bCs/>
                <w:sz w:val="22"/>
                <w:szCs w:val="22"/>
                <w:lang w:eastAsia="en-US"/>
              </w:rPr>
            </w:pPr>
            <w:r>
              <w:rPr>
                <w:rFonts w:ascii="Times New Roman" w:hAnsi="Times New Roman"/>
                <w:bCs/>
                <w:sz w:val="22"/>
                <w:szCs w:val="22"/>
                <w:lang w:eastAsia="en-US"/>
              </w:rPr>
              <w:t>председатель УС Агафонова Л.В.</w:t>
            </w:r>
          </w:p>
          <w:p w:rsidR="00580BA0" w:rsidRDefault="00580BA0" w:rsidP="00F61600">
            <w:pPr>
              <w:pStyle w:val="afffff2"/>
              <w:spacing w:line="240" w:lineRule="auto"/>
              <w:ind w:firstLine="0"/>
              <w:rPr>
                <w:rFonts w:ascii="Times New Roman" w:hAnsi="Times New Roman"/>
                <w:bCs/>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tcPr>
          <w:p w:rsidR="00580BA0" w:rsidRPr="00796C57" w:rsidRDefault="00580BA0" w:rsidP="00F61600">
            <w:pPr>
              <w:spacing w:after="0" w:line="256" w:lineRule="auto"/>
              <w:rPr>
                <w:rFonts w:ascii="Times New Roman" w:hAnsi="Times New Roman"/>
              </w:rPr>
            </w:pPr>
            <w:r w:rsidRPr="00796C57">
              <w:rPr>
                <w:rFonts w:ascii="Times New Roman" w:hAnsi="Times New Roman"/>
              </w:rPr>
              <w:t>Утверждаю: ___________________</w:t>
            </w:r>
          </w:p>
          <w:p w:rsidR="00580BA0" w:rsidRPr="00796C57" w:rsidRDefault="00580BA0" w:rsidP="00F61600">
            <w:pPr>
              <w:spacing w:after="0" w:line="256" w:lineRule="auto"/>
              <w:rPr>
                <w:rFonts w:ascii="Times New Roman" w:hAnsi="Times New Roman"/>
              </w:rPr>
            </w:pPr>
            <w:r w:rsidRPr="00796C57">
              <w:rPr>
                <w:rFonts w:ascii="Times New Roman" w:hAnsi="Times New Roman"/>
              </w:rPr>
              <w:t>Директор школы      И.В. Крук</w:t>
            </w:r>
          </w:p>
          <w:p w:rsidR="00580BA0" w:rsidRPr="00796C57" w:rsidRDefault="00580BA0" w:rsidP="00F61600">
            <w:pPr>
              <w:spacing w:after="0" w:line="256" w:lineRule="auto"/>
              <w:rPr>
                <w:rFonts w:ascii="Times New Roman" w:hAnsi="Times New Roman"/>
              </w:rPr>
            </w:pPr>
            <w:r w:rsidRPr="00796C57">
              <w:rPr>
                <w:rFonts w:ascii="Times New Roman" w:hAnsi="Times New Roman"/>
              </w:rPr>
              <w:t xml:space="preserve">Приказ № </w:t>
            </w:r>
            <w:r w:rsidR="006F4EEA">
              <w:rPr>
                <w:rFonts w:ascii="Times New Roman" w:hAnsi="Times New Roman"/>
              </w:rPr>
              <w:t>01-10-101</w:t>
            </w:r>
            <w:r w:rsidRPr="00796C57">
              <w:rPr>
                <w:rFonts w:ascii="Times New Roman" w:hAnsi="Times New Roman"/>
              </w:rPr>
              <w:t xml:space="preserve"> от 07.06.2016г.</w:t>
            </w:r>
          </w:p>
          <w:p w:rsidR="00580BA0" w:rsidRPr="00796C57" w:rsidRDefault="00580BA0" w:rsidP="00F61600">
            <w:pPr>
              <w:pStyle w:val="afffff2"/>
              <w:spacing w:line="240" w:lineRule="auto"/>
              <w:ind w:firstLine="0"/>
              <w:rPr>
                <w:rFonts w:ascii="Times New Roman" w:hAnsi="Times New Roman" w:cs="Times New Roman"/>
                <w:bCs/>
                <w:sz w:val="22"/>
                <w:szCs w:val="22"/>
                <w:lang w:eastAsia="en-US"/>
              </w:rPr>
            </w:pPr>
          </w:p>
        </w:tc>
      </w:tr>
      <w:tr w:rsidR="00580BA0" w:rsidTr="00F61600">
        <w:tc>
          <w:tcPr>
            <w:tcW w:w="5098" w:type="dxa"/>
            <w:tcBorders>
              <w:top w:val="single" w:sz="4" w:space="0" w:color="auto"/>
              <w:left w:val="single" w:sz="4" w:space="0" w:color="auto"/>
              <w:bottom w:val="single" w:sz="4" w:space="0" w:color="auto"/>
              <w:right w:val="single" w:sz="4" w:space="0" w:color="auto"/>
            </w:tcBorders>
          </w:tcPr>
          <w:p w:rsidR="00580BA0" w:rsidRDefault="00580BA0" w:rsidP="00F61600">
            <w:pPr>
              <w:pStyle w:val="afffff2"/>
              <w:spacing w:line="240" w:lineRule="auto"/>
              <w:ind w:firstLine="454"/>
              <w:rPr>
                <w:rFonts w:ascii="Times New Roman" w:hAnsi="Times New Roman"/>
                <w:bCs/>
                <w:sz w:val="22"/>
                <w:szCs w:val="22"/>
                <w:lang w:eastAsia="en-US"/>
              </w:rPr>
            </w:pPr>
            <w:r>
              <w:rPr>
                <w:rFonts w:ascii="Times New Roman" w:hAnsi="Times New Roman"/>
                <w:bCs/>
                <w:sz w:val="22"/>
                <w:szCs w:val="22"/>
                <w:lang w:eastAsia="en-US"/>
              </w:rPr>
              <w:t xml:space="preserve">Принята на заседании </w:t>
            </w:r>
          </w:p>
          <w:p w:rsidR="00580BA0" w:rsidRDefault="00580BA0" w:rsidP="00F61600">
            <w:pPr>
              <w:pStyle w:val="afffff2"/>
              <w:spacing w:line="240" w:lineRule="auto"/>
              <w:ind w:firstLine="454"/>
              <w:rPr>
                <w:rFonts w:ascii="Times New Roman" w:hAnsi="Times New Roman"/>
                <w:bCs/>
                <w:sz w:val="22"/>
                <w:szCs w:val="22"/>
                <w:lang w:eastAsia="en-US"/>
              </w:rPr>
            </w:pPr>
            <w:r>
              <w:rPr>
                <w:rFonts w:ascii="Times New Roman" w:hAnsi="Times New Roman"/>
                <w:bCs/>
                <w:sz w:val="22"/>
                <w:szCs w:val="22"/>
                <w:lang w:eastAsia="en-US"/>
              </w:rPr>
              <w:t>педагогического совета</w:t>
            </w:r>
          </w:p>
          <w:p w:rsidR="00580BA0" w:rsidRDefault="00580BA0" w:rsidP="00F61600">
            <w:pPr>
              <w:pStyle w:val="afffff2"/>
              <w:spacing w:line="240" w:lineRule="auto"/>
              <w:ind w:firstLine="454"/>
              <w:rPr>
                <w:rFonts w:ascii="Times New Roman" w:hAnsi="Times New Roman"/>
                <w:bCs/>
                <w:sz w:val="22"/>
                <w:szCs w:val="22"/>
                <w:lang w:eastAsia="en-US"/>
              </w:rPr>
            </w:pPr>
            <w:r>
              <w:rPr>
                <w:rFonts w:ascii="Times New Roman" w:hAnsi="Times New Roman"/>
                <w:bCs/>
                <w:sz w:val="22"/>
                <w:szCs w:val="22"/>
                <w:lang w:eastAsia="en-US"/>
              </w:rPr>
              <w:t>протокол №3 от 07.06.2016 года</w:t>
            </w:r>
          </w:p>
          <w:p w:rsidR="00580BA0" w:rsidRDefault="00580BA0" w:rsidP="00F61600">
            <w:pPr>
              <w:pStyle w:val="afffff2"/>
              <w:spacing w:line="240" w:lineRule="auto"/>
              <w:ind w:firstLine="0"/>
              <w:rPr>
                <w:rFonts w:ascii="Times New Roman" w:hAnsi="Times New Roman"/>
                <w:bCs/>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tcPr>
          <w:p w:rsidR="00580BA0" w:rsidRPr="00796C57" w:rsidRDefault="00580BA0" w:rsidP="00F61600">
            <w:pPr>
              <w:spacing w:after="0" w:line="256" w:lineRule="auto"/>
              <w:rPr>
                <w:rFonts w:ascii="Times New Roman" w:hAnsi="Times New Roman"/>
              </w:rPr>
            </w:pPr>
          </w:p>
        </w:tc>
      </w:tr>
    </w:tbl>
    <w:p w:rsidR="00193440" w:rsidRDefault="00193440" w:rsidP="00193440">
      <w:pPr>
        <w:pStyle w:val="afffff2"/>
        <w:spacing w:line="240" w:lineRule="auto"/>
        <w:ind w:firstLine="454"/>
        <w:jc w:val="center"/>
        <w:rPr>
          <w:rFonts w:ascii="Times New Roman" w:hAnsi="Times New Roman"/>
          <w:b/>
          <w:color w:val="auto"/>
          <w:sz w:val="32"/>
          <w:szCs w:val="32"/>
        </w:rPr>
      </w:pPr>
    </w:p>
    <w:p w:rsidR="00193440" w:rsidRDefault="00193440" w:rsidP="00193440">
      <w:pPr>
        <w:pStyle w:val="afffff2"/>
        <w:spacing w:line="240" w:lineRule="auto"/>
        <w:ind w:firstLine="454"/>
        <w:jc w:val="center"/>
        <w:rPr>
          <w:rFonts w:ascii="Times New Roman" w:hAnsi="Times New Roman"/>
          <w:b/>
          <w:color w:val="auto"/>
          <w:sz w:val="32"/>
          <w:szCs w:val="32"/>
        </w:rPr>
      </w:pPr>
    </w:p>
    <w:p w:rsidR="00193440" w:rsidRDefault="00193440" w:rsidP="00193440">
      <w:pPr>
        <w:pStyle w:val="afffff2"/>
        <w:spacing w:line="240" w:lineRule="auto"/>
        <w:ind w:firstLine="454"/>
        <w:jc w:val="center"/>
        <w:rPr>
          <w:rFonts w:ascii="Times New Roman" w:hAnsi="Times New Roman"/>
          <w:b/>
          <w:color w:val="auto"/>
          <w:sz w:val="32"/>
          <w:szCs w:val="32"/>
        </w:rPr>
      </w:pPr>
    </w:p>
    <w:p w:rsidR="00193440" w:rsidRDefault="00193440" w:rsidP="00193440">
      <w:pPr>
        <w:pStyle w:val="afffff2"/>
        <w:spacing w:line="240" w:lineRule="auto"/>
        <w:ind w:firstLine="454"/>
        <w:jc w:val="center"/>
        <w:rPr>
          <w:rFonts w:ascii="Times New Roman" w:hAnsi="Times New Roman"/>
          <w:b/>
          <w:color w:val="auto"/>
          <w:sz w:val="32"/>
          <w:szCs w:val="32"/>
        </w:rPr>
      </w:pPr>
    </w:p>
    <w:p w:rsidR="00193440" w:rsidRDefault="00193440" w:rsidP="00193440">
      <w:pPr>
        <w:pStyle w:val="afffff2"/>
        <w:spacing w:line="240" w:lineRule="auto"/>
        <w:ind w:firstLine="454"/>
        <w:jc w:val="center"/>
        <w:rPr>
          <w:rFonts w:ascii="Times New Roman" w:hAnsi="Times New Roman"/>
          <w:b/>
          <w:color w:val="auto"/>
          <w:sz w:val="32"/>
          <w:szCs w:val="32"/>
        </w:rPr>
      </w:pPr>
    </w:p>
    <w:p w:rsidR="00193440" w:rsidRDefault="00193440" w:rsidP="00193440">
      <w:pPr>
        <w:pStyle w:val="afffff2"/>
        <w:spacing w:line="240" w:lineRule="auto"/>
        <w:ind w:firstLine="454"/>
        <w:jc w:val="center"/>
        <w:rPr>
          <w:rFonts w:ascii="Times New Roman" w:hAnsi="Times New Roman"/>
          <w:b/>
          <w:color w:val="auto"/>
          <w:sz w:val="32"/>
          <w:szCs w:val="32"/>
        </w:rPr>
      </w:pPr>
    </w:p>
    <w:p w:rsidR="00193440" w:rsidRDefault="00193440" w:rsidP="00193440">
      <w:pPr>
        <w:pStyle w:val="afffff2"/>
        <w:spacing w:line="240" w:lineRule="auto"/>
        <w:ind w:firstLine="454"/>
        <w:jc w:val="center"/>
        <w:rPr>
          <w:rFonts w:ascii="Times New Roman" w:hAnsi="Times New Roman"/>
          <w:b/>
          <w:color w:val="auto"/>
          <w:sz w:val="32"/>
          <w:szCs w:val="32"/>
        </w:rPr>
      </w:pPr>
    </w:p>
    <w:p w:rsidR="00193440" w:rsidRDefault="00193440" w:rsidP="00193440">
      <w:pPr>
        <w:pStyle w:val="afffff2"/>
        <w:spacing w:line="240" w:lineRule="auto"/>
        <w:ind w:firstLine="454"/>
        <w:jc w:val="center"/>
        <w:rPr>
          <w:rFonts w:ascii="Times New Roman" w:hAnsi="Times New Roman"/>
          <w:b/>
          <w:color w:val="auto"/>
          <w:sz w:val="32"/>
          <w:szCs w:val="32"/>
        </w:rPr>
      </w:pPr>
    </w:p>
    <w:p w:rsidR="00193440" w:rsidRDefault="00193440" w:rsidP="00193440">
      <w:pPr>
        <w:pStyle w:val="afffff2"/>
        <w:spacing w:line="240" w:lineRule="auto"/>
        <w:ind w:firstLine="454"/>
        <w:jc w:val="center"/>
        <w:rPr>
          <w:rFonts w:ascii="Times New Roman" w:hAnsi="Times New Roman"/>
          <w:b/>
          <w:color w:val="auto"/>
          <w:sz w:val="32"/>
          <w:szCs w:val="32"/>
        </w:rPr>
      </w:pPr>
    </w:p>
    <w:p w:rsidR="00193440" w:rsidRDefault="00193440" w:rsidP="00193440">
      <w:pPr>
        <w:pStyle w:val="afffff2"/>
        <w:spacing w:line="240" w:lineRule="auto"/>
        <w:ind w:firstLine="454"/>
        <w:jc w:val="center"/>
        <w:rPr>
          <w:rFonts w:ascii="Times New Roman" w:hAnsi="Times New Roman"/>
          <w:b/>
          <w:color w:val="auto"/>
          <w:sz w:val="32"/>
          <w:szCs w:val="32"/>
        </w:rPr>
      </w:pPr>
    </w:p>
    <w:p w:rsidR="00193440" w:rsidRDefault="00193440" w:rsidP="00193440">
      <w:pPr>
        <w:pStyle w:val="afffff2"/>
        <w:spacing w:line="240" w:lineRule="auto"/>
        <w:ind w:firstLine="454"/>
        <w:jc w:val="center"/>
        <w:rPr>
          <w:rFonts w:ascii="Times New Roman" w:hAnsi="Times New Roman"/>
          <w:b/>
          <w:color w:val="auto"/>
          <w:sz w:val="32"/>
          <w:szCs w:val="32"/>
        </w:rPr>
      </w:pPr>
    </w:p>
    <w:p w:rsidR="00193440" w:rsidRDefault="00193440" w:rsidP="00193440">
      <w:pPr>
        <w:pStyle w:val="afffff2"/>
        <w:spacing w:line="240" w:lineRule="auto"/>
        <w:ind w:firstLine="454"/>
        <w:jc w:val="center"/>
        <w:rPr>
          <w:rFonts w:ascii="Times New Roman" w:hAnsi="Times New Roman"/>
          <w:b/>
          <w:color w:val="auto"/>
          <w:sz w:val="32"/>
          <w:szCs w:val="32"/>
        </w:rPr>
      </w:pPr>
    </w:p>
    <w:p w:rsidR="00193440" w:rsidRDefault="00193440" w:rsidP="00193440">
      <w:pPr>
        <w:pStyle w:val="afffff2"/>
        <w:spacing w:line="240" w:lineRule="auto"/>
        <w:ind w:firstLine="454"/>
        <w:jc w:val="center"/>
        <w:rPr>
          <w:rFonts w:ascii="Times New Roman" w:hAnsi="Times New Roman"/>
          <w:b/>
          <w:color w:val="auto"/>
          <w:sz w:val="32"/>
          <w:szCs w:val="32"/>
        </w:rPr>
      </w:pPr>
    </w:p>
    <w:p w:rsidR="00193440" w:rsidRDefault="00193440" w:rsidP="00193440">
      <w:pPr>
        <w:pStyle w:val="afffff2"/>
        <w:spacing w:line="240" w:lineRule="auto"/>
        <w:ind w:firstLine="454"/>
        <w:jc w:val="center"/>
        <w:rPr>
          <w:rFonts w:ascii="Times New Roman" w:hAnsi="Times New Roman"/>
          <w:b/>
          <w:color w:val="auto"/>
          <w:sz w:val="32"/>
          <w:szCs w:val="32"/>
        </w:rPr>
      </w:pPr>
    </w:p>
    <w:p w:rsidR="00193440" w:rsidRDefault="00193440" w:rsidP="00193440">
      <w:pPr>
        <w:pStyle w:val="afffff2"/>
        <w:spacing w:line="240" w:lineRule="auto"/>
        <w:ind w:firstLine="454"/>
        <w:jc w:val="center"/>
        <w:rPr>
          <w:rFonts w:ascii="Times New Roman" w:hAnsi="Times New Roman"/>
          <w:b/>
          <w:color w:val="auto"/>
          <w:sz w:val="32"/>
          <w:szCs w:val="32"/>
        </w:rPr>
      </w:pPr>
      <w:r>
        <w:rPr>
          <w:rFonts w:ascii="Times New Roman" w:hAnsi="Times New Roman"/>
          <w:b/>
          <w:color w:val="auto"/>
          <w:sz w:val="32"/>
          <w:szCs w:val="32"/>
        </w:rPr>
        <w:t xml:space="preserve">основная образовательная программа </w:t>
      </w:r>
    </w:p>
    <w:p w:rsidR="00193440" w:rsidRDefault="00193440" w:rsidP="00193440">
      <w:pPr>
        <w:pStyle w:val="afffff2"/>
        <w:spacing w:line="240" w:lineRule="auto"/>
        <w:ind w:firstLine="454"/>
        <w:jc w:val="center"/>
        <w:rPr>
          <w:rFonts w:ascii="Times New Roman" w:hAnsi="Times New Roman"/>
          <w:b/>
          <w:color w:val="auto"/>
          <w:sz w:val="32"/>
          <w:szCs w:val="32"/>
        </w:rPr>
      </w:pPr>
      <w:r>
        <w:rPr>
          <w:rFonts w:ascii="Times New Roman" w:hAnsi="Times New Roman"/>
          <w:b/>
          <w:color w:val="auto"/>
          <w:sz w:val="32"/>
          <w:szCs w:val="32"/>
        </w:rPr>
        <w:t>основного общего образования</w:t>
      </w:r>
    </w:p>
    <w:p w:rsidR="00193440" w:rsidRDefault="00193440" w:rsidP="00193440">
      <w:pPr>
        <w:pStyle w:val="afffff2"/>
        <w:spacing w:line="240" w:lineRule="auto"/>
        <w:ind w:firstLine="454"/>
        <w:jc w:val="center"/>
        <w:rPr>
          <w:rFonts w:ascii="Times New Roman" w:hAnsi="Times New Roman"/>
          <w:color w:val="auto"/>
          <w:sz w:val="32"/>
          <w:szCs w:val="32"/>
        </w:rPr>
      </w:pPr>
      <w:r>
        <w:rPr>
          <w:rFonts w:ascii="Times New Roman" w:hAnsi="Times New Roman"/>
          <w:color w:val="auto"/>
          <w:sz w:val="32"/>
          <w:szCs w:val="32"/>
        </w:rPr>
        <w:t xml:space="preserve">муниципального бюджетного общеобразовательного учреждения </w:t>
      </w:r>
    </w:p>
    <w:p w:rsidR="00193440" w:rsidRDefault="00193440" w:rsidP="00193440">
      <w:pPr>
        <w:pStyle w:val="afffff2"/>
        <w:spacing w:line="240" w:lineRule="auto"/>
        <w:ind w:firstLine="454"/>
        <w:jc w:val="center"/>
        <w:rPr>
          <w:rFonts w:ascii="Times New Roman" w:hAnsi="Times New Roman"/>
          <w:color w:val="auto"/>
          <w:sz w:val="32"/>
          <w:szCs w:val="32"/>
        </w:rPr>
      </w:pPr>
      <w:r>
        <w:rPr>
          <w:rFonts w:ascii="Times New Roman" w:hAnsi="Times New Roman"/>
          <w:color w:val="auto"/>
          <w:sz w:val="32"/>
          <w:szCs w:val="32"/>
        </w:rPr>
        <w:t>Средняя общеобразовательная школа №1 города Заозерного</w:t>
      </w:r>
    </w:p>
    <w:p w:rsidR="00193440" w:rsidRDefault="00193440" w:rsidP="00193440">
      <w:pPr>
        <w:pStyle w:val="afffff2"/>
        <w:spacing w:line="240" w:lineRule="auto"/>
        <w:ind w:firstLine="454"/>
        <w:jc w:val="center"/>
        <w:rPr>
          <w:rFonts w:ascii="Times New Roman" w:hAnsi="Times New Roman"/>
          <w:bCs/>
          <w:color w:val="auto"/>
          <w:sz w:val="32"/>
          <w:szCs w:val="32"/>
        </w:rPr>
      </w:pPr>
      <w:r>
        <w:rPr>
          <w:rFonts w:ascii="Times New Roman" w:hAnsi="Times New Roman"/>
          <w:color w:val="auto"/>
          <w:sz w:val="32"/>
          <w:szCs w:val="32"/>
        </w:rPr>
        <w:t>на 2016 – 2017 учебный год</w:t>
      </w:r>
    </w:p>
    <w:p w:rsidR="00193440" w:rsidRDefault="00193440" w:rsidP="00193440">
      <w:pPr>
        <w:pStyle w:val="afffff2"/>
        <w:spacing w:line="240" w:lineRule="auto"/>
        <w:ind w:firstLine="454"/>
        <w:jc w:val="center"/>
        <w:rPr>
          <w:rFonts w:ascii="Times New Roman" w:hAnsi="Times New Roman"/>
          <w:b/>
          <w:bCs/>
          <w:color w:val="auto"/>
          <w:sz w:val="24"/>
          <w:szCs w:val="24"/>
        </w:rPr>
      </w:pPr>
    </w:p>
    <w:p w:rsidR="00193440" w:rsidRDefault="00193440" w:rsidP="00193440">
      <w:pPr>
        <w:pStyle w:val="afffff2"/>
        <w:spacing w:line="240" w:lineRule="auto"/>
        <w:ind w:firstLine="454"/>
        <w:jc w:val="center"/>
        <w:rPr>
          <w:rFonts w:ascii="Times New Roman" w:hAnsi="Times New Roman"/>
          <w:b/>
          <w:bCs/>
          <w:color w:val="auto"/>
          <w:sz w:val="24"/>
          <w:szCs w:val="24"/>
        </w:rPr>
      </w:pPr>
    </w:p>
    <w:p w:rsidR="00193440" w:rsidRDefault="00193440" w:rsidP="00193440">
      <w:pPr>
        <w:pStyle w:val="afffff2"/>
        <w:spacing w:line="240" w:lineRule="auto"/>
        <w:ind w:firstLine="454"/>
        <w:jc w:val="center"/>
        <w:rPr>
          <w:rFonts w:ascii="Times New Roman" w:hAnsi="Times New Roman"/>
          <w:b/>
          <w:bCs/>
          <w:color w:val="auto"/>
          <w:sz w:val="24"/>
          <w:szCs w:val="24"/>
        </w:rPr>
      </w:pPr>
    </w:p>
    <w:p w:rsidR="00193440" w:rsidRDefault="00193440" w:rsidP="00193440">
      <w:pPr>
        <w:pStyle w:val="afffff2"/>
        <w:spacing w:line="240" w:lineRule="auto"/>
        <w:ind w:firstLine="454"/>
        <w:jc w:val="center"/>
        <w:rPr>
          <w:rFonts w:ascii="Times New Roman" w:hAnsi="Times New Roman"/>
          <w:b/>
          <w:bCs/>
          <w:color w:val="auto"/>
          <w:sz w:val="24"/>
          <w:szCs w:val="24"/>
        </w:rPr>
      </w:pPr>
    </w:p>
    <w:p w:rsidR="00193440" w:rsidRDefault="00193440" w:rsidP="00193440">
      <w:pPr>
        <w:pStyle w:val="afffff2"/>
        <w:spacing w:line="240" w:lineRule="auto"/>
        <w:ind w:firstLine="454"/>
        <w:jc w:val="center"/>
        <w:rPr>
          <w:rFonts w:ascii="Times New Roman" w:hAnsi="Times New Roman"/>
          <w:b/>
          <w:bCs/>
          <w:color w:val="auto"/>
          <w:sz w:val="24"/>
          <w:szCs w:val="24"/>
        </w:rPr>
      </w:pPr>
    </w:p>
    <w:p w:rsidR="00193440" w:rsidRDefault="00193440" w:rsidP="00193440">
      <w:pPr>
        <w:pStyle w:val="afffff2"/>
        <w:spacing w:line="240" w:lineRule="auto"/>
        <w:ind w:firstLine="454"/>
        <w:jc w:val="center"/>
        <w:rPr>
          <w:rFonts w:ascii="Times New Roman" w:hAnsi="Times New Roman"/>
          <w:b/>
          <w:bCs/>
          <w:color w:val="auto"/>
          <w:sz w:val="24"/>
          <w:szCs w:val="24"/>
        </w:rPr>
      </w:pPr>
    </w:p>
    <w:p w:rsidR="00193440" w:rsidRDefault="00193440" w:rsidP="00193440">
      <w:pPr>
        <w:pStyle w:val="afffff2"/>
        <w:spacing w:line="240" w:lineRule="auto"/>
        <w:ind w:firstLine="454"/>
        <w:jc w:val="center"/>
        <w:rPr>
          <w:rFonts w:ascii="Times New Roman" w:hAnsi="Times New Roman"/>
          <w:b/>
          <w:bCs/>
          <w:color w:val="auto"/>
          <w:sz w:val="24"/>
          <w:szCs w:val="24"/>
        </w:rPr>
      </w:pPr>
    </w:p>
    <w:p w:rsidR="00193440" w:rsidRDefault="00193440" w:rsidP="00193440">
      <w:pPr>
        <w:pStyle w:val="afffff2"/>
        <w:spacing w:line="240" w:lineRule="auto"/>
        <w:ind w:firstLine="454"/>
        <w:jc w:val="center"/>
        <w:rPr>
          <w:rFonts w:ascii="Times New Roman" w:hAnsi="Times New Roman"/>
          <w:b/>
          <w:bCs/>
          <w:color w:val="auto"/>
          <w:sz w:val="24"/>
          <w:szCs w:val="24"/>
        </w:rPr>
      </w:pPr>
    </w:p>
    <w:p w:rsidR="00193440" w:rsidRDefault="00193440" w:rsidP="00193440">
      <w:pPr>
        <w:pStyle w:val="afffff2"/>
        <w:spacing w:line="240" w:lineRule="auto"/>
        <w:ind w:firstLine="454"/>
        <w:jc w:val="center"/>
        <w:rPr>
          <w:rFonts w:ascii="Times New Roman" w:hAnsi="Times New Roman"/>
          <w:b/>
          <w:bCs/>
          <w:color w:val="auto"/>
          <w:sz w:val="24"/>
          <w:szCs w:val="24"/>
        </w:rPr>
      </w:pPr>
    </w:p>
    <w:p w:rsidR="00193440" w:rsidRDefault="00193440" w:rsidP="00193440">
      <w:pPr>
        <w:pStyle w:val="afffff2"/>
        <w:spacing w:line="240" w:lineRule="auto"/>
        <w:ind w:firstLine="454"/>
        <w:jc w:val="center"/>
        <w:rPr>
          <w:rFonts w:ascii="Times New Roman" w:hAnsi="Times New Roman"/>
          <w:b/>
          <w:bCs/>
          <w:color w:val="auto"/>
          <w:sz w:val="24"/>
          <w:szCs w:val="24"/>
        </w:rPr>
      </w:pPr>
    </w:p>
    <w:p w:rsidR="00193440" w:rsidRDefault="00193440" w:rsidP="00193440">
      <w:pPr>
        <w:pStyle w:val="afffff2"/>
        <w:spacing w:line="240" w:lineRule="auto"/>
        <w:ind w:firstLine="454"/>
        <w:jc w:val="center"/>
        <w:rPr>
          <w:rFonts w:ascii="Times New Roman" w:hAnsi="Times New Roman"/>
          <w:b/>
          <w:bCs/>
          <w:color w:val="auto"/>
          <w:sz w:val="24"/>
          <w:szCs w:val="24"/>
        </w:rPr>
      </w:pPr>
    </w:p>
    <w:p w:rsidR="00193440" w:rsidRDefault="00193440" w:rsidP="00193440">
      <w:pPr>
        <w:pStyle w:val="afffff2"/>
        <w:spacing w:line="240" w:lineRule="auto"/>
        <w:ind w:firstLine="454"/>
        <w:jc w:val="center"/>
        <w:rPr>
          <w:rFonts w:ascii="Times New Roman" w:hAnsi="Times New Roman"/>
          <w:b/>
          <w:bCs/>
          <w:color w:val="auto"/>
          <w:sz w:val="24"/>
          <w:szCs w:val="24"/>
        </w:rPr>
      </w:pPr>
    </w:p>
    <w:p w:rsidR="00193440" w:rsidRDefault="00193440" w:rsidP="00193440">
      <w:pPr>
        <w:pStyle w:val="afffff2"/>
        <w:spacing w:line="240" w:lineRule="auto"/>
        <w:ind w:firstLine="454"/>
        <w:jc w:val="center"/>
        <w:rPr>
          <w:rFonts w:ascii="Times New Roman" w:hAnsi="Times New Roman"/>
          <w:b/>
          <w:bCs/>
          <w:color w:val="auto"/>
          <w:sz w:val="24"/>
          <w:szCs w:val="24"/>
        </w:rPr>
      </w:pPr>
    </w:p>
    <w:p w:rsidR="00193440" w:rsidRDefault="00193440" w:rsidP="00193440">
      <w:pPr>
        <w:pStyle w:val="afffff2"/>
        <w:spacing w:line="240" w:lineRule="auto"/>
        <w:ind w:firstLine="454"/>
        <w:jc w:val="center"/>
        <w:rPr>
          <w:rFonts w:ascii="Times New Roman" w:hAnsi="Times New Roman"/>
          <w:b/>
          <w:bCs/>
          <w:color w:val="auto"/>
          <w:sz w:val="24"/>
          <w:szCs w:val="24"/>
        </w:rPr>
      </w:pPr>
    </w:p>
    <w:p w:rsidR="00193440" w:rsidRDefault="00193440" w:rsidP="00193440">
      <w:pPr>
        <w:pStyle w:val="afffff2"/>
        <w:spacing w:line="240" w:lineRule="auto"/>
        <w:ind w:firstLine="454"/>
        <w:jc w:val="center"/>
        <w:rPr>
          <w:rFonts w:ascii="Times New Roman" w:hAnsi="Times New Roman"/>
          <w:b/>
          <w:bCs/>
          <w:color w:val="auto"/>
          <w:sz w:val="24"/>
          <w:szCs w:val="24"/>
        </w:rPr>
      </w:pPr>
    </w:p>
    <w:p w:rsidR="00193440" w:rsidRDefault="00193440" w:rsidP="00193440">
      <w:pPr>
        <w:pStyle w:val="afffff2"/>
        <w:spacing w:line="240" w:lineRule="auto"/>
        <w:ind w:firstLine="454"/>
        <w:jc w:val="center"/>
        <w:rPr>
          <w:rFonts w:ascii="Times New Roman" w:hAnsi="Times New Roman"/>
          <w:b/>
          <w:bCs/>
          <w:color w:val="auto"/>
          <w:sz w:val="24"/>
          <w:szCs w:val="24"/>
        </w:rPr>
      </w:pPr>
    </w:p>
    <w:p w:rsidR="00193440" w:rsidRDefault="00193440" w:rsidP="00193440">
      <w:pPr>
        <w:pStyle w:val="afffff2"/>
        <w:spacing w:line="240" w:lineRule="auto"/>
        <w:ind w:firstLine="454"/>
        <w:jc w:val="center"/>
        <w:rPr>
          <w:rFonts w:ascii="Times New Roman" w:hAnsi="Times New Roman"/>
          <w:b/>
          <w:bCs/>
          <w:color w:val="auto"/>
          <w:sz w:val="24"/>
          <w:szCs w:val="24"/>
        </w:rPr>
      </w:pPr>
    </w:p>
    <w:p w:rsidR="00193440" w:rsidRDefault="00193440" w:rsidP="00193440">
      <w:pPr>
        <w:pStyle w:val="afffff2"/>
        <w:spacing w:line="240" w:lineRule="auto"/>
        <w:ind w:firstLine="454"/>
        <w:jc w:val="center"/>
        <w:rPr>
          <w:rFonts w:ascii="Times New Roman" w:hAnsi="Times New Roman"/>
          <w:b/>
          <w:bCs/>
          <w:color w:val="auto"/>
          <w:sz w:val="24"/>
          <w:szCs w:val="24"/>
        </w:rPr>
      </w:pPr>
    </w:p>
    <w:p w:rsidR="00193440" w:rsidRDefault="00193440" w:rsidP="00193440">
      <w:pPr>
        <w:pStyle w:val="afffff2"/>
        <w:spacing w:line="240" w:lineRule="auto"/>
        <w:ind w:firstLine="454"/>
        <w:jc w:val="center"/>
        <w:rPr>
          <w:rFonts w:ascii="Times New Roman" w:hAnsi="Times New Roman"/>
          <w:b/>
          <w:bCs/>
          <w:color w:val="auto"/>
          <w:sz w:val="24"/>
          <w:szCs w:val="24"/>
        </w:rPr>
      </w:pPr>
    </w:p>
    <w:p w:rsidR="00193440" w:rsidRDefault="00193440" w:rsidP="00193440">
      <w:pPr>
        <w:pStyle w:val="afffff2"/>
        <w:spacing w:line="240" w:lineRule="auto"/>
        <w:ind w:firstLine="454"/>
        <w:jc w:val="center"/>
        <w:rPr>
          <w:rFonts w:ascii="Times New Roman" w:hAnsi="Times New Roman"/>
          <w:b/>
          <w:bCs/>
          <w:color w:val="auto"/>
          <w:sz w:val="24"/>
          <w:szCs w:val="24"/>
        </w:rPr>
      </w:pPr>
    </w:p>
    <w:p w:rsidR="00193440" w:rsidRDefault="00193440" w:rsidP="00193440">
      <w:pPr>
        <w:pStyle w:val="afffff2"/>
        <w:spacing w:line="240" w:lineRule="auto"/>
        <w:ind w:firstLine="454"/>
        <w:jc w:val="center"/>
        <w:rPr>
          <w:rFonts w:ascii="Times New Roman" w:hAnsi="Times New Roman"/>
          <w:b/>
          <w:bCs/>
          <w:color w:val="auto"/>
          <w:sz w:val="24"/>
          <w:szCs w:val="24"/>
        </w:rPr>
      </w:pPr>
    </w:p>
    <w:p w:rsidR="00193440" w:rsidRDefault="00193440" w:rsidP="00193440">
      <w:pPr>
        <w:pStyle w:val="afffff2"/>
        <w:spacing w:line="240" w:lineRule="auto"/>
        <w:ind w:firstLine="454"/>
        <w:jc w:val="center"/>
        <w:rPr>
          <w:rFonts w:ascii="Times New Roman" w:hAnsi="Times New Roman"/>
          <w:b/>
          <w:bCs/>
          <w:color w:val="auto"/>
          <w:sz w:val="24"/>
          <w:szCs w:val="24"/>
        </w:rPr>
      </w:pPr>
    </w:p>
    <w:p w:rsidR="00193440" w:rsidRDefault="00193440" w:rsidP="00193440">
      <w:pPr>
        <w:pStyle w:val="afffff2"/>
        <w:spacing w:line="240" w:lineRule="auto"/>
        <w:ind w:firstLine="454"/>
        <w:jc w:val="center"/>
        <w:rPr>
          <w:rFonts w:ascii="Times New Roman" w:hAnsi="Times New Roman"/>
          <w:b/>
          <w:bCs/>
          <w:color w:val="auto"/>
          <w:sz w:val="24"/>
          <w:szCs w:val="24"/>
        </w:rPr>
      </w:pPr>
    </w:p>
    <w:p w:rsidR="00193440" w:rsidRDefault="00193440" w:rsidP="00193440">
      <w:pPr>
        <w:spacing w:beforeLines="40" w:before="96" w:afterLines="40" w:after="96" w:line="240" w:lineRule="auto"/>
        <w:jc w:val="center"/>
        <w:rPr>
          <w:rFonts w:ascii="Times New Roman" w:eastAsia="Times New Roman" w:hAnsi="Times New Roman"/>
          <w:b/>
          <w:sz w:val="24"/>
          <w:szCs w:val="24"/>
          <w:lang w:eastAsia="ru-RU"/>
        </w:rPr>
      </w:pPr>
    </w:p>
    <w:p w:rsidR="004116FD" w:rsidRPr="00E304FF" w:rsidRDefault="004116FD" w:rsidP="00093E58">
      <w:pPr>
        <w:pStyle w:val="33"/>
      </w:pPr>
      <w:r w:rsidRPr="00E304FF">
        <w:t>Содержание</w:t>
      </w:r>
    </w:p>
    <w:tbl>
      <w:tblPr>
        <w:tblStyle w:val="a4"/>
        <w:tblW w:w="10515" w:type="dxa"/>
        <w:tblLayout w:type="fixed"/>
        <w:tblLook w:val="04A0" w:firstRow="1" w:lastRow="0" w:firstColumn="1" w:lastColumn="0" w:noHBand="0" w:noVBand="1"/>
      </w:tblPr>
      <w:tblGrid>
        <w:gridCol w:w="534"/>
        <w:gridCol w:w="567"/>
        <w:gridCol w:w="567"/>
        <w:gridCol w:w="558"/>
        <w:gridCol w:w="7522"/>
        <w:gridCol w:w="8"/>
        <w:gridCol w:w="751"/>
        <w:gridCol w:w="8"/>
      </w:tblGrid>
      <w:tr w:rsidR="00394067" w:rsidRPr="00E304FF" w:rsidTr="00686485">
        <w:trPr>
          <w:gridAfter w:val="1"/>
          <w:wAfter w:w="8" w:type="dxa"/>
        </w:trPr>
        <w:tc>
          <w:tcPr>
            <w:tcW w:w="534" w:type="dxa"/>
          </w:tcPr>
          <w:p w:rsidR="00394067" w:rsidRPr="00E304FF" w:rsidRDefault="00394067" w:rsidP="00093E58">
            <w:pPr>
              <w:spacing w:after="0" w:line="240" w:lineRule="auto"/>
              <w:rPr>
                <w:rFonts w:ascii="Times New Roman" w:hAnsi="Times New Roman"/>
                <w:b/>
                <w:sz w:val="32"/>
                <w:szCs w:val="32"/>
              </w:rPr>
            </w:pPr>
            <w:r w:rsidRPr="00E304FF">
              <w:rPr>
                <w:rFonts w:ascii="Times New Roman" w:hAnsi="Times New Roman"/>
                <w:b/>
                <w:sz w:val="32"/>
                <w:szCs w:val="32"/>
              </w:rPr>
              <w:t>1</w:t>
            </w:r>
          </w:p>
        </w:tc>
        <w:tc>
          <w:tcPr>
            <w:tcW w:w="9214" w:type="dxa"/>
            <w:gridSpan w:val="4"/>
          </w:tcPr>
          <w:p w:rsidR="00394067" w:rsidRPr="00E304FF" w:rsidRDefault="00394067" w:rsidP="00093E58">
            <w:pPr>
              <w:spacing w:after="0" w:line="240" w:lineRule="auto"/>
              <w:rPr>
                <w:rFonts w:ascii="Times New Roman" w:hAnsi="Times New Roman"/>
                <w:b/>
                <w:sz w:val="32"/>
                <w:szCs w:val="32"/>
              </w:rPr>
            </w:pPr>
            <w:r w:rsidRPr="00E304FF">
              <w:rPr>
                <w:rFonts w:ascii="Times New Roman" w:hAnsi="Times New Roman"/>
                <w:b/>
                <w:sz w:val="32"/>
                <w:szCs w:val="32"/>
              </w:rPr>
              <w:t>Целевой раздел ООП ООО</w:t>
            </w:r>
          </w:p>
        </w:tc>
        <w:tc>
          <w:tcPr>
            <w:tcW w:w="759" w:type="dxa"/>
            <w:gridSpan w:val="2"/>
          </w:tcPr>
          <w:p w:rsidR="00394067" w:rsidRPr="00E304FF" w:rsidRDefault="002C7D5C" w:rsidP="00093E58">
            <w:pPr>
              <w:spacing w:after="0" w:line="240" w:lineRule="auto"/>
              <w:rPr>
                <w:rFonts w:ascii="Times New Roman" w:hAnsi="Times New Roman"/>
                <w:b/>
                <w:sz w:val="32"/>
                <w:szCs w:val="32"/>
              </w:rPr>
            </w:pPr>
            <w:r>
              <w:rPr>
                <w:rFonts w:ascii="Times New Roman" w:hAnsi="Times New Roman"/>
                <w:b/>
                <w:sz w:val="32"/>
                <w:szCs w:val="32"/>
              </w:rPr>
              <w:t>5</w:t>
            </w:r>
          </w:p>
        </w:tc>
      </w:tr>
      <w:tr w:rsidR="00394067" w:rsidRPr="00E304FF" w:rsidTr="00686485">
        <w:trPr>
          <w:gridAfter w:val="1"/>
          <w:wAfter w:w="8" w:type="dxa"/>
        </w:trPr>
        <w:tc>
          <w:tcPr>
            <w:tcW w:w="534" w:type="dxa"/>
          </w:tcPr>
          <w:p w:rsidR="00394067" w:rsidRPr="00E304FF" w:rsidRDefault="00394067" w:rsidP="00093E58">
            <w:pPr>
              <w:spacing w:after="0" w:line="240" w:lineRule="auto"/>
              <w:rPr>
                <w:rFonts w:ascii="Times New Roman" w:hAnsi="Times New Roman"/>
                <w:b/>
                <w:sz w:val="28"/>
                <w:szCs w:val="28"/>
              </w:rPr>
            </w:pPr>
            <w:r w:rsidRPr="00E304FF">
              <w:rPr>
                <w:rFonts w:ascii="Times New Roman" w:hAnsi="Times New Roman"/>
                <w:b/>
                <w:sz w:val="28"/>
                <w:szCs w:val="28"/>
              </w:rPr>
              <w:t>1.</w:t>
            </w:r>
          </w:p>
        </w:tc>
        <w:tc>
          <w:tcPr>
            <w:tcW w:w="567" w:type="dxa"/>
          </w:tcPr>
          <w:p w:rsidR="00394067" w:rsidRPr="00E304FF" w:rsidRDefault="00394067" w:rsidP="00093E58">
            <w:pPr>
              <w:spacing w:after="0" w:line="240" w:lineRule="auto"/>
              <w:rPr>
                <w:rFonts w:ascii="Times New Roman" w:hAnsi="Times New Roman"/>
                <w:b/>
                <w:sz w:val="28"/>
                <w:szCs w:val="28"/>
              </w:rPr>
            </w:pPr>
            <w:r w:rsidRPr="00E304FF">
              <w:rPr>
                <w:rFonts w:ascii="Times New Roman" w:hAnsi="Times New Roman"/>
                <w:b/>
                <w:sz w:val="28"/>
                <w:szCs w:val="28"/>
              </w:rPr>
              <w:t>1.</w:t>
            </w:r>
          </w:p>
        </w:tc>
        <w:tc>
          <w:tcPr>
            <w:tcW w:w="8647" w:type="dxa"/>
            <w:gridSpan w:val="3"/>
          </w:tcPr>
          <w:p w:rsidR="00394067" w:rsidRPr="00E304FF" w:rsidRDefault="00394067" w:rsidP="00093E58">
            <w:pPr>
              <w:spacing w:after="0" w:line="240" w:lineRule="auto"/>
              <w:rPr>
                <w:rFonts w:ascii="Times New Roman" w:hAnsi="Times New Roman"/>
                <w:b/>
                <w:sz w:val="28"/>
                <w:szCs w:val="28"/>
              </w:rPr>
            </w:pPr>
            <w:r w:rsidRPr="00E304FF">
              <w:rPr>
                <w:rFonts w:ascii="Times New Roman" w:hAnsi="Times New Roman"/>
                <w:b/>
                <w:sz w:val="28"/>
                <w:szCs w:val="28"/>
              </w:rPr>
              <w:t>Пояснительная  записка</w:t>
            </w:r>
          </w:p>
        </w:tc>
        <w:tc>
          <w:tcPr>
            <w:tcW w:w="759" w:type="dxa"/>
            <w:gridSpan w:val="2"/>
          </w:tcPr>
          <w:p w:rsidR="00394067" w:rsidRPr="00E304FF" w:rsidRDefault="002C7D5C" w:rsidP="00093E58">
            <w:pPr>
              <w:spacing w:after="0" w:line="240" w:lineRule="auto"/>
              <w:rPr>
                <w:rFonts w:ascii="Times New Roman" w:hAnsi="Times New Roman"/>
                <w:b/>
                <w:sz w:val="28"/>
                <w:szCs w:val="28"/>
              </w:rPr>
            </w:pPr>
            <w:r>
              <w:rPr>
                <w:rFonts w:ascii="Times New Roman" w:hAnsi="Times New Roman"/>
                <w:b/>
                <w:sz w:val="28"/>
                <w:szCs w:val="28"/>
              </w:rPr>
              <w:t>5</w:t>
            </w:r>
          </w:p>
        </w:tc>
      </w:tr>
      <w:tr w:rsidR="00394067" w:rsidRPr="00E304FF" w:rsidTr="00686485">
        <w:tc>
          <w:tcPr>
            <w:tcW w:w="534" w:type="dxa"/>
          </w:tcPr>
          <w:p w:rsidR="00394067" w:rsidRPr="00E304FF" w:rsidRDefault="00394067" w:rsidP="00093E58">
            <w:pPr>
              <w:spacing w:after="0" w:line="240" w:lineRule="auto"/>
              <w:rPr>
                <w:rFonts w:ascii="Times New Roman" w:hAnsi="Times New Roman"/>
                <w:b/>
                <w:sz w:val="24"/>
                <w:szCs w:val="24"/>
              </w:rPr>
            </w:pPr>
            <w:r w:rsidRPr="00E304FF">
              <w:rPr>
                <w:rFonts w:ascii="Times New Roman" w:hAnsi="Times New Roman"/>
                <w:b/>
                <w:sz w:val="24"/>
                <w:szCs w:val="24"/>
              </w:rPr>
              <w:t>1.</w:t>
            </w:r>
          </w:p>
        </w:tc>
        <w:tc>
          <w:tcPr>
            <w:tcW w:w="567" w:type="dxa"/>
          </w:tcPr>
          <w:p w:rsidR="00394067" w:rsidRPr="00E304FF" w:rsidRDefault="00394067" w:rsidP="00093E58">
            <w:pPr>
              <w:spacing w:after="0" w:line="240" w:lineRule="auto"/>
              <w:rPr>
                <w:rFonts w:ascii="Times New Roman" w:hAnsi="Times New Roman"/>
                <w:b/>
                <w:sz w:val="24"/>
                <w:szCs w:val="24"/>
              </w:rPr>
            </w:pPr>
            <w:r w:rsidRPr="00E304FF">
              <w:rPr>
                <w:rFonts w:ascii="Times New Roman" w:hAnsi="Times New Roman"/>
                <w:b/>
                <w:sz w:val="24"/>
                <w:szCs w:val="24"/>
              </w:rPr>
              <w:t>1.</w:t>
            </w:r>
          </w:p>
        </w:tc>
        <w:tc>
          <w:tcPr>
            <w:tcW w:w="567" w:type="dxa"/>
          </w:tcPr>
          <w:p w:rsidR="00394067" w:rsidRPr="00E304FF" w:rsidRDefault="00394067" w:rsidP="00093E58">
            <w:pPr>
              <w:spacing w:after="0" w:line="240" w:lineRule="auto"/>
              <w:rPr>
                <w:rFonts w:ascii="Times New Roman" w:hAnsi="Times New Roman"/>
                <w:b/>
                <w:sz w:val="24"/>
                <w:szCs w:val="24"/>
              </w:rPr>
            </w:pPr>
            <w:r w:rsidRPr="00E304FF">
              <w:rPr>
                <w:rFonts w:ascii="Times New Roman" w:hAnsi="Times New Roman"/>
                <w:b/>
                <w:sz w:val="24"/>
                <w:szCs w:val="24"/>
              </w:rPr>
              <w:t>1.</w:t>
            </w:r>
          </w:p>
        </w:tc>
        <w:tc>
          <w:tcPr>
            <w:tcW w:w="8088" w:type="dxa"/>
            <w:gridSpan w:val="3"/>
          </w:tcPr>
          <w:p w:rsidR="00394067" w:rsidRPr="00E304FF" w:rsidRDefault="00394067" w:rsidP="00093E58">
            <w:pPr>
              <w:spacing w:after="0" w:line="240" w:lineRule="auto"/>
              <w:rPr>
                <w:rFonts w:ascii="Times New Roman" w:hAnsi="Times New Roman"/>
                <w:b/>
                <w:sz w:val="24"/>
                <w:szCs w:val="24"/>
              </w:rPr>
            </w:pPr>
            <w:r w:rsidRPr="00E304FF">
              <w:rPr>
                <w:rFonts w:ascii="Times New Roman" w:hAnsi="Times New Roman"/>
                <w:b/>
                <w:sz w:val="24"/>
                <w:szCs w:val="24"/>
              </w:rPr>
              <w:t>Цели и задачи реализации ООП ООО</w:t>
            </w:r>
          </w:p>
        </w:tc>
        <w:tc>
          <w:tcPr>
            <w:tcW w:w="759" w:type="dxa"/>
            <w:gridSpan w:val="2"/>
          </w:tcPr>
          <w:p w:rsidR="00394067" w:rsidRPr="00E304FF" w:rsidRDefault="002C7D5C" w:rsidP="00093E58">
            <w:pPr>
              <w:spacing w:after="0" w:line="240" w:lineRule="auto"/>
              <w:rPr>
                <w:rFonts w:ascii="Times New Roman" w:hAnsi="Times New Roman"/>
                <w:b/>
                <w:sz w:val="24"/>
                <w:szCs w:val="24"/>
              </w:rPr>
            </w:pPr>
            <w:r>
              <w:rPr>
                <w:rFonts w:ascii="Times New Roman" w:hAnsi="Times New Roman"/>
                <w:b/>
                <w:sz w:val="24"/>
                <w:szCs w:val="24"/>
              </w:rPr>
              <w:t>5</w:t>
            </w:r>
          </w:p>
        </w:tc>
      </w:tr>
      <w:tr w:rsidR="00394067" w:rsidRPr="00E304FF" w:rsidTr="00686485">
        <w:tc>
          <w:tcPr>
            <w:tcW w:w="534" w:type="dxa"/>
          </w:tcPr>
          <w:p w:rsidR="00394067" w:rsidRPr="00E304FF" w:rsidRDefault="00394067" w:rsidP="00093E58">
            <w:pPr>
              <w:spacing w:after="0" w:line="240" w:lineRule="auto"/>
              <w:rPr>
                <w:rFonts w:ascii="Times New Roman" w:hAnsi="Times New Roman"/>
                <w:b/>
                <w:sz w:val="24"/>
                <w:szCs w:val="24"/>
              </w:rPr>
            </w:pPr>
            <w:r w:rsidRPr="00E304FF">
              <w:rPr>
                <w:rFonts w:ascii="Times New Roman" w:hAnsi="Times New Roman"/>
                <w:b/>
                <w:sz w:val="24"/>
                <w:szCs w:val="24"/>
              </w:rPr>
              <w:t>1.</w:t>
            </w:r>
          </w:p>
        </w:tc>
        <w:tc>
          <w:tcPr>
            <w:tcW w:w="567" w:type="dxa"/>
          </w:tcPr>
          <w:p w:rsidR="00394067" w:rsidRPr="00E304FF" w:rsidRDefault="00394067" w:rsidP="00093E58">
            <w:pPr>
              <w:spacing w:after="0" w:line="240" w:lineRule="auto"/>
              <w:rPr>
                <w:rFonts w:ascii="Times New Roman" w:hAnsi="Times New Roman"/>
                <w:b/>
                <w:sz w:val="24"/>
                <w:szCs w:val="24"/>
              </w:rPr>
            </w:pPr>
            <w:r w:rsidRPr="00E304FF">
              <w:rPr>
                <w:rFonts w:ascii="Times New Roman" w:hAnsi="Times New Roman"/>
                <w:b/>
                <w:sz w:val="24"/>
                <w:szCs w:val="24"/>
              </w:rPr>
              <w:t>1.</w:t>
            </w:r>
          </w:p>
        </w:tc>
        <w:tc>
          <w:tcPr>
            <w:tcW w:w="567" w:type="dxa"/>
          </w:tcPr>
          <w:p w:rsidR="00394067" w:rsidRPr="00E304FF" w:rsidRDefault="00394067" w:rsidP="00093E58">
            <w:pPr>
              <w:spacing w:after="0" w:line="240" w:lineRule="auto"/>
              <w:rPr>
                <w:rFonts w:ascii="Times New Roman" w:hAnsi="Times New Roman"/>
                <w:b/>
                <w:sz w:val="24"/>
                <w:szCs w:val="24"/>
              </w:rPr>
            </w:pPr>
            <w:r w:rsidRPr="00E304FF">
              <w:rPr>
                <w:rFonts w:ascii="Times New Roman" w:hAnsi="Times New Roman"/>
                <w:b/>
                <w:sz w:val="24"/>
                <w:szCs w:val="24"/>
              </w:rPr>
              <w:t>2.</w:t>
            </w:r>
          </w:p>
        </w:tc>
        <w:tc>
          <w:tcPr>
            <w:tcW w:w="8088" w:type="dxa"/>
            <w:gridSpan w:val="3"/>
          </w:tcPr>
          <w:p w:rsidR="00394067" w:rsidRPr="00E304FF" w:rsidRDefault="00394067" w:rsidP="00093E58">
            <w:pPr>
              <w:spacing w:after="0" w:line="240" w:lineRule="auto"/>
              <w:rPr>
                <w:rFonts w:ascii="Times New Roman" w:hAnsi="Times New Roman"/>
                <w:b/>
                <w:sz w:val="24"/>
                <w:szCs w:val="24"/>
              </w:rPr>
            </w:pPr>
            <w:r w:rsidRPr="00E304FF">
              <w:rPr>
                <w:rFonts w:ascii="Times New Roman" w:hAnsi="Times New Roman"/>
                <w:b/>
                <w:sz w:val="24"/>
                <w:szCs w:val="24"/>
              </w:rPr>
              <w:t>Принципы и подходы к формированию ООП ООО</w:t>
            </w:r>
          </w:p>
        </w:tc>
        <w:tc>
          <w:tcPr>
            <w:tcW w:w="759" w:type="dxa"/>
            <w:gridSpan w:val="2"/>
          </w:tcPr>
          <w:p w:rsidR="00394067" w:rsidRPr="00E304FF" w:rsidRDefault="002C7D5C" w:rsidP="00093E58">
            <w:pPr>
              <w:spacing w:after="0" w:line="240" w:lineRule="auto"/>
              <w:rPr>
                <w:rFonts w:ascii="Times New Roman" w:hAnsi="Times New Roman"/>
                <w:b/>
                <w:sz w:val="24"/>
                <w:szCs w:val="24"/>
              </w:rPr>
            </w:pPr>
            <w:r>
              <w:rPr>
                <w:rFonts w:ascii="Times New Roman" w:hAnsi="Times New Roman"/>
                <w:b/>
                <w:sz w:val="24"/>
                <w:szCs w:val="24"/>
              </w:rPr>
              <w:t>5</w:t>
            </w:r>
          </w:p>
        </w:tc>
      </w:tr>
      <w:tr w:rsidR="00394067" w:rsidRPr="00E304FF" w:rsidTr="00686485">
        <w:trPr>
          <w:gridAfter w:val="1"/>
          <w:wAfter w:w="8" w:type="dxa"/>
        </w:trPr>
        <w:tc>
          <w:tcPr>
            <w:tcW w:w="534" w:type="dxa"/>
          </w:tcPr>
          <w:p w:rsidR="00394067" w:rsidRPr="00E304FF" w:rsidRDefault="00394067" w:rsidP="00093E58">
            <w:pPr>
              <w:spacing w:after="0" w:line="240" w:lineRule="auto"/>
              <w:rPr>
                <w:rFonts w:ascii="Times New Roman" w:hAnsi="Times New Roman"/>
                <w:b/>
                <w:sz w:val="28"/>
                <w:szCs w:val="28"/>
              </w:rPr>
            </w:pPr>
            <w:r w:rsidRPr="00E304FF">
              <w:rPr>
                <w:rFonts w:ascii="Times New Roman" w:hAnsi="Times New Roman"/>
                <w:b/>
                <w:sz w:val="28"/>
                <w:szCs w:val="28"/>
              </w:rPr>
              <w:t>1.</w:t>
            </w:r>
          </w:p>
        </w:tc>
        <w:tc>
          <w:tcPr>
            <w:tcW w:w="567" w:type="dxa"/>
          </w:tcPr>
          <w:p w:rsidR="00394067" w:rsidRPr="00E304FF" w:rsidRDefault="00394067" w:rsidP="00093E58">
            <w:pPr>
              <w:spacing w:after="0" w:line="240" w:lineRule="auto"/>
              <w:rPr>
                <w:rFonts w:ascii="Times New Roman" w:hAnsi="Times New Roman"/>
                <w:b/>
                <w:sz w:val="28"/>
                <w:szCs w:val="28"/>
              </w:rPr>
            </w:pPr>
            <w:r w:rsidRPr="00E304FF">
              <w:rPr>
                <w:rFonts w:ascii="Times New Roman" w:hAnsi="Times New Roman"/>
                <w:b/>
                <w:sz w:val="28"/>
                <w:szCs w:val="28"/>
              </w:rPr>
              <w:t>2.</w:t>
            </w:r>
          </w:p>
        </w:tc>
        <w:tc>
          <w:tcPr>
            <w:tcW w:w="8647" w:type="dxa"/>
            <w:gridSpan w:val="3"/>
          </w:tcPr>
          <w:p w:rsidR="00394067" w:rsidRPr="00E304FF" w:rsidRDefault="00394067" w:rsidP="00093E58">
            <w:pPr>
              <w:spacing w:after="0" w:line="240" w:lineRule="auto"/>
              <w:rPr>
                <w:rFonts w:ascii="Times New Roman" w:hAnsi="Times New Roman"/>
                <w:b/>
                <w:sz w:val="28"/>
                <w:szCs w:val="28"/>
              </w:rPr>
            </w:pPr>
            <w:r w:rsidRPr="00E304FF">
              <w:rPr>
                <w:rFonts w:ascii="Times New Roman" w:hAnsi="Times New Roman"/>
                <w:b/>
                <w:sz w:val="28"/>
                <w:szCs w:val="28"/>
              </w:rPr>
              <w:t>Планируемые результаты освоения обучающимися ООП ООО</w:t>
            </w:r>
          </w:p>
        </w:tc>
        <w:tc>
          <w:tcPr>
            <w:tcW w:w="759" w:type="dxa"/>
            <w:gridSpan w:val="2"/>
          </w:tcPr>
          <w:p w:rsidR="00394067" w:rsidRPr="00E304FF" w:rsidRDefault="002C7D5C" w:rsidP="00093E58">
            <w:pPr>
              <w:spacing w:after="0" w:line="240" w:lineRule="auto"/>
              <w:rPr>
                <w:rFonts w:ascii="Times New Roman" w:hAnsi="Times New Roman"/>
                <w:b/>
                <w:sz w:val="28"/>
                <w:szCs w:val="28"/>
              </w:rPr>
            </w:pPr>
            <w:r>
              <w:rPr>
                <w:rFonts w:ascii="Times New Roman" w:hAnsi="Times New Roman"/>
                <w:b/>
                <w:sz w:val="28"/>
                <w:szCs w:val="28"/>
              </w:rPr>
              <w:t>7</w:t>
            </w:r>
          </w:p>
        </w:tc>
      </w:tr>
      <w:tr w:rsidR="00394067" w:rsidRPr="00E304FF" w:rsidTr="00686485">
        <w:tc>
          <w:tcPr>
            <w:tcW w:w="534" w:type="dxa"/>
          </w:tcPr>
          <w:p w:rsidR="00394067" w:rsidRPr="00E304FF" w:rsidRDefault="00394067" w:rsidP="00093E58">
            <w:pPr>
              <w:spacing w:after="0" w:line="240" w:lineRule="auto"/>
              <w:rPr>
                <w:rFonts w:ascii="Times New Roman" w:hAnsi="Times New Roman"/>
                <w:b/>
                <w:sz w:val="24"/>
                <w:szCs w:val="24"/>
              </w:rPr>
            </w:pPr>
            <w:r w:rsidRPr="00E304FF">
              <w:rPr>
                <w:rFonts w:ascii="Times New Roman" w:hAnsi="Times New Roman"/>
                <w:b/>
                <w:sz w:val="24"/>
                <w:szCs w:val="24"/>
              </w:rPr>
              <w:t>1.</w:t>
            </w:r>
          </w:p>
        </w:tc>
        <w:tc>
          <w:tcPr>
            <w:tcW w:w="567" w:type="dxa"/>
          </w:tcPr>
          <w:p w:rsidR="00394067" w:rsidRPr="00E304FF" w:rsidRDefault="00394067" w:rsidP="00093E58">
            <w:pPr>
              <w:spacing w:after="0" w:line="240" w:lineRule="auto"/>
              <w:rPr>
                <w:rFonts w:ascii="Times New Roman" w:hAnsi="Times New Roman"/>
                <w:b/>
                <w:sz w:val="24"/>
                <w:szCs w:val="24"/>
              </w:rPr>
            </w:pPr>
            <w:r w:rsidRPr="00E304FF">
              <w:rPr>
                <w:rFonts w:ascii="Times New Roman" w:hAnsi="Times New Roman"/>
                <w:b/>
                <w:sz w:val="24"/>
                <w:szCs w:val="24"/>
              </w:rPr>
              <w:t>2.</w:t>
            </w:r>
          </w:p>
        </w:tc>
        <w:tc>
          <w:tcPr>
            <w:tcW w:w="567" w:type="dxa"/>
          </w:tcPr>
          <w:p w:rsidR="00394067" w:rsidRPr="00E304FF" w:rsidRDefault="00394067" w:rsidP="00093E58">
            <w:pPr>
              <w:spacing w:after="0" w:line="240" w:lineRule="auto"/>
              <w:rPr>
                <w:rFonts w:ascii="Times New Roman" w:hAnsi="Times New Roman"/>
                <w:b/>
                <w:sz w:val="24"/>
                <w:szCs w:val="24"/>
              </w:rPr>
            </w:pPr>
            <w:r w:rsidRPr="00E304FF">
              <w:rPr>
                <w:rFonts w:ascii="Times New Roman" w:hAnsi="Times New Roman"/>
                <w:b/>
                <w:sz w:val="24"/>
                <w:szCs w:val="24"/>
              </w:rPr>
              <w:t>1.</w:t>
            </w:r>
          </w:p>
        </w:tc>
        <w:tc>
          <w:tcPr>
            <w:tcW w:w="8088" w:type="dxa"/>
            <w:gridSpan w:val="3"/>
          </w:tcPr>
          <w:p w:rsidR="00394067" w:rsidRPr="00E304FF" w:rsidRDefault="00394067" w:rsidP="00093E58">
            <w:pPr>
              <w:spacing w:after="0" w:line="240" w:lineRule="auto"/>
              <w:rPr>
                <w:rFonts w:ascii="Times New Roman" w:hAnsi="Times New Roman"/>
                <w:b/>
                <w:sz w:val="24"/>
                <w:szCs w:val="24"/>
              </w:rPr>
            </w:pPr>
            <w:r w:rsidRPr="00E304FF">
              <w:rPr>
                <w:rFonts w:ascii="Times New Roman" w:hAnsi="Times New Roman"/>
                <w:b/>
                <w:sz w:val="24"/>
                <w:szCs w:val="24"/>
              </w:rPr>
              <w:t>Общие положения</w:t>
            </w:r>
          </w:p>
        </w:tc>
        <w:tc>
          <w:tcPr>
            <w:tcW w:w="759" w:type="dxa"/>
            <w:gridSpan w:val="2"/>
          </w:tcPr>
          <w:p w:rsidR="00394067" w:rsidRPr="00E304FF" w:rsidRDefault="002C7D5C" w:rsidP="00093E58">
            <w:pPr>
              <w:spacing w:after="0" w:line="240" w:lineRule="auto"/>
              <w:rPr>
                <w:rFonts w:ascii="Times New Roman" w:hAnsi="Times New Roman"/>
                <w:b/>
                <w:sz w:val="24"/>
                <w:szCs w:val="24"/>
              </w:rPr>
            </w:pPr>
            <w:r>
              <w:rPr>
                <w:rFonts w:ascii="Times New Roman" w:hAnsi="Times New Roman"/>
                <w:b/>
                <w:sz w:val="24"/>
                <w:szCs w:val="24"/>
              </w:rPr>
              <w:t>7</w:t>
            </w:r>
          </w:p>
        </w:tc>
      </w:tr>
      <w:tr w:rsidR="00394067" w:rsidRPr="00E304FF" w:rsidTr="00686485">
        <w:tc>
          <w:tcPr>
            <w:tcW w:w="534" w:type="dxa"/>
          </w:tcPr>
          <w:p w:rsidR="00394067" w:rsidRPr="00E304FF" w:rsidRDefault="00394067" w:rsidP="00093E58">
            <w:pPr>
              <w:spacing w:after="0" w:line="240" w:lineRule="auto"/>
              <w:rPr>
                <w:rFonts w:ascii="Times New Roman" w:hAnsi="Times New Roman"/>
                <w:b/>
                <w:sz w:val="24"/>
                <w:szCs w:val="24"/>
              </w:rPr>
            </w:pPr>
            <w:r w:rsidRPr="00E304FF">
              <w:rPr>
                <w:rFonts w:ascii="Times New Roman" w:hAnsi="Times New Roman"/>
                <w:b/>
                <w:sz w:val="24"/>
                <w:szCs w:val="24"/>
              </w:rPr>
              <w:t>1.</w:t>
            </w:r>
          </w:p>
        </w:tc>
        <w:tc>
          <w:tcPr>
            <w:tcW w:w="567" w:type="dxa"/>
          </w:tcPr>
          <w:p w:rsidR="00394067" w:rsidRPr="00E304FF" w:rsidRDefault="00394067" w:rsidP="00093E58">
            <w:pPr>
              <w:spacing w:after="0" w:line="240" w:lineRule="auto"/>
              <w:rPr>
                <w:rFonts w:ascii="Times New Roman" w:hAnsi="Times New Roman"/>
                <w:b/>
                <w:sz w:val="24"/>
                <w:szCs w:val="24"/>
              </w:rPr>
            </w:pPr>
            <w:r w:rsidRPr="00E304FF">
              <w:rPr>
                <w:rFonts w:ascii="Times New Roman" w:hAnsi="Times New Roman"/>
                <w:b/>
                <w:sz w:val="24"/>
                <w:szCs w:val="24"/>
              </w:rPr>
              <w:t>2.</w:t>
            </w:r>
          </w:p>
        </w:tc>
        <w:tc>
          <w:tcPr>
            <w:tcW w:w="567" w:type="dxa"/>
          </w:tcPr>
          <w:p w:rsidR="00394067" w:rsidRPr="00E304FF" w:rsidRDefault="00394067" w:rsidP="00093E58">
            <w:pPr>
              <w:spacing w:after="0" w:line="240" w:lineRule="auto"/>
              <w:rPr>
                <w:rFonts w:ascii="Times New Roman" w:hAnsi="Times New Roman"/>
                <w:b/>
                <w:sz w:val="24"/>
                <w:szCs w:val="24"/>
              </w:rPr>
            </w:pPr>
            <w:r w:rsidRPr="00E304FF">
              <w:rPr>
                <w:rFonts w:ascii="Times New Roman" w:hAnsi="Times New Roman"/>
                <w:b/>
                <w:sz w:val="24"/>
                <w:szCs w:val="24"/>
              </w:rPr>
              <w:t>2.</w:t>
            </w:r>
          </w:p>
        </w:tc>
        <w:tc>
          <w:tcPr>
            <w:tcW w:w="8088" w:type="dxa"/>
            <w:gridSpan w:val="3"/>
          </w:tcPr>
          <w:p w:rsidR="00394067" w:rsidRPr="00E304FF" w:rsidRDefault="00394067" w:rsidP="00093E58">
            <w:pPr>
              <w:spacing w:after="0" w:line="240" w:lineRule="auto"/>
              <w:rPr>
                <w:rFonts w:ascii="Times New Roman" w:hAnsi="Times New Roman"/>
                <w:b/>
                <w:sz w:val="24"/>
                <w:szCs w:val="24"/>
              </w:rPr>
            </w:pPr>
            <w:r w:rsidRPr="00E304FF">
              <w:rPr>
                <w:rFonts w:ascii="Times New Roman" w:hAnsi="Times New Roman"/>
                <w:b/>
                <w:sz w:val="24"/>
                <w:szCs w:val="24"/>
              </w:rPr>
              <w:t>Структура планируемых результатов</w:t>
            </w:r>
          </w:p>
        </w:tc>
        <w:tc>
          <w:tcPr>
            <w:tcW w:w="759" w:type="dxa"/>
            <w:gridSpan w:val="2"/>
          </w:tcPr>
          <w:p w:rsidR="00394067" w:rsidRPr="00E304FF" w:rsidRDefault="002C7D5C" w:rsidP="00093E58">
            <w:pPr>
              <w:spacing w:after="0" w:line="240" w:lineRule="auto"/>
              <w:rPr>
                <w:rFonts w:ascii="Times New Roman" w:hAnsi="Times New Roman"/>
                <w:b/>
                <w:sz w:val="24"/>
                <w:szCs w:val="24"/>
              </w:rPr>
            </w:pPr>
            <w:r>
              <w:rPr>
                <w:rFonts w:ascii="Times New Roman" w:hAnsi="Times New Roman"/>
                <w:b/>
                <w:sz w:val="24"/>
                <w:szCs w:val="24"/>
              </w:rPr>
              <w:t>8</w:t>
            </w:r>
          </w:p>
        </w:tc>
      </w:tr>
      <w:tr w:rsidR="00394067" w:rsidRPr="00E304FF" w:rsidTr="00686485">
        <w:tc>
          <w:tcPr>
            <w:tcW w:w="534" w:type="dxa"/>
          </w:tcPr>
          <w:p w:rsidR="00394067" w:rsidRPr="00E304FF" w:rsidRDefault="00394067" w:rsidP="00093E58">
            <w:pPr>
              <w:spacing w:after="0" w:line="240" w:lineRule="auto"/>
              <w:rPr>
                <w:rFonts w:ascii="Times New Roman" w:hAnsi="Times New Roman"/>
                <w:b/>
                <w:sz w:val="24"/>
                <w:szCs w:val="24"/>
              </w:rPr>
            </w:pPr>
            <w:r w:rsidRPr="00E304FF">
              <w:rPr>
                <w:rFonts w:ascii="Times New Roman" w:hAnsi="Times New Roman"/>
                <w:b/>
                <w:sz w:val="24"/>
                <w:szCs w:val="24"/>
              </w:rPr>
              <w:t>1.</w:t>
            </w:r>
          </w:p>
        </w:tc>
        <w:tc>
          <w:tcPr>
            <w:tcW w:w="567" w:type="dxa"/>
          </w:tcPr>
          <w:p w:rsidR="00394067" w:rsidRPr="00E304FF" w:rsidRDefault="00394067" w:rsidP="00093E58">
            <w:pPr>
              <w:spacing w:after="0" w:line="240" w:lineRule="auto"/>
              <w:rPr>
                <w:rFonts w:ascii="Times New Roman" w:hAnsi="Times New Roman"/>
                <w:b/>
                <w:sz w:val="24"/>
                <w:szCs w:val="24"/>
              </w:rPr>
            </w:pPr>
            <w:r w:rsidRPr="00E304FF">
              <w:rPr>
                <w:rFonts w:ascii="Times New Roman" w:hAnsi="Times New Roman"/>
                <w:b/>
                <w:sz w:val="24"/>
                <w:szCs w:val="24"/>
              </w:rPr>
              <w:t>2.</w:t>
            </w:r>
          </w:p>
        </w:tc>
        <w:tc>
          <w:tcPr>
            <w:tcW w:w="567" w:type="dxa"/>
          </w:tcPr>
          <w:p w:rsidR="00394067" w:rsidRPr="00E304FF" w:rsidRDefault="00394067" w:rsidP="00093E58">
            <w:pPr>
              <w:spacing w:after="0" w:line="240" w:lineRule="auto"/>
              <w:rPr>
                <w:rFonts w:ascii="Times New Roman" w:hAnsi="Times New Roman"/>
                <w:b/>
                <w:sz w:val="24"/>
                <w:szCs w:val="24"/>
              </w:rPr>
            </w:pPr>
            <w:r w:rsidRPr="00E304FF">
              <w:rPr>
                <w:rFonts w:ascii="Times New Roman" w:hAnsi="Times New Roman"/>
                <w:b/>
                <w:sz w:val="24"/>
                <w:szCs w:val="24"/>
              </w:rPr>
              <w:t>3.</w:t>
            </w:r>
          </w:p>
        </w:tc>
        <w:tc>
          <w:tcPr>
            <w:tcW w:w="8088" w:type="dxa"/>
            <w:gridSpan w:val="3"/>
          </w:tcPr>
          <w:p w:rsidR="00394067" w:rsidRPr="00E304FF" w:rsidRDefault="00394067" w:rsidP="00093E58">
            <w:pPr>
              <w:spacing w:after="0" w:line="240" w:lineRule="auto"/>
              <w:rPr>
                <w:rFonts w:ascii="Times New Roman" w:hAnsi="Times New Roman"/>
                <w:b/>
                <w:sz w:val="24"/>
                <w:szCs w:val="24"/>
              </w:rPr>
            </w:pPr>
            <w:r w:rsidRPr="00E304FF">
              <w:rPr>
                <w:rStyle w:val="20"/>
                <w:rFonts w:eastAsia="Calibri"/>
                <w:bCs w:val="0"/>
                <w:sz w:val="24"/>
                <w:szCs w:val="24"/>
                <w:lang w:eastAsia="en-US"/>
              </w:rPr>
              <w:t>Личностные результаты освоения ООП</w:t>
            </w:r>
          </w:p>
        </w:tc>
        <w:tc>
          <w:tcPr>
            <w:tcW w:w="759" w:type="dxa"/>
            <w:gridSpan w:val="2"/>
          </w:tcPr>
          <w:p w:rsidR="00394067" w:rsidRPr="00E304FF" w:rsidRDefault="002C7D5C" w:rsidP="00093E58">
            <w:pPr>
              <w:spacing w:after="0" w:line="240" w:lineRule="auto"/>
              <w:rPr>
                <w:rFonts w:ascii="Times New Roman" w:hAnsi="Times New Roman"/>
                <w:b/>
                <w:sz w:val="24"/>
                <w:szCs w:val="24"/>
              </w:rPr>
            </w:pPr>
            <w:r>
              <w:rPr>
                <w:rFonts w:ascii="Times New Roman" w:hAnsi="Times New Roman"/>
                <w:b/>
                <w:sz w:val="24"/>
                <w:szCs w:val="24"/>
              </w:rPr>
              <w:t>9</w:t>
            </w:r>
          </w:p>
        </w:tc>
      </w:tr>
      <w:tr w:rsidR="00394067" w:rsidRPr="00E304FF" w:rsidTr="00686485">
        <w:tc>
          <w:tcPr>
            <w:tcW w:w="534" w:type="dxa"/>
          </w:tcPr>
          <w:p w:rsidR="00394067" w:rsidRPr="00E304FF" w:rsidRDefault="00394067" w:rsidP="00093E58">
            <w:pPr>
              <w:spacing w:after="0" w:line="240" w:lineRule="auto"/>
              <w:rPr>
                <w:rFonts w:ascii="Times New Roman" w:hAnsi="Times New Roman"/>
                <w:b/>
                <w:sz w:val="24"/>
                <w:szCs w:val="24"/>
              </w:rPr>
            </w:pPr>
            <w:r w:rsidRPr="00E304FF">
              <w:rPr>
                <w:rFonts w:ascii="Times New Roman" w:hAnsi="Times New Roman"/>
                <w:b/>
                <w:sz w:val="24"/>
                <w:szCs w:val="24"/>
              </w:rPr>
              <w:t>1.</w:t>
            </w:r>
          </w:p>
        </w:tc>
        <w:tc>
          <w:tcPr>
            <w:tcW w:w="567" w:type="dxa"/>
          </w:tcPr>
          <w:p w:rsidR="00394067" w:rsidRPr="00E304FF" w:rsidRDefault="00394067" w:rsidP="00093E58">
            <w:pPr>
              <w:spacing w:after="0" w:line="240" w:lineRule="auto"/>
              <w:rPr>
                <w:rFonts w:ascii="Times New Roman" w:hAnsi="Times New Roman"/>
                <w:b/>
                <w:sz w:val="24"/>
                <w:szCs w:val="24"/>
              </w:rPr>
            </w:pPr>
            <w:r w:rsidRPr="00E304FF">
              <w:rPr>
                <w:rFonts w:ascii="Times New Roman" w:hAnsi="Times New Roman"/>
                <w:b/>
                <w:sz w:val="24"/>
                <w:szCs w:val="24"/>
              </w:rPr>
              <w:t>2.</w:t>
            </w:r>
          </w:p>
        </w:tc>
        <w:tc>
          <w:tcPr>
            <w:tcW w:w="567" w:type="dxa"/>
          </w:tcPr>
          <w:p w:rsidR="00394067" w:rsidRPr="00E304FF" w:rsidRDefault="00394067" w:rsidP="00093E58">
            <w:pPr>
              <w:spacing w:after="0" w:line="240" w:lineRule="auto"/>
              <w:rPr>
                <w:rFonts w:ascii="Times New Roman" w:hAnsi="Times New Roman"/>
                <w:b/>
                <w:sz w:val="24"/>
                <w:szCs w:val="24"/>
              </w:rPr>
            </w:pPr>
            <w:r w:rsidRPr="00E304FF">
              <w:rPr>
                <w:rFonts w:ascii="Times New Roman" w:hAnsi="Times New Roman"/>
                <w:b/>
                <w:sz w:val="24"/>
                <w:szCs w:val="24"/>
              </w:rPr>
              <w:t>4.</w:t>
            </w:r>
          </w:p>
        </w:tc>
        <w:tc>
          <w:tcPr>
            <w:tcW w:w="8088" w:type="dxa"/>
            <w:gridSpan w:val="3"/>
          </w:tcPr>
          <w:p w:rsidR="00394067" w:rsidRPr="00E304FF" w:rsidRDefault="00394067" w:rsidP="00093E58">
            <w:pPr>
              <w:spacing w:after="0" w:line="240" w:lineRule="auto"/>
              <w:rPr>
                <w:rStyle w:val="20"/>
                <w:rFonts w:eastAsia="Calibri"/>
                <w:bCs w:val="0"/>
                <w:sz w:val="24"/>
                <w:szCs w:val="24"/>
                <w:lang w:eastAsia="en-US"/>
              </w:rPr>
            </w:pPr>
            <w:r w:rsidRPr="00E304FF">
              <w:rPr>
                <w:rStyle w:val="20"/>
                <w:rFonts w:eastAsia="Calibri"/>
                <w:bCs w:val="0"/>
                <w:sz w:val="24"/>
                <w:szCs w:val="24"/>
                <w:lang w:eastAsia="en-US"/>
              </w:rPr>
              <w:t>Метапредметные результаты освоения ООП</w:t>
            </w:r>
          </w:p>
        </w:tc>
        <w:tc>
          <w:tcPr>
            <w:tcW w:w="759" w:type="dxa"/>
            <w:gridSpan w:val="2"/>
          </w:tcPr>
          <w:p w:rsidR="00394067" w:rsidRPr="00E304FF" w:rsidRDefault="002C7D5C" w:rsidP="00093E58">
            <w:pPr>
              <w:spacing w:after="0" w:line="240" w:lineRule="auto"/>
              <w:rPr>
                <w:rFonts w:ascii="Times New Roman" w:hAnsi="Times New Roman"/>
                <w:b/>
                <w:sz w:val="24"/>
                <w:szCs w:val="24"/>
              </w:rPr>
            </w:pPr>
            <w:r>
              <w:rPr>
                <w:rFonts w:ascii="Times New Roman" w:hAnsi="Times New Roman"/>
                <w:b/>
                <w:sz w:val="24"/>
                <w:szCs w:val="24"/>
              </w:rPr>
              <w:t>11</w:t>
            </w:r>
          </w:p>
        </w:tc>
      </w:tr>
      <w:tr w:rsidR="00394067" w:rsidRPr="00E304FF" w:rsidTr="00686485">
        <w:tc>
          <w:tcPr>
            <w:tcW w:w="534" w:type="dxa"/>
          </w:tcPr>
          <w:p w:rsidR="00394067" w:rsidRPr="00E304FF" w:rsidRDefault="00394067" w:rsidP="00093E58">
            <w:pPr>
              <w:spacing w:after="0" w:line="240" w:lineRule="auto"/>
              <w:rPr>
                <w:rFonts w:ascii="Times New Roman" w:hAnsi="Times New Roman"/>
                <w:b/>
                <w:sz w:val="24"/>
                <w:szCs w:val="24"/>
              </w:rPr>
            </w:pPr>
            <w:r w:rsidRPr="00E304FF">
              <w:rPr>
                <w:rFonts w:ascii="Times New Roman" w:hAnsi="Times New Roman"/>
                <w:b/>
                <w:sz w:val="24"/>
                <w:szCs w:val="24"/>
              </w:rPr>
              <w:t>1.</w:t>
            </w:r>
          </w:p>
        </w:tc>
        <w:tc>
          <w:tcPr>
            <w:tcW w:w="567" w:type="dxa"/>
          </w:tcPr>
          <w:p w:rsidR="00394067" w:rsidRPr="00E304FF" w:rsidRDefault="00394067" w:rsidP="00093E58">
            <w:pPr>
              <w:spacing w:after="0" w:line="240" w:lineRule="auto"/>
              <w:rPr>
                <w:rFonts w:ascii="Times New Roman" w:hAnsi="Times New Roman"/>
                <w:b/>
                <w:sz w:val="24"/>
                <w:szCs w:val="24"/>
              </w:rPr>
            </w:pPr>
            <w:r w:rsidRPr="00E304FF">
              <w:rPr>
                <w:rFonts w:ascii="Times New Roman" w:hAnsi="Times New Roman"/>
                <w:b/>
                <w:sz w:val="24"/>
                <w:szCs w:val="24"/>
              </w:rPr>
              <w:t>2.</w:t>
            </w:r>
          </w:p>
        </w:tc>
        <w:tc>
          <w:tcPr>
            <w:tcW w:w="567" w:type="dxa"/>
          </w:tcPr>
          <w:p w:rsidR="00394067" w:rsidRPr="00E304FF" w:rsidRDefault="00394067" w:rsidP="00093E58">
            <w:pPr>
              <w:spacing w:after="0" w:line="240" w:lineRule="auto"/>
              <w:rPr>
                <w:rFonts w:ascii="Times New Roman" w:hAnsi="Times New Roman"/>
                <w:b/>
                <w:sz w:val="24"/>
                <w:szCs w:val="24"/>
              </w:rPr>
            </w:pPr>
            <w:r w:rsidRPr="00E304FF">
              <w:rPr>
                <w:rFonts w:ascii="Times New Roman" w:hAnsi="Times New Roman"/>
                <w:b/>
                <w:sz w:val="24"/>
                <w:szCs w:val="24"/>
              </w:rPr>
              <w:t>5.</w:t>
            </w:r>
          </w:p>
        </w:tc>
        <w:tc>
          <w:tcPr>
            <w:tcW w:w="8088" w:type="dxa"/>
            <w:gridSpan w:val="3"/>
          </w:tcPr>
          <w:p w:rsidR="00394067" w:rsidRPr="00E304FF" w:rsidRDefault="00394067" w:rsidP="00093E58">
            <w:pPr>
              <w:spacing w:after="0" w:line="240" w:lineRule="auto"/>
              <w:rPr>
                <w:rStyle w:val="20"/>
                <w:rFonts w:eastAsia="Calibri"/>
                <w:bCs w:val="0"/>
                <w:sz w:val="24"/>
                <w:szCs w:val="24"/>
                <w:lang w:eastAsia="en-US"/>
              </w:rPr>
            </w:pPr>
            <w:r w:rsidRPr="00E304FF">
              <w:rPr>
                <w:rFonts w:ascii="Times New Roman" w:hAnsi="Times New Roman"/>
                <w:b/>
                <w:noProof/>
                <w:sz w:val="24"/>
                <w:szCs w:val="24"/>
              </w:rPr>
              <w:t>Предметные результаты</w:t>
            </w:r>
          </w:p>
        </w:tc>
        <w:tc>
          <w:tcPr>
            <w:tcW w:w="759" w:type="dxa"/>
            <w:gridSpan w:val="2"/>
          </w:tcPr>
          <w:p w:rsidR="00394067" w:rsidRPr="00E304FF" w:rsidRDefault="002C7D5C" w:rsidP="00093E58">
            <w:pPr>
              <w:spacing w:after="0" w:line="240" w:lineRule="auto"/>
              <w:rPr>
                <w:rFonts w:ascii="Times New Roman" w:hAnsi="Times New Roman"/>
                <w:b/>
                <w:sz w:val="24"/>
                <w:szCs w:val="24"/>
              </w:rPr>
            </w:pPr>
            <w:r>
              <w:rPr>
                <w:rFonts w:ascii="Times New Roman" w:hAnsi="Times New Roman"/>
                <w:b/>
                <w:sz w:val="24"/>
                <w:szCs w:val="24"/>
              </w:rPr>
              <w:t>15</w:t>
            </w:r>
          </w:p>
        </w:tc>
      </w:tr>
      <w:tr w:rsidR="00CC0F61" w:rsidRPr="00E304FF" w:rsidTr="00686485">
        <w:tc>
          <w:tcPr>
            <w:tcW w:w="534" w:type="dxa"/>
          </w:tcPr>
          <w:p w:rsidR="00CC0F61" w:rsidRPr="00E304FF" w:rsidRDefault="00CC0F61" w:rsidP="00093E58">
            <w:pPr>
              <w:spacing w:after="0" w:line="240" w:lineRule="auto"/>
              <w:rPr>
                <w:rFonts w:ascii="Times New Roman" w:hAnsi="Times New Roman"/>
                <w:sz w:val="24"/>
                <w:szCs w:val="24"/>
              </w:rPr>
            </w:pPr>
            <w:r w:rsidRPr="00E304FF">
              <w:rPr>
                <w:rFonts w:ascii="Times New Roman" w:hAnsi="Times New Roman"/>
                <w:sz w:val="24"/>
                <w:szCs w:val="24"/>
              </w:rPr>
              <w:t>1.</w:t>
            </w:r>
          </w:p>
        </w:tc>
        <w:tc>
          <w:tcPr>
            <w:tcW w:w="567" w:type="dxa"/>
          </w:tcPr>
          <w:p w:rsidR="00CC0F61" w:rsidRPr="00E304FF" w:rsidRDefault="00CC0F61" w:rsidP="00093E58">
            <w:pPr>
              <w:spacing w:after="0" w:line="240" w:lineRule="auto"/>
              <w:rPr>
                <w:rFonts w:ascii="Times New Roman" w:hAnsi="Times New Roman"/>
                <w:sz w:val="24"/>
                <w:szCs w:val="24"/>
              </w:rPr>
            </w:pPr>
            <w:r w:rsidRPr="00E304FF">
              <w:rPr>
                <w:rFonts w:ascii="Times New Roman" w:hAnsi="Times New Roman"/>
                <w:sz w:val="24"/>
                <w:szCs w:val="24"/>
              </w:rPr>
              <w:t>2.</w:t>
            </w:r>
          </w:p>
        </w:tc>
        <w:tc>
          <w:tcPr>
            <w:tcW w:w="567" w:type="dxa"/>
          </w:tcPr>
          <w:p w:rsidR="00CC0F61" w:rsidRPr="00E304FF" w:rsidRDefault="00CC0F61" w:rsidP="00093E58">
            <w:pPr>
              <w:spacing w:after="0" w:line="240" w:lineRule="auto"/>
              <w:rPr>
                <w:rFonts w:ascii="Times New Roman" w:hAnsi="Times New Roman"/>
                <w:sz w:val="24"/>
                <w:szCs w:val="24"/>
              </w:rPr>
            </w:pPr>
            <w:r w:rsidRPr="00E304FF">
              <w:rPr>
                <w:rFonts w:ascii="Times New Roman" w:hAnsi="Times New Roman"/>
                <w:sz w:val="24"/>
                <w:szCs w:val="24"/>
              </w:rPr>
              <w:t>5.</w:t>
            </w:r>
          </w:p>
        </w:tc>
        <w:tc>
          <w:tcPr>
            <w:tcW w:w="558" w:type="dxa"/>
          </w:tcPr>
          <w:p w:rsidR="00CC0F61" w:rsidRPr="00E304FF" w:rsidRDefault="00CC0F61" w:rsidP="00093E58">
            <w:pPr>
              <w:spacing w:after="0" w:line="240" w:lineRule="auto"/>
              <w:rPr>
                <w:rFonts w:ascii="Times New Roman" w:hAnsi="Times New Roman"/>
                <w:sz w:val="24"/>
                <w:szCs w:val="24"/>
              </w:rPr>
            </w:pPr>
            <w:r w:rsidRPr="00E304FF">
              <w:rPr>
                <w:rFonts w:ascii="Times New Roman" w:hAnsi="Times New Roman"/>
                <w:sz w:val="24"/>
                <w:szCs w:val="24"/>
              </w:rPr>
              <w:t>1.</w:t>
            </w:r>
          </w:p>
        </w:tc>
        <w:tc>
          <w:tcPr>
            <w:tcW w:w="7530" w:type="dxa"/>
            <w:gridSpan w:val="2"/>
          </w:tcPr>
          <w:p w:rsidR="00CC0F61" w:rsidRPr="00E304FF" w:rsidRDefault="00CC0F61" w:rsidP="00093E58">
            <w:pPr>
              <w:spacing w:after="0" w:line="240" w:lineRule="auto"/>
              <w:rPr>
                <w:rStyle w:val="20"/>
                <w:rFonts w:eastAsia="Calibri"/>
                <w:b w:val="0"/>
                <w:bCs w:val="0"/>
                <w:sz w:val="24"/>
                <w:szCs w:val="24"/>
                <w:lang w:eastAsia="en-US"/>
              </w:rPr>
            </w:pPr>
            <w:r w:rsidRPr="00E304FF">
              <w:rPr>
                <w:rStyle w:val="20"/>
                <w:rFonts w:eastAsia="Calibri"/>
                <w:b w:val="0"/>
                <w:bCs w:val="0"/>
                <w:sz w:val="24"/>
                <w:szCs w:val="24"/>
                <w:lang w:eastAsia="en-US"/>
              </w:rPr>
              <w:t>Русский язык</w:t>
            </w:r>
          </w:p>
        </w:tc>
        <w:tc>
          <w:tcPr>
            <w:tcW w:w="759" w:type="dxa"/>
            <w:gridSpan w:val="2"/>
          </w:tcPr>
          <w:p w:rsidR="00CC0F61" w:rsidRPr="00E304FF" w:rsidRDefault="002C7D5C" w:rsidP="00093E58">
            <w:pPr>
              <w:spacing w:after="0" w:line="240" w:lineRule="auto"/>
              <w:rPr>
                <w:rFonts w:ascii="Times New Roman" w:hAnsi="Times New Roman"/>
                <w:sz w:val="24"/>
                <w:szCs w:val="24"/>
              </w:rPr>
            </w:pPr>
            <w:r>
              <w:rPr>
                <w:rFonts w:ascii="Times New Roman" w:hAnsi="Times New Roman"/>
                <w:sz w:val="24"/>
                <w:szCs w:val="24"/>
              </w:rPr>
              <w:t>15</w:t>
            </w:r>
          </w:p>
        </w:tc>
      </w:tr>
      <w:tr w:rsidR="00CC0F61" w:rsidRPr="00E304FF" w:rsidTr="00686485">
        <w:tc>
          <w:tcPr>
            <w:tcW w:w="534" w:type="dxa"/>
          </w:tcPr>
          <w:p w:rsidR="00CC0F61" w:rsidRPr="00E304FF" w:rsidRDefault="00CC0F61" w:rsidP="00093E58">
            <w:pPr>
              <w:spacing w:after="0" w:line="240" w:lineRule="auto"/>
              <w:rPr>
                <w:rFonts w:ascii="Times New Roman" w:hAnsi="Times New Roman"/>
                <w:sz w:val="24"/>
                <w:szCs w:val="24"/>
              </w:rPr>
            </w:pPr>
            <w:r w:rsidRPr="00E304FF">
              <w:rPr>
                <w:rFonts w:ascii="Times New Roman" w:hAnsi="Times New Roman"/>
                <w:sz w:val="24"/>
                <w:szCs w:val="24"/>
              </w:rPr>
              <w:t>1.</w:t>
            </w:r>
          </w:p>
        </w:tc>
        <w:tc>
          <w:tcPr>
            <w:tcW w:w="567" w:type="dxa"/>
          </w:tcPr>
          <w:p w:rsidR="00CC0F61" w:rsidRPr="00E304FF" w:rsidRDefault="00CC0F61" w:rsidP="00093E58">
            <w:pPr>
              <w:spacing w:after="0" w:line="240" w:lineRule="auto"/>
              <w:rPr>
                <w:rFonts w:ascii="Times New Roman" w:hAnsi="Times New Roman"/>
                <w:sz w:val="24"/>
                <w:szCs w:val="24"/>
              </w:rPr>
            </w:pPr>
            <w:r w:rsidRPr="00E304FF">
              <w:rPr>
                <w:rFonts w:ascii="Times New Roman" w:hAnsi="Times New Roman"/>
                <w:sz w:val="24"/>
                <w:szCs w:val="24"/>
              </w:rPr>
              <w:t>2.</w:t>
            </w:r>
          </w:p>
        </w:tc>
        <w:tc>
          <w:tcPr>
            <w:tcW w:w="567" w:type="dxa"/>
          </w:tcPr>
          <w:p w:rsidR="00CC0F61" w:rsidRPr="00E304FF" w:rsidRDefault="00CC0F61" w:rsidP="00093E58">
            <w:pPr>
              <w:spacing w:after="0" w:line="240" w:lineRule="auto"/>
              <w:rPr>
                <w:rFonts w:ascii="Times New Roman" w:hAnsi="Times New Roman"/>
                <w:sz w:val="24"/>
                <w:szCs w:val="24"/>
              </w:rPr>
            </w:pPr>
            <w:r w:rsidRPr="00E304FF">
              <w:rPr>
                <w:rFonts w:ascii="Times New Roman" w:hAnsi="Times New Roman"/>
                <w:sz w:val="24"/>
                <w:szCs w:val="24"/>
              </w:rPr>
              <w:t>5.</w:t>
            </w:r>
          </w:p>
        </w:tc>
        <w:tc>
          <w:tcPr>
            <w:tcW w:w="558" w:type="dxa"/>
          </w:tcPr>
          <w:p w:rsidR="00CC0F61" w:rsidRPr="00E304FF" w:rsidRDefault="00CC0F61" w:rsidP="00093E58">
            <w:pPr>
              <w:spacing w:after="0" w:line="240" w:lineRule="auto"/>
              <w:rPr>
                <w:rFonts w:ascii="Times New Roman" w:hAnsi="Times New Roman"/>
                <w:sz w:val="24"/>
                <w:szCs w:val="24"/>
              </w:rPr>
            </w:pPr>
            <w:r w:rsidRPr="00E304FF">
              <w:rPr>
                <w:rFonts w:ascii="Times New Roman" w:hAnsi="Times New Roman"/>
                <w:sz w:val="24"/>
                <w:szCs w:val="24"/>
              </w:rPr>
              <w:t>2.</w:t>
            </w:r>
          </w:p>
        </w:tc>
        <w:tc>
          <w:tcPr>
            <w:tcW w:w="7530" w:type="dxa"/>
            <w:gridSpan w:val="2"/>
          </w:tcPr>
          <w:p w:rsidR="00CC0F61" w:rsidRPr="00E304FF" w:rsidRDefault="00CC0F61" w:rsidP="00093E58">
            <w:pPr>
              <w:spacing w:after="0" w:line="240" w:lineRule="auto"/>
              <w:rPr>
                <w:rStyle w:val="20"/>
                <w:rFonts w:eastAsia="Calibri"/>
                <w:b w:val="0"/>
                <w:bCs w:val="0"/>
                <w:sz w:val="24"/>
                <w:szCs w:val="24"/>
                <w:lang w:eastAsia="en-US"/>
              </w:rPr>
            </w:pPr>
            <w:r w:rsidRPr="00E304FF">
              <w:rPr>
                <w:rStyle w:val="20"/>
                <w:rFonts w:eastAsia="Calibri"/>
                <w:b w:val="0"/>
                <w:bCs w:val="0"/>
                <w:sz w:val="24"/>
                <w:szCs w:val="24"/>
                <w:lang w:eastAsia="en-US"/>
              </w:rPr>
              <w:t>Литература</w:t>
            </w:r>
            <w:r w:rsidRPr="00E304FF">
              <w:rPr>
                <w:rFonts w:ascii="Times New Roman" w:hAnsi="Times New Roman"/>
                <w:sz w:val="24"/>
                <w:szCs w:val="24"/>
              </w:rPr>
              <w:t xml:space="preserve"> </w:t>
            </w:r>
          </w:p>
        </w:tc>
        <w:tc>
          <w:tcPr>
            <w:tcW w:w="759" w:type="dxa"/>
            <w:gridSpan w:val="2"/>
          </w:tcPr>
          <w:p w:rsidR="00CC0F61" w:rsidRPr="00E304FF" w:rsidRDefault="002C7D5C" w:rsidP="00093E58">
            <w:pPr>
              <w:spacing w:after="0" w:line="240" w:lineRule="auto"/>
              <w:rPr>
                <w:rFonts w:ascii="Times New Roman" w:hAnsi="Times New Roman"/>
                <w:sz w:val="24"/>
                <w:szCs w:val="24"/>
              </w:rPr>
            </w:pPr>
            <w:r>
              <w:rPr>
                <w:rFonts w:ascii="Times New Roman" w:hAnsi="Times New Roman"/>
                <w:sz w:val="24"/>
                <w:szCs w:val="24"/>
              </w:rPr>
              <w:t>17</w:t>
            </w:r>
          </w:p>
        </w:tc>
      </w:tr>
      <w:tr w:rsidR="00CC0F61" w:rsidRPr="00E304FF" w:rsidTr="00686485">
        <w:tc>
          <w:tcPr>
            <w:tcW w:w="534" w:type="dxa"/>
          </w:tcPr>
          <w:p w:rsidR="00CC0F61" w:rsidRPr="00E304FF" w:rsidRDefault="00CC0F61" w:rsidP="00093E58">
            <w:pPr>
              <w:spacing w:after="0" w:line="240" w:lineRule="auto"/>
              <w:rPr>
                <w:rFonts w:ascii="Times New Roman" w:hAnsi="Times New Roman"/>
                <w:sz w:val="24"/>
                <w:szCs w:val="24"/>
              </w:rPr>
            </w:pPr>
            <w:r w:rsidRPr="00E304FF">
              <w:rPr>
                <w:rFonts w:ascii="Times New Roman" w:hAnsi="Times New Roman"/>
                <w:sz w:val="24"/>
                <w:szCs w:val="24"/>
              </w:rPr>
              <w:t>1.</w:t>
            </w:r>
          </w:p>
        </w:tc>
        <w:tc>
          <w:tcPr>
            <w:tcW w:w="567" w:type="dxa"/>
          </w:tcPr>
          <w:p w:rsidR="00CC0F61" w:rsidRPr="00E304FF" w:rsidRDefault="00CC0F61" w:rsidP="00093E58">
            <w:pPr>
              <w:spacing w:after="0" w:line="240" w:lineRule="auto"/>
              <w:rPr>
                <w:rFonts w:ascii="Times New Roman" w:hAnsi="Times New Roman"/>
                <w:sz w:val="24"/>
                <w:szCs w:val="24"/>
              </w:rPr>
            </w:pPr>
            <w:r w:rsidRPr="00E304FF">
              <w:rPr>
                <w:rFonts w:ascii="Times New Roman" w:hAnsi="Times New Roman"/>
                <w:sz w:val="24"/>
                <w:szCs w:val="24"/>
              </w:rPr>
              <w:t>2.</w:t>
            </w:r>
          </w:p>
        </w:tc>
        <w:tc>
          <w:tcPr>
            <w:tcW w:w="567" w:type="dxa"/>
          </w:tcPr>
          <w:p w:rsidR="00CC0F61" w:rsidRPr="00E304FF" w:rsidRDefault="00CC0F61" w:rsidP="00093E58">
            <w:pPr>
              <w:spacing w:after="0" w:line="240" w:lineRule="auto"/>
              <w:rPr>
                <w:rFonts w:ascii="Times New Roman" w:hAnsi="Times New Roman"/>
                <w:sz w:val="24"/>
                <w:szCs w:val="24"/>
              </w:rPr>
            </w:pPr>
            <w:r w:rsidRPr="00E304FF">
              <w:rPr>
                <w:rFonts w:ascii="Times New Roman" w:hAnsi="Times New Roman"/>
                <w:sz w:val="24"/>
                <w:szCs w:val="24"/>
              </w:rPr>
              <w:t>5.</w:t>
            </w:r>
          </w:p>
        </w:tc>
        <w:tc>
          <w:tcPr>
            <w:tcW w:w="558" w:type="dxa"/>
          </w:tcPr>
          <w:p w:rsidR="00CC0F61" w:rsidRPr="00E304FF" w:rsidRDefault="00CC0F61" w:rsidP="00093E58">
            <w:pPr>
              <w:spacing w:after="0" w:line="240" w:lineRule="auto"/>
              <w:rPr>
                <w:rFonts w:ascii="Times New Roman" w:hAnsi="Times New Roman"/>
                <w:sz w:val="24"/>
                <w:szCs w:val="24"/>
              </w:rPr>
            </w:pPr>
            <w:r w:rsidRPr="00E304FF">
              <w:rPr>
                <w:rFonts w:ascii="Times New Roman" w:hAnsi="Times New Roman"/>
                <w:sz w:val="24"/>
                <w:szCs w:val="24"/>
              </w:rPr>
              <w:t>3.</w:t>
            </w:r>
          </w:p>
        </w:tc>
        <w:tc>
          <w:tcPr>
            <w:tcW w:w="7530" w:type="dxa"/>
            <w:gridSpan w:val="2"/>
          </w:tcPr>
          <w:p w:rsidR="00CC0F61" w:rsidRPr="00E304FF" w:rsidRDefault="00CC0F61" w:rsidP="00093E58">
            <w:pPr>
              <w:spacing w:after="0" w:line="240" w:lineRule="auto"/>
              <w:rPr>
                <w:rStyle w:val="20"/>
                <w:rFonts w:eastAsia="Calibri"/>
                <w:b w:val="0"/>
                <w:bCs w:val="0"/>
                <w:sz w:val="24"/>
                <w:szCs w:val="24"/>
                <w:lang w:eastAsia="en-US"/>
              </w:rPr>
            </w:pPr>
            <w:r w:rsidRPr="00E304FF">
              <w:rPr>
                <w:rStyle w:val="20"/>
                <w:rFonts w:eastAsia="Calibri"/>
                <w:b w:val="0"/>
                <w:bCs w:val="0"/>
                <w:sz w:val="24"/>
                <w:szCs w:val="24"/>
                <w:lang w:eastAsia="en-US"/>
              </w:rPr>
              <w:t>Иностранный язык (английский)</w:t>
            </w:r>
          </w:p>
        </w:tc>
        <w:tc>
          <w:tcPr>
            <w:tcW w:w="759" w:type="dxa"/>
            <w:gridSpan w:val="2"/>
          </w:tcPr>
          <w:p w:rsidR="00CC0F61" w:rsidRPr="00E304FF" w:rsidRDefault="002C7D5C" w:rsidP="00093E58">
            <w:pPr>
              <w:spacing w:after="0" w:line="240" w:lineRule="auto"/>
              <w:rPr>
                <w:rFonts w:ascii="Times New Roman" w:hAnsi="Times New Roman"/>
                <w:sz w:val="24"/>
                <w:szCs w:val="24"/>
              </w:rPr>
            </w:pPr>
            <w:r>
              <w:rPr>
                <w:rFonts w:ascii="Times New Roman" w:hAnsi="Times New Roman"/>
                <w:sz w:val="24"/>
                <w:szCs w:val="24"/>
              </w:rPr>
              <w:t>20</w:t>
            </w:r>
          </w:p>
        </w:tc>
      </w:tr>
      <w:tr w:rsidR="00CC0F61" w:rsidRPr="00E304FF" w:rsidTr="00686485">
        <w:tc>
          <w:tcPr>
            <w:tcW w:w="534" w:type="dxa"/>
          </w:tcPr>
          <w:p w:rsidR="00CC0F61" w:rsidRPr="00E304FF" w:rsidRDefault="00CC0F61" w:rsidP="00093E58">
            <w:pPr>
              <w:spacing w:after="0" w:line="240" w:lineRule="auto"/>
              <w:rPr>
                <w:rFonts w:ascii="Times New Roman" w:hAnsi="Times New Roman"/>
                <w:sz w:val="24"/>
                <w:szCs w:val="24"/>
              </w:rPr>
            </w:pPr>
            <w:r w:rsidRPr="00E304FF">
              <w:rPr>
                <w:rFonts w:ascii="Times New Roman" w:hAnsi="Times New Roman"/>
                <w:sz w:val="24"/>
                <w:szCs w:val="24"/>
              </w:rPr>
              <w:t>1.</w:t>
            </w:r>
          </w:p>
        </w:tc>
        <w:tc>
          <w:tcPr>
            <w:tcW w:w="567" w:type="dxa"/>
          </w:tcPr>
          <w:p w:rsidR="00CC0F61" w:rsidRPr="00E304FF" w:rsidRDefault="00CC0F61" w:rsidP="00093E58">
            <w:pPr>
              <w:spacing w:after="0" w:line="240" w:lineRule="auto"/>
              <w:rPr>
                <w:rFonts w:ascii="Times New Roman" w:hAnsi="Times New Roman"/>
                <w:sz w:val="24"/>
                <w:szCs w:val="24"/>
              </w:rPr>
            </w:pPr>
            <w:r w:rsidRPr="00E304FF">
              <w:rPr>
                <w:rFonts w:ascii="Times New Roman" w:hAnsi="Times New Roman"/>
                <w:sz w:val="24"/>
                <w:szCs w:val="24"/>
              </w:rPr>
              <w:t>2.</w:t>
            </w:r>
          </w:p>
        </w:tc>
        <w:tc>
          <w:tcPr>
            <w:tcW w:w="567" w:type="dxa"/>
          </w:tcPr>
          <w:p w:rsidR="00CC0F61" w:rsidRPr="00E304FF" w:rsidRDefault="00CC0F61" w:rsidP="00093E58">
            <w:pPr>
              <w:spacing w:after="0" w:line="240" w:lineRule="auto"/>
              <w:rPr>
                <w:rFonts w:ascii="Times New Roman" w:hAnsi="Times New Roman"/>
                <w:sz w:val="24"/>
                <w:szCs w:val="24"/>
              </w:rPr>
            </w:pPr>
            <w:r w:rsidRPr="00E304FF">
              <w:rPr>
                <w:rFonts w:ascii="Times New Roman" w:hAnsi="Times New Roman"/>
                <w:sz w:val="24"/>
                <w:szCs w:val="24"/>
              </w:rPr>
              <w:t>5.</w:t>
            </w:r>
          </w:p>
        </w:tc>
        <w:tc>
          <w:tcPr>
            <w:tcW w:w="558" w:type="dxa"/>
          </w:tcPr>
          <w:p w:rsidR="00CC0F61" w:rsidRPr="00E304FF" w:rsidRDefault="00CC0F61" w:rsidP="00093E58">
            <w:pPr>
              <w:spacing w:after="0" w:line="240" w:lineRule="auto"/>
              <w:rPr>
                <w:rFonts w:ascii="Times New Roman" w:hAnsi="Times New Roman"/>
                <w:sz w:val="24"/>
                <w:szCs w:val="24"/>
              </w:rPr>
            </w:pPr>
            <w:r w:rsidRPr="00E304FF">
              <w:rPr>
                <w:rFonts w:ascii="Times New Roman" w:hAnsi="Times New Roman"/>
                <w:sz w:val="24"/>
                <w:szCs w:val="24"/>
              </w:rPr>
              <w:t>4.</w:t>
            </w:r>
          </w:p>
        </w:tc>
        <w:tc>
          <w:tcPr>
            <w:tcW w:w="7530" w:type="dxa"/>
            <w:gridSpan w:val="2"/>
          </w:tcPr>
          <w:p w:rsidR="00CC0F61" w:rsidRPr="00E304FF" w:rsidRDefault="00CC0F61" w:rsidP="00093E58">
            <w:pPr>
              <w:spacing w:after="0" w:line="240" w:lineRule="auto"/>
              <w:rPr>
                <w:rStyle w:val="20"/>
                <w:rFonts w:eastAsia="Calibri"/>
                <w:b w:val="0"/>
                <w:bCs w:val="0"/>
                <w:sz w:val="24"/>
                <w:szCs w:val="24"/>
                <w:lang w:eastAsia="en-US"/>
              </w:rPr>
            </w:pPr>
            <w:r w:rsidRPr="00E304FF">
              <w:rPr>
                <w:rStyle w:val="20"/>
                <w:rFonts w:eastAsia="Calibri"/>
                <w:b w:val="0"/>
                <w:bCs w:val="0"/>
                <w:sz w:val="24"/>
                <w:szCs w:val="24"/>
                <w:lang w:eastAsia="en-US"/>
              </w:rPr>
              <w:t>История России. Всеобщая история</w:t>
            </w:r>
          </w:p>
        </w:tc>
        <w:tc>
          <w:tcPr>
            <w:tcW w:w="759" w:type="dxa"/>
            <w:gridSpan w:val="2"/>
          </w:tcPr>
          <w:p w:rsidR="00CC0F61" w:rsidRPr="00E304FF" w:rsidRDefault="002C7D5C" w:rsidP="00093E58">
            <w:pPr>
              <w:spacing w:after="0" w:line="240" w:lineRule="auto"/>
              <w:rPr>
                <w:rFonts w:ascii="Times New Roman" w:hAnsi="Times New Roman"/>
                <w:sz w:val="24"/>
                <w:szCs w:val="24"/>
              </w:rPr>
            </w:pPr>
            <w:r>
              <w:rPr>
                <w:rFonts w:ascii="Times New Roman" w:hAnsi="Times New Roman"/>
                <w:sz w:val="24"/>
                <w:szCs w:val="24"/>
              </w:rPr>
              <w:t>24</w:t>
            </w:r>
          </w:p>
        </w:tc>
      </w:tr>
      <w:tr w:rsidR="00CC0F61" w:rsidRPr="00E304FF" w:rsidTr="00686485">
        <w:tc>
          <w:tcPr>
            <w:tcW w:w="534" w:type="dxa"/>
          </w:tcPr>
          <w:p w:rsidR="00CC0F61" w:rsidRPr="00E304FF" w:rsidRDefault="00CC0F61" w:rsidP="00093E58">
            <w:pPr>
              <w:spacing w:after="0" w:line="240" w:lineRule="auto"/>
              <w:rPr>
                <w:rFonts w:ascii="Times New Roman" w:hAnsi="Times New Roman"/>
                <w:sz w:val="24"/>
                <w:szCs w:val="24"/>
              </w:rPr>
            </w:pPr>
            <w:r w:rsidRPr="00E304FF">
              <w:rPr>
                <w:rFonts w:ascii="Times New Roman" w:hAnsi="Times New Roman"/>
                <w:sz w:val="24"/>
                <w:szCs w:val="24"/>
              </w:rPr>
              <w:t>1.</w:t>
            </w:r>
          </w:p>
        </w:tc>
        <w:tc>
          <w:tcPr>
            <w:tcW w:w="567" w:type="dxa"/>
          </w:tcPr>
          <w:p w:rsidR="00CC0F61" w:rsidRPr="00E304FF" w:rsidRDefault="00CC0F61" w:rsidP="00093E58">
            <w:pPr>
              <w:spacing w:after="0" w:line="240" w:lineRule="auto"/>
              <w:rPr>
                <w:rFonts w:ascii="Times New Roman" w:hAnsi="Times New Roman"/>
                <w:sz w:val="24"/>
                <w:szCs w:val="24"/>
              </w:rPr>
            </w:pPr>
            <w:r w:rsidRPr="00E304FF">
              <w:rPr>
                <w:rFonts w:ascii="Times New Roman" w:hAnsi="Times New Roman"/>
                <w:sz w:val="24"/>
                <w:szCs w:val="24"/>
              </w:rPr>
              <w:t>2.</w:t>
            </w:r>
          </w:p>
        </w:tc>
        <w:tc>
          <w:tcPr>
            <w:tcW w:w="567" w:type="dxa"/>
          </w:tcPr>
          <w:p w:rsidR="00CC0F61" w:rsidRPr="00E304FF" w:rsidRDefault="00CC0F61" w:rsidP="00093E58">
            <w:pPr>
              <w:spacing w:after="0" w:line="240" w:lineRule="auto"/>
              <w:rPr>
                <w:rFonts w:ascii="Times New Roman" w:hAnsi="Times New Roman"/>
                <w:sz w:val="24"/>
                <w:szCs w:val="24"/>
              </w:rPr>
            </w:pPr>
            <w:r w:rsidRPr="00E304FF">
              <w:rPr>
                <w:rFonts w:ascii="Times New Roman" w:hAnsi="Times New Roman"/>
                <w:sz w:val="24"/>
                <w:szCs w:val="24"/>
              </w:rPr>
              <w:t>5.</w:t>
            </w:r>
          </w:p>
        </w:tc>
        <w:tc>
          <w:tcPr>
            <w:tcW w:w="558" w:type="dxa"/>
          </w:tcPr>
          <w:p w:rsidR="00CC0F61" w:rsidRPr="00E304FF" w:rsidRDefault="00CC0F61" w:rsidP="00093E58">
            <w:pPr>
              <w:spacing w:after="0" w:line="240" w:lineRule="auto"/>
              <w:rPr>
                <w:rFonts w:ascii="Times New Roman" w:hAnsi="Times New Roman"/>
                <w:sz w:val="24"/>
                <w:szCs w:val="24"/>
              </w:rPr>
            </w:pPr>
            <w:r w:rsidRPr="00E304FF">
              <w:rPr>
                <w:rFonts w:ascii="Times New Roman" w:hAnsi="Times New Roman"/>
                <w:sz w:val="24"/>
                <w:szCs w:val="24"/>
              </w:rPr>
              <w:t>5.</w:t>
            </w:r>
          </w:p>
        </w:tc>
        <w:tc>
          <w:tcPr>
            <w:tcW w:w="7530" w:type="dxa"/>
            <w:gridSpan w:val="2"/>
          </w:tcPr>
          <w:p w:rsidR="00CC0F61" w:rsidRPr="00E304FF" w:rsidRDefault="00CC0F61" w:rsidP="00093E58">
            <w:pPr>
              <w:spacing w:after="0" w:line="240" w:lineRule="auto"/>
              <w:rPr>
                <w:rStyle w:val="20"/>
                <w:rFonts w:eastAsia="Calibri"/>
                <w:b w:val="0"/>
                <w:bCs w:val="0"/>
                <w:sz w:val="24"/>
                <w:szCs w:val="24"/>
                <w:lang w:eastAsia="en-US"/>
              </w:rPr>
            </w:pPr>
            <w:r w:rsidRPr="00E304FF">
              <w:rPr>
                <w:rStyle w:val="20"/>
                <w:rFonts w:eastAsia="Calibri"/>
                <w:b w:val="0"/>
                <w:bCs w:val="0"/>
                <w:sz w:val="24"/>
                <w:szCs w:val="24"/>
                <w:lang w:eastAsia="en-US"/>
              </w:rPr>
              <w:t>Обществознание</w:t>
            </w:r>
          </w:p>
        </w:tc>
        <w:tc>
          <w:tcPr>
            <w:tcW w:w="759" w:type="dxa"/>
            <w:gridSpan w:val="2"/>
          </w:tcPr>
          <w:p w:rsidR="00CC0F61" w:rsidRPr="00E304FF" w:rsidRDefault="002C7D5C" w:rsidP="00093E58">
            <w:pPr>
              <w:spacing w:after="0" w:line="240" w:lineRule="auto"/>
              <w:rPr>
                <w:rFonts w:ascii="Times New Roman" w:hAnsi="Times New Roman"/>
                <w:sz w:val="24"/>
                <w:szCs w:val="24"/>
              </w:rPr>
            </w:pPr>
            <w:r>
              <w:rPr>
                <w:rFonts w:ascii="Times New Roman" w:hAnsi="Times New Roman"/>
                <w:sz w:val="24"/>
                <w:szCs w:val="24"/>
              </w:rPr>
              <w:t>26</w:t>
            </w:r>
          </w:p>
        </w:tc>
      </w:tr>
      <w:tr w:rsidR="00CC0F61" w:rsidRPr="00E304FF" w:rsidTr="00686485">
        <w:tc>
          <w:tcPr>
            <w:tcW w:w="534" w:type="dxa"/>
          </w:tcPr>
          <w:p w:rsidR="00CC0F61" w:rsidRPr="00E304FF" w:rsidRDefault="00CC0F61" w:rsidP="00093E58">
            <w:pPr>
              <w:spacing w:after="0" w:line="240" w:lineRule="auto"/>
              <w:rPr>
                <w:rFonts w:ascii="Times New Roman" w:hAnsi="Times New Roman"/>
                <w:sz w:val="24"/>
                <w:szCs w:val="24"/>
              </w:rPr>
            </w:pPr>
            <w:r w:rsidRPr="00E304FF">
              <w:rPr>
                <w:rFonts w:ascii="Times New Roman" w:hAnsi="Times New Roman"/>
                <w:sz w:val="24"/>
                <w:szCs w:val="24"/>
              </w:rPr>
              <w:t>1.</w:t>
            </w:r>
          </w:p>
        </w:tc>
        <w:tc>
          <w:tcPr>
            <w:tcW w:w="567" w:type="dxa"/>
          </w:tcPr>
          <w:p w:rsidR="00CC0F61" w:rsidRPr="00E304FF" w:rsidRDefault="00CC0F61" w:rsidP="00093E58">
            <w:pPr>
              <w:spacing w:after="0" w:line="240" w:lineRule="auto"/>
              <w:rPr>
                <w:rFonts w:ascii="Times New Roman" w:hAnsi="Times New Roman"/>
                <w:sz w:val="24"/>
                <w:szCs w:val="24"/>
              </w:rPr>
            </w:pPr>
            <w:r w:rsidRPr="00E304FF">
              <w:rPr>
                <w:rFonts w:ascii="Times New Roman" w:hAnsi="Times New Roman"/>
                <w:sz w:val="24"/>
                <w:szCs w:val="24"/>
              </w:rPr>
              <w:t>2.</w:t>
            </w:r>
          </w:p>
        </w:tc>
        <w:tc>
          <w:tcPr>
            <w:tcW w:w="567" w:type="dxa"/>
          </w:tcPr>
          <w:p w:rsidR="00CC0F61" w:rsidRPr="00E304FF" w:rsidRDefault="00CC0F61" w:rsidP="00093E58">
            <w:pPr>
              <w:spacing w:after="0" w:line="240" w:lineRule="auto"/>
              <w:rPr>
                <w:rFonts w:ascii="Times New Roman" w:hAnsi="Times New Roman"/>
                <w:sz w:val="24"/>
                <w:szCs w:val="24"/>
              </w:rPr>
            </w:pPr>
            <w:r w:rsidRPr="00E304FF">
              <w:rPr>
                <w:rFonts w:ascii="Times New Roman" w:hAnsi="Times New Roman"/>
                <w:sz w:val="24"/>
                <w:szCs w:val="24"/>
              </w:rPr>
              <w:t>5.</w:t>
            </w:r>
          </w:p>
        </w:tc>
        <w:tc>
          <w:tcPr>
            <w:tcW w:w="558" w:type="dxa"/>
          </w:tcPr>
          <w:p w:rsidR="00CC0F61" w:rsidRPr="00E304FF" w:rsidRDefault="00CC0F61" w:rsidP="00093E58">
            <w:pPr>
              <w:spacing w:after="0" w:line="240" w:lineRule="auto"/>
              <w:rPr>
                <w:rFonts w:ascii="Times New Roman" w:hAnsi="Times New Roman"/>
                <w:sz w:val="24"/>
                <w:szCs w:val="24"/>
              </w:rPr>
            </w:pPr>
            <w:r w:rsidRPr="00E304FF">
              <w:rPr>
                <w:rFonts w:ascii="Times New Roman" w:hAnsi="Times New Roman"/>
                <w:sz w:val="24"/>
                <w:szCs w:val="24"/>
              </w:rPr>
              <w:t>6.</w:t>
            </w:r>
          </w:p>
        </w:tc>
        <w:tc>
          <w:tcPr>
            <w:tcW w:w="7530" w:type="dxa"/>
            <w:gridSpan w:val="2"/>
          </w:tcPr>
          <w:p w:rsidR="00CC0F61" w:rsidRPr="00E304FF" w:rsidRDefault="00CC0F61" w:rsidP="00093E58">
            <w:pPr>
              <w:spacing w:after="0" w:line="240" w:lineRule="auto"/>
              <w:rPr>
                <w:rStyle w:val="20"/>
                <w:rFonts w:eastAsia="Calibri"/>
                <w:b w:val="0"/>
                <w:bCs w:val="0"/>
                <w:sz w:val="24"/>
                <w:szCs w:val="24"/>
                <w:lang w:eastAsia="en-US"/>
              </w:rPr>
            </w:pPr>
            <w:r w:rsidRPr="00E304FF">
              <w:rPr>
                <w:rStyle w:val="20"/>
                <w:rFonts w:eastAsia="Calibri"/>
                <w:b w:val="0"/>
                <w:bCs w:val="0"/>
                <w:sz w:val="24"/>
                <w:szCs w:val="24"/>
                <w:lang w:eastAsia="en-US"/>
              </w:rPr>
              <w:t>География</w:t>
            </w:r>
          </w:p>
        </w:tc>
        <w:tc>
          <w:tcPr>
            <w:tcW w:w="759" w:type="dxa"/>
            <w:gridSpan w:val="2"/>
          </w:tcPr>
          <w:p w:rsidR="00CC0F61" w:rsidRPr="00E304FF" w:rsidRDefault="002C7D5C" w:rsidP="00093E58">
            <w:pPr>
              <w:spacing w:after="0" w:line="240" w:lineRule="auto"/>
              <w:rPr>
                <w:rFonts w:ascii="Times New Roman" w:hAnsi="Times New Roman"/>
                <w:sz w:val="24"/>
                <w:szCs w:val="24"/>
              </w:rPr>
            </w:pPr>
            <w:r>
              <w:rPr>
                <w:rFonts w:ascii="Times New Roman" w:hAnsi="Times New Roman"/>
                <w:sz w:val="24"/>
                <w:szCs w:val="24"/>
              </w:rPr>
              <w:t>30</w:t>
            </w:r>
          </w:p>
        </w:tc>
      </w:tr>
      <w:tr w:rsidR="00CC0F61" w:rsidRPr="00E304FF" w:rsidTr="00686485">
        <w:tc>
          <w:tcPr>
            <w:tcW w:w="534" w:type="dxa"/>
          </w:tcPr>
          <w:p w:rsidR="00CC0F61" w:rsidRPr="00E304FF" w:rsidRDefault="00CC0F61" w:rsidP="00093E58">
            <w:pPr>
              <w:spacing w:after="0" w:line="240" w:lineRule="auto"/>
              <w:rPr>
                <w:rFonts w:ascii="Times New Roman" w:hAnsi="Times New Roman"/>
                <w:sz w:val="24"/>
                <w:szCs w:val="24"/>
              </w:rPr>
            </w:pPr>
            <w:r w:rsidRPr="00E304FF">
              <w:rPr>
                <w:rFonts w:ascii="Times New Roman" w:hAnsi="Times New Roman"/>
                <w:sz w:val="24"/>
                <w:szCs w:val="24"/>
              </w:rPr>
              <w:t>1.</w:t>
            </w:r>
          </w:p>
        </w:tc>
        <w:tc>
          <w:tcPr>
            <w:tcW w:w="567" w:type="dxa"/>
          </w:tcPr>
          <w:p w:rsidR="00CC0F61" w:rsidRPr="00E304FF" w:rsidRDefault="00CC0F61" w:rsidP="00093E58">
            <w:pPr>
              <w:spacing w:after="0" w:line="240" w:lineRule="auto"/>
              <w:rPr>
                <w:rFonts w:ascii="Times New Roman" w:hAnsi="Times New Roman"/>
                <w:sz w:val="24"/>
                <w:szCs w:val="24"/>
              </w:rPr>
            </w:pPr>
            <w:r w:rsidRPr="00E304FF">
              <w:rPr>
                <w:rFonts w:ascii="Times New Roman" w:hAnsi="Times New Roman"/>
                <w:sz w:val="24"/>
                <w:szCs w:val="24"/>
              </w:rPr>
              <w:t>2.</w:t>
            </w:r>
          </w:p>
        </w:tc>
        <w:tc>
          <w:tcPr>
            <w:tcW w:w="567" w:type="dxa"/>
          </w:tcPr>
          <w:p w:rsidR="00CC0F61" w:rsidRPr="00E304FF" w:rsidRDefault="00CC0F61" w:rsidP="00093E58">
            <w:pPr>
              <w:spacing w:after="0" w:line="240" w:lineRule="auto"/>
              <w:rPr>
                <w:rFonts w:ascii="Times New Roman" w:hAnsi="Times New Roman"/>
                <w:sz w:val="24"/>
                <w:szCs w:val="24"/>
              </w:rPr>
            </w:pPr>
            <w:r w:rsidRPr="00E304FF">
              <w:rPr>
                <w:rFonts w:ascii="Times New Roman" w:hAnsi="Times New Roman"/>
                <w:sz w:val="24"/>
                <w:szCs w:val="24"/>
              </w:rPr>
              <w:t>5.</w:t>
            </w:r>
          </w:p>
        </w:tc>
        <w:tc>
          <w:tcPr>
            <w:tcW w:w="558" w:type="dxa"/>
          </w:tcPr>
          <w:p w:rsidR="00CC0F61" w:rsidRPr="00E304FF" w:rsidRDefault="00CC0F61" w:rsidP="00093E58">
            <w:pPr>
              <w:spacing w:after="0" w:line="240" w:lineRule="auto"/>
              <w:rPr>
                <w:rFonts w:ascii="Times New Roman" w:hAnsi="Times New Roman"/>
                <w:sz w:val="24"/>
                <w:szCs w:val="24"/>
              </w:rPr>
            </w:pPr>
            <w:r w:rsidRPr="00E304FF">
              <w:rPr>
                <w:rFonts w:ascii="Times New Roman" w:hAnsi="Times New Roman"/>
                <w:sz w:val="24"/>
                <w:szCs w:val="24"/>
              </w:rPr>
              <w:t>7.</w:t>
            </w:r>
          </w:p>
        </w:tc>
        <w:tc>
          <w:tcPr>
            <w:tcW w:w="7530" w:type="dxa"/>
            <w:gridSpan w:val="2"/>
          </w:tcPr>
          <w:p w:rsidR="00CC0F61" w:rsidRPr="00E304FF" w:rsidRDefault="00CC0F61" w:rsidP="00093E58">
            <w:pPr>
              <w:spacing w:after="0" w:line="240" w:lineRule="auto"/>
              <w:rPr>
                <w:rStyle w:val="20"/>
                <w:rFonts w:eastAsia="Calibri"/>
                <w:b w:val="0"/>
                <w:bCs w:val="0"/>
                <w:sz w:val="24"/>
                <w:szCs w:val="24"/>
                <w:lang w:eastAsia="en-US"/>
              </w:rPr>
            </w:pPr>
            <w:r w:rsidRPr="00E304FF">
              <w:rPr>
                <w:rStyle w:val="20"/>
                <w:rFonts w:eastAsia="Calibri"/>
                <w:b w:val="0"/>
                <w:bCs w:val="0"/>
                <w:sz w:val="24"/>
                <w:szCs w:val="24"/>
                <w:lang w:eastAsia="en-US"/>
              </w:rPr>
              <w:t>Математика</w:t>
            </w:r>
            <w:r w:rsidRPr="00E304FF">
              <w:rPr>
                <w:rFonts w:ascii="Times New Roman" w:hAnsi="Times New Roman"/>
                <w:sz w:val="24"/>
                <w:szCs w:val="24"/>
              </w:rPr>
              <w:t xml:space="preserve"> </w:t>
            </w:r>
          </w:p>
        </w:tc>
        <w:tc>
          <w:tcPr>
            <w:tcW w:w="759" w:type="dxa"/>
            <w:gridSpan w:val="2"/>
          </w:tcPr>
          <w:p w:rsidR="00CC0F61" w:rsidRPr="00E304FF" w:rsidRDefault="002C7D5C" w:rsidP="00093E58">
            <w:pPr>
              <w:spacing w:after="0" w:line="240" w:lineRule="auto"/>
              <w:rPr>
                <w:rFonts w:ascii="Times New Roman" w:hAnsi="Times New Roman"/>
                <w:sz w:val="24"/>
                <w:szCs w:val="24"/>
              </w:rPr>
            </w:pPr>
            <w:r>
              <w:rPr>
                <w:rFonts w:ascii="Times New Roman" w:hAnsi="Times New Roman"/>
                <w:sz w:val="24"/>
                <w:szCs w:val="24"/>
              </w:rPr>
              <w:t>33</w:t>
            </w:r>
          </w:p>
        </w:tc>
      </w:tr>
      <w:tr w:rsidR="00CC0F61" w:rsidRPr="00E304FF" w:rsidTr="00686485">
        <w:tc>
          <w:tcPr>
            <w:tcW w:w="534" w:type="dxa"/>
          </w:tcPr>
          <w:p w:rsidR="00CC0F61" w:rsidRPr="00E304FF" w:rsidRDefault="00CC0F61" w:rsidP="00093E58">
            <w:pPr>
              <w:spacing w:after="0" w:line="240" w:lineRule="auto"/>
              <w:rPr>
                <w:rFonts w:ascii="Times New Roman" w:hAnsi="Times New Roman"/>
                <w:sz w:val="24"/>
                <w:szCs w:val="24"/>
              </w:rPr>
            </w:pPr>
            <w:r w:rsidRPr="00E304FF">
              <w:rPr>
                <w:rFonts w:ascii="Times New Roman" w:hAnsi="Times New Roman"/>
                <w:sz w:val="24"/>
                <w:szCs w:val="24"/>
              </w:rPr>
              <w:t>1.</w:t>
            </w:r>
          </w:p>
        </w:tc>
        <w:tc>
          <w:tcPr>
            <w:tcW w:w="567" w:type="dxa"/>
          </w:tcPr>
          <w:p w:rsidR="00CC0F61" w:rsidRPr="00E304FF" w:rsidRDefault="00CC0F61" w:rsidP="00093E58">
            <w:pPr>
              <w:spacing w:after="0" w:line="240" w:lineRule="auto"/>
              <w:rPr>
                <w:rFonts w:ascii="Times New Roman" w:hAnsi="Times New Roman"/>
                <w:sz w:val="24"/>
                <w:szCs w:val="24"/>
              </w:rPr>
            </w:pPr>
            <w:r w:rsidRPr="00E304FF">
              <w:rPr>
                <w:rFonts w:ascii="Times New Roman" w:hAnsi="Times New Roman"/>
                <w:sz w:val="24"/>
                <w:szCs w:val="24"/>
              </w:rPr>
              <w:t>2.</w:t>
            </w:r>
          </w:p>
        </w:tc>
        <w:tc>
          <w:tcPr>
            <w:tcW w:w="567" w:type="dxa"/>
          </w:tcPr>
          <w:p w:rsidR="00CC0F61" w:rsidRPr="00E304FF" w:rsidRDefault="00CC0F61" w:rsidP="00093E58">
            <w:pPr>
              <w:spacing w:after="0" w:line="240" w:lineRule="auto"/>
              <w:rPr>
                <w:rFonts w:ascii="Times New Roman" w:hAnsi="Times New Roman"/>
                <w:sz w:val="24"/>
                <w:szCs w:val="24"/>
              </w:rPr>
            </w:pPr>
            <w:r w:rsidRPr="00E304FF">
              <w:rPr>
                <w:rFonts w:ascii="Times New Roman" w:hAnsi="Times New Roman"/>
                <w:sz w:val="24"/>
                <w:szCs w:val="24"/>
              </w:rPr>
              <w:t>5.</w:t>
            </w:r>
          </w:p>
        </w:tc>
        <w:tc>
          <w:tcPr>
            <w:tcW w:w="558" w:type="dxa"/>
          </w:tcPr>
          <w:p w:rsidR="00CC0F61" w:rsidRPr="00E304FF" w:rsidRDefault="00CC0F61" w:rsidP="00093E58">
            <w:pPr>
              <w:spacing w:after="0" w:line="240" w:lineRule="auto"/>
              <w:rPr>
                <w:rFonts w:ascii="Times New Roman" w:hAnsi="Times New Roman"/>
                <w:sz w:val="24"/>
                <w:szCs w:val="24"/>
              </w:rPr>
            </w:pPr>
            <w:r w:rsidRPr="00E304FF">
              <w:rPr>
                <w:rFonts w:ascii="Times New Roman" w:hAnsi="Times New Roman"/>
                <w:sz w:val="24"/>
                <w:szCs w:val="24"/>
              </w:rPr>
              <w:t>8.</w:t>
            </w:r>
          </w:p>
        </w:tc>
        <w:tc>
          <w:tcPr>
            <w:tcW w:w="7530" w:type="dxa"/>
            <w:gridSpan w:val="2"/>
          </w:tcPr>
          <w:p w:rsidR="00CC0F61" w:rsidRPr="00E304FF" w:rsidRDefault="00CC0F61" w:rsidP="00093E58">
            <w:pPr>
              <w:spacing w:after="0" w:line="240" w:lineRule="auto"/>
              <w:rPr>
                <w:rStyle w:val="20"/>
                <w:rFonts w:eastAsia="Calibri"/>
                <w:b w:val="0"/>
                <w:bCs w:val="0"/>
                <w:sz w:val="24"/>
                <w:szCs w:val="24"/>
                <w:lang w:eastAsia="en-US"/>
              </w:rPr>
            </w:pPr>
            <w:r w:rsidRPr="00E304FF">
              <w:rPr>
                <w:rStyle w:val="20"/>
                <w:rFonts w:eastAsia="Calibri"/>
                <w:b w:val="0"/>
                <w:bCs w:val="0"/>
                <w:sz w:val="24"/>
                <w:szCs w:val="24"/>
                <w:lang w:eastAsia="en-US"/>
              </w:rPr>
              <w:t>Информатика</w:t>
            </w:r>
          </w:p>
        </w:tc>
        <w:tc>
          <w:tcPr>
            <w:tcW w:w="759" w:type="dxa"/>
            <w:gridSpan w:val="2"/>
          </w:tcPr>
          <w:p w:rsidR="00CC0F61" w:rsidRPr="00E304FF" w:rsidRDefault="002C7D5C" w:rsidP="00093E58">
            <w:pPr>
              <w:spacing w:after="0" w:line="240" w:lineRule="auto"/>
              <w:rPr>
                <w:rFonts w:ascii="Times New Roman" w:hAnsi="Times New Roman"/>
                <w:sz w:val="24"/>
                <w:szCs w:val="24"/>
              </w:rPr>
            </w:pPr>
            <w:r>
              <w:rPr>
                <w:rFonts w:ascii="Times New Roman" w:hAnsi="Times New Roman"/>
                <w:sz w:val="24"/>
                <w:szCs w:val="24"/>
              </w:rPr>
              <w:t>49</w:t>
            </w:r>
          </w:p>
        </w:tc>
      </w:tr>
      <w:tr w:rsidR="00CC0F61" w:rsidRPr="00E304FF" w:rsidTr="00686485">
        <w:tc>
          <w:tcPr>
            <w:tcW w:w="534" w:type="dxa"/>
          </w:tcPr>
          <w:p w:rsidR="00CC0F61" w:rsidRPr="00E304FF" w:rsidRDefault="00CC0F61" w:rsidP="00093E58">
            <w:pPr>
              <w:spacing w:after="0" w:line="240" w:lineRule="auto"/>
              <w:rPr>
                <w:rFonts w:ascii="Times New Roman" w:hAnsi="Times New Roman"/>
                <w:sz w:val="24"/>
                <w:szCs w:val="24"/>
              </w:rPr>
            </w:pPr>
            <w:r w:rsidRPr="00E304FF">
              <w:rPr>
                <w:rFonts w:ascii="Times New Roman" w:hAnsi="Times New Roman"/>
                <w:sz w:val="24"/>
                <w:szCs w:val="24"/>
              </w:rPr>
              <w:t>1.</w:t>
            </w:r>
          </w:p>
        </w:tc>
        <w:tc>
          <w:tcPr>
            <w:tcW w:w="567" w:type="dxa"/>
          </w:tcPr>
          <w:p w:rsidR="00CC0F61" w:rsidRPr="00E304FF" w:rsidRDefault="00CC0F61" w:rsidP="00093E58">
            <w:pPr>
              <w:spacing w:after="0" w:line="240" w:lineRule="auto"/>
              <w:rPr>
                <w:rFonts w:ascii="Times New Roman" w:hAnsi="Times New Roman"/>
                <w:sz w:val="24"/>
                <w:szCs w:val="24"/>
              </w:rPr>
            </w:pPr>
            <w:r w:rsidRPr="00E304FF">
              <w:rPr>
                <w:rFonts w:ascii="Times New Roman" w:hAnsi="Times New Roman"/>
                <w:sz w:val="24"/>
                <w:szCs w:val="24"/>
              </w:rPr>
              <w:t>2.</w:t>
            </w:r>
          </w:p>
        </w:tc>
        <w:tc>
          <w:tcPr>
            <w:tcW w:w="567" w:type="dxa"/>
          </w:tcPr>
          <w:p w:rsidR="00CC0F61" w:rsidRPr="00E304FF" w:rsidRDefault="00CC0F61" w:rsidP="00093E58">
            <w:pPr>
              <w:spacing w:after="0" w:line="240" w:lineRule="auto"/>
              <w:rPr>
                <w:rFonts w:ascii="Times New Roman" w:hAnsi="Times New Roman"/>
                <w:sz w:val="24"/>
                <w:szCs w:val="24"/>
              </w:rPr>
            </w:pPr>
            <w:r w:rsidRPr="00E304FF">
              <w:rPr>
                <w:rFonts w:ascii="Times New Roman" w:hAnsi="Times New Roman"/>
                <w:sz w:val="24"/>
                <w:szCs w:val="24"/>
              </w:rPr>
              <w:t>5.</w:t>
            </w:r>
          </w:p>
        </w:tc>
        <w:tc>
          <w:tcPr>
            <w:tcW w:w="558" w:type="dxa"/>
          </w:tcPr>
          <w:p w:rsidR="00CC0F61" w:rsidRPr="00E304FF" w:rsidRDefault="00CC0F61" w:rsidP="00093E58">
            <w:pPr>
              <w:spacing w:after="0" w:line="240" w:lineRule="auto"/>
              <w:rPr>
                <w:rFonts w:ascii="Times New Roman" w:hAnsi="Times New Roman"/>
                <w:sz w:val="24"/>
                <w:szCs w:val="24"/>
              </w:rPr>
            </w:pPr>
            <w:r w:rsidRPr="00E304FF">
              <w:rPr>
                <w:rFonts w:ascii="Times New Roman" w:hAnsi="Times New Roman"/>
                <w:sz w:val="24"/>
                <w:szCs w:val="24"/>
              </w:rPr>
              <w:t>9.</w:t>
            </w:r>
          </w:p>
        </w:tc>
        <w:tc>
          <w:tcPr>
            <w:tcW w:w="7530" w:type="dxa"/>
            <w:gridSpan w:val="2"/>
          </w:tcPr>
          <w:p w:rsidR="00CC0F61" w:rsidRPr="00E304FF" w:rsidRDefault="00CC0F61" w:rsidP="00093E58">
            <w:pPr>
              <w:spacing w:after="0" w:line="240" w:lineRule="auto"/>
              <w:rPr>
                <w:rStyle w:val="20"/>
                <w:rFonts w:eastAsia="Calibri"/>
                <w:b w:val="0"/>
                <w:bCs w:val="0"/>
                <w:sz w:val="24"/>
                <w:szCs w:val="24"/>
                <w:lang w:eastAsia="en-US"/>
              </w:rPr>
            </w:pPr>
            <w:r w:rsidRPr="00E304FF">
              <w:rPr>
                <w:rStyle w:val="20"/>
                <w:rFonts w:eastAsia="Calibri"/>
                <w:b w:val="0"/>
                <w:bCs w:val="0"/>
                <w:sz w:val="24"/>
                <w:szCs w:val="24"/>
                <w:lang w:eastAsia="en-US"/>
              </w:rPr>
              <w:t>Физика</w:t>
            </w:r>
          </w:p>
        </w:tc>
        <w:tc>
          <w:tcPr>
            <w:tcW w:w="759" w:type="dxa"/>
            <w:gridSpan w:val="2"/>
          </w:tcPr>
          <w:p w:rsidR="00CC0F61" w:rsidRPr="00E304FF" w:rsidRDefault="002C7D5C" w:rsidP="00093E58">
            <w:pPr>
              <w:spacing w:after="0" w:line="240" w:lineRule="auto"/>
              <w:rPr>
                <w:rFonts w:ascii="Times New Roman" w:hAnsi="Times New Roman"/>
                <w:sz w:val="24"/>
                <w:szCs w:val="24"/>
              </w:rPr>
            </w:pPr>
            <w:r>
              <w:rPr>
                <w:rFonts w:ascii="Times New Roman" w:hAnsi="Times New Roman"/>
                <w:sz w:val="24"/>
                <w:szCs w:val="24"/>
              </w:rPr>
              <w:t>51</w:t>
            </w:r>
          </w:p>
        </w:tc>
      </w:tr>
      <w:tr w:rsidR="00CC0F61" w:rsidRPr="00E304FF" w:rsidTr="00686485">
        <w:tc>
          <w:tcPr>
            <w:tcW w:w="534" w:type="dxa"/>
          </w:tcPr>
          <w:p w:rsidR="00CC0F61" w:rsidRPr="00E304FF" w:rsidRDefault="00CC0F61" w:rsidP="00093E58">
            <w:pPr>
              <w:spacing w:after="0" w:line="240" w:lineRule="auto"/>
              <w:rPr>
                <w:rFonts w:ascii="Times New Roman" w:hAnsi="Times New Roman"/>
                <w:sz w:val="24"/>
                <w:szCs w:val="24"/>
              </w:rPr>
            </w:pPr>
            <w:r w:rsidRPr="00E304FF">
              <w:rPr>
                <w:rFonts w:ascii="Times New Roman" w:hAnsi="Times New Roman"/>
                <w:sz w:val="24"/>
                <w:szCs w:val="24"/>
              </w:rPr>
              <w:t>1.</w:t>
            </w:r>
          </w:p>
        </w:tc>
        <w:tc>
          <w:tcPr>
            <w:tcW w:w="567" w:type="dxa"/>
          </w:tcPr>
          <w:p w:rsidR="00CC0F61" w:rsidRPr="00E304FF" w:rsidRDefault="00CC0F61" w:rsidP="00093E58">
            <w:pPr>
              <w:spacing w:after="0" w:line="240" w:lineRule="auto"/>
              <w:rPr>
                <w:rFonts w:ascii="Times New Roman" w:hAnsi="Times New Roman"/>
                <w:sz w:val="24"/>
                <w:szCs w:val="24"/>
              </w:rPr>
            </w:pPr>
            <w:r w:rsidRPr="00E304FF">
              <w:rPr>
                <w:rFonts w:ascii="Times New Roman" w:hAnsi="Times New Roman"/>
                <w:sz w:val="24"/>
                <w:szCs w:val="24"/>
              </w:rPr>
              <w:t>2.</w:t>
            </w:r>
          </w:p>
        </w:tc>
        <w:tc>
          <w:tcPr>
            <w:tcW w:w="567" w:type="dxa"/>
          </w:tcPr>
          <w:p w:rsidR="00CC0F61" w:rsidRPr="00E304FF" w:rsidRDefault="00CC0F61" w:rsidP="00093E58">
            <w:pPr>
              <w:spacing w:after="0" w:line="240" w:lineRule="auto"/>
              <w:rPr>
                <w:rFonts w:ascii="Times New Roman" w:hAnsi="Times New Roman"/>
                <w:sz w:val="24"/>
                <w:szCs w:val="24"/>
              </w:rPr>
            </w:pPr>
            <w:r w:rsidRPr="00E304FF">
              <w:rPr>
                <w:rFonts w:ascii="Times New Roman" w:hAnsi="Times New Roman"/>
                <w:sz w:val="24"/>
                <w:szCs w:val="24"/>
              </w:rPr>
              <w:t>5.</w:t>
            </w:r>
          </w:p>
        </w:tc>
        <w:tc>
          <w:tcPr>
            <w:tcW w:w="558" w:type="dxa"/>
          </w:tcPr>
          <w:p w:rsidR="00CC0F61" w:rsidRPr="00E304FF" w:rsidRDefault="00CC0F61" w:rsidP="00093E58">
            <w:pPr>
              <w:spacing w:after="0" w:line="240" w:lineRule="auto"/>
              <w:rPr>
                <w:rFonts w:ascii="Times New Roman" w:hAnsi="Times New Roman"/>
                <w:sz w:val="24"/>
                <w:szCs w:val="24"/>
              </w:rPr>
            </w:pPr>
            <w:r w:rsidRPr="00E304FF">
              <w:rPr>
                <w:rFonts w:ascii="Times New Roman" w:hAnsi="Times New Roman"/>
                <w:sz w:val="24"/>
                <w:szCs w:val="24"/>
              </w:rPr>
              <w:t>10.</w:t>
            </w:r>
          </w:p>
        </w:tc>
        <w:tc>
          <w:tcPr>
            <w:tcW w:w="7530" w:type="dxa"/>
            <w:gridSpan w:val="2"/>
          </w:tcPr>
          <w:p w:rsidR="00CC0F61" w:rsidRPr="00E304FF" w:rsidRDefault="00CC0F61" w:rsidP="00093E58">
            <w:pPr>
              <w:spacing w:after="0" w:line="240" w:lineRule="auto"/>
              <w:rPr>
                <w:rStyle w:val="20"/>
                <w:rFonts w:eastAsia="Calibri"/>
                <w:b w:val="0"/>
                <w:bCs w:val="0"/>
                <w:sz w:val="24"/>
                <w:szCs w:val="24"/>
                <w:lang w:eastAsia="en-US"/>
              </w:rPr>
            </w:pPr>
            <w:r w:rsidRPr="00E304FF">
              <w:rPr>
                <w:rStyle w:val="20"/>
                <w:rFonts w:eastAsia="Calibri"/>
                <w:b w:val="0"/>
                <w:bCs w:val="0"/>
                <w:sz w:val="24"/>
                <w:szCs w:val="24"/>
                <w:lang w:eastAsia="en-US"/>
              </w:rPr>
              <w:t>Биология</w:t>
            </w:r>
          </w:p>
        </w:tc>
        <w:tc>
          <w:tcPr>
            <w:tcW w:w="759" w:type="dxa"/>
            <w:gridSpan w:val="2"/>
          </w:tcPr>
          <w:p w:rsidR="00CC0F61" w:rsidRPr="00E304FF" w:rsidRDefault="002C7D5C" w:rsidP="00093E58">
            <w:pPr>
              <w:spacing w:after="0" w:line="240" w:lineRule="auto"/>
              <w:rPr>
                <w:rFonts w:ascii="Times New Roman" w:hAnsi="Times New Roman"/>
                <w:sz w:val="24"/>
                <w:szCs w:val="24"/>
              </w:rPr>
            </w:pPr>
            <w:r>
              <w:rPr>
                <w:rFonts w:ascii="Times New Roman" w:hAnsi="Times New Roman"/>
                <w:sz w:val="24"/>
                <w:szCs w:val="24"/>
              </w:rPr>
              <w:t>55</w:t>
            </w:r>
          </w:p>
        </w:tc>
      </w:tr>
      <w:tr w:rsidR="00CC0F61" w:rsidRPr="00E304FF" w:rsidTr="00686485">
        <w:tc>
          <w:tcPr>
            <w:tcW w:w="534" w:type="dxa"/>
          </w:tcPr>
          <w:p w:rsidR="00CC0F61" w:rsidRPr="00E304FF" w:rsidRDefault="00CC0F61" w:rsidP="00093E58">
            <w:pPr>
              <w:spacing w:after="0" w:line="240" w:lineRule="auto"/>
              <w:rPr>
                <w:rFonts w:ascii="Times New Roman" w:hAnsi="Times New Roman"/>
                <w:sz w:val="24"/>
                <w:szCs w:val="24"/>
              </w:rPr>
            </w:pPr>
            <w:r w:rsidRPr="00E304FF">
              <w:rPr>
                <w:rFonts w:ascii="Times New Roman" w:hAnsi="Times New Roman"/>
                <w:sz w:val="24"/>
                <w:szCs w:val="24"/>
              </w:rPr>
              <w:t>1.</w:t>
            </w:r>
          </w:p>
        </w:tc>
        <w:tc>
          <w:tcPr>
            <w:tcW w:w="567" w:type="dxa"/>
          </w:tcPr>
          <w:p w:rsidR="00CC0F61" w:rsidRPr="00E304FF" w:rsidRDefault="00CC0F61" w:rsidP="00093E58">
            <w:pPr>
              <w:spacing w:after="0" w:line="240" w:lineRule="auto"/>
              <w:rPr>
                <w:rFonts w:ascii="Times New Roman" w:hAnsi="Times New Roman"/>
                <w:sz w:val="24"/>
                <w:szCs w:val="24"/>
              </w:rPr>
            </w:pPr>
            <w:r w:rsidRPr="00E304FF">
              <w:rPr>
                <w:rFonts w:ascii="Times New Roman" w:hAnsi="Times New Roman"/>
                <w:sz w:val="24"/>
                <w:szCs w:val="24"/>
              </w:rPr>
              <w:t>2.</w:t>
            </w:r>
          </w:p>
        </w:tc>
        <w:tc>
          <w:tcPr>
            <w:tcW w:w="567" w:type="dxa"/>
          </w:tcPr>
          <w:p w:rsidR="00CC0F61" w:rsidRPr="00E304FF" w:rsidRDefault="00CC0F61" w:rsidP="00093E58">
            <w:pPr>
              <w:spacing w:after="0" w:line="240" w:lineRule="auto"/>
              <w:rPr>
                <w:rFonts w:ascii="Times New Roman" w:hAnsi="Times New Roman"/>
                <w:sz w:val="24"/>
                <w:szCs w:val="24"/>
              </w:rPr>
            </w:pPr>
            <w:r w:rsidRPr="00E304FF">
              <w:rPr>
                <w:rFonts w:ascii="Times New Roman" w:hAnsi="Times New Roman"/>
                <w:sz w:val="24"/>
                <w:szCs w:val="24"/>
              </w:rPr>
              <w:t>5.</w:t>
            </w:r>
          </w:p>
        </w:tc>
        <w:tc>
          <w:tcPr>
            <w:tcW w:w="558" w:type="dxa"/>
          </w:tcPr>
          <w:p w:rsidR="00CC0F61" w:rsidRPr="00E304FF" w:rsidRDefault="00CC0F61" w:rsidP="00093E58">
            <w:pPr>
              <w:spacing w:after="0" w:line="240" w:lineRule="auto"/>
              <w:rPr>
                <w:rFonts w:ascii="Times New Roman" w:hAnsi="Times New Roman"/>
                <w:sz w:val="24"/>
                <w:szCs w:val="24"/>
              </w:rPr>
            </w:pPr>
            <w:r w:rsidRPr="00E304FF">
              <w:rPr>
                <w:rFonts w:ascii="Times New Roman" w:hAnsi="Times New Roman"/>
                <w:sz w:val="24"/>
                <w:szCs w:val="24"/>
              </w:rPr>
              <w:t>11.</w:t>
            </w:r>
          </w:p>
        </w:tc>
        <w:tc>
          <w:tcPr>
            <w:tcW w:w="7530" w:type="dxa"/>
            <w:gridSpan w:val="2"/>
          </w:tcPr>
          <w:p w:rsidR="00CC0F61" w:rsidRPr="00E304FF" w:rsidRDefault="00CC0F61" w:rsidP="00093E58">
            <w:pPr>
              <w:spacing w:after="0" w:line="240" w:lineRule="auto"/>
              <w:rPr>
                <w:rStyle w:val="20"/>
                <w:rFonts w:eastAsia="Calibri"/>
                <w:b w:val="0"/>
                <w:bCs w:val="0"/>
                <w:sz w:val="24"/>
                <w:szCs w:val="24"/>
                <w:lang w:eastAsia="en-US"/>
              </w:rPr>
            </w:pPr>
            <w:r w:rsidRPr="00E304FF">
              <w:rPr>
                <w:rStyle w:val="20"/>
                <w:rFonts w:eastAsia="Calibri"/>
                <w:b w:val="0"/>
                <w:bCs w:val="0"/>
                <w:sz w:val="24"/>
                <w:szCs w:val="24"/>
                <w:lang w:eastAsia="en-US"/>
              </w:rPr>
              <w:t>Химия</w:t>
            </w:r>
          </w:p>
        </w:tc>
        <w:tc>
          <w:tcPr>
            <w:tcW w:w="759" w:type="dxa"/>
            <w:gridSpan w:val="2"/>
          </w:tcPr>
          <w:p w:rsidR="00CC0F61" w:rsidRPr="00E304FF" w:rsidRDefault="002C7D5C" w:rsidP="00093E58">
            <w:pPr>
              <w:spacing w:after="0" w:line="240" w:lineRule="auto"/>
              <w:rPr>
                <w:rFonts w:ascii="Times New Roman" w:hAnsi="Times New Roman"/>
                <w:sz w:val="24"/>
                <w:szCs w:val="24"/>
              </w:rPr>
            </w:pPr>
            <w:r>
              <w:rPr>
                <w:rFonts w:ascii="Times New Roman" w:hAnsi="Times New Roman"/>
                <w:sz w:val="24"/>
                <w:szCs w:val="24"/>
              </w:rPr>
              <w:t>59</w:t>
            </w:r>
          </w:p>
        </w:tc>
      </w:tr>
      <w:tr w:rsidR="00CC0F61" w:rsidRPr="00E304FF" w:rsidTr="00686485">
        <w:tc>
          <w:tcPr>
            <w:tcW w:w="534" w:type="dxa"/>
          </w:tcPr>
          <w:p w:rsidR="00CC0F61" w:rsidRPr="00E304FF" w:rsidRDefault="00CC0F61" w:rsidP="00093E58">
            <w:pPr>
              <w:spacing w:after="0" w:line="240" w:lineRule="auto"/>
              <w:rPr>
                <w:rFonts w:ascii="Times New Roman" w:hAnsi="Times New Roman"/>
                <w:sz w:val="24"/>
                <w:szCs w:val="24"/>
              </w:rPr>
            </w:pPr>
            <w:r w:rsidRPr="00E304FF">
              <w:rPr>
                <w:rFonts w:ascii="Times New Roman" w:hAnsi="Times New Roman"/>
                <w:sz w:val="24"/>
                <w:szCs w:val="24"/>
              </w:rPr>
              <w:t>1.</w:t>
            </w:r>
          </w:p>
        </w:tc>
        <w:tc>
          <w:tcPr>
            <w:tcW w:w="567" w:type="dxa"/>
          </w:tcPr>
          <w:p w:rsidR="00CC0F61" w:rsidRPr="00E304FF" w:rsidRDefault="00CC0F61" w:rsidP="00093E58">
            <w:pPr>
              <w:spacing w:after="0" w:line="240" w:lineRule="auto"/>
              <w:rPr>
                <w:rFonts w:ascii="Times New Roman" w:hAnsi="Times New Roman"/>
                <w:sz w:val="24"/>
                <w:szCs w:val="24"/>
              </w:rPr>
            </w:pPr>
            <w:r w:rsidRPr="00E304FF">
              <w:rPr>
                <w:rFonts w:ascii="Times New Roman" w:hAnsi="Times New Roman"/>
                <w:sz w:val="24"/>
                <w:szCs w:val="24"/>
              </w:rPr>
              <w:t>2.</w:t>
            </w:r>
          </w:p>
        </w:tc>
        <w:tc>
          <w:tcPr>
            <w:tcW w:w="567" w:type="dxa"/>
          </w:tcPr>
          <w:p w:rsidR="00CC0F61" w:rsidRPr="00E304FF" w:rsidRDefault="00CC0F61" w:rsidP="00093E58">
            <w:pPr>
              <w:spacing w:after="0" w:line="240" w:lineRule="auto"/>
              <w:rPr>
                <w:rFonts w:ascii="Times New Roman" w:hAnsi="Times New Roman"/>
                <w:sz w:val="24"/>
                <w:szCs w:val="24"/>
              </w:rPr>
            </w:pPr>
            <w:r w:rsidRPr="00E304FF">
              <w:rPr>
                <w:rFonts w:ascii="Times New Roman" w:hAnsi="Times New Roman"/>
                <w:sz w:val="24"/>
                <w:szCs w:val="24"/>
              </w:rPr>
              <w:t>5.</w:t>
            </w:r>
          </w:p>
        </w:tc>
        <w:tc>
          <w:tcPr>
            <w:tcW w:w="558" w:type="dxa"/>
          </w:tcPr>
          <w:p w:rsidR="00CC0F61" w:rsidRPr="00E304FF" w:rsidRDefault="00CC0F61" w:rsidP="00093E58">
            <w:pPr>
              <w:spacing w:after="0" w:line="240" w:lineRule="auto"/>
              <w:rPr>
                <w:rFonts w:ascii="Times New Roman" w:hAnsi="Times New Roman"/>
                <w:sz w:val="24"/>
                <w:szCs w:val="24"/>
              </w:rPr>
            </w:pPr>
            <w:r w:rsidRPr="00E304FF">
              <w:rPr>
                <w:rFonts w:ascii="Times New Roman" w:hAnsi="Times New Roman"/>
                <w:sz w:val="24"/>
                <w:szCs w:val="24"/>
              </w:rPr>
              <w:t>12.</w:t>
            </w:r>
          </w:p>
        </w:tc>
        <w:tc>
          <w:tcPr>
            <w:tcW w:w="7530" w:type="dxa"/>
            <w:gridSpan w:val="2"/>
          </w:tcPr>
          <w:p w:rsidR="00CC0F61" w:rsidRPr="00E304FF" w:rsidRDefault="00CC0F61" w:rsidP="00093E58">
            <w:pPr>
              <w:spacing w:after="0" w:line="240" w:lineRule="auto"/>
              <w:rPr>
                <w:rStyle w:val="20"/>
                <w:rFonts w:eastAsia="Calibri"/>
                <w:b w:val="0"/>
                <w:bCs w:val="0"/>
                <w:sz w:val="24"/>
                <w:szCs w:val="24"/>
                <w:lang w:eastAsia="en-US"/>
              </w:rPr>
            </w:pPr>
            <w:r w:rsidRPr="00E304FF">
              <w:rPr>
                <w:rStyle w:val="20"/>
                <w:rFonts w:eastAsia="Calibri"/>
                <w:b w:val="0"/>
                <w:bCs w:val="0"/>
                <w:sz w:val="24"/>
                <w:szCs w:val="24"/>
                <w:lang w:eastAsia="en-US"/>
              </w:rPr>
              <w:t>Изобразительное искусство</w:t>
            </w:r>
          </w:p>
        </w:tc>
        <w:tc>
          <w:tcPr>
            <w:tcW w:w="759" w:type="dxa"/>
            <w:gridSpan w:val="2"/>
          </w:tcPr>
          <w:p w:rsidR="00CC0F61" w:rsidRPr="00E304FF" w:rsidRDefault="002C7D5C" w:rsidP="00093E58">
            <w:pPr>
              <w:spacing w:after="0" w:line="240" w:lineRule="auto"/>
              <w:rPr>
                <w:rFonts w:ascii="Times New Roman" w:hAnsi="Times New Roman"/>
                <w:sz w:val="24"/>
                <w:szCs w:val="24"/>
              </w:rPr>
            </w:pPr>
            <w:r>
              <w:rPr>
                <w:rFonts w:ascii="Times New Roman" w:hAnsi="Times New Roman"/>
                <w:sz w:val="24"/>
                <w:szCs w:val="24"/>
              </w:rPr>
              <w:t>61</w:t>
            </w:r>
          </w:p>
        </w:tc>
      </w:tr>
      <w:tr w:rsidR="00CC0F61" w:rsidRPr="00E304FF" w:rsidTr="00686485">
        <w:tc>
          <w:tcPr>
            <w:tcW w:w="534" w:type="dxa"/>
          </w:tcPr>
          <w:p w:rsidR="00CC0F61" w:rsidRPr="00E304FF" w:rsidRDefault="00CC0F61" w:rsidP="00093E58">
            <w:pPr>
              <w:spacing w:after="0" w:line="240" w:lineRule="auto"/>
              <w:rPr>
                <w:rFonts w:ascii="Times New Roman" w:hAnsi="Times New Roman"/>
                <w:sz w:val="24"/>
                <w:szCs w:val="24"/>
              </w:rPr>
            </w:pPr>
            <w:r w:rsidRPr="00E304FF">
              <w:rPr>
                <w:rFonts w:ascii="Times New Roman" w:hAnsi="Times New Roman"/>
                <w:sz w:val="24"/>
                <w:szCs w:val="24"/>
              </w:rPr>
              <w:t>1.</w:t>
            </w:r>
          </w:p>
        </w:tc>
        <w:tc>
          <w:tcPr>
            <w:tcW w:w="567" w:type="dxa"/>
          </w:tcPr>
          <w:p w:rsidR="00CC0F61" w:rsidRPr="00E304FF" w:rsidRDefault="00CC0F61" w:rsidP="00093E58">
            <w:pPr>
              <w:spacing w:after="0" w:line="240" w:lineRule="auto"/>
              <w:rPr>
                <w:rFonts w:ascii="Times New Roman" w:hAnsi="Times New Roman"/>
                <w:sz w:val="24"/>
                <w:szCs w:val="24"/>
              </w:rPr>
            </w:pPr>
            <w:r w:rsidRPr="00E304FF">
              <w:rPr>
                <w:rFonts w:ascii="Times New Roman" w:hAnsi="Times New Roman"/>
                <w:sz w:val="24"/>
                <w:szCs w:val="24"/>
              </w:rPr>
              <w:t>2.</w:t>
            </w:r>
          </w:p>
        </w:tc>
        <w:tc>
          <w:tcPr>
            <w:tcW w:w="567" w:type="dxa"/>
          </w:tcPr>
          <w:p w:rsidR="00CC0F61" w:rsidRPr="00E304FF" w:rsidRDefault="00CC0F61" w:rsidP="00093E58">
            <w:pPr>
              <w:spacing w:after="0" w:line="240" w:lineRule="auto"/>
              <w:rPr>
                <w:rFonts w:ascii="Times New Roman" w:hAnsi="Times New Roman"/>
                <w:sz w:val="24"/>
                <w:szCs w:val="24"/>
              </w:rPr>
            </w:pPr>
            <w:r w:rsidRPr="00E304FF">
              <w:rPr>
                <w:rFonts w:ascii="Times New Roman" w:hAnsi="Times New Roman"/>
                <w:sz w:val="24"/>
                <w:szCs w:val="24"/>
              </w:rPr>
              <w:t>5.</w:t>
            </w:r>
          </w:p>
        </w:tc>
        <w:tc>
          <w:tcPr>
            <w:tcW w:w="558" w:type="dxa"/>
          </w:tcPr>
          <w:p w:rsidR="00CC0F61" w:rsidRPr="00E304FF" w:rsidRDefault="00CC0F61" w:rsidP="00093E58">
            <w:pPr>
              <w:spacing w:after="0" w:line="240" w:lineRule="auto"/>
              <w:rPr>
                <w:rFonts w:ascii="Times New Roman" w:hAnsi="Times New Roman"/>
                <w:sz w:val="24"/>
                <w:szCs w:val="24"/>
              </w:rPr>
            </w:pPr>
            <w:r w:rsidRPr="00E304FF">
              <w:rPr>
                <w:rFonts w:ascii="Times New Roman" w:hAnsi="Times New Roman"/>
                <w:sz w:val="24"/>
                <w:szCs w:val="24"/>
              </w:rPr>
              <w:t>13.</w:t>
            </w:r>
          </w:p>
        </w:tc>
        <w:tc>
          <w:tcPr>
            <w:tcW w:w="7530" w:type="dxa"/>
            <w:gridSpan w:val="2"/>
          </w:tcPr>
          <w:p w:rsidR="00CC0F61" w:rsidRPr="00E304FF" w:rsidRDefault="00CC0F61" w:rsidP="00093E58">
            <w:pPr>
              <w:spacing w:after="0" w:line="240" w:lineRule="auto"/>
              <w:rPr>
                <w:rStyle w:val="20"/>
                <w:rFonts w:eastAsia="Calibri"/>
                <w:b w:val="0"/>
                <w:bCs w:val="0"/>
                <w:sz w:val="24"/>
                <w:szCs w:val="24"/>
                <w:lang w:eastAsia="en-US"/>
              </w:rPr>
            </w:pPr>
            <w:r w:rsidRPr="00E304FF">
              <w:rPr>
                <w:rStyle w:val="20"/>
                <w:rFonts w:eastAsia="Calibri"/>
                <w:b w:val="0"/>
                <w:bCs w:val="0"/>
                <w:sz w:val="24"/>
                <w:szCs w:val="24"/>
                <w:lang w:eastAsia="en-US"/>
              </w:rPr>
              <w:t>Музыка</w:t>
            </w:r>
          </w:p>
        </w:tc>
        <w:tc>
          <w:tcPr>
            <w:tcW w:w="759" w:type="dxa"/>
            <w:gridSpan w:val="2"/>
          </w:tcPr>
          <w:p w:rsidR="00CC0F61" w:rsidRPr="00E304FF" w:rsidRDefault="002C7D5C" w:rsidP="00093E58">
            <w:pPr>
              <w:spacing w:after="0" w:line="240" w:lineRule="auto"/>
              <w:rPr>
                <w:rFonts w:ascii="Times New Roman" w:hAnsi="Times New Roman"/>
                <w:sz w:val="24"/>
                <w:szCs w:val="24"/>
              </w:rPr>
            </w:pPr>
            <w:r>
              <w:rPr>
                <w:rFonts w:ascii="Times New Roman" w:hAnsi="Times New Roman"/>
                <w:sz w:val="24"/>
                <w:szCs w:val="24"/>
              </w:rPr>
              <w:t>62</w:t>
            </w:r>
          </w:p>
        </w:tc>
      </w:tr>
      <w:tr w:rsidR="00CC0F61" w:rsidRPr="00E304FF" w:rsidTr="00686485">
        <w:tc>
          <w:tcPr>
            <w:tcW w:w="534" w:type="dxa"/>
          </w:tcPr>
          <w:p w:rsidR="00CC0F61" w:rsidRPr="00E304FF" w:rsidRDefault="00CC0F61" w:rsidP="00093E58">
            <w:pPr>
              <w:spacing w:after="0" w:line="240" w:lineRule="auto"/>
              <w:rPr>
                <w:rFonts w:ascii="Times New Roman" w:hAnsi="Times New Roman"/>
                <w:sz w:val="24"/>
                <w:szCs w:val="24"/>
              </w:rPr>
            </w:pPr>
            <w:r w:rsidRPr="00E304FF">
              <w:rPr>
                <w:rFonts w:ascii="Times New Roman" w:hAnsi="Times New Roman"/>
                <w:sz w:val="24"/>
                <w:szCs w:val="24"/>
              </w:rPr>
              <w:t>1.</w:t>
            </w:r>
          </w:p>
        </w:tc>
        <w:tc>
          <w:tcPr>
            <w:tcW w:w="567" w:type="dxa"/>
          </w:tcPr>
          <w:p w:rsidR="00CC0F61" w:rsidRPr="00E304FF" w:rsidRDefault="00CC0F61" w:rsidP="00093E58">
            <w:pPr>
              <w:spacing w:after="0" w:line="240" w:lineRule="auto"/>
              <w:rPr>
                <w:rFonts w:ascii="Times New Roman" w:hAnsi="Times New Roman"/>
                <w:sz w:val="24"/>
                <w:szCs w:val="24"/>
              </w:rPr>
            </w:pPr>
            <w:r w:rsidRPr="00E304FF">
              <w:rPr>
                <w:rFonts w:ascii="Times New Roman" w:hAnsi="Times New Roman"/>
                <w:sz w:val="24"/>
                <w:szCs w:val="24"/>
              </w:rPr>
              <w:t>2.</w:t>
            </w:r>
          </w:p>
        </w:tc>
        <w:tc>
          <w:tcPr>
            <w:tcW w:w="567" w:type="dxa"/>
          </w:tcPr>
          <w:p w:rsidR="00CC0F61" w:rsidRPr="00E304FF" w:rsidRDefault="00CC0F61" w:rsidP="00093E58">
            <w:pPr>
              <w:spacing w:after="0" w:line="240" w:lineRule="auto"/>
              <w:rPr>
                <w:rFonts w:ascii="Times New Roman" w:hAnsi="Times New Roman"/>
                <w:sz w:val="24"/>
                <w:szCs w:val="24"/>
              </w:rPr>
            </w:pPr>
            <w:r w:rsidRPr="00E304FF">
              <w:rPr>
                <w:rFonts w:ascii="Times New Roman" w:hAnsi="Times New Roman"/>
                <w:sz w:val="24"/>
                <w:szCs w:val="24"/>
              </w:rPr>
              <w:t>5.</w:t>
            </w:r>
          </w:p>
        </w:tc>
        <w:tc>
          <w:tcPr>
            <w:tcW w:w="558" w:type="dxa"/>
          </w:tcPr>
          <w:p w:rsidR="00CC0F61" w:rsidRPr="00E304FF" w:rsidRDefault="00CC0F61" w:rsidP="00093E58">
            <w:pPr>
              <w:spacing w:after="0" w:line="240" w:lineRule="auto"/>
              <w:rPr>
                <w:rFonts w:ascii="Times New Roman" w:hAnsi="Times New Roman"/>
                <w:sz w:val="24"/>
                <w:szCs w:val="24"/>
              </w:rPr>
            </w:pPr>
            <w:r w:rsidRPr="00E304FF">
              <w:rPr>
                <w:rFonts w:ascii="Times New Roman" w:hAnsi="Times New Roman"/>
                <w:sz w:val="24"/>
                <w:szCs w:val="24"/>
              </w:rPr>
              <w:t>14.</w:t>
            </w:r>
          </w:p>
        </w:tc>
        <w:tc>
          <w:tcPr>
            <w:tcW w:w="7530" w:type="dxa"/>
            <w:gridSpan w:val="2"/>
          </w:tcPr>
          <w:p w:rsidR="00CC0F61" w:rsidRPr="00E304FF" w:rsidRDefault="00CC0F61" w:rsidP="00093E58">
            <w:pPr>
              <w:spacing w:after="0" w:line="240" w:lineRule="auto"/>
              <w:rPr>
                <w:rStyle w:val="20"/>
                <w:rFonts w:eastAsia="Calibri"/>
                <w:b w:val="0"/>
                <w:bCs w:val="0"/>
                <w:sz w:val="24"/>
                <w:szCs w:val="24"/>
                <w:lang w:eastAsia="en-US"/>
              </w:rPr>
            </w:pPr>
            <w:r w:rsidRPr="00E304FF">
              <w:rPr>
                <w:rStyle w:val="20"/>
                <w:rFonts w:eastAsia="Calibri"/>
                <w:b w:val="0"/>
                <w:bCs w:val="0"/>
                <w:sz w:val="24"/>
                <w:szCs w:val="24"/>
                <w:lang w:eastAsia="en-US"/>
              </w:rPr>
              <w:t>Технология</w:t>
            </w:r>
          </w:p>
        </w:tc>
        <w:tc>
          <w:tcPr>
            <w:tcW w:w="759" w:type="dxa"/>
            <w:gridSpan w:val="2"/>
          </w:tcPr>
          <w:p w:rsidR="00CC0F61" w:rsidRPr="00E304FF" w:rsidRDefault="002C7D5C" w:rsidP="00093E58">
            <w:pPr>
              <w:spacing w:after="0" w:line="240" w:lineRule="auto"/>
              <w:rPr>
                <w:rFonts w:ascii="Times New Roman" w:hAnsi="Times New Roman"/>
                <w:sz w:val="24"/>
                <w:szCs w:val="24"/>
              </w:rPr>
            </w:pPr>
            <w:r>
              <w:rPr>
                <w:rFonts w:ascii="Times New Roman" w:hAnsi="Times New Roman"/>
                <w:sz w:val="24"/>
                <w:szCs w:val="24"/>
              </w:rPr>
              <w:t>63</w:t>
            </w:r>
          </w:p>
        </w:tc>
      </w:tr>
      <w:tr w:rsidR="00CC0F61" w:rsidRPr="00E304FF" w:rsidTr="00686485">
        <w:tc>
          <w:tcPr>
            <w:tcW w:w="534" w:type="dxa"/>
          </w:tcPr>
          <w:p w:rsidR="00CC0F61" w:rsidRPr="00E304FF" w:rsidRDefault="00CC0F61" w:rsidP="00093E58">
            <w:pPr>
              <w:spacing w:after="0" w:line="240" w:lineRule="auto"/>
              <w:rPr>
                <w:rFonts w:ascii="Times New Roman" w:hAnsi="Times New Roman"/>
                <w:sz w:val="24"/>
                <w:szCs w:val="24"/>
              </w:rPr>
            </w:pPr>
            <w:r w:rsidRPr="00E304FF">
              <w:rPr>
                <w:rFonts w:ascii="Times New Roman" w:hAnsi="Times New Roman"/>
                <w:sz w:val="24"/>
                <w:szCs w:val="24"/>
              </w:rPr>
              <w:t>1.</w:t>
            </w:r>
          </w:p>
        </w:tc>
        <w:tc>
          <w:tcPr>
            <w:tcW w:w="567" w:type="dxa"/>
          </w:tcPr>
          <w:p w:rsidR="00CC0F61" w:rsidRPr="00E304FF" w:rsidRDefault="00CC0F61" w:rsidP="00093E58">
            <w:pPr>
              <w:spacing w:after="0" w:line="240" w:lineRule="auto"/>
              <w:rPr>
                <w:rFonts w:ascii="Times New Roman" w:hAnsi="Times New Roman"/>
                <w:sz w:val="24"/>
                <w:szCs w:val="24"/>
              </w:rPr>
            </w:pPr>
            <w:r w:rsidRPr="00E304FF">
              <w:rPr>
                <w:rFonts w:ascii="Times New Roman" w:hAnsi="Times New Roman"/>
                <w:sz w:val="24"/>
                <w:szCs w:val="24"/>
              </w:rPr>
              <w:t>2.</w:t>
            </w:r>
          </w:p>
        </w:tc>
        <w:tc>
          <w:tcPr>
            <w:tcW w:w="567" w:type="dxa"/>
          </w:tcPr>
          <w:p w:rsidR="00CC0F61" w:rsidRPr="00E304FF" w:rsidRDefault="00CC0F61" w:rsidP="00093E58">
            <w:pPr>
              <w:spacing w:after="0" w:line="240" w:lineRule="auto"/>
              <w:rPr>
                <w:rFonts w:ascii="Times New Roman" w:hAnsi="Times New Roman"/>
                <w:sz w:val="24"/>
                <w:szCs w:val="24"/>
              </w:rPr>
            </w:pPr>
            <w:r w:rsidRPr="00E304FF">
              <w:rPr>
                <w:rFonts w:ascii="Times New Roman" w:hAnsi="Times New Roman"/>
                <w:sz w:val="24"/>
                <w:szCs w:val="24"/>
              </w:rPr>
              <w:t>5.</w:t>
            </w:r>
          </w:p>
        </w:tc>
        <w:tc>
          <w:tcPr>
            <w:tcW w:w="558" w:type="dxa"/>
          </w:tcPr>
          <w:p w:rsidR="00CC0F61" w:rsidRPr="00E304FF" w:rsidRDefault="00CC0F61" w:rsidP="00093E58">
            <w:pPr>
              <w:spacing w:after="0" w:line="240" w:lineRule="auto"/>
              <w:rPr>
                <w:rFonts w:ascii="Times New Roman" w:hAnsi="Times New Roman"/>
                <w:sz w:val="24"/>
                <w:szCs w:val="24"/>
              </w:rPr>
            </w:pPr>
            <w:r w:rsidRPr="00E304FF">
              <w:rPr>
                <w:rFonts w:ascii="Times New Roman" w:hAnsi="Times New Roman"/>
                <w:sz w:val="24"/>
                <w:szCs w:val="24"/>
              </w:rPr>
              <w:t>15.</w:t>
            </w:r>
          </w:p>
        </w:tc>
        <w:tc>
          <w:tcPr>
            <w:tcW w:w="7530" w:type="dxa"/>
            <w:gridSpan w:val="2"/>
          </w:tcPr>
          <w:p w:rsidR="00CC0F61" w:rsidRPr="00E304FF" w:rsidRDefault="00CC0F61" w:rsidP="00093E58">
            <w:pPr>
              <w:spacing w:after="0" w:line="240" w:lineRule="auto"/>
              <w:rPr>
                <w:rStyle w:val="20"/>
                <w:rFonts w:eastAsia="Calibri"/>
                <w:b w:val="0"/>
                <w:bCs w:val="0"/>
                <w:sz w:val="24"/>
                <w:szCs w:val="24"/>
                <w:lang w:eastAsia="en-US"/>
              </w:rPr>
            </w:pPr>
            <w:r w:rsidRPr="00E304FF">
              <w:rPr>
                <w:rStyle w:val="20"/>
                <w:rFonts w:eastAsia="Calibri"/>
                <w:b w:val="0"/>
                <w:bCs w:val="0"/>
                <w:sz w:val="24"/>
                <w:szCs w:val="24"/>
                <w:lang w:eastAsia="en-US"/>
              </w:rPr>
              <w:t>Физическая культура</w:t>
            </w:r>
          </w:p>
        </w:tc>
        <w:tc>
          <w:tcPr>
            <w:tcW w:w="759" w:type="dxa"/>
            <w:gridSpan w:val="2"/>
          </w:tcPr>
          <w:p w:rsidR="00CC0F61" w:rsidRPr="00E304FF" w:rsidRDefault="002C7D5C" w:rsidP="00093E58">
            <w:pPr>
              <w:spacing w:after="0" w:line="240" w:lineRule="auto"/>
              <w:rPr>
                <w:rFonts w:ascii="Times New Roman" w:hAnsi="Times New Roman"/>
                <w:sz w:val="24"/>
                <w:szCs w:val="24"/>
              </w:rPr>
            </w:pPr>
            <w:r>
              <w:rPr>
                <w:rFonts w:ascii="Times New Roman" w:hAnsi="Times New Roman"/>
                <w:sz w:val="24"/>
                <w:szCs w:val="24"/>
              </w:rPr>
              <w:t>69</w:t>
            </w:r>
          </w:p>
        </w:tc>
      </w:tr>
      <w:tr w:rsidR="00CC0F61" w:rsidRPr="00E304FF" w:rsidTr="00686485">
        <w:tc>
          <w:tcPr>
            <w:tcW w:w="534" w:type="dxa"/>
          </w:tcPr>
          <w:p w:rsidR="00CC0F61" w:rsidRPr="00E304FF" w:rsidRDefault="00CC0F61" w:rsidP="00093E58">
            <w:pPr>
              <w:spacing w:after="0" w:line="240" w:lineRule="auto"/>
              <w:rPr>
                <w:rFonts w:ascii="Times New Roman" w:hAnsi="Times New Roman"/>
                <w:sz w:val="24"/>
                <w:szCs w:val="24"/>
              </w:rPr>
            </w:pPr>
            <w:r w:rsidRPr="00E304FF">
              <w:rPr>
                <w:rFonts w:ascii="Times New Roman" w:hAnsi="Times New Roman"/>
                <w:sz w:val="24"/>
                <w:szCs w:val="24"/>
              </w:rPr>
              <w:t>1.</w:t>
            </w:r>
          </w:p>
        </w:tc>
        <w:tc>
          <w:tcPr>
            <w:tcW w:w="567" w:type="dxa"/>
          </w:tcPr>
          <w:p w:rsidR="00CC0F61" w:rsidRPr="00E304FF" w:rsidRDefault="00CC0F61" w:rsidP="00093E58">
            <w:pPr>
              <w:spacing w:after="0" w:line="240" w:lineRule="auto"/>
              <w:rPr>
                <w:rFonts w:ascii="Times New Roman" w:hAnsi="Times New Roman"/>
                <w:sz w:val="24"/>
                <w:szCs w:val="24"/>
              </w:rPr>
            </w:pPr>
            <w:r w:rsidRPr="00E304FF">
              <w:rPr>
                <w:rFonts w:ascii="Times New Roman" w:hAnsi="Times New Roman"/>
                <w:sz w:val="24"/>
                <w:szCs w:val="24"/>
              </w:rPr>
              <w:t>2.</w:t>
            </w:r>
          </w:p>
        </w:tc>
        <w:tc>
          <w:tcPr>
            <w:tcW w:w="567" w:type="dxa"/>
          </w:tcPr>
          <w:p w:rsidR="00CC0F61" w:rsidRPr="00E304FF" w:rsidRDefault="00CC0F61" w:rsidP="00093E58">
            <w:pPr>
              <w:spacing w:after="0" w:line="240" w:lineRule="auto"/>
              <w:rPr>
                <w:rFonts w:ascii="Times New Roman" w:hAnsi="Times New Roman"/>
                <w:sz w:val="24"/>
                <w:szCs w:val="24"/>
              </w:rPr>
            </w:pPr>
            <w:r w:rsidRPr="00E304FF">
              <w:rPr>
                <w:rFonts w:ascii="Times New Roman" w:hAnsi="Times New Roman"/>
                <w:sz w:val="24"/>
                <w:szCs w:val="24"/>
              </w:rPr>
              <w:t>5.</w:t>
            </w:r>
          </w:p>
        </w:tc>
        <w:tc>
          <w:tcPr>
            <w:tcW w:w="558" w:type="dxa"/>
          </w:tcPr>
          <w:p w:rsidR="00CC0F61" w:rsidRPr="00E304FF" w:rsidRDefault="00CC0F61" w:rsidP="00093E58">
            <w:pPr>
              <w:spacing w:after="0" w:line="240" w:lineRule="auto"/>
              <w:rPr>
                <w:rFonts w:ascii="Times New Roman" w:hAnsi="Times New Roman"/>
                <w:sz w:val="24"/>
                <w:szCs w:val="24"/>
              </w:rPr>
            </w:pPr>
            <w:r w:rsidRPr="00E304FF">
              <w:rPr>
                <w:rFonts w:ascii="Times New Roman" w:hAnsi="Times New Roman"/>
                <w:sz w:val="24"/>
                <w:szCs w:val="24"/>
              </w:rPr>
              <w:t>16.</w:t>
            </w:r>
          </w:p>
        </w:tc>
        <w:tc>
          <w:tcPr>
            <w:tcW w:w="7530" w:type="dxa"/>
            <w:gridSpan w:val="2"/>
          </w:tcPr>
          <w:p w:rsidR="00CC0F61" w:rsidRPr="00E304FF" w:rsidRDefault="00CC0F61" w:rsidP="00093E58">
            <w:pPr>
              <w:spacing w:after="0" w:line="240" w:lineRule="auto"/>
              <w:rPr>
                <w:rStyle w:val="20"/>
                <w:rFonts w:eastAsia="Calibri"/>
                <w:b w:val="0"/>
                <w:bCs w:val="0"/>
                <w:sz w:val="24"/>
                <w:szCs w:val="24"/>
                <w:lang w:eastAsia="en-US"/>
              </w:rPr>
            </w:pPr>
            <w:r w:rsidRPr="00E304FF">
              <w:rPr>
                <w:rStyle w:val="20"/>
                <w:rFonts w:eastAsia="Calibri"/>
                <w:b w:val="0"/>
                <w:bCs w:val="0"/>
                <w:sz w:val="24"/>
                <w:szCs w:val="24"/>
                <w:lang w:eastAsia="en-US"/>
              </w:rPr>
              <w:t>Основы безопасности жизнедеятельности</w:t>
            </w:r>
          </w:p>
        </w:tc>
        <w:tc>
          <w:tcPr>
            <w:tcW w:w="759" w:type="dxa"/>
            <w:gridSpan w:val="2"/>
          </w:tcPr>
          <w:p w:rsidR="00CC0F61" w:rsidRPr="00E304FF" w:rsidRDefault="002C7D5C" w:rsidP="00093E58">
            <w:pPr>
              <w:spacing w:after="0" w:line="240" w:lineRule="auto"/>
              <w:rPr>
                <w:rFonts w:ascii="Times New Roman" w:hAnsi="Times New Roman"/>
                <w:sz w:val="24"/>
                <w:szCs w:val="24"/>
              </w:rPr>
            </w:pPr>
            <w:r>
              <w:rPr>
                <w:rFonts w:ascii="Times New Roman" w:hAnsi="Times New Roman"/>
                <w:sz w:val="24"/>
                <w:szCs w:val="24"/>
              </w:rPr>
              <w:t>70</w:t>
            </w:r>
          </w:p>
        </w:tc>
      </w:tr>
      <w:tr w:rsidR="00394067" w:rsidRPr="00E304FF" w:rsidTr="00686485">
        <w:trPr>
          <w:gridAfter w:val="1"/>
          <w:wAfter w:w="8" w:type="dxa"/>
        </w:trPr>
        <w:tc>
          <w:tcPr>
            <w:tcW w:w="534" w:type="dxa"/>
          </w:tcPr>
          <w:p w:rsidR="00394067" w:rsidRPr="00E304FF" w:rsidRDefault="00394067" w:rsidP="00093E58">
            <w:pPr>
              <w:spacing w:after="0" w:line="240" w:lineRule="auto"/>
              <w:rPr>
                <w:rFonts w:ascii="Times New Roman" w:hAnsi="Times New Roman"/>
                <w:b/>
                <w:sz w:val="28"/>
                <w:szCs w:val="28"/>
              </w:rPr>
            </w:pPr>
            <w:r w:rsidRPr="00E304FF">
              <w:rPr>
                <w:rFonts w:ascii="Times New Roman" w:hAnsi="Times New Roman"/>
                <w:b/>
                <w:sz w:val="28"/>
                <w:szCs w:val="28"/>
              </w:rPr>
              <w:t>1.</w:t>
            </w:r>
          </w:p>
        </w:tc>
        <w:tc>
          <w:tcPr>
            <w:tcW w:w="567" w:type="dxa"/>
          </w:tcPr>
          <w:p w:rsidR="00394067" w:rsidRPr="00E304FF" w:rsidRDefault="00394067" w:rsidP="00093E58">
            <w:pPr>
              <w:spacing w:after="0" w:line="240" w:lineRule="auto"/>
              <w:rPr>
                <w:rFonts w:ascii="Times New Roman" w:hAnsi="Times New Roman"/>
                <w:b/>
                <w:sz w:val="28"/>
                <w:szCs w:val="28"/>
              </w:rPr>
            </w:pPr>
            <w:r w:rsidRPr="00E304FF">
              <w:rPr>
                <w:rFonts w:ascii="Times New Roman" w:hAnsi="Times New Roman"/>
                <w:b/>
                <w:sz w:val="28"/>
                <w:szCs w:val="28"/>
              </w:rPr>
              <w:t>3.</w:t>
            </w:r>
          </w:p>
        </w:tc>
        <w:tc>
          <w:tcPr>
            <w:tcW w:w="8647" w:type="dxa"/>
            <w:gridSpan w:val="3"/>
          </w:tcPr>
          <w:p w:rsidR="00394067" w:rsidRPr="00E304FF" w:rsidRDefault="00394067" w:rsidP="00093E58">
            <w:pPr>
              <w:spacing w:after="0" w:line="240" w:lineRule="auto"/>
              <w:rPr>
                <w:rStyle w:val="20"/>
                <w:rFonts w:eastAsia="Calibri"/>
                <w:bCs w:val="0"/>
                <w:lang w:eastAsia="en-US"/>
              </w:rPr>
            </w:pPr>
            <w:r w:rsidRPr="00E304FF">
              <w:rPr>
                <w:rStyle w:val="20"/>
                <w:rFonts w:eastAsia="Calibri"/>
                <w:bCs w:val="0"/>
                <w:lang w:eastAsia="en-US"/>
              </w:rPr>
              <w:t>Система оценки достижения планируемых результатов освоения ООП ООО</w:t>
            </w:r>
          </w:p>
        </w:tc>
        <w:tc>
          <w:tcPr>
            <w:tcW w:w="759" w:type="dxa"/>
            <w:gridSpan w:val="2"/>
          </w:tcPr>
          <w:p w:rsidR="00394067" w:rsidRPr="00E304FF" w:rsidRDefault="002C7D5C" w:rsidP="00093E58">
            <w:pPr>
              <w:spacing w:after="0" w:line="240" w:lineRule="auto"/>
              <w:rPr>
                <w:rFonts w:ascii="Times New Roman" w:hAnsi="Times New Roman"/>
                <w:b/>
                <w:sz w:val="28"/>
                <w:szCs w:val="28"/>
              </w:rPr>
            </w:pPr>
            <w:r>
              <w:rPr>
                <w:rFonts w:ascii="Times New Roman" w:hAnsi="Times New Roman"/>
                <w:b/>
                <w:sz w:val="28"/>
                <w:szCs w:val="28"/>
              </w:rPr>
              <w:t>72</w:t>
            </w:r>
          </w:p>
        </w:tc>
      </w:tr>
      <w:tr w:rsidR="001347E1" w:rsidRPr="00E304FF" w:rsidTr="00686485">
        <w:trPr>
          <w:gridAfter w:val="1"/>
          <w:wAfter w:w="8" w:type="dxa"/>
        </w:trPr>
        <w:tc>
          <w:tcPr>
            <w:tcW w:w="534" w:type="dxa"/>
          </w:tcPr>
          <w:p w:rsidR="001347E1" w:rsidRPr="00E304FF" w:rsidRDefault="001347E1" w:rsidP="00093E58">
            <w:pPr>
              <w:spacing w:after="0" w:line="240" w:lineRule="auto"/>
              <w:rPr>
                <w:rFonts w:ascii="Times New Roman" w:hAnsi="Times New Roman"/>
                <w:b/>
                <w:sz w:val="24"/>
                <w:szCs w:val="24"/>
              </w:rPr>
            </w:pPr>
            <w:r w:rsidRPr="00E304FF">
              <w:rPr>
                <w:rFonts w:ascii="Times New Roman" w:hAnsi="Times New Roman"/>
                <w:b/>
                <w:sz w:val="24"/>
                <w:szCs w:val="24"/>
              </w:rPr>
              <w:t>1.</w:t>
            </w:r>
          </w:p>
        </w:tc>
        <w:tc>
          <w:tcPr>
            <w:tcW w:w="567" w:type="dxa"/>
          </w:tcPr>
          <w:p w:rsidR="001347E1" w:rsidRPr="00E304FF" w:rsidRDefault="001347E1" w:rsidP="00093E58">
            <w:pPr>
              <w:spacing w:after="0" w:line="240" w:lineRule="auto"/>
              <w:rPr>
                <w:rFonts w:ascii="Times New Roman" w:hAnsi="Times New Roman"/>
                <w:b/>
                <w:sz w:val="24"/>
                <w:szCs w:val="24"/>
              </w:rPr>
            </w:pPr>
            <w:r w:rsidRPr="00E304FF">
              <w:rPr>
                <w:rFonts w:ascii="Times New Roman" w:hAnsi="Times New Roman"/>
                <w:b/>
                <w:sz w:val="24"/>
                <w:szCs w:val="24"/>
              </w:rPr>
              <w:t>3.</w:t>
            </w:r>
          </w:p>
        </w:tc>
        <w:tc>
          <w:tcPr>
            <w:tcW w:w="567" w:type="dxa"/>
          </w:tcPr>
          <w:p w:rsidR="001347E1" w:rsidRPr="00E304FF" w:rsidRDefault="001347E1" w:rsidP="00093E58">
            <w:pPr>
              <w:spacing w:after="0" w:line="240" w:lineRule="auto"/>
              <w:rPr>
                <w:rStyle w:val="20"/>
                <w:rFonts w:eastAsia="Calibri"/>
                <w:bCs w:val="0"/>
                <w:sz w:val="24"/>
                <w:szCs w:val="24"/>
                <w:lang w:eastAsia="en-US"/>
              </w:rPr>
            </w:pPr>
            <w:r w:rsidRPr="00E304FF">
              <w:rPr>
                <w:rStyle w:val="20"/>
                <w:rFonts w:eastAsia="Calibri"/>
                <w:bCs w:val="0"/>
                <w:sz w:val="24"/>
                <w:szCs w:val="24"/>
                <w:lang w:eastAsia="en-US"/>
              </w:rPr>
              <w:t>1.</w:t>
            </w:r>
          </w:p>
        </w:tc>
        <w:tc>
          <w:tcPr>
            <w:tcW w:w="8080" w:type="dxa"/>
            <w:gridSpan w:val="2"/>
          </w:tcPr>
          <w:p w:rsidR="001347E1" w:rsidRPr="00E304FF" w:rsidRDefault="001347E1" w:rsidP="00093E58">
            <w:pPr>
              <w:spacing w:after="0" w:line="240" w:lineRule="auto"/>
              <w:rPr>
                <w:rStyle w:val="20"/>
                <w:rFonts w:eastAsia="Calibri"/>
                <w:bCs w:val="0"/>
                <w:sz w:val="24"/>
                <w:szCs w:val="24"/>
                <w:lang w:eastAsia="en-US"/>
              </w:rPr>
            </w:pPr>
            <w:r w:rsidRPr="00E304FF">
              <w:rPr>
                <w:rFonts w:ascii="Times New Roman" w:hAnsi="Times New Roman"/>
                <w:b/>
                <w:sz w:val="24"/>
                <w:szCs w:val="24"/>
              </w:rPr>
              <w:t>Общие положения</w:t>
            </w:r>
          </w:p>
        </w:tc>
        <w:tc>
          <w:tcPr>
            <w:tcW w:w="759" w:type="dxa"/>
            <w:gridSpan w:val="2"/>
          </w:tcPr>
          <w:p w:rsidR="001347E1" w:rsidRPr="00E304FF" w:rsidRDefault="002C7D5C" w:rsidP="00093E58">
            <w:pPr>
              <w:spacing w:after="0" w:line="240" w:lineRule="auto"/>
              <w:rPr>
                <w:rFonts w:ascii="Times New Roman" w:hAnsi="Times New Roman"/>
                <w:b/>
                <w:sz w:val="24"/>
                <w:szCs w:val="24"/>
              </w:rPr>
            </w:pPr>
            <w:r>
              <w:rPr>
                <w:rFonts w:ascii="Times New Roman" w:hAnsi="Times New Roman"/>
                <w:b/>
                <w:sz w:val="24"/>
                <w:szCs w:val="24"/>
              </w:rPr>
              <w:t>72</w:t>
            </w:r>
          </w:p>
        </w:tc>
      </w:tr>
      <w:tr w:rsidR="001347E1" w:rsidRPr="00E304FF" w:rsidTr="00686485">
        <w:trPr>
          <w:gridAfter w:val="1"/>
          <w:wAfter w:w="8" w:type="dxa"/>
        </w:trPr>
        <w:tc>
          <w:tcPr>
            <w:tcW w:w="534" w:type="dxa"/>
          </w:tcPr>
          <w:p w:rsidR="001347E1" w:rsidRPr="00E304FF" w:rsidRDefault="001347E1" w:rsidP="00093E58">
            <w:pPr>
              <w:spacing w:after="0" w:line="240" w:lineRule="auto"/>
              <w:rPr>
                <w:rFonts w:ascii="Times New Roman" w:hAnsi="Times New Roman"/>
                <w:b/>
                <w:sz w:val="24"/>
                <w:szCs w:val="24"/>
              </w:rPr>
            </w:pPr>
            <w:r w:rsidRPr="00E304FF">
              <w:rPr>
                <w:rFonts w:ascii="Times New Roman" w:hAnsi="Times New Roman"/>
                <w:b/>
                <w:sz w:val="24"/>
                <w:szCs w:val="24"/>
              </w:rPr>
              <w:t>1.</w:t>
            </w:r>
          </w:p>
        </w:tc>
        <w:tc>
          <w:tcPr>
            <w:tcW w:w="567" w:type="dxa"/>
          </w:tcPr>
          <w:p w:rsidR="001347E1" w:rsidRPr="00E304FF" w:rsidRDefault="001347E1" w:rsidP="00093E58">
            <w:pPr>
              <w:spacing w:after="0" w:line="240" w:lineRule="auto"/>
              <w:rPr>
                <w:rFonts w:ascii="Times New Roman" w:hAnsi="Times New Roman"/>
                <w:b/>
                <w:sz w:val="24"/>
                <w:szCs w:val="24"/>
              </w:rPr>
            </w:pPr>
            <w:r w:rsidRPr="00E304FF">
              <w:rPr>
                <w:rFonts w:ascii="Times New Roman" w:hAnsi="Times New Roman"/>
                <w:b/>
                <w:sz w:val="24"/>
                <w:szCs w:val="24"/>
              </w:rPr>
              <w:t>3.</w:t>
            </w:r>
          </w:p>
        </w:tc>
        <w:tc>
          <w:tcPr>
            <w:tcW w:w="567" w:type="dxa"/>
          </w:tcPr>
          <w:p w:rsidR="001347E1" w:rsidRPr="00E304FF" w:rsidRDefault="001347E1" w:rsidP="00093E58">
            <w:pPr>
              <w:spacing w:after="0" w:line="240" w:lineRule="auto"/>
              <w:rPr>
                <w:rStyle w:val="20"/>
                <w:rFonts w:eastAsia="Calibri"/>
                <w:bCs w:val="0"/>
                <w:sz w:val="24"/>
                <w:szCs w:val="24"/>
                <w:lang w:eastAsia="en-US"/>
              </w:rPr>
            </w:pPr>
            <w:r w:rsidRPr="00E304FF">
              <w:rPr>
                <w:rStyle w:val="20"/>
                <w:rFonts w:eastAsia="Calibri"/>
                <w:bCs w:val="0"/>
                <w:sz w:val="24"/>
                <w:szCs w:val="24"/>
                <w:lang w:eastAsia="en-US"/>
              </w:rPr>
              <w:t>2.</w:t>
            </w:r>
          </w:p>
        </w:tc>
        <w:tc>
          <w:tcPr>
            <w:tcW w:w="8080" w:type="dxa"/>
            <w:gridSpan w:val="2"/>
          </w:tcPr>
          <w:p w:rsidR="001347E1" w:rsidRPr="00E304FF" w:rsidRDefault="001347E1" w:rsidP="00093E58">
            <w:pPr>
              <w:pStyle w:val="affa"/>
              <w:spacing w:before="0" w:after="0" w:line="240" w:lineRule="auto"/>
              <w:ind w:left="0" w:right="0"/>
              <w:rPr>
                <w:rFonts w:ascii="Times New Roman" w:hAnsi="Times New Roman"/>
                <w:i w:val="0"/>
                <w:color w:val="auto"/>
                <w:sz w:val="24"/>
                <w:szCs w:val="24"/>
              </w:rPr>
            </w:pPr>
            <w:r w:rsidRPr="00E304FF">
              <w:rPr>
                <w:rFonts w:ascii="Times New Roman" w:hAnsi="Times New Roman"/>
                <w:i w:val="0"/>
                <w:color w:val="auto"/>
                <w:sz w:val="24"/>
                <w:szCs w:val="24"/>
              </w:rPr>
              <w:t>Особенности оценки личностных, метапредметных и предметных результатов</w:t>
            </w:r>
          </w:p>
        </w:tc>
        <w:tc>
          <w:tcPr>
            <w:tcW w:w="759" w:type="dxa"/>
            <w:gridSpan w:val="2"/>
          </w:tcPr>
          <w:p w:rsidR="001347E1" w:rsidRPr="00E304FF" w:rsidRDefault="002C7D5C" w:rsidP="00093E58">
            <w:pPr>
              <w:spacing w:after="0" w:line="240" w:lineRule="auto"/>
              <w:rPr>
                <w:rFonts w:ascii="Times New Roman" w:hAnsi="Times New Roman"/>
                <w:b/>
                <w:sz w:val="24"/>
                <w:szCs w:val="24"/>
              </w:rPr>
            </w:pPr>
            <w:r>
              <w:rPr>
                <w:rFonts w:ascii="Times New Roman" w:hAnsi="Times New Roman"/>
                <w:b/>
                <w:sz w:val="24"/>
                <w:szCs w:val="24"/>
              </w:rPr>
              <w:t>74</w:t>
            </w:r>
          </w:p>
        </w:tc>
      </w:tr>
      <w:tr w:rsidR="00A76462" w:rsidRPr="00E304FF" w:rsidTr="00686485">
        <w:trPr>
          <w:gridAfter w:val="1"/>
          <w:wAfter w:w="8" w:type="dxa"/>
        </w:trPr>
        <w:tc>
          <w:tcPr>
            <w:tcW w:w="534" w:type="dxa"/>
          </w:tcPr>
          <w:p w:rsidR="00A76462" w:rsidRPr="00E304FF" w:rsidRDefault="00A76462" w:rsidP="00093E58">
            <w:pPr>
              <w:spacing w:after="0" w:line="240" w:lineRule="auto"/>
              <w:rPr>
                <w:rFonts w:ascii="Times New Roman" w:hAnsi="Times New Roman"/>
                <w:b/>
                <w:sz w:val="24"/>
                <w:szCs w:val="24"/>
              </w:rPr>
            </w:pPr>
            <w:r w:rsidRPr="00E304FF">
              <w:rPr>
                <w:rFonts w:ascii="Times New Roman" w:hAnsi="Times New Roman"/>
                <w:b/>
                <w:sz w:val="24"/>
                <w:szCs w:val="24"/>
              </w:rPr>
              <w:t>1.</w:t>
            </w:r>
          </w:p>
        </w:tc>
        <w:tc>
          <w:tcPr>
            <w:tcW w:w="567" w:type="dxa"/>
          </w:tcPr>
          <w:p w:rsidR="00A76462" w:rsidRPr="00E304FF" w:rsidRDefault="00A76462" w:rsidP="00093E58">
            <w:pPr>
              <w:spacing w:after="0" w:line="240" w:lineRule="auto"/>
              <w:rPr>
                <w:rFonts w:ascii="Times New Roman" w:hAnsi="Times New Roman"/>
                <w:b/>
                <w:sz w:val="24"/>
                <w:szCs w:val="24"/>
              </w:rPr>
            </w:pPr>
            <w:r w:rsidRPr="00E304FF">
              <w:rPr>
                <w:rFonts w:ascii="Times New Roman" w:hAnsi="Times New Roman"/>
                <w:b/>
                <w:sz w:val="24"/>
                <w:szCs w:val="24"/>
              </w:rPr>
              <w:t>3.</w:t>
            </w:r>
          </w:p>
        </w:tc>
        <w:tc>
          <w:tcPr>
            <w:tcW w:w="567" w:type="dxa"/>
          </w:tcPr>
          <w:p w:rsidR="00A76462" w:rsidRPr="00E304FF" w:rsidRDefault="00A76462" w:rsidP="00093E58">
            <w:pPr>
              <w:spacing w:after="0" w:line="240" w:lineRule="auto"/>
              <w:rPr>
                <w:rStyle w:val="20"/>
                <w:rFonts w:eastAsia="Calibri"/>
                <w:bCs w:val="0"/>
                <w:sz w:val="24"/>
                <w:szCs w:val="24"/>
                <w:lang w:eastAsia="en-US"/>
              </w:rPr>
            </w:pPr>
            <w:r w:rsidRPr="00E304FF">
              <w:rPr>
                <w:rStyle w:val="20"/>
                <w:rFonts w:eastAsia="Calibri"/>
                <w:bCs w:val="0"/>
                <w:sz w:val="24"/>
                <w:szCs w:val="24"/>
                <w:lang w:eastAsia="en-US"/>
              </w:rPr>
              <w:t>3.</w:t>
            </w:r>
          </w:p>
        </w:tc>
        <w:tc>
          <w:tcPr>
            <w:tcW w:w="8080" w:type="dxa"/>
            <w:gridSpan w:val="2"/>
          </w:tcPr>
          <w:p w:rsidR="00A76462" w:rsidRPr="00E304FF" w:rsidRDefault="00A76462" w:rsidP="00093E58">
            <w:pPr>
              <w:pStyle w:val="affa"/>
              <w:spacing w:before="0" w:after="0" w:line="240" w:lineRule="auto"/>
              <w:ind w:left="0" w:right="0"/>
              <w:rPr>
                <w:rFonts w:ascii="Times New Roman" w:hAnsi="Times New Roman"/>
                <w:i w:val="0"/>
                <w:color w:val="auto"/>
                <w:sz w:val="24"/>
                <w:szCs w:val="24"/>
              </w:rPr>
            </w:pPr>
            <w:r w:rsidRPr="00E304FF">
              <w:rPr>
                <w:rFonts w:ascii="Times New Roman" w:hAnsi="Times New Roman"/>
                <w:i w:val="0"/>
                <w:color w:val="auto"/>
                <w:sz w:val="24"/>
                <w:szCs w:val="24"/>
              </w:rPr>
              <w:t>Организация и содержание оценочных процедур</w:t>
            </w:r>
          </w:p>
        </w:tc>
        <w:tc>
          <w:tcPr>
            <w:tcW w:w="759" w:type="dxa"/>
            <w:gridSpan w:val="2"/>
          </w:tcPr>
          <w:p w:rsidR="00A76462" w:rsidRPr="00E304FF" w:rsidRDefault="002C7D5C" w:rsidP="00093E58">
            <w:pPr>
              <w:spacing w:after="0" w:line="240" w:lineRule="auto"/>
              <w:rPr>
                <w:rFonts w:ascii="Times New Roman" w:hAnsi="Times New Roman"/>
                <w:b/>
                <w:sz w:val="24"/>
                <w:szCs w:val="24"/>
              </w:rPr>
            </w:pPr>
            <w:r>
              <w:rPr>
                <w:rFonts w:ascii="Times New Roman" w:hAnsi="Times New Roman"/>
                <w:b/>
                <w:sz w:val="24"/>
                <w:szCs w:val="24"/>
              </w:rPr>
              <w:t>76</w:t>
            </w:r>
          </w:p>
        </w:tc>
      </w:tr>
      <w:tr w:rsidR="00394067" w:rsidRPr="00E304FF" w:rsidTr="00686485">
        <w:trPr>
          <w:gridAfter w:val="1"/>
          <w:wAfter w:w="8" w:type="dxa"/>
        </w:trPr>
        <w:tc>
          <w:tcPr>
            <w:tcW w:w="534" w:type="dxa"/>
          </w:tcPr>
          <w:p w:rsidR="00394067" w:rsidRPr="00E304FF" w:rsidRDefault="00394067" w:rsidP="00093E58">
            <w:pPr>
              <w:spacing w:after="0" w:line="240" w:lineRule="auto"/>
              <w:rPr>
                <w:rFonts w:ascii="Times New Roman" w:hAnsi="Times New Roman"/>
                <w:b/>
                <w:sz w:val="32"/>
                <w:szCs w:val="32"/>
              </w:rPr>
            </w:pPr>
            <w:r w:rsidRPr="00E304FF">
              <w:rPr>
                <w:rFonts w:ascii="Times New Roman" w:hAnsi="Times New Roman"/>
                <w:b/>
                <w:sz w:val="32"/>
                <w:szCs w:val="32"/>
              </w:rPr>
              <w:t>2</w:t>
            </w:r>
          </w:p>
        </w:tc>
        <w:tc>
          <w:tcPr>
            <w:tcW w:w="9214" w:type="dxa"/>
            <w:gridSpan w:val="4"/>
          </w:tcPr>
          <w:p w:rsidR="00394067" w:rsidRPr="00E304FF" w:rsidRDefault="00394067" w:rsidP="00093E58">
            <w:pPr>
              <w:spacing w:after="0" w:line="240" w:lineRule="auto"/>
              <w:rPr>
                <w:rStyle w:val="20"/>
                <w:rFonts w:eastAsia="Calibri"/>
                <w:bCs w:val="0"/>
                <w:sz w:val="32"/>
                <w:szCs w:val="32"/>
                <w:lang w:eastAsia="en-US"/>
              </w:rPr>
            </w:pPr>
            <w:r w:rsidRPr="00E304FF">
              <w:rPr>
                <w:rStyle w:val="20"/>
                <w:rFonts w:eastAsia="Calibri"/>
                <w:bCs w:val="0"/>
                <w:sz w:val="32"/>
                <w:szCs w:val="32"/>
                <w:lang w:eastAsia="en-US"/>
              </w:rPr>
              <w:t>Содержательный раздел  ООП ООО</w:t>
            </w:r>
          </w:p>
        </w:tc>
        <w:tc>
          <w:tcPr>
            <w:tcW w:w="759" w:type="dxa"/>
            <w:gridSpan w:val="2"/>
          </w:tcPr>
          <w:p w:rsidR="00394067" w:rsidRPr="00E304FF" w:rsidRDefault="002C7D5C" w:rsidP="00093E58">
            <w:pPr>
              <w:spacing w:after="0" w:line="240" w:lineRule="auto"/>
              <w:rPr>
                <w:rFonts w:ascii="Times New Roman" w:hAnsi="Times New Roman"/>
                <w:b/>
                <w:sz w:val="32"/>
                <w:szCs w:val="32"/>
              </w:rPr>
            </w:pPr>
            <w:r>
              <w:rPr>
                <w:rFonts w:ascii="Times New Roman" w:hAnsi="Times New Roman"/>
                <w:b/>
                <w:sz w:val="32"/>
                <w:szCs w:val="32"/>
              </w:rPr>
              <w:t>80</w:t>
            </w:r>
          </w:p>
        </w:tc>
      </w:tr>
      <w:tr w:rsidR="00394067" w:rsidRPr="00E304FF" w:rsidTr="00686485">
        <w:trPr>
          <w:gridAfter w:val="1"/>
          <w:wAfter w:w="8" w:type="dxa"/>
        </w:trPr>
        <w:tc>
          <w:tcPr>
            <w:tcW w:w="534" w:type="dxa"/>
          </w:tcPr>
          <w:p w:rsidR="00394067" w:rsidRPr="00E304FF" w:rsidRDefault="00394067" w:rsidP="00093E58">
            <w:pPr>
              <w:spacing w:after="0" w:line="240" w:lineRule="auto"/>
              <w:rPr>
                <w:rFonts w:ascii="Times New Roman" w:hAnsi="Times New Roman"/>
                <w:b/>
                <w:sz w:val="28"/>
                <w:szCs w:val="28"/>
              </w:rPr>
            </w:pPr>
            <w:r w:rsidRPr="00E304FF">
              <w:rPr>
                <w:rFonts w:ascii="Times New Roman" w:hAnsi="Times New Roman"/>
                <w:b/>
                <w:sz w:val="28"/>
                <w:szCs w:val="28"/>
              </w:rPr>
              <w:t>2.</w:t>
            </w:r>
          </w:p>
        </w:tc>
        <w:tc>
          <w:tcPr>
            <w:tcW w:w="567" w:type="dxa"/>
          </w:tcPr>
          <w:p w:rsidR="00394067" w:rsidRPr="00E304FF" w:rsidRDefault="00394067" w:rsidP="00093E58">
            <w:pPr>
              <w:spacing w:after="0" w:line="240" w:lineRule="auto"/>
              <w:rPr>
                <w:rFonts w:ascii="Times New Roman" w:hAnsi="Times New Roman"/>
                <w:b/>
                <w:sz w:val="28"/>
                <w:szCs w:val="28"/>
              </w:rPr>
            </w:pPr>
            <w:r w:rsidRPr="00E304FF">
              <w:rPr>
                <w:rFonts w:ascii="Times New Roman" w:hAnsi="Times New Roman"/>
                <w:b/>
                <w:sz w:val="28"/>
                <w:szCs w:val="28"/>
              </w:rPr>
              <w:t>1.</w:t>
            </w:r>
          </w:p>
        </w:tc>
        <w:tc>
          <w:tcPr>
            <w:tcW w:w="8647" w:type="dxa"/>
            <w:gridSpan w:val="3"/>
          </w:tcPr>
          <w:p w:rsidR="00394067" w:rsidRPr="00E304FF" w:rsidRDefault="00394067" w:rsidP="00093E58">
            <w:pPr>
              <w:spacing w:after="0" w:line="240" w:lineRule="auto"/>
              <w:rPr>
                <w:rStyle w:val="20"/>
                <w:rFonts w:eastAsia="Calibri"/>
                <w:bCs w:val="0"/>
                <w:sz w:val="24"/>
                <w:szCs w:val="24"/>
                <w:lang w:eastAsia="en-US"/>
              </w:rPr>
            </w:pPr>
            <w:r w:rsidRPr="00E304FF">
              <w:rPr>
                <w:rStyle w:val="20"/>
                <w:rFonts w:eastAsia="Calibri"/>
                <w:bCs w:val="0"/>
                <w:sz w:val="24"/>
                <w:szCs w:val="24"/>
                <w:lang w:eastAsia="en-US"/>
              </w:rPr>
              <w:t>Программа развития универсальных учебных действий, включающая формирование компетенций обучающихся в области использования ИКТ, учебно-исследовательской и проектной деятельности</w:t>
            </w:r>
          </w:p>
        </w:tc>
        <w:tc>
          <w:tcPr>
            <w:tcW w:w="759" w:type="dxa"/>
            <w:gridSpan w:val="2"/>
          </w:tcPr>
          <w:p w:rsidR="00394067" w:rsidRPr="00E304FF" w:rsidRDefault="002C7D5C" w:rsidP="00093E58">
            <w:pPr>
              <w:spacing w:after="0" w:line="240" w:lineRule="auto"/>
              <w:rPr>
                <w:rFonts w:ascii="Times New Roman" w:hAnsi="Times New Roman"/>
                <w:b/>
                <w:sz w:val="28"/>
                <w:szCs w:val="28"/>
              </w:rPr>
            </w:pPr>
            <w:r>
              <w:rPr>
                <w:rFonts w:ascii="Times New Roman" w:hAnsi="Times New Roman"/>
                <w:b/>
                <w:sz w:val="28"/>
                <w:szCs w:val="28"/>
              </w:rPr>
              <w:t>80</w:t>
            </w:r>
          </w:p>
        </w:tc>
      </w:tr>
      <w:tr w:rsidR="00E61C93" w:rsidRPr="00E304FF" w:rsidTr="00686485">
        <w:trPr>
          <w:gridAfter w:val="1"/>
          <w:wAfter w:w="8" w:type="dxa"/>
        </w:trPr>
        <w:tc>
          <w:tcPr>
            <w:tcW w:w="534" w:type="dxa"/>
          </w:tcPr>
          <w:p w:rsidR="00E61C93" w:rsidRPr="00E304FF" w:rsidRDefault="00E61C93" w:rsidP="00093E58">
            <w:pPr>
              <w:spacing w:after="0" w:line="240" w:lineRule="auto"/>
              <w:rPr>
                <w:rFonts w:ascii="Times New Roman" w:hAnsi="Times New Roman"/>
                <w:b/>
                <w:sz w:val="24"/>
                <w:szCs w:val="24"/>
              </w:rPr>
            </w:pPr>
            <w:r w:rsidRPr="00E304FF">
              <w:rPr>
                <w:rFonts w:ascii="Times New Roman" w:hAnsi="Times New Roman"/>
                <w:b/>
                <w:sz w:val="24"/>
                <w:szCs w:val="24"/>
              </w:rPr>
              <w:t>2.</w:t>
            </w:r>
          </w:p>
        </w:tc>
        <w:tc>
          <w:tcPr>
            <w:tcW w:w="567" w:type="dxa"/>
          </w:tcPr>
          <w:p w:rsidR="00E61C93" w:rsidRPr="00E304FF" w:rsidRDefault="00E61C93" w:rsidP="00093E58">
            <w:pPr>
              <w:spacing w:after="0" w:line="240" w:lineRule="auto"/>
              <w:rPr>
                <w:rFonts w:ascii="Times New Roman" w:hAnsi="Times New Roman"/>
                <w:b/>
                <w:sz w:val="24"/>
                <w:szCs w:val="24"/>
              </w:rPr>
            </w:pPr>
            <w:r w:rsidRPr="00E304FF">
              <w:rPr>
                <w:rFonts w:ascii="Times New Roman" w:hAnsi="Times New Roman"/>
                <w:b/>
                <w:sz w:val="24"/>
                <w:szCs w:val="24"/>
              </w:rPr>
              <w:t>1.</w:t>
            </w:r>
          </w:p>
        </w:tc>
        <w:tc>
          <w:tcPr>
            <w:tcW w:w="567" w:type="dxa"/>
          </w:tcPr>
          <w:p w:rsidR="00E61C93" w:rsidRPr="00E304FF" w:rsidRDefault="00E61C93" w:rsidP="00093E58">
            <w:pPr>
              <w:spacing w:after="0" w:line="240" w:lineRule="auto"/>
              <w:rPr>
                <w:rStyle w:val="20"/>
                <w:rFonts w:eastAsia="Calibri"/>
                <w:bCs w:val="0"/>
                <w:sz w:val="24"/>
                <w:szCs w:val="24"/>
                <w:lang w:eastAsia="en-US"/>
              </w:rPr>
            </w:pPr>
            <w:r w:rsidRPr="00E304FF">
              <w:rPr>
                <w:rStyle w:val="20"/>
                <w:rFonts w:eastAsia="Calibri"/>
                <w:bCs w:val="0"/>
                <w:sz w:val="24"/>
                <w:szCs w:val="24"/>
                <w:lang w:eastAsia="en-US"/>
              </w:rPr>
              <w:t>1.</w:t>
            </w:r>
          </w:p>
        </w:tc>
        <w:tc>
          <w:tcPr>
            <w:tcW w:w="8080" w:type="dxa"/>
            <w:gridSpan w:val="2"/>
          </w:tcPr>
          <w:p w:rsidR="00E61C93" w:rsidRPr="00E304FF" w:rsidRDefault="00E61C93" w:rsidP="00093E58">
            <w:pPr>
              <w:spacing w:after="0" w:line="240" w:lineRule="auto"/>
              <w:rPr>
                <w:rStyle w:val="20"/>
                <w:rFonts w:eastAsia="Calibri"/>
                <w:bCs w:val="0"/>
                <w:sz w:val="24"/>
                <w:szCs w:val="24"/>
                <w:lang w:eastAsia="en-US"/>
              </w:rPr>
            </w:pPr>
            <w:r w:rsidRPr="00E304FF">
              <w:rPr>
                <w:rFonts w:ascii="Times New Roman" w:hAnsi="Times New Roman"/>
                <w:b/>
                <w:sz w:val="24"/>
                <w:szCs w:val="24"/>
              </w:rPr>
              <w:t>Формы взаимодействия участников образовательного процесса при создании и реализации программы развития универсальных учебных действий</w:t>
            </w:r>
          </w:p>
        </w:tc>
        <w:tc>
          <w:tcPr>
            <w:tcW w:w="759" w:type="dxa"/>
            <w:gridSpan w:val="2"/>
          </w:tcPr>
          <w:p w:rsidR="00E61C93" w:rsidRPr="00E304FF" w:rsidRDefault="002C7D5C" w:rsidP="00093E58">
            <w:pPr>
              <w:spacing w:after="0" w:line="240" w:lineRule="auto"/>
              <w:rPr>
                <w:rFonts w:ascii="Times New Roman" w:hAnsi="Times New Roman"/>
                <w:b/>
                <w:sz w:val="24"/>
                <w:szCs w:val="24"/>
              </w:rPr>
            </w:pPr>
            <w:r>
              <w:rPr>
                <w:rFonts w:ascii="Times New Roman" w:hAnsi="Times New Roman"/>
                <w:b/>
                <w:sz w:val="24"/>
                <w:szCs w:val="24"/>
              </w:rPr>
              <w:t>80</w:t>
            </w:r>
          </w:p>
        </w:tc>
      </w:tr>
      <w:tr w:rsidR="00E61C93" w:rsidRPr="00E304FF" w:rsidTr="00686485">
        <w:trPr>
          <w:gridAfter w:val="1"/>
          <w:wAfter w:w="8" w:type="dxa"/>
        </w:trPr>
        <w:tc>
          <w:tcPr>
            <w:tcW w:w="534" w:type="dxa"/>
          </w:tcPr>
          <w:p w:rsidR="00E61C93" w:rsidRPr="00E304FF" w:rsidRDefault="00E61C93" w:rsidP="00093E58">
            <w:pPr>
              <w:spacing w:after="0" w:line="240" w:lineRule="auto"/>
              <w:rPr>
                <w:rFonts w:ascii="Times New Roman" w:hAnsi="Times New Roman"/>
                <w:b/>
                <w:sz w:val="24"/>
                <w:szCs w:val="24"/>
              </w:rPr>
            </w:pPr>
            <w:r w:rsidRPr="00E304FF">
              <w:rPr>
                <w:rFonts w:ascii="Times New Roman" w:hAnsi="Times New Roman"/>
                <w:b/>
                <w:sz w:val="24"/>
                <w:szCs w:val="24"/>
              </w:rPr>
              <w:t>2.</w:t>
            </w:r>
          </w:p>
        </w:tc>
        <w:tc>
          <w:tcPr>
            <w:tcW w:w="567" w:type="dxa"/>
          </w:tcPr>
          <w:p w:rsidR="00E61C93" w:rsidRPr="00E304FF" w:rsidRDefault="00E61C93" w:rsidP="00093E58">
            <w:pPr>
              <w:spacing w:after="0" w:line="240" w:lineRule="auto"/>
              <w:rPr>
                <w:rFonts w:ascii="Times New Roman" w:hAnsi="Times New Roman"/>
                <w:b/>
                <w:sz w:val="24"/>
                <w:szCs w:val="24"/>
              </w:rPr>
            </w:pPr>
            <w:r w:rsidRPr="00E304FF">
              <w:rPr>
                <w:rFonts w:ascii="Times New Roman" w:hAnsi="Times New Roman"/>
                <w:b/>
                <w:sz w:val="24"/>
                <w:szCs w:val="24"/>
              </w:rPr>
              <w:t>1.</w:t>
            </w:r>
          </w:p>
        </w:tc>
        <w:tc>
          <w:tcPr>
            <w:tcW w:w="567" w:type="dxa"/>
          </w:tcPr>
          <w:p w:rsidR="00E61C93" w:rsidRPr="00E304FF" w:rsidRDefault="00E61C93" w:rsidP="00093E58">
            <w:pPr>
              <w:spacing w:after="0" w:line="240" w:lineRule="auto"/>
              <w:rPr>
                <w:rStyle w:val="20"/>
                <w:rFonts w:eastAsia="Calibri"/>
                <w:bCs w:val="0"/>
                <w:sz w:val="24"/>
                <w:szCs w:val="24"/>
                <w:lang w:eastAsia="en-US"/>
              </w:rPr>
            </w:pPr>
            <w:r w:rsidRPr="00E304FF">
              <w:rPr>
                <w:rStyle w:val="20"/>
                <w:rFonts w:eastAsia="Calibri"/>
                <w:bCs w:val="0"/>
                <w:sz w:val="24"/>
                <w:szCs w:val="24"/>
                <w:lang w:eastAsia="en-US"/>
              </w:rPr>
              <w:t>2.</w:t>
            </w:r>
          </w:p>
        </w:tc>
        <w:tc>
          <w:tcPr>
            <w:tcW w:w="8080" w:type="dxa"/>
            <w:gridSpan w:val="2"/>
          </w:tcPr>
          <w:p w:rsidR="00E61C93" w:rsidRPr="00E304FF" w:rsidRDefault="00E61C93" w:rsidP="00093E58">
            <w:pPr>
              <w:spacing w:after="0" w:line="240" w:lineRule="auto"/>
              <w:rPr>
                <w:rFonts w:ascii="Times New Roman" w:hAnsi="Times New Roman"/>
                <w:b/>
                <w:sz w:val="24"/>
                <w:szCs w:val="24"/>
              </w:rPr>
            </w:pPr>
            <w:r w:rsidRPr="00E304FF">
              <w:rPr>
                <w:rFonts w:ascii="Times New Roman" w:hAnsi="Times New Roman"/>
                <w:b/>
                <w:sz w:val="24"/>
                <w:szCs w:val="24"/>
              </w:rPr>
              <w:t>Цели и задачи программы, описание ее места и роли в реализации требований ФГОС</w:t>
            </w:r>
          </w:p>
        </w:tc>
        <w:tc>
          <w:tcPr>
            <w:tcW w:w="759" w:type="dxa"/>
            <w:gridSpan w:val="2"/>
          </w:tcPr>
          <w:p w:rsidR="00E61C93" w:rsidRPr="00E304FF" w:rsidRDefault="002C7D5C" w:rsidP="00093E58">
            <w:pPr>
              <w:spacing w:after="0" w:line="240" w:lineRule="auto"/>
              <w:rPr>
                <w:rFonts w:ascii="Times New Roman" w:hAnsi="Times New Roman"/>
                <w:b/>
                <w:sz w:val="24"/>
                <w:szCs w:val="24"/>
              </w:rPr>
            </w:pPr>
            <w:r>
              <w:rPr>
                <w:rFonts w:ascii="Times New Roman" w:hAnsi="Times New Roman"/>
                <w:b/>
                <w:sz w:val="24"/>
                <w:szCs w:val="24"/>
              </w:rPr>
              <w:t>81</w:t>
            </w:r>
          </w:p>
        </w:tc>
      </w:tr>
      <w:tr w:rsidR="00E61C93" w:rsidRPr="00E304FF" w:rsidTr="00686485">
        <w:trPr>
          <w:gridAfter w:val="1"/>
          <w:wAfter w:w="8" w:type="dxa"/>
        </w:trPr>
        <w:tc>
          <w:tcPr>
            <w:tcW w:w="534" w:type="dxa"/>
          </w:tcPr>
          <w:p w:rsidR="00E61C93" w:rsidRPr="00E304FF" w:rsidRDefault="00E61C93" w:rsidP="00093E58">
            <w:pPr>
              <w:spacing w:after="0" w:line="240" w:lineRule="auto"/>
              <w:rPr>
                <w:rFonts w:ascii="Times New Roman" w:hAnsi="Times New Roman"/>
                <w:b/>
                <w:sz w:val="24"/>
                <w:szCs w:val="24"/>
              </w:rPr>
            </w:pPr>
            <w:r w:rsidRPr="00E304FF">
              <w:rPr>
                <w:rFonts w:ascii="Times New Roman" w:hAnsi="Times New Roman"/>
                <w:b/>
                <w:sz w:val="24"/>
                <w:szCs w:val="24"/>
              </w:rPr>
              <w:t>2.</w:t>
            </w:r>
          </w:p>
        </w:tc>
        <w:tc>
          <w:tcPr>
            <w:tcW w:w="567" w:type="dxa"/>
          </w:tcPr>
          <w:p w:rsidR="00E61C93" w:rsidRPr="00E304FF" w:rsidRDefault="00E61C93" w:rsidP="00093E58">
            <w:pPr>
              <w:spacing w:after="0" w:line="240" w:lineRule="auto"/>
              <w:rPr>
                <w:rFonts w:ascii="Times New Roman" w:hAnsi="Times New Roman"/>
                <w:b/>
                <w:sz w:val="24"/>
                <w:szCs w:val="24"/>
              </w:rPr>
            </w:pPr>
            <w:r w:rsidRPr="00E304FF">
              <w:rPr>
                <w:rFonts w:ascii="Times New Roman" w:hAnsi="Times New Roman"/>
                <w:b/>
                <w:sz w:val="24"/>
                <w:szCs w:val="24"/>
              </w:rPr>
              <w:t>1.</w:t>
            </w:r>
          </w:p>
        </w:tc>
        <w:tc>
          <w:tcPr>
            <w:tcW w:w="567" w:type="dxa"/>
          </w:tcPr>
          <w:p w:rsidR="00E61C93" w:rsidRPr="00E304FF" w:rsidRDefault="00E61C93" w:rsidP="00093E58">
            <w:pPr>
              <w:spacing w:after="0" w:line="240" w:lineRule="auto"/>
              <w:rPr>
                <w:rStyle w:val="20"/>
                <w:rFonts w:eastAsia="Calibri"/>
                <w:bCs w:val="0"/>
                <w:sz w:val="24"/>
                <w:szCs w:val="24"/>
                <w:lang w:eastAsia="en-US"/>
              </w:rPr>
            </w:pPr>
            <w:r w:rsidRPr="00E304FF">
              <w:rPr>
                <w:rStyle w:val="20"/>
                <w:rFonts w:eastAsia="Calibri"/>
                <w:bCs w:val="0"/>
                <w:sz w:val="24"/>
                <w:szCs w:val="24"/>
                <w:lang w:eastAsia="en-US"/>
              </w:rPr>
              <w:t>3.</w:t>
            </w:r>
          </w:p>
        </w:tc>
        <w:tc>
          <w:tcPr>
            <w:tcW w:w="8080" w:type="dxa"/>
            <w:gridSpan w:val="2"/>
          </w:tcPr>
          <w:p w:rsidR="00E61C93" w:rsidRPr="00E304FF" w:rsidRDefault="00E61C93" w:rsidP="00093E58">
            <w:pPr>
              <w:pStyle w:val="a7"/>
              <w:widowControl w:val="0"/>
              <w:tabs>
                <w:tab w:val="left" w:pos="567"/>
              </w:tabs>
              <w:spacing w:before="0" w:beforeAutospacing="0" w:after="0" w:afterAutospacing="0"/>
              <w:rPr>
                <w:rFonts w:ascii="Times New Roman" w:hAnsi="Times New Roman"/>
                <w:b/>
              </w:rPr>
            </w:pPr>
            <w:r w:rsidRPr="00E304FF">
              <w:rPr>
                <w:rFonts w:ascii="Times New Roman" w:hAnsi="Times New Roman"/>
                <w:b/>
              </w:rPr>
              <w:t xml:space="preserve">Описание понятий, функций, состава и характеристик </w:t>
            </w:r>
            <w:r w:rsidR="00C93C6D" w:rsidRPr="00E304FF">
              <w:rPr>
                <w:rFonts w:ascii="Times New Roman" w:hAnsi="Times New Roman"/>
                <w:b/>
              </w:rPr>
              <w:t>УУД</w:t>
            </w:r>
            <w:r w:rsidRPr="00E304FF">
              <w:rPr>
                <w:rFonts w:ascii="Times New Roman" w:hAnsi="Times New Roman"/>
                <w:b/>
              </w:rPr>
              <w:t xml:space="preserve">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w:t>
            </w:r>
            <w:r w:rsidR="00C93C6D" w:rsidRPr="00E304FF">
              <w:rPr>
                <w:rFonts w:ascii="Times New Roman" w:hAnsi="Times New Roman"/>
                <w:b/>
              </w:rPr>
              <w:t>УУД</w:t>
            </w:r>
            <w:r w:rsidRPr="00E304FF">
              <w:rPr>
                <w:rFonts w:ascii="Times New Roman" w:hAnsi="Times New Roman"/>
                <w:b/>
              </w:rPr>
              <w:t xml:space="preserve"> в структуре образовательного процесса</w:t>
            </w:r>
          </w:p>
        </w:tc>
        <w:tc>
          <w:tcPr>
            <w:tcW w:w="759" w:type="dxa"/>
            <w:gridSpan w:val="2"/>
          </w:tcPr>
          <w:p w:rsidR="00E61C93" w:rsidRPr="00E304FF" w:rsidRDefault="002C7D5C" w:rsidP="00093E58">
            <w:pPr>
              <w:spacing w:after="0" w:line="240" w:lineRule="auto"/>
              <w:rPr>
                <w:rFonts w:ascii="Times New Roman" w:hAnsi="Times New Roman"/>
                <w:b/>
                <w:sz w:val="24"/>
                <w:szCs w:val="24"/>
              </w:rPr>
            </w:pPr>
            <w:r>
              <w:rPr>
                <w:rFonts w:ascii="Times New Roman" w:hAnsi="Times New Roman"/>
                <w:b/>
                <w:sz w:val="24"/>
                <w:szCs w:val="24"/>
              </w:rPr>
              <w:t>82</w:t>
            </w:r>
          </w:p>
        </w:tc>
      </w:tr>
      <w:tr w:rsidR="00C93C6D" w:rsidRPr="00E304FF" w:rsidTr="00686485">
        <w:trPr>
          <w:gridAfter w:val="1"/>
          <w:wAfter w:w="8" w:type="dxa"/>
        </w:trPr>
        <w:tc>
          <w:tcPr>
            <w:tcW w:w="534" w:type="dxa"/>
          </w:tcPr>
          <w:p w:rsidR="00C93C6D" w:rsidRPr="00E304FF" w:rsidRDefault="00C93C6D" w:rsidP="00093E58">
            <w:pPr>
              <w:spacing w:after="0" w:line="240" w:lineRule="auto"/>
              <w:rPr>
                <w:rFonts w:ascii="Times New Roman" w:hAnsi="Times New Roman"/>
                <w:b/>
                <w:sz w:val="24"/>
                <w:szCs w:val="24"/>
              </w:rPr>
            </w:pPr>
            <w:r w:rsidRPr="00E304FF">
              <w:rPr>
                <w:rFonts w:ascii="Times New Roman" w:hAnsi="Times New Roman"/>
                <w:b/>
                <w:sz w:val="24"/>
                <w:szCs w:val="24"/>
              </w:rPr>
              <w:t>2.</w:t>
            </w:r>
          </w:p>
        </w:tc>
        <w:tc>
          <w:tcPr>
            <w:tcW w:w="567" w:type="dxa"/>
          </w:tcPr>
          <w:p w:rsidR="00C93C6D" w:rsidRPr="00E304FF" w:rsidRDefault="00C93C6D" w:rsidP="00093E58">
            <w:pPr>
              <w:spacing w:after="0" w:line="240" w:lineRule="auto"/>
              <w:rPr>
                <w:rFonts w:ascii="Times New Roman" w:hAnsi="Times New Roman"/>
                <w:b/>
                <w:sz w:val="24"/>
                <w:szCs w:val="24"/>
              </w:rPr>
            </w:pPr>
            <w:r w:rsidRPr="00E304FF">
              <w:rPr>
                <w:rFonts w:ascii="Times New Roman" w:hAnsi="Times New Roman"/>
                <w:b/>
                <w:sz w:val="24"/>
                <w:szCs w:val="24"/>
              </w:rPr>
              <w:t>1.</w:t>
            </w:r>
          </w:p>
        </w:tc>
        <w:tc>
          <w:tcPr>
            <w:tcW w:w="567" w:type="dxa"/>
          </w:tcPr>
          <w:p w:rsidR="00C93C6D" w:rsidRPr="00E304FF" w:rsidRDefault="00C93C6D" w:rsidP="00093E58">
            <w:pPr>
              <w:spacing w:after="0" w:line="240" w:lineRule="auto"/>
              <w:rPr>
                <w:rStyle w:val="20"/>
                <w:rFonts w:eastAsia="Calibri"/>
                <w:bCs w:val="0"/>
                <w:sz w:val="24"/>
                <w:szCs w:val="24"/>
                <w:lang w:eastAsia="en-US"/>
              </w:rPr>
            </w:pPr>
            <w:r w:rsidRPr="00E304FF">
              <w:rPr>
                <w:rStyle w:val="20"/>
                <w:rFonts w:eastAsia="Calibri"/>
                <w:bCs w:val="0"/>
                <w:sz w:val="24"/>
                <w:szCs w:val="24"/>
                <w:lang w:eastAsia="en-US"/>
              </w:rPr>
              <w:t>4.</w:t>
            </w:r>
          </w:p>
        </w:tc>
        <w:tc>
          <w:tcPr>
            <w:tcW w:w="8080" w:type="dxa"/>
            <w:gridSpan w:val="2"/>
          </w:tcPr>
          <w:p w:rsidR="00C93C6D" w:rsidRPr="00E304FF" w:rsidRDefault="00C93C6D" w:rsidP="00093E58">
            <w:pPr>
              <w:pStyle w:val="a7"/>
              <w:widowControl w:val="0"/>
              <w:tabs>
                <w:tab w:val="left" w:pos="567"/>
              </w:tabs>
              <w:spacing w:before="0" w:beforeAutospacing="0" w:after="0" w:afterAutospacing="0"/>
              <w:rPr>
                <w:rFonts w:ascii="Times New Roman" w:hAnsi="Times New Roman"/>
                <w:b/>
              </w:rPr>
            </w:pPr>
            <w:r w:rsidRPr="00E304FF">
              <w:rPr>
                <w:rFonts w:ascii="Times New Roman" w:hAnsi="Times New Roman"/>
                <w:b/>
              </w:rPr>
              <w:t>Типовые задачи применения универсальных учебных действий</w:t>
            </w:r>
          </w:p>
        </w:tc>
        <w:tc>
          <w:tcPr>
            <w:tcW w:w="759" w:type="dxa"/>
            <w:gridSpan w:val="2"/>
          </w:tcPr>
          <w:p w:rsidR="00C93C6D" w:rsidRPr="00E304FF" w:rsidRDefault="002C7D5C" w:rsidP="00093E58">
            <w:pPr>
              <w:spacing w:after="0" w:line="240" w:lineRule="auto"/>
              <w:rPr>
                <w:rFonts w:ascii="Times New Roman" w:hAnsi="Times New Roman"/>
                <w:b/>
                <w:sz w:val="24"/>
                <w:szCs w:val="24"/>
              </w:rPr>
            </w:pPr>
            <w:r>
              <w:rPr>
                <w:rFonts w:ascii="Times New Roman" w:hAnsi="Times New Roman"/>
                <w:b/>
                <w:sz w:val="24"/>
                <w:szCs w:val="24"/>
              </w:rPr>
              <w:t>83</w:t>
            </w:r>
          </w:p>
        </w:tc>
      </w:tr>
      <w:tr w:rsidR="00C93C6D" w:rsidRPr="00E304FF" w:rsidTr="00686485">
        <w:trPr>
          <w:gridAfter w:val="1"/>
          <w:wAfter w:w="8" w:type="dxa"/>
        </w:trPr>
        <w:tc>
          <w:tcPr>
            <w:tcW w:w="534" w:type="dxa"/>
          </w:tcPr>
          <w:p w:rsidR="00C93C6D" w:rsidRPr="00E304FF" w:rsidRDefault="00C93C6D" w:rsidP="00093E58">
            <w:pPr>
              <w:spacing w:after="0" w:line="240" w:lineRule="auto"/>
              <w:rPr>
                <w:rFonts w:ascii="Times New Roman" w:hAnsi="Times New Roman"/>
                <w:b/>
                <w:sz w:val="24"/>
                <w:szCs w:val="24"/>
              </w:rPr>
            </w:pPr>
            <w:r w:rsidRPr="00E304FF">
              <w:rPr>
                <w:rFonts w:ascii="Times New Roman" w:hAnsi="Times New Roman"/>
                <w:b/>
                <w:sz w:val="24"/>
                <w:szCs w:val="24"/>
              </w:rPr>
              <w:t>2.</w:t>
            </w:r>
          </w:p>
        </w:tc>
        <w:tc>
          <w:tcPr>
            <w:tcW w:w="567" w:type="dxa"/>
          </w:tcPr>
          <w:p w:rsidR="00C93C6D" w:rsidRPr="00E304FF" w:rsidRDefault="00C93C6D" w:rsidP="00093E58">
            <w:pPr>
              <w:spacing w:after="0" w:line="240" w:lineRule="auto"/>
              <w:rPr>
                <w:rFonts w:ascii="Times New Roman" w:hAnsi="Times New Roman"/>
                <w:b/>
                <w:sz w:val="24"/>
                <w:szCs w:val="24"/>
              </w:rPr>
            </w:pPr>
            <w:r w:rsidRPr="00E304FF">
              <w:rPr>
                <w:rFonts w:ascii="Times New Roman" w:hAnsi="Times New Roman"/>
                <w:b/>
                <w:sz w:val="24"/>
                <w:szCs w:val="24"/>
              </w:rPr>
              <w:t>1.</w:t>
            </w:r>
          </w:p>
        </w:tc>
        <w:tc>
          <w:tcPr>
            <w:tcW w:w="567" w:type="dxa"/>
          </w:tcPr>
          <w:p w:rsidR="00C93C6D" w:rsidRPr="00E304FF" w:rsidRDefault="00C93C6D" w:rsidP="00093E58">
            <w:pPr>
              <w:spacing w:after="0" w:line="240" w:lineRule="auto"/>
              <w:rPr>
                <w:rStyle w:val="20"/>
                <w:rFonts w:eastAsia="Calibri"/>
                <w:bCs w:val="0"/>
                <w:sz w:val="24"/>
                <w:szCs w:val="24"/>
                <w:lang w:eastAsia="en-US"/>
              </w:rPr>
            </w:pPr>
            <w:r w:rsidRPr="00E304FF">
              <w:rPr>
                <w:rStyle w:val="20"/>
                <w:rFonts w:eastAsia="Calibri"/>
                <w:bCs w:val="0"/>
                <w:sz w:val="24"/>
                <w:szCs w:val="24"/>
                <w:lang w:eastAsia="en-US"/>
              </w:rPr>
              <w:t>5.</w:t>
            </w:r>
          </w:p>
        </w:tc>
        <w:tc>
          <w:tcPr>
            <w:tcW w:w="8080" w:type="dxa"/>
            <w:gridSpan w:val="2"/>
          </w:tcPr>
          <w:p w:rsidR="00C93C6D" w:rsidRPr="00E304FF" w:rsidRDefault="00C93C6D" w:rsidP="00093E58">
            <w:pPr>
              <w:pStyle w:val="a7"/>
              <w:widowControl w:val="0"/>
              <w:tabs>
                <w:tab w:val="left" w:pos="567"/>
              </w:tabs>
              <w:spacing w:before="0" w:beforeAutospacing="0" w:after="0" w:afterAutospacing="0"/>
              <w:rPr>
                <w:rFonts w:ascii="Times New Roman" w:hAnsi="Times New Roman"/>
                <w:b/>
                <w:sz w:val="22"/>
                <w:szCs w:val="22"/>
              </w:rPr>
            </w:pPr>
            <w:r w:rsidRPr="00E304FF">
              <w:rPr>
                <w:rFonts w:ascii="Times New Roman" w:hAnsi="Times New Roman"/>
                <w:b/>
                <w:sz w:val="22"/>
                <w:szCs w:val="22"/>
              </w:rPr>
              <w:t xml:space="preserve">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w:t>
            </w:r>
            <w:r w:rsidRPr="00E304FF">
              <w:rPr>
                <w:rFonts w:ascii="Times New Roman" w:hAnsi="Times New Roman"/>
                <w:b/>
                <w:sz w:val="22"/>
                <w:szCs w:val="22"/>
              </w:rPr>
              <w:lastRenderedPageBreak/>
              <w:t>деятельности по каждому из направлений, а также особенностей формирования ИКТ-компетенций</w:t>
            </w:r>
          </w:p>
        </w:tc>
        <w:tc>
          <w:tcPr>
            <w:tcW w:w="759" w:type="dxa"/>
            <w:gridSpan w:val="2"/>
          </w:tcPr>
          <w:p w:rsidR="00C93C6D" w:rsidRPr="00E304FF" w:rsidRDefault="002C7D5C" w:rsidP="00093E58">
            <w:pPr>
              <w:spacing w:after="0" w:line="240" w:lineRule="auto"/>
              <w:rPr>
                <w:rFonts w:ascii="Times New Roman" w:hAnsi="Times New Roman"/>
                <w:b/>
                <w:sz w:val="24"/>
                <w:szCs w:val="24"/>
              </w:rPr>
            </w:pPr>
            <w:r>
              <w:rPr>
                <w:rFonts w:ascii="Times New Roman" w:hAnsi="Times New Roman"/>
                <w:b/>
                <w:sz w:val="24"/>
                <w:szCs w:val="24"/>
              </w:rPr>
              <w:lastRenderedPageBreak/>
              <w:t>83</w:t>
            </w:r>
          </w:p>
        </w:tc>
      </w:tr>
      <w:tr w:rsidR="00C93C6D" w:rsidRPr="00E304FF" w:rsidTr="00686485">
        <w:trPr>
          <w:gridAfter w:val="1"/>
          <w:wAfter w:w="8" w:type="dxa"/>
        </w:trPr>
        <w:tc>
          <w:tcPr>
            <w:tcW w:w="534" w:type="dxa"/>
          </w:tcPr>
          <w:p w:rsidR="00C93C6D" w:rsidRPr="00E304FF" w:rsidRDefault="00C93C6D" w:rsidP="00093E58">
            <w:pPr>
              <w:spacing w:after="0" w:line="240" w:lineRule="auto"/>
              <w:rPr>
                <w:rFonts w:ascii="Times New Roman" w:hAnsi="Times New Roman"/>
                <w:b/>
                <w:sz w:val="24"/>
                <w:szCs w:val="24"/>
              </w:rPr>
            </w:pPr>
            <w:r w:rsidRPr="00E304FF">
              <w:rPr>
                <w:rFonts w:ascii="Times New Roman" w:hAnsi="Times New Roman"/>
                <w:b/>
                <w:sz w:val="24"/>
                <w:szCs w:val="24"/>
              </w:rPr>
              <w:t>2.</w:t>
            </w:r>
          </w:p>
        </w:tc>
        <w:tc>
          <w:tcPr>
            <w:tcW w:w="567" w:type="dxa"/>
          </w:tcPr>
          <w:p w:rsidR="00C93C6D" w:rsidRPr="00E304FF" w:rsidRDefault="00C93C6D" w:rsidP="00093E58">
            <w:pPr>
              <w:spacing w:after="0" w:line="240" w:lineRule="auto"/>
              <w:rPr>
                <w:rFonts w:ascii="Times New Roman" w:hAnsi="Times New Roman"/>
                <w:b/>
                <w:sz w:val="24"/>
                <w:szCs w:val="24"/>
              </w:rPr>
            </w:pPr>
            <w:r w:rsidRPr="00E304FF">
              <w:rPr>
                <w:rFonts w:ascii="Times New Roman" w:hAnsi="Times New Roman"/>
                <w:b/>
                <w:sz w:val="24"/>
                <w:szCs w:val="24"/>
              </w:rPr>
              <w:t>1.</w:t>
            </w:r>
          </w:p>
        </w:tc>
        <w:tc>
          <w:tcPr>
            <w:tcW w:w="567" w:type="dxa"/>
          </w:tcPr>
          <w:p w:rsidR="00C93C6D" w:rsidRPr="00E304FF" w:rsidRDefault="00C93C6D" w:rsidP="00093E58">
            <w:pPr>
              <w:spacing w:after="0" w:line="240" w:lineRule="auto"/>
              <w:rPr>
                <w:rStyle w:val="20"/>
                <w:rFonts w:eastAsia="Calibri"/>
                <w:bCs w:val="0"/>
                <w:sz w:val="24"/>
                <w:szCs w:val="24"/>
                <w:lang w:eastAsia="en-US"/>
              </w:rPr>
            </w:pPr>
            <w:r w:rsidRPr="00E304FF">
              <w:rPr>
                <w:rStyle w:val="20"/>
                <w:rFonts w:eastAsia="Calibri"/>
                <w:bCs w:val="0"/>
                <w:sz w:val="24"/>
                <w:szCs w:val="24"/>
                <w:lang w:eastAsia="en-US"/>
              </w:rPr>
              <w:t>6.</w:t>
            </w:r>
          </w:p>
        </w:tc>
        <w:tc>
          <w:tcPr>
            <w:tcW w:w="8080" w:type="dxa"/>
            <w:gridSpan w:val="2"/>
          </w:tcPr>
          <w:p w:rsidR="00C93C6D" w:rsidRPr="00E304FF" w:rsidRDefault="00C93C6D" w:rsidP="00093E58">
            <w:pPr>
              <w:pStyle w:val="a7"/>
              <w:widowControl w:val="0"/>
              <w:tabs>
                <w:tab w:val="left" w:pos="567"/>
              </w:tabs>
              <w:spacing w:before="0" w:beforeAutospacing="0" w:after="0" w:afterAutospacing="0"/>
              <w:rPr>
                <w:rFonts w:ascii="Times New Roman" w:hAnsi="Times New Roman"/>
                <w:b/>
              </w:rPr>
            </w:pPr>
            <w:r w:rsidRPr="00E304FF">
              <w:rPr>
                <w:rFonts w:ascii="Times New Roman" w:hAnsi="Times New Roman"/>
                <w:b/>
              </w:rPr>
              <w:t>Описание содержания, видов и форм организации учебной деятельности по развитию ИКТ</w:t>
            </w:r>
          </w:p>
        </w:tc>
        <w:tc>
          <w:tcPr>
            <w:tcW w:w="759" w:type="dxa"/>
            <w:gridSpan w:val="2"/>
          </w:tcPr>
          <w:p w:rsidR="00C93C6D" w:rsidRPr="00E304FF" w:rsidRDefault="002C7D5C" w:rsidP="00093E58">
            <w:pPr>
              <w:spacing w:after="0" w:line="240" w:lineRule="auto"/>
              <w:rPr>
                <w:rFonts w:ascii="Times New Roman" w:hAnsi="Times New Roman"/>
                <w:b/>
                <w:sz w:val="24"/>
                <w:szCs w:val="24"/>
              </w:rPr>
            </w:pPr>
            <w:r>
              <w:rPr>
                <w:rFonts w:ascii="Times New Roman" w:hAnsi="Times New Roman"/>
                <w:b/>
                <w:sz w:val="24"/>
                <w:szCs w:val="24"/>
              </w:rPr>
              <w:t>85</w:t>
            </w:r>
          </w:p>
        </w:tc>
      </w:tr>
      <w:tr w:rsidR="00C93C6D" w:rsidRPr="00E304FF" w:rsidTr="00686485">
        <w:trPr>
          <w:gridAfter w:val="1"/>
          <w:wAfter w:w="8" w:type="dxa"/>
        </w:trPr>
        <w:tc>
          <w:tcPr>
            <w:tcW w:w="534" w:type="dxa"/>
          </w:tcPr>
          <w:p w:rsidR="00C93C6D" w:rsidRPr="00E304FF" w:rsidRDefault="00C93C6D" w:rsidP="00093E58">
            <w:pPr>
              <w:spacing w:after="0" w:line="240" w:lineRule="auto"/>
              <w:rPr>
                <w:rFonts w:ascii="Times New Roman" w:hAnsi="Times New Roman"/>
                <w:b/>
                <w:sz w:val="24"/>
                <w:szCs w:val="24"/>
              </w:rPr>
            </w:pPr>
            <w:r w:rsidRPr="00E304FF">
              <w:rPr>
                <w:rFonts w:ascii="Times New Roman" w:hAnsi="Times New Roman"/>
                <w:b/>
                <w:sz w:val="24"/>
                <w:szCs w:val="24"/>
              </w:rPr>
              <w:t>2.</w:t>
            </w:r>
          </w:p>
        </w:tc>
        <w:tc>
          <w:tcPr>
            <w:tcW w:w="567" w:type="dxa"/>
          </w:tcPr>
          <w:p w:rsidR="00C93C6D" w:rsidRPr="00E304FF" w:rsidRDefault="00C93C6D" w:rsidP="00093E58">
            <w:pPr>
              <w:spacing w:after="0" w:line="240" w:lineRule="auto"/>
              <w:rPr>
                <w:rFonts w:ascii="Times New Roman" w:hAnsi="Times New Roman"/>
                <w:b/>
                <w:sz w:val="24"/>
                <w:szCs w:val="24"/>
              </w:rPr>
            </w:pPr>
            <w:r w:rsidRPr="00E304FF">
              <w:rPr>
                <w:rFonts w:ascii="Times New Roman" w:hAnsi="Times New Roman"/>
                <w:b/>
                <w:sz w:val="24"/>
                <w:szCs w:val="24"/>
              </w:rPr>
              <w:t>1.</w:t>
            </w:r>
          </w:p>
        </w:tc>
        <w:tc>
          <w:tcPr>
            <w:tcW w:w="567" w:type="dxa"/>
          </w:tcPr>
          <w:p w:rsidR="00C93C6D" w:rsidRPr="00E304FF" w:rsidRDefault="00C93C6D" w:rsidP="00093E58">
            <w:pPr>
              <w:spacing w:after="0" w:line="240" w:lineRule="auto"/>
              <w:rPr>
                <w:rStyle w:val="20"/>
                <w:rFonts w:eastAsia="Calibri"/>
                <w:bCs w:val="0"/>
                <w:sz w:val="24"/>
                <w:szCs w:val="24"/>
                <w:lang w:eastAsia="en-US"/>
              </w:rPr>
            </w:pPr>
            <w:r w:rsidRPr="00E304FF">
              <w:rPr>
                <w:rStyle w:val="20"/>
                <w:rFonts w:eastAsia="Calibri"/>
                <w:bCs w:val="0"/>
                <w:sz w:val="24"/>
                <w:szCs w:val="24"/>
                <w:lang w:eastAsia="en-US"/>
              </w:rPr>
              <w:t>7.</w:t>
            </w:r>
          </w:p>
        </w:tc>
        <w:tc>
          <w:tcPr>
            <w:tcW w:w="8080" w:type="dxa"/>
            <w:gridSpan w:val="2"/>
          </w:tcPr>
          <w:p w:rsidR="00C93C6D" w:rsidRPr="00E304FF" w:rsidRDefault="00C93C6D" w:rsidP="00093E58">
            <w:pPr>
              <w:pStyle w:val="a7"/>
              <w:widowControl w:val="0"/>
              <w:tabs>
                <w:tab w:val="left" w:pos="567"/>
              </w:tabs>
              <w:spacing w:before="0" w:beforeAutospacing="0" w:after="0" w:afterAutospacing="0"/>
              <w:rPr>
                <w:rFonts w:ascii="Times New Roman" w:hAnsi="Times New Roman"/>
                <w:b/>
              </w:rPr>
            </w:pPr>
            <w:r w:rsidRPr="00E304FF">
              <w:rPr>
                <w:rFonts w:ascii="Times New Roman" w:hAnsi="Times New Roman"/>
                <w:b/>
              </w:rPr>
              <w:t>Перечень и описание основных элементов ИКТ-компетенции и инструментов их использования</w:t>
            </w:r>
          </w:p>
        </w:tc>
        <w:tc>
          <w:tcPr>
            <w:tcW w:w="759" w:type="dxa"/>
            <w:gridSpan w:val="2"/>
          </w:tcPr>
          <w:p w:rsidR="00C93C6D" w:rsidRPr="00E304FF" w:rsidRDefault="002C7D5C" w:rsidP="00093E58">
            <w:pPr>
              <w:spacing w:after="0" w:line="240" w:lineRule="auto"/>
              <w:rPr>
                <w:rFonts w:ascii="Times New Roman" w:hAnsi="Times New Roman"/>
                <w:b/>
                <w:sz w:val="24"/>
                <w:szCs w:val="24"/>
              </w:rPr>
            </w:pPr>
            <w:r>
              <w:rPr>
                <w:rFonts w:ascii="Times New Roman" w:hAnsi="Times New Roman"/>
                <w:b/>
                <w:sz w:val="24"/>
                <w:szCs w:val="24"/>
              </w:rPr>
              <w:t>86</w:t>
            </w:r>
          </w:p>
        </w:tc>
      </w:tr>
      <w:tr w:rsidR="00C93C6D" w:rsidRPr="00E304FF" w:rsidTr="00686485">
        <w:trPr>
          <w:gridAfter w:val="1"/>
          <w:wAfter w:w="8" w:type="dxa"/>
        </w:trPr>
        <w:tc>
          <w:tcPr>
            <w:tcW w:w="534" w:type="dxa"/>
          </w:tcPr>
          <w:p w:rsidR="00C93C6D" w:rsidRPr="00E304FF" w:rsidRDefault="00C93C6D" w:rsidP="00093E58">
            <w:pPr>
              <w:spacing w:after="0" w:line="240" w:lineRule="auto"/>
              <w:rPr>
                <w:rFonts w:ascii="Times New Roman" w:hAnsi="Times New Roman"/>
                <w:b/>
                <w:sz w:val="24"/>
                <w:szCs w:val="24"/>
              </w:rPr>
            </w:pPr>
            <w:r w:rsidRPr="00E304FF">
              <w:rPr>
                <w:rFonts w:ascii="Times New Roman" w:hAnsi="Times New Roman"/>
                <w:b/>
                <w:sz w:val="24"/>
                <w:szCs w:val="24"/>
              </w:rPr>
              <w:t>2.</w:t>
            </w:r>
          </w:p>
        </w:tc>
        <w:tc>
          <w:tcPr>
            <w:tcW w:w="567" w:type="dxa"/>
          </w:tcPr>
          <w:p w:rsidR="00C93C6D" w:rsidRPr="00E304FF" w:rsidRDefault="00C93C6D" w:rsidP="00093E58">
            <w:pPr>
              <w:spacing w:after="0" w:line="240" w:lineRule="auto"/>
              <w:rPr>
                <w:rFonts w:ascii="Times New Roman" w:hAnsi="Times New Roman"/>
                <w:b/>
                <w:sz w:val="24"/>
                <w:szCs w:val="24"/>
              </w:rPr>
            </w:pPr>
            <w:r w:rsidRPr="00E304FF">
              <w:rPr>
                <w:rFonts w:ascii="Times New Roman" w:hAnsi="Times New Roman"/>
                <w:b/>
                <w:sz w:val="24"/>
                <w:szCs w:val="24"/>
              </w:rPr>
              <w:t>1.</w:t>
            </w:r>
          </w:p>
        </w:tc>
        <w:tc>
          <w:tcPr>
            <w:tcW w:w="567" w:type="dxa"/>
          </w:tcPr>
          <w:p w:rsidR="00C93C6D" w:rsidRPr="00E304FF" w:rsidRDefault="00C93C6D" w:rsidP="00093E58">
            <w:pPr>
              <w:spacing w:after="0" w:line="240" w:lineRule="auto"/>
              <w:rPr>
                <w:rStyle w:val="20"/>
                <w:rFonts w:eastAsia="Calibri"/>
                <w:bCs w:val="0"/>
                <w:sz w:val="24"/>
                <w:szCs w:val="24"/>
                <w:lang w:eastAsia="en-US"/>
              </w:rPr>
            </w:pPr>
            <w:r w:rsidRPr="00E304FF">
              <w:rPr>
                <w:rStyle w:val="20"/>
                <w:rFonts w:eastAsia="Calibri"/>
                <w:bCs w:val="0"/>
                <w:sz w:val="24"/>
                <w:szCs w:val="24"/>
                <w:lang w:eastAsia="en-US"/>
              </w:rPr>
              <w:t>8.</w:t>
            </w:r>
          </w:p>
        </w:tc>
        <w:tc>
          <w:tcPr>
            <w:tcW w:w="8080" w:type="dxa"/>
            <w:gridSpan w:val="2"/>
          </w:tcPr>
          <w:p w:rsidR="00C93C6D" w:rsidRPr="00E304FF" w:rsidRDefault="00C93C6D" w:rsidP="00093E58">
            <w:pPr>
              <w:pStyle w:val="a7"/>
              <w:widowControl w:val="0"/>
              <w:tabs>
                <w:tab w:val="left" w:pos="567"/>
              </w:tabs>
              <w:spacing w:before="0" w:beforeAutospacing="0" w:after="0" w:afterAutospacing="0"/>
              <w:rPr>
                <w:rFonts w:ascii="Times New Roman" w:hAnsi="Times New Roman"/>
                <w:b/>
              </w:rPr>
            </w:pPr>
            <w:r w:rsidRPr="00E304FF">
              <w:rPr>
                <w:rFonts w:ascii="Times New Roman" w:hAnsi="Times New Roman"/>
                <w:b/>
              </w:rPr>
              <w:t>Планируемые результаты формирования и развития компетентности обучающихся в области использования ИКТ</w:t>
            </w:r>
          </w:p>
        </w:tc>
        <w:tc>
          <w:tcPr>
            <w:tcW w:w="759" w:type="dxa"/>
            <w:gridSpan w:val="2"/>
          </w:tcPr>
          <w:p w:rsidR="00C93C6D" w:rsidRPr="00E304FF" w:rsidRDefault="002C7D5C" w:rsidP="00093E58">
            <w:pPr>
              <w:spacing w:after="0" w:line="240" w:lineRule="auto"/>
              <w:rPr>
                <w:rFonts w:ascii="Times New Roman" w:hAnsi="Times New Roman"/>
                <w:b/>
                <w:sz w:val="24"/>
                <w:szCs w:val="24"/>
              </w:rPr>
            </w:pPr>
            <w:r>
              <w:rPr>
                <w:rFonts w:ascii="Times New Roman" w:hAnsi="Times New Roman"/>
                <w:b/>
                <w:sz w:val="24"/>
                <w:szCs w:val="24"/>
              </w:rPr>
              <w:t>88</w:t>
            </w:r>
          </w:p>
        </w:tc>
      </w:tr>
      <w:tr w:rsidR="00686485" w:rsidRPr="00E304FF" w:rsidTr="00686485">
        <w:trPr>
          <w:gridAfter w:val="1"/>
          <w:wAfter w:w="8" w:type="dxa"/>
        </w:trPr>
        <w:tc>
          <w:tcPr>
            <w:tcW w:w="534" w:type="dxa"/>
          </w:tcPr>
          <w:p w:rsidR="00686485" w:rsidRPr="00E304FF" w:rsidRDefault="00686485" w:rsidP="00093E58">
            <w:pPr>
              <w:spacing w:after="0" w:line="240" w:lineRule="auto"/>
              <w:rPr>
                <w:rFonts w:ascii="Times New Roman" w:hAnsi="Times New Roman"/>
                <w:b/>
                <w:sz w:val="24"/>
                <w:szCs w:val="24"/>
              </w:rPr>
            </w:pPr>
            <w:r w:rsidRPr="00E304FF">
              <w:rPr>
                <w:rFonts w:ascii="Times New Roman" w:hAnsi="Times New Roman"/>
                <w:b/>
                <w:sz w:val="24"/>
                <w:szCs w:val="24"/>
              </w:rPr>
              <w:t>2.</w:t>
            </w:r>
          </w:p>
        </w:tc>
        <w:tc>
          <w:tcPr>
            <w:tcW w:w="567" w:type="dxa"/>
          </w:tcPr>
          <w:p w:rsidR="00686485" w:rsidRPr="00E304FF" w:rsidRDefault="00686485" w:rsidP="00093E58">
            <w:pPr>
              <w:spacing w:after="0" w:line="240" w:lineRule="auto"/>
              <w:rPr>
                <w:rFonts w:ascii="Times New Roman" w:hAnsi="Times New Roman"/>
                <w:b/>
                <w:sz w:val="24"/>
                <w:szCs w:val="24"/>
              </w:rPr>
            </w:pPr>
            <w:r w:rsidRPr="00E304FF">
              <w:rPr>
                <w:rFonts w:ascii="Times New Roman" w:hAnsi="Times New Roman"/>
                <w:b/>
                <w:sz w:val="24"/>
                <w:szCs w:val="24"/>
              </w:rPr>
              <w:t>1.</w:t>
            </w:r>
          </w:p>
        </w:tc>
        <w:tc>
          <w:tcPr>
            <w:tcW w:w="567" w:type="dxa"/>
          </w:tcPr>
          <w:p w:rsidR="00686485" w:rsidRPr="00E304FF" w:rsidRDefault="00686485" w:rsidP="00093E58">
            <w:pPr>
              <w:spacing w:after="0" w:line="240" w:lineRule="auto"/>
              <w:rPr>
                <w:rStyle w:val="20"/>
                <w:rFonts w:eastAsia="Calibri"/>
                <w:bCs w:val="0"/>
                <w:sz w:val="24"/>
                <w:szCs w:val="24"/>
                <w:lang w:eastAsia="en-US"/>
              </w:rPr>
            </w:pPr>
            <w:r w:rsidRPr="00E304FF">
              <w:rPr>
                <w:rStyle w:val="20"/>
                <w:rFonts w:eastAsia="Calibri"/>
                <w:bCs w:val="0"/>
                <w:sz w:val="24"/>
                <w:szCs w:val="24"/>
                <w:lang w:eastAsia="en-US"/>
              </w:rPr>
              <w:t>9.</w:t>
            </w:r>
          </w:p>
        </w:tc>
        <w:tc>
          <w:tcPr>
            <w:tcW w:w="8080" w:type="dxa"/>
            <w:gridSpan w:val="2"/>
          </w:tcPr>
          <w:p w:rsidR="00686485" w:rsidRPr="00E304FF" w:rsidRDefault="00686485" w:rsidP="00093E58">
            <w:pPr>
              <w:pStyle w:val="a7"/>
              <w:widowControl w:val="0"/>
              <w:tabs>
                <w:tab w:val="left" w:pos="567"/>
              </w:tabs>
              <w:spacing w:before="0" w:beforeAutospacing="0" w:after="0" w:afterAutospacing="0"/>
              <w:rPr>
                <w:rFonts w:ascii="Times New Roman" w:hAnsi="Times New Roman"/>
                <w:b/>
              </w:rPr>
            </w:pPr>
            <w:r w:rsidRPr="00E304FF">
              <w:rPr>
                <w:rFonts w:ascii="Times New Roman" w:hAnsi="Times New Roman"/>
                <w:b/>
              </w:rPr>
              <w:t>Виды взаимодействия с учебными, научными и социальными организациями, формы привлечения консультантов, экспертов и научных руководителей</w:t>
            </w:r>
          </w:p>
        </w:tc>
        <w:tc>
          <w:tcPr>
            <w:tcW w:w="759" w:type="dxa"/>
            <w:gridSpan w:val="2"/>
          </w:tcPr>
          <w:p w:rsidR="00686485" w:rsidRPr="00E304FF" w:rsidRDefault="002C7D5C" w:rsidP="00093E58">
            <w:pPr>
              <w:spacing w:after="0" w:line="240" w:lineRule="auto"/>
              <w:rPr>
                <w:rFonts w:ascii="Times New Roman" w:hAnsi="Times New Roman"/>
                <w:b/>
                <w:sz w:val="24"/>
                <w:szCs w:val="24"/>
              </w:rPr>
            </w:pPr>
            <w:r>
              <w:rPr>
                <w:rFonts w:ascii="Times New Roman" w:hAnsi="Times New Roman"/>
                <w:b/>
                <w:sz w:val="24"/>
                <w:szCs w:val="24"/>
              </w:rPr>
              <w:t>90</w:t>
            </w:r>
          </w:p>
        </w:tc>
      </w:tr>
      <w:tr w:rsidR="00686485" w:rsidRPr="00E304FF" w:rsidTr="00686485">
        <w:trPr>
          <w:gridAfter w:val="1"/>
          <w:wAfter w:w="8" w:type="dxa"/>
        </w:trPr>
        <w:tc>
          <w:tcPr>
            <w:tcW w:w="534" w:type="dxa"/>
          </w:tcPr>
          <w:p w:rsidR="00686485" w:rsidRPr="00E304FF" w:rsidRDefault="00686485" w:rsidP="00093E58">
            <w:pPr>
              <w:spacing w:after="0" w:line="240" w:lineRule="auto"/>
              <w:rPr>
                <w:rFonts w:ascii="Times New Roman" w:hAnsi="Times New Roman"/>
                <w:b/>
                <w:sz w:val="24"/>
                <w:szCs w:val="24"/>
              </w:rPr>
            </w:pPr>
            <w:r w:rsidRPr="00E304FF">
              <w:rPr>
                <w:rFonts w:ascii="Times New Roman" w:hAnsi="Times New Roman"/>
                <w:b/>
                <w:sz w:val="24"/>
                <w:szCs w:val="24"/>
              </w:rPr>
              <w:t>2.</w:t>
            </w:r>
          </w:p>
        </w:tc>
        <w:tc>
          <w:tcPr>
            <w:tcW w:w="567" w:type="dxa"/>
          </w:tcPr>
          <w:p w:rsidR="00686485" w:rsidRPr="00E304FF" w:rsidRDefault="00686485" w:rsidP="00093E58">
            <w:pPr>
              <w:spacing w:after="0" w:line="240" w:lineRule="auto"/>
              <w:rPr>
                <w:rFonts w:ascii="Times New Roman" w:hAnsi="Times New Roman"/>
                <w:b/>
                <w:sz w:val="24"/>
                <w:szCs w:val="24"/>
              </w:rPr>
            </w:pPr>
            <w:r w:rsidRPr="00E304FF">
              <w:rPr>
                <w:rFonts w:ascii="Times New Roman" w:hAnsi="Times New Roman"/>
                <w:b/>
                <w:sz w:val="24"/>
                <w:szCs w:val="24"/>
              </w:rPr>
              <w:t>1.</w:t>
            </w:r>
          </w:p>
        </w:tc>
        <w:tc>
          <w:tcPr>
            <w:tcW w:w="567" w:type="dxa"/>
          </w:tcPr>
          <w:p w:rsidR="00686485" w:rsidRPr="00E304FF" w:rsidRDefault="00686485" w:rsidP="00093E58">
            <w:pPr>
              <w:spacing w:after="0" w:line="240" w:lineRule="auto"/>
              <w:rPr>
                <w:rStyle w:val="20"/>
                <w:rFonts w:eastAsia="Calibri"/>
                <w:bCs w:val="0"/>
                <w:sz w:val="24"/>
                <w:szCs w:val="24"/>
                <w:lang w:eastAsia="en-US"/>
              </w:rPr>
            </w:pPr>
            <w:r w:rsidRPr="00E304FF">
              <w:rPr>
                <w:rStyle w:val="20"/>
                <w:rFonts w:eastAsia="Calibri"/>
                <w:bCs w:val="0"/>
                <w:sz w:val="24"/>
                <w:szCs w:val="24"/>
                <w:lang w:eastAsia="en-US"/>
              </w:rPr>
              <w:t>10.</w:t>
            </w:r>
          </w:p>
        </w:tc>
        <w:tc>
          <w:tcPr>
            <w:tcW w:w="8080" w:type="dxa"/>
            <w:gridSpan w:val="2"/>
          </w:tcPr>
          <w:p w:rsidR="00686485" w:rsidRPr="00E304FF" w:rsidRDefault="00686485" w:rsidP="00093E58">
            <w:pPr>
              <w:pStyle w:val="a7"/>
              <w:widowControl w:val="0"/>
              <w:tabs>
                <w:tab w:val="left" w:pos="567"/>
              </w:tabs>
              <w:spacing w:before="0" w:beforeAutospacing="0" w:after="0" w:afterAutospacing="0"/>
              <w:rPr>
                <w:rFonts w:ascii="Times New Roman" w:hAnsi="Times New Roman"/>
                <w:b/>
              </w:rPr>
            </w:pPr>
            <w:r w:rsidRPr="00E304FF">
              <w:rPr>
                <w:rFonts w:ascii="Times New Roman" w:hAnsi="Times New Roman"/>
                <w:b/>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tc>
        <w:tc>
          <w:tcPr>
            <w:tcW w:w="759" w:type="dxa"/>
            <w:gridSpan w:val="2"/>
          </w:tcPr>
          <w:p w:rsidR="00686485" w:rsidRPr="00E304FF" w:rsidRDefault="002C7D5C" w:rsidP="00093E58">
            <w:pPr>
              <w:spacing w:after="0" w:line="240" w:lineRule="auto"/>
              <w:rPr>
                <w:rFonts w:ascii="Times New Roman" w:hAnsi="Times New Roman"/>
                <w:b/>
                <w:sz w:val="24"/>
                <w:szCs w:val="24"/>
              </w:rPr>
            </w:pPr>
            <w:r>
              <w:rPr>
                <w:rFonts w:ascii="Times New Roman" w:hAnsi="Times New Roman"/>
                <w:b/>
                <w:sz w:val="24"/>
                <w:szCs w:val="24"/>
              </w:rPr>
              <w:t>91</w:t>
            </w:r>
          </w:p>
        </w:tc>
      </w:tr>
      <w:tr w:rsidR="00686485" w:rsidRPr="00E304FF" w:rsidTr="00686485">
        <w:trPr>
          <w:gridAfter w:val="1"/>
          <w:wAfter w:w="8" w:type="dxa"/>
        </w:trPr>
        <w:tc>
          <w:tcPr>
            <w:tcW w:w="534" w:type="dxa"/>
          </w:tcPr>
          <w:p w:rsidR="00686485" w:rsidRPr="00E304FF" w:rsidRDefault="00686485" w:rsidP="00093E58">
            <w:pPr>
              <w:spacing w:after="0" w:line="240" w:lineRule="auto"/>
              <w:rPr>
                <w:rFonts w:ascii="Times New Roman" w:hAnsi="Times New Roman"/>
                <w:b/>
                <w:sz w:val="24"/>
                <w:szCs w:val="24"/>
              </w:rPr>
            </w:pPr>
            <w:r w:rsidRPr="00E304FF">
              <w:rPr>
                <w:rFonts w:ascii="Times New Roman" w:hAnsi="Times New Roman"/>
                <w:b/>
                <w:sz w:val="24"/>
                <w:szCs w:val="24"/>
              </w:rPr>
              <w:t>2.</w:t>
            </w:r>
          </w:p>
        </w:tc>
        <w:tc>
          <w:tcPr>
            <w:tcW w:w="567" w:type="dxa"/>
          </w:tcPr>
          <w:p w:rsidR="00686485" w:rsidRPr="00E304FF" w:rsidRDefault="00686485" w:rsidP="00093E58">
            <w:pPr>
              <w:spacing w:after="0" w:line="240" w:lineRule="auto"/>
              <w:rPr>
                <w:rFonts w:ascii="Times New Roman" w:hAnsi="Times New Roman"/>
                <w:b/>
                <w:sz w:val="24"/>
                <w:szCs w:val="24"/>
              </w:rPr>
            </w:pPr>
            <w:r w:rsidRPr="00E304FF">
              <w:rPr>
                <w:rFonts w:ascii="Times New Roman" w:hAnsi="Times New Roman"/>
                <w:b/>
                <w:sz w:val="24"/>
                <w:szCs w:val="24"/>
              </w:rPr>
              <w:t>1.</w:t>
            </w:r>
          </w:p>
        </w:tc>
        <w:tc>
          <w:tcPr>
            <w:tcW w:w="567" w:type="dxa"/>
          </w:tcPr>
          <w:p w:rsidR="00686485" w:rsidRPr="00E304FF" w:rsidRDefault="00686485" w:rsidP="00093E58">
            <w:pPr>
              <w:spacing w:after="0" w:line="240" w:lineRule="auto"/>
              <w:rPr>
                <w:rStyle w:val="20"/>
                <w:rFonts w:eastAsia="Calibri"/>
                <w:bCs w:val="0"/>
                <w:sz w:val="24"/>
                <w:szCs w:val="24"/>
                <w:lang w:eastAsia="en-US"/>
              </w:rPr>
            </w:pPr>
            <w:r w:rsidRPr="00E304FF">
              <w:rPr>
                <w:rStyle w:val="20"/>
                <w:rFonts w:eastAsia="Calibri"/>
                <w:bCs w:val="0"/>
                <w:sz w:val="24"/>
                <w:szCs w:val="24"/>
                <w:lang w:eastAsia="en-US"/>
              </w:rPr>
              <w:t>11.</w:t>
            </w:r>
          </w:p>
        </w:tc>
        <w:tc>
          <w:tcPr>
            <w:tcW w:w="8080" w:type="dxa"/>
            <w:gridSpan w:val="2"/>
          </w:tcPr>
          <w:p w:rsidR="00686485" w:rsidRPr="00E304FF" w:rsidRDefault="00686485" w:rsidP="00093E58">
            <w:pPr>
              <w:pStyle w:val="a7"/>
              <w:widowControl w:val="0"/>
              <w:tabs>
                <w:tab w:val="left" w:pos="567"/>
              </w:tabs>
              <w:spacing w:before="0" w:beforeAutospacing="0" w:after="0" w:afterAutospacing="0"/>
              <w:rPr>
                <w:rFonts w:ascii="Times New Roman" w:hAnsi="Times New Roman"/>
                <w:b/>
              </w:rPr>
            </w:pPr>
            <w:r w:rsidRPr="00E304FF">
              <w:rPr>
                <w:rFonts w:ascii="Times New Roman" w:hAnsi="Times New Roman"/>
                <w:b/>
              </w:rPr>
              <w:t>Методика и инструментарий мониторинга успешности освоения и применения обучающимися УУД</w:t>
            </w:r>
          </w:p>
        </w:tc>
        <w:tc>
          <w:tcPr>
            <w:tcW w:w="759" w:type="dxa"/>
            <w:gridSpan w:val="2"/>
          </w:tcPr>
          <w:p w:rsidR="00686485" w:rsidRPr="00E304FF" w:rsidRDefault="002C7D5C" w:rsidP="00093E58">
            <w:pPr>
              <w:spacing w:after="0" w:line="240" w:lineRule="auto"/>
              <w:rPr>
                <w:rFonts w:ascii="Times New Roman" w:hAnsi="Times New Roman"/>
                <w:b/>
                <w:sz w:val="24"/>
                <w:szCs w:val="24"/>
              </w:rPr>
            </w:pPr>
            <w:r>
              <w:rPr>
                <w:rFonts w:ascii="Times New Roman" w:hAnsi="Times New Roman"/>
                <w:b/>
                <w:sz w:val="24"/>
                <w:szCs w:val="24"/>
              </w:rPr>
              <w:t>91</w:t>
            </w:r>
          </w:p>
        </w:tc>
      </w:tr>
      <w:tr w:rsidR="00394067" w:rsidRPr="00E304FF" w:rsidTr="00686485">
        <w:trPr>
          <w:gridAfter w:val="1"/>
          <w:wAfter w:w="8" w:type="dxa"/>
        </w:trPr>
        <w:tc>
          <w:tcPr>
            <w:tcW w:w="534" w:type="dxa"/>
          </w:tcPr>
          <w:p w:rsidR="00394067" w:rsidRPr="00E304FF" w:rsidRDefault="00394067" w:rsidP="00093E58">
            <w:pPr>
              <w:spacing w:after="0" w:line="240" w:lineRule="auto"/>
              <w:rPr>
                <w:rFonts w:ascii="Times New Roman" w:hAnsi="Times New Roman"/>
                <w:b/>
                <w:sz w:val="28"/>
                <w:szCs w:val="28"/>
              </w:rPr>
            </w:pPr>
            <w:r w:rsidRPr="00E304FF">
              <w:rPr>
                <w:rFonts w:ascii="Times New Roman" w:hAnsi="Times New Roman"/>
                <w:b/>
                <w:sz w:val="28"/>
                <w:szCs w:val="28"/>
              </w:rPr>
              <w:t>2.</w:t>
            </w:r>
          </w:p>
        </w:tc>
        <w:tc>
          <w:tcPr>
            <w:tcW w:w="567" w:type="dxa"/>
          </w:tcPr>
          <w:p w:rsidR="00394067" w:rsidRPr="00E304FF" w:rsidRDefault="00394067" w:rsidP="00093E58">
            <w:pPr>
              <w:spacing w:after="0" w:line="240" w:lineRule="auto"/>
              <w:rPr>
                <w:rFonts w:ascii="Times New Roman" w:hAnsi="Times New Roman"/>
                <w:b/>
                <w:sz w:val="28"/>
                <w:szCs w:val="28"/>
              </w:rPr>
            </w:pPr>
            <w:r w:rsidRPr="00E304FF">
              <w:rPr>
                <w:rFonts w:ascii="Times New Roman" w:hAnsi="Times New Roman"/>
                <w:b/>
                <w:sz w:val="28"/>
                <w:szCs w:val="28"/>
              </w:rPr>
              <w:t>2.</w:t>
            </w:r>
          </w:p>
        </w:tc>
        <w:tc>
          <w:tcPr>
            <w:tcW w:w="8647" w:type="dxa"/>
            <w:gridSpan w:val="3"/>
          </w:tcPr>
          <w:p w:rsidR="00394067" w:rsidRPr="00E304FF" w:rsidRDefault="00394067" w:rsidP="00093E58">
            <w:pPr>
              <w:spacing w:after="0" w:line="240" w:lineRule="auto"/>
              <w:rPr>
                <w:rStyle w:val="20"/>
                <w:rFonts w:eastAsia="Calibri"/>
                <w:bCs w:val="0"/>
                <w:sz w:val="24"/>
                <w:szCs w:val="24"/>
                <w:lang w:eastAsia="en-US"/>
              </w:rPr>
            </w:pPr>
            <w:r w:rsidRPr="00E304FF">
              <w:rPr>
                <w:rStyle w:val="20"/>
                <w:rFonts w:eastAsia="Calibri"/>
                <w:bCs w:val="0"/>
                <w:sz w:val="24"/>
                <w:szCs w:val="24"/>
                <w:lang w:eastAsia="en-US"/>
              </w:rPr>
              <w:t>Примерные программы учебных предметов, курсов</w:t>
            </w:r>
          </w:p>
        </w:tc>
        <w:tc>
          <w:tcPr>
            <w:tcW w:w="759" w:type="dxa"/>
            <w:gridSpan w:val="2"/>
          </w:tcPr>
          <w:p w:rsidR="00394067" w:rsidRPr="00E304FF" w:rsidRDefault="002C7D5C" w:rsidP="00093E58">
            <w:pPr>
              <w:spacing w:after="0" w:line="240" w:lineRule="auto"/>
              <w:rPr>
                <w:rFonts w:ascii="Times New Roman" w:hAnsi="Times New Roman"/>
                <w:b/>
                <w:sz w:val="28"/>
                <w:szCs w:val="28"/>
              </w:rPr>
            </w:pPr>
            <w:r>
              <w:rPr>
                <w:rFonts w:ascii="Times New Roman" w:hAnsi="Times New Roman"/>
                <w:b/>
                <w:sz w:val="28"/>
                <w:szCs w:val="28"/>
              </w:rPr>
              <w:t>94</w:t>
            </w:r>
          </w:p>
        </w:tc>
      </w:tr>
      <w:tr w:rsidR="005C0842" w:rsidRPr="00E304FF" w:rsidTr="00686485">
        <w:tc>
          <w:tcPr>
            <w:tcW w:w="534" w:type="dxa"/>
          </w:tcPr>
          <w:p w:rsidR="005C0842" w:rsidRPr="00E304FF" w:rsidRDefault="005C0842" w:rsidP="00093E58">
            <w:pPr>
              <w:spacing w:after="0" w:line="240" w:lineRule="auto"/>
              <w:rPr>
                <w:rFonts w:ascii="Times New Roman" w:hAnsi="Times New Roman"/>
                <w:b/>
                <w:sz w:val="24"/>
                <w:szCs w:val="24"/>
              </w:rPr>
            </w:pPr>
            <w:r w:rsidRPr="00E304FF">
              <w:rPr>
                <w:rFonts w:ascii="Times New Roman" w:hAnsi="Times New Roman"/>
                <w:b/>
                <w:sz w:val="24"/>
                <w:szCs w:val="24"/>
              </w:rPr>
              <w:t>2.</w:t>
            </w:r>
          </w:p>
        </w:tc>
        <w:tc>
          <w:tcPr>
            <w:tcW w:w="567" w:type="dxa"/>
          </w:tcPr>
          <w:p w:rsidR="005C0842" w:rsidRPr="00E304FF" w:rsidRDefault="005C0842" w:rsidP="00093E58">
            <w:pPr>
              <w:spacing w:after="0" w:line="240" w:lineRule="auto"/>
              <w:rPr>
                <w:rFonts w:ascii="Times New Roman" w:hAnsi="Times New Roman"/>
                <w:b/>
                <w:sz w:val="24"/>
                <w:szCs w:val="24"/>
              </w:rPr>
            </w:pPr>
            <w:r w:rsidRPr="00E304FF">
              <w:rPr>
                <w:rFonts w:ascii="Times New Roman" w:hAnsi="Times New Roman"/>
                <w:b/>
                <w:sz w:val="24"/>
                <w:szCs w:val="24"/>
              </w:rPr>
              <w:t>2.</w:t>
            </w:r>
          </w:p>
        </w:tc>
        <w:tc>
          <w:tcPr>
            <w:tcW w:w="567" w:type="dxa"/>
          </w:tcPr>
          <w:p w:rsidR="005C0842" w:rsidRPr="00E304FF" w:rsidRDefault="005C0842" w:rsidP="00093E58">
            <w:pPr>
              <w:spacing w:after="0" w:line="240" w:lineRule="auto"/>
              <w:rPr>
                <w:rFonts w:ascii="Times New Roman" w:hAnsi="Times New Roman"/>
                <w:b/>
                <w:sz w:val="24"/>
                <w:szCs w:val="24"/>
              </w:rPr>
            </w:pPr>
            <w:r w:rsidRPr="00E304FF">
              <w:rPr>
                <w:rFonts w:ascii="Times New Roman" w:hAnsi="Times New Roman"/>
                <w:b/>
                <w:sz w:val="24"/>
                <w:szCs w:val="24"/>
              </w:rPr>
              <w:t>1.</w:t>
            </w:r>
          </w:p>
        </w:tc>
        <w:tc>
          <w:tcPr>
            <w:tcW w:w="8088" w:type="dxa"/>
            <w:gridSpan w:val="3"/>
          </w:tcPr>
          <w:p w:rsidR="005C0842" w:rsidRPr="00E304FF" w:rsidRDefault="005C0842" w:rsidP="00093E58">
            <w:pPr>
              <w:spacing w:after="0" w:line="240" w:lineRule="auto"/>
              <w:rPr>
                <w:rStyle w:val="20"/>
                <w:rFonts w:eastAsia="Calibri"/>
                <w:bCs w:val="0"/>
                <w:sz w:val="24"/>
                <w:szCs w:val="24"/>
                <w:lang w:eastAsia="en-US"/>
              </w:rPr>
            </w:pPr>
            <w:r w:rsidRPr="00E304FF">
              <w:rPr>
                <w:rStyle w:val="20"/>
                <w:rFonts w:eastAsia="Calibri"/>
                <w:bCs w:val="0"/>
                <w:sz w:val="24"/>
                <w:szCs w:val="24"/>
                <w:lang w:eastAsia="en-US"/>
              </w:rPr>
              <w:t>Общие положения</w:t>
            </w:r>
          </w:p>
        </w:tc>
        <w:tc>
          <w:tcPr>
            <w:tcW w:w="759" w:type="dxa"/>
            <w:gridSpan w:val="2"/>
          </w:tcPr>
          <w:p w:rsidR="005C0842" w:rsidRPr="00E304FF" w:rsidRDefault="002C7D5C" w:rsidP="00093E58">
            <w:pPr>
              <w:spacing w:after="0" w:line="240" w:lineRule="auto"/>
              <w:rPr>
                <w:rFonts w:ascii="Times New Roman" w:hAnsi="Times New Roman"/>
                <w:b/>
                <w:sz w:val="24"/>
                <w:szCs w:val="24"/>
              </w:rPr>
            </w:pPr>
            <w:r>
              <w:rPr>
                <w:rFonts w:ascii="Times New Roman" w:hAnsi="Times New Roman"/>
                <w:b/>
                <w:sz w:val="24"/>
                <w:szCs w:val="24"/>
              </w:rPr>
              <w:t>94</w:t>
            </w:r>
          </w:p>
        </w:tc>
      </w:tr>
      <w:tr w:rsidR="005C0842" w:rsidRPr="00E304FF" w:rsidTr="00686485">
        <w:tc>
          <w:tcPr>
            <w:tcW w:w="534" w:type="dxa"/>
          </w:tcPr>
          <w:p w:rsidR="005C0842" w:rsidRPr="00E304FF" w:rsidRDefault="005C0842" w:rsidP="00093E58">
            <w:pPr>
              <w:spacing w:after="0" w:line="240" w:lineRule="auto"/>
              <w:rPr>
                <w:rFonts w:ascii="Times New Roman" w:hAnsi="Times New Roman"/>
                <w:b/>
                <w:sz w:val="24"/>
                <w:szCs w:val="24"/>
              </w:rPr>
            </w:pPr>
            <w:r w:rsidRPr="00E304FF">
              <w:rPr>
                <w:rFonts w:ascii="Times New Roman" w:hAnsi="Times New Roman"/>
                <w:b/>
                <w:sz w:val="24"/>
                <w:szCs w:val="24"/>
              </w:rPr>
              <w:t>2.</w:t>
            </w:r>
          </w:p>
        </w:tc>
        <w:tc>
          <w:tcPr>
            <w:tcW w:w="567" w:type="dxa"/>
          </w:tcPr>
          <w:p w:rsidR="005C0842" w:rsidRPr="00E304FF" w:rsidRDefault="005C0842" w:rsidP="00093E58">
            <w:pPr>
              <w:spacing w:after="0" w:line="240" w:lineRule="auto"/>
              <w:rPr>
                <w:rFonts w:ascii="Times New Roman" w:hAnsi="Times New Roman"/>
                <w:b/>
                <w:sz w:val="24"/>
                <w:szCs w:val="24"/>
              </w:rPr>
            </w:pPr>
            <w:r w:rsidRPr="00E304FF">
              <w:rPr>
                <w:rFonts w:ascii="Times New Roman" w:hAnsi="Times New Roman"/>
                <w:b/>
                <w:sz w:val="24"/>
                <w:szCs w:val="24"/>
              </w:rPr>
              <w:t>2.</w:t>
            </w:r>
          </w:p>
        </w:tc>
        <w:tc>
          <w:tcPr>
            <w:tcW w:w="567" w:type="dxa"/>
          </w:tcPr>
          <w:p w:rsidR="005C0842" w:rsidRPr="00E304FF" w:rsidRDefault="005C0842" w:rsidP="00093E58">
            <w:pPr>
              <w:spacing w:after="0" w:line="240" w:lineRule="auto"/>
              <w:rPr>
                <w:rFonts w:ascii="Times New Roman" w:hAnsi="Times New Roman"/>
                <w:b/>
                <w:sz w:val="24"/>
                <w:szCs w:val="24"/>
              </w:rPr>
            </w:pPr>
            <w:r w:rsidRPr="00E304FF">
              <w:rPr>
                <w:rFonts w:ascii="Times New Roman" w:hAnsi="Times New Roman"/>
                <w:b/>
                <w:sz w:val="24"/>
                <w:szCs w:val="24"/>
              </w:rPr>
              <w:t>2.</w:t>
            </w:r>
          </w:p>
        </w:tc>
        <w:tc>
          <w:tcPr>
            <w:tcW w:w="8088" w:type="dxa"/>
            <w:gridSpan w:val="3"/>
          </w:tcPr>
          <w:p w:rsidR="005C0842" w:rsidRPr="00E304FF" w:rsidRDefault="005C0842" w:rsidP="00093E58">
            <w:pPr>
              <w:spacing w:after="0" w:line="240" w:lineRule="auto"/>
              <w:rPr>
                <w:rStyle w:val="20"/>
                <w:rFonts w:eastAsia="Calibri"/>
                <w:bCs w:val="0"/>
                <w:sz w:val="24"/>
                <w:szCs w:val="24"/>
                <w:lang w:eastAsia="en-US"/>
              </w:rPr>
            </w:pPr>
            <w:r w:rsidRPr="00E304FF">
              <w:rPr>
                <w:rStyle w:val="20"/>
                <w:rFonts w:eastAsia="Calibri"/>
                <w:bCs w:val="0"/>
                <w:sz w:val="24"/>
                <w:szCs w:val="24"/>
                <w:lang w:eastAsia="en-US"/>
              </w:rPr>
              <w:t>Основное содержание учебных предметов на уровне основного общего образования</w:t>
            </w:r>
          </w:p>
        </w:tc>
        <w:tc>
          <w:tcPr>
            <w:tcW w:w="759" w:type="dxa"/>
            <w:gridSpan w:val="2"/>
          </w:tcPr>
          <w:p w:rsidR="005C0842" w:rsidRPr="00E304FF" w:rsidRDefault="002C7D5C" w:rsidP="00093E58">
            <w:pPr>
              <w:spacing w:after="0" w:line="240" w:lineRule="auto"/>
              <w:rPr>
                <w:rFonts w:ascii="Times New Roman" w:hAnsi="Times New Roman"/>
                <w:b/>
                <w:sz w:val="24"/>
                <w:szCs w:val="24"/>
              </w:rPr>
            </w:pPr>
            <w:r>
              <w:rPr>
                <w:rFonts w:ascii="Times New Roman" w:hAnsi="Times New Roman"/>
                <w:b/>
                <w:sz w:val="24"/>
                <w:szCs w:val="24"/>
              </w:rPr>
              <w:t>95</w:t>
            </w:r>
          </w:p>
        </w:tc>
      </w:tr>
      <w:tr w:rsidR="00E85CE1" w:rsidRPr="00E304FF" w:rsidTr="00686485">
        <w:tc>
          <w:tcPr>
            <w:tcW w:w="534" w:type="dxa"/>
          </w:tcPr>
          <w:p w:rsidR="00E85CE1" w:rsidRPr="00E304FF" w:rsidRDefault="00E85CE1" w:rsidP="00093E58">
            <w:pPr>
              <w:spacing w:after="0" w:line="240" w:lineRule="auto"/>
              <w:rPr>
                <w:rFonts w:ascii="Times New Roman" w:hAnsi="Times New Roman"/>
                <w:sz w:val="24"/>
                <w:szCs w:val="24"/>
              </w:rPr>
            </w:pPr>
            <w:r w:rsidRPr="00E304FF">
              <w:rPr>
                <w:rFonts w:ascii="Times New Roman" w:hAnsi="Times New Roman"/>
                <w:sz w:val="24"/>
                <w:szCs w:val="24"/>
              </w:rPr>
              <w:t>2.</w:t>
            </w:r>
          </w:p>
        </w:tc>
        <w:tc>
          <w:tcPr>
            <w:tcW w:w="567" w:type="dxa"/>
          </w:tcPr>
          <w:p w:rsidR="00E85CE1" w:rsidRPr="00E304FF" w:rsidRDefault="00E85CE1" w:rsidP="00093E58">
            <w:pPr>
              <w:spacing w:after="0" w:line="240" w:lineRule="auto"/>
              <w:rPr>
                <w:rFonts w:ascii="Times New Roman" w:hAnsi="Times New Roman"/>
                <w:sz w:val="24"/>
                <w:szCs w:val="24"/>
              </w:rPr>
            </w:pPr>
            <w:r w:rsidRPr="00E304FF">
              <w:rPr>
                <w:rFonts w:ascii="Times New Roman" w:hAnsi="Times New Roman"/>
                <w:sz w:val="24"/>
                <w:szCs w:val="24"/>
              </w:rPr>
              <w:t>2.</w:t>
            </w:r>
          </w:p>
        </w:tc>
        <w:tc>
          <w:tcPr>
            <w:tcW w:w="567" w:type="dxa"/>
          </w:tcPr>
          <w:p w:rsidR="00E85CE1" w:rsidRPr="00E304FF" w:rsidRDefault="00E85CE1" w:rsidP="00093E58">
            <w:pPr>
              <w:spacing w:after="0" w:line="240" w:lineRule="auto"/>
              <w:rPr>
                <w:rFonts w:ascii="Times New Roman" w:hAnsi="Times New Roman"/>
                <w:sz w:val="24"/>
                <w:szCs w:val="24"/>
              </w:rPr>
            </w:pPr>
            <w:r w:rsidRPr="00E304FF">
              <w:rPr>
                <w:rFonts w:ascii="Times New Roman" w:hAnsi="Times New Roman"/>
                <w:sz w:val="24"/>
                <w:szCs w:val="24"/>
              </w:rPr>
              <w:t>2.</w:t>
            </w:r>
          </w:p>
        </w:tc>
        <w:tc>
          <w:tcPr>
            <w:tcW w:w="558" w:type="dxa"/>
          </w:tcPr>
          <w:p w:rsidR="00E85CE1" w:rsidRPr="00E304FF" w:rsidRDefault="00E85CE1" w:rsidP="00093E58">
            <w:pPr>
              <w:spacing w:after="0" w:line="240" w:lineRule="auto"/>
              <w:rPr>
                <w:rFonts w:ascii="Times New Roman" w:hAnsi="Times New Roman"/>
                <w:sz w:val="24"/>
                <w:szCs w:val="24"/>
              </w:rPr>
            </w:pPr>
            <w:r w:rsidRPr="00E304FF">
              <w:rPr>
                <w:rFonts w:ascii="Times New Roman" w:hAnsi="Times New Roman"/>
                <w:sz w:val="24"/>
                <w:szCs w:val="24"/>
              </w:rPr>
              <w:t>1.</w:t>
            </w:r>
          </w:p>
        </w:tc>
        <w:tc>
          <w:tcPr>
            <w:tcW w:w="7530" w:type="dxa"/>
            <w:gridSpan w:val="2"/>
          </w:tcPr>
          <w:p w:rsidR="00E85CE1" w:rsidRPr="00E304FF" w:rsidRDefault="00E85CE1" w:rsidP="00093E58">
            <w:pPr>
              <w:spacing w:after="0" w:line="240" w:lineRule="auto"/>
              <w:rPr>
                <w:rStyle w:val="20"/>
                <w:rFonts w:eastAsia="Calibri"/>
                <w:b w:val="0"/>
                <w:bCs w:val="0"/>
                <w:sz w:val="24"/>
                <w:szCs w:val="24"/>
                <w:lang w:eastAsia="en-US"/>
              </w:rPr>
            </w:pPr>
            <w:r w:rsidRPr="00E304FF">
              <w:rPr>
                <w:rStyle w:val="20"/>
                <w:rFonts w:eastAsia="Calibri"/>
                <w:b w:val="0"/>
                <w:bCs w:val="0"/>
                <w:sz w:val="24"/>
                <w:szCs w:val="24"/>
                <w:lang w:eastAsia="en-US"/>
              </w:rPr>
              <w:t>Русский язык</w:t>
            </w:r>
          </w:p>
        </w:tc>
        <w:tc>
          <w:tcPr>
            <w:tcW w:w="759" w:type="dxa"/>
            <w:gridSpan w:val="2"/>
          </w:tcPr>
          <w:p w:rsidR="00E85CE1" w:rsidRPr="00E304FF" w:rsidRDefault="002C7D5C" w:rsidP="00093E58">
            <w:pPr>
              <w:spacing w:after="0" w:line="240" w:lineRule="auto"/>
              <w:rPr>
                <w:rFonts w:ascii="Times New Roman" w:hAnsi="Times New Roman"/>
                <w:sz w:val="24"/>
                <w:szCs w:val="24"/>
              </w:rPr>
            </w:pPr>
            <w:r>
              <w:rPr>
                <w:rFonts w:ascii="Times New Roman" w:hAnsi="Times New Roman"/>
                <w:sz w:val="24"/>
                <w:szCs w:val="24"/>
              </w:rPr>
              <w:t>95</w:t>
            </w:r>
          </w:p>
        </w:tc>
      </w:tr>
      <w:tr w:rsidR="00E85CE1" w:rsidRPr="00E304FF" w:rsidTr="00686485">
        <w:tc>
          <w:tcPr>
            <w:tcW w:w="534" w:type="dxa"/>
          </w:tcPr>
          <w:p w:rsidR="00E85CE1" w:rsidRPr="00E304FF" w:rsidRDefault="00E85CE1" w:rsidP="00093E58">
            <w:pPr>
              <w:spacing w:after="0" w:line="240" w:lineRule="auto"/>
              <w:rPr>
                <w:rFonts w:ascii="Times New Roman" w:hAnsi="Times New Roman"/>
                <w:sz w:val="24"/>
                <w:szCs w:val="24"/>
              </w:rPr>
            </w:pPr>
            <w:r w:rsidRPr="00E304FF">
              <w:rPr>
                <w:rFonts w:ascii="Times New Roman" w:hAnsi="Times New Roman"/>
                <w:sz w:val="24"/>
                <w:szCs w:val="24"/>
              </w:rPr>
              <w:t>2.</w:t>
            </w:r>
          </w:p>
        </w:tc>
        <w:tc>
          <w:tcPr>
            <w:tcW w:w="567" w:type="dxa"/>
          </w:tcPr>
          <w:p w:rsidR="00E85CE1" w:rsidRPr="00E304FF" w:rsidRDefault="00E85CE1" w:rsidP="00093E58">
            <w:pPr>
              <w:spacing w:after="0" w:line="240" w:lineRule="auto"/>
              <w:rPr>
                <w:rFonts w:ascii="Times New Roman" w:hAnsi="Times New Roman"/>
                <w:sz w:val="24"/>
                <w:szCs w:val="24"/>
              </w:rPr>
            </w:pPr>
            <w:r w:rsidRPr="00E304FF">
              <w:rPr>
                <w:rFonts w:ascii="Times New Roman" w:hAnsi="Times New Roman"/>
                <w:sz w:val="24"/>
                <w:szCs w:val="24"/>
              </w:rPr>
              <w:t>2.</w:t>
            </w:r>
          </w:p>
        </w:tc>
        <w:tc>
          <w:tcPr>
            <w:tcW w:w="567" w:type="dxa"/>
          </w:tcPr>
          <w:p w:rsidR="00E85CE1" w:rsidRPr="00E304FF" w:rsidRDefault="00E85CE1" w:rsidP="00093E58">
            <w:pPr>
              <w:spacing w:after="0" w:line="240" w:lineRule="auto"/>
              <w:rPr>
                <w:rFonts w:ascii="Times New Roman" w:hAnsi="Times New Roman"/>
                <w:sz w:val="24"/>
                <w:szCs w:val="24"/>
              </w:rPr>
            </w:pPr>
            <w:r w:rsidRPr="00E304FF">
              <w:rPr>
                <w:rFonts w:ascii="Times New Roman" w:hAnsi="Times New Roman"/>
                <w:sz w:val="24"/>
                <w:szCs w:val="24"/>
              </w:rPr>
              <w:t>2.</w:t>
            </w:r>
          </w:p>
        </w:tc>
        <w:tc>
          <w:tcPr>
            <w:tcW w:w="558" w:type="dxa"/>
          </w:tcPr>
          <w:p w:rsidR="00E85CE1" w:rsidRPr="00E304FF" w:rsidRDefault="00E85CE1" w:rsidP="00093E58">
            <w:pPr>
              <w:spacing w:after="0" w:line="240" w:lineRule="auto"/>
              <w:rPr>
                <w:rFonts w:ascii="Times New Roman" w:hAnsi="Times New Roman"/>
                <w:sz w:val="24"/>
                <w:szCs w:val="24"/>
              </w:rPr>
            </w:pPr>
            <w:r w:rsidRPr="00E304FF">
              <w:rPr>
                <w:rFonts w:ascii="Times New Roman" w:hAnsi="Times New Roman"/>
                <w:sz w:val="24"/>
                <w:szCs w:val="24"/>
              </w:rPr>
              <w:t>2.</w:t>
            </w:r>
          </w:p>
        </w:tc>
        <w:tc>
          <w:tcPr>
            <w:tcW w:w="7530" w:type="dxa"/>
            <w:gridSpan w:val="2"/>
          </w:tcPr>
          <w:p w:rsidR="00E85CE1" w:rsidRPr="00E304FF" w:rsidRDefault="00E85CE1" w:rsidP="00093E58">
            <w:pPr>
              <w:spacing w:after="0" w:line="240" w:lineRule="auto"/>
              <w:rPr>
                <w:rStyle w:val="20"/>
                <w:rFonts w:eastAsia="Calibri"/>
                <w:b w:val="0"/>
                <w:bCs w:val="0"/>
                <w:sz w:val="24"/>
                <w:szCs w:val="24"/>
                <w:lang w:eastAsia="en-US"/>
              </w:rPr>
            </w:pPr>
            <w:r w:rsidRPr="00E304FF">
              <w:rPr>
                <w:rStyle w:val="20"/>
                <w:rFonts w:eastAsia="Calibri"/>
                <w:b w:val="0"/>
                <w:bCs w:val="0"/>
                <w:sz w:val="24"/>
                <w:szCs w:val="24"/>
                <w:lang w:eastAsia="en-US"/>
              </w:rPr>
              <w:t>Литература</w:t>
            </w:r>
            <w:r w:rsidRPr="00E304FF">
              <w:rPr>
                <w:rFonts w:ascii="Times New Roman" w:hAnsi="Times New Roman"/>
                <w:sz w:val="24"/>
                <w:szCs w:val="24"/>
              </w:rPr>
              <w:t xml:space="preserve"> </w:t>
            </w:r>
          </w:p>
        </w:tc>
        <w:tc>
          <w:tcPr>
            <w:tcW w:w="759" w:type="dxa"/>
            <w:gridSpan w:val="2"/>
          </w:tcPr>
          <w:p w:rsidR="00E85CE1" w:rsidRPr="00E304FF" w:rsidRDefault="002C7D5C" w:rsidP="00093E58">
            <w:pPr>
              <w:spacing w:after="0" w:line="240" w:lineRule="auto"/>
              <w:rPr>
                <w:rFonts w:ascii="Times New Roman" w:hAnsi="Times New Roman"/>
                <w:sz w:val="24"/>
                <w:szCs w:val="24"/>
              </w:rPr>
            </w:pPr>
            <w:r>
              <w:rPr>
                <w:rFonts w:ascii="Times New Roman" w:hAnsi="Times New Roman"/>
                <w:sz w:val="24"/>
                <w:szCs w:val="24"/>
              </w:rPr>
              <w:t>100</w:t>
            </w:r>
          </w:p>
        </w:tc>
      </w:tr>
      <w:tr w:rsidR="00E85CE1" w:rsidRPr="00E304FF" w:rsidTr="00686485">
        <w:tc>
          <w:tcPr>
            <w:tcW w:w="534" w:type="dxa"/>
          </w:tcPr>
          <w:p w:rsidR="00E85CE1" w:rsidRPr="00E304FF" w:rsidRDefault="00E85CE1" w:rsidP="00093E58">
            <w:pPr>
              <w:spacing w:after="0" w:line="240" w:lineRule="auto"/>
              <w:rPr>
                <w:rFonts w:ascii="Times New Roman" w:hAnsi="Times New Roman"/>
                <w:sz w:val="24"/>
                <w:szCs w:val="24"/>
              </w:rPr>
            </w:pPr>
            <w:r w:rsidRPr="00E304FF">
              <w:rPr>
                <w:rFonts w:ascii="Times New Roman" w:hAnsi="Times New Roman"/>
                <w:sz w:val="24"/>
                <w:szCs w:val="24"/>
              </w:rPr>
              <w:t>2.</w:t>
            </w:r>
          </w:p>
        </w:tc>
        <w:tc>
          <w:tcPr>
            <w:tcW w:w="567" w:type="dxa"/>
          </w:tcPr>
          <w:p w:rsidR="00E85CE1" w:rsidRPr="00E304FF" w:rsidRDefault="00E85CE1" w:rsidP="00093E58">
            <w:pPr>
              <w:spacing w:after="0" w:line="240" w:lineRule="auto"/>
              <w:rPr>
                <w:rFonts w:ascii="Times New Roman" w:hAnsi="Times New Roman"/>
                <w:sz w:val="24"/>
                <w:szCs w:val="24"/>
              </w:rPr>
            </w:pPr>
            <w:r w:rsidRPr="00E304FF">
              <w:rPr>
                <w:rFonts w:ascii="Times New Roman" w:hAnsi="Times New Roman"/>
                <w:sz w:val="24"/>
                <w:szCs w:val="24"/>
              </w:rPr>
              <w:t>2.</w:t>
            </w:r>
          </w:p>
        </w:tc>
        <w:tc>
          <w:tcPr>
            <w:tcW w:w="567" w:type="dxa"/>
          </w:tcPr>
          <w:p w:rsidR="00E85CE1" w:rsidRPr="00E304FF" w:rsidRDefault="00E85CE1" w:rsidP="00093E58">
            <w:pPr>
              <w:spacing w:after="0" w:line="240" w:lineRule="auto"/>
              <w:rPr>
                <w:rFonts w:ascii="Times New Roman" w:hAnsi="Times New Roman"/>
                <w:sz w:val="24"/>
                <w:szCs w:val="24"/>
              </w:rPr>
            </w:pPr>
            <w:r w:rsidRPr="00E304FF">
              <w:rPr>
                <w:rFonts w:ascii="Times New Roman" w:hAnsi="Times New Roman"/>
                <w:sz w:val="24"/>
                <w:szCs w:val="24"/>
              </w:rPr>
              <w:t>2.</w:t>
            </w:r>
          </w:p>
        </w:tc>
        <w:tc>
          <w:tcPr>
            <w:tcW w:w="558" w:type="dxa"/>
          </w:tcPr>
          <w:p w:rsidR="00E85CE1" w:rsidRPr="00E304FF" w:rsidRDefault="00E85CE1" w:rsidP="00093E58">
            <w:pPr>
              <w:spacing w:after="0" w:line="240" w:lineRule="auto"/>
              <w:rPr>
                <w:rFonts w:ascii="Times New Roman" w:hAnsi="Times New Roman"/>
                <w:sz w:val="24"/>
                <w:szCs w:val="24"/>
              </w:rPr>
            </w:pPr>
            <w:r w:rsidRPr="00E304FF">
              <w:rPr>
                <w:rFonts w:ascii="Times New Roman" w:hAnsi="Times New Roman"/>
                <w:sz w:val="24"/>
                <w:szCs w:val="24"/>
              </w:rPr>
              <w:t>3.</w:t>
            </w:r>
          </w:p>
        </w:tc>
        <w:tc>
          <w:tcPr>
            <w:tcW w:w="7530" w:type="dxa"/>
            <w:gridSpan w:val="2"/>
          </w:tcPr>
          <w:p w:rsidR="00E85CE1" w:rsidRPr="00E304FF" w:rsidRDefault="00E85CE1" w:rsidP="00093E58">
            <w:pPr>
              <w:spacing w:after="0" w:line="240" w:lineRule="auto"/>
              <w:rPr>
                <w:rStyle w:val="20"/>
                <w:rFonts w:eastAsia="Calibri"/>
                <w:b w:val="0"/>
                <w:bCs w:val="0"/>
                <w:sz w:val="24"/>
                <w:szCs w:val="24"/>
                <w:lang w:eastAsia="en-US"/>
              </w:rPr>
            </w:pPr>
            <w:r w:rsidRPr="00E304FF">
              <w:rPr>
                <w:rStyle w:val="20"/>
                <w:rFonts w:eastAsia="Calibri"/>
                <w:b w:val="0"/>
                <w:bCs w:val="0"/>
                <w:sz w:val="24"/>
                <w:szCs w:val="24"/>
                <w:lang w:eastAsia="en-US"/>
              </w:rPr>
              <w:t>Иностранный язык (английский)</w:t>
            </w:r>
          </w:p>
        </w:tc>
        <w:tc>
          <w:tcPr>
            <w:tcW w:w="759" w:type="dxa"/>
            <w:gridSpan w:val="2"/>
          </w:tcPr>
          <w:p w:rsidR="00E85CE1" w:rsidRPr="00E304FF" w:rsidRDefault="002C7D5C" w:rsidP="00093E58">
            <w:pPr>
              <w:spacing w:after="0" w:line="240" w:lineRule="auto"/>
              <w:rPr>
                <w:rFonts w:ascii="Times New Roman" w:hAnsi="Times New Roman"/>
                <w:sz w:val="24"/>
                <w:szCs w:val="24"/>
              </w:rPr>
            </w:pPr>
            <w:r>
              <w:rPr>
                <w:rFonts w:ascii="Times New Roman" w:hAnsi="Times New Roman"/>
                <w:sz w:val="24"/>
                <w:szCs w:val="24"/>
              </w:rPr>
              <w:t>103</w:t>
            </w:r>
          </w:p>
        </w:tc>
      </w:tr>
      <w:tr w:rsidR="00E85CE1" w:rsidRPr="00E304FF" w:rsidTr="00686485">
        <w:tc>
          <w:tcPr>
            <w:tcW w:w="534" w:type="dxa"/>
          </w:tcPr>
          <w:p w:rsidR="00E85CE1" w:rsidRPr="00E304FF" w:rsidRDefault="00E85CE1" w:rsidP="00093E58">
            <w:pPr>
              <w:spacing w:after="0" w:line="240" w:lineRule="auto"/>
              <w:rPr>
                <w:rFonts w:ascii="Times New Roman" w:hAnsi="Times New Roman"/>
                <w:sz w:val="24"/>
                <w:szCs w:val="24"/>
              </w:rPr>
            </w:pPr>
            <w:r w:rsidRPr="00E304FF">
              <w:rPr>
                <w:rFonts w:ascii="Times New Roman" w:hAnsi="Times New Roman"/>
                <w:sz w:val="24"/>
                <w:szCs w:val="24"/>
              </w:rPr>
              <w:t>2.</w:t>
            </w:r>
          </w:p>
        </w:tc>
        <w:tc>
          <w:tcPr>
            <w:tcW w:w="567" w:type="dxa"/>
          </w:tcPr>
          <w:p w:rsidR="00E85CE1" w:rsidRPr="00E304FF" w:rsidRDefault="00E85CE1" w:rsidP="00093E58">
            <w:pPr>
              <w:spacing w:after="0" w:line="240" w:lineRule="auto"/>
              <w:rPr>
                <w:rFonts w:ascii="Times New Roman" w:hAnsi="Times New Roman"/>
                <w:sz w:val="24"/>
                <w:szCs w:val="24"/>
              </w:rPr>
            </w:pPr>
            <w:r w:rsidRPr="00E304FF">
              <w:rPr>
                <w:rFonts w:ascii="Times New Roman" w:hAnsi="Times New Roman"/>
                <w:sz w:val="24"/>
                <w:szCs w:val="24"/>
              </w:rPr>
              <w:t>2.</w:t>
            </w:r>
          </w:p>
        </w:tc>
        <w:tc>
          <w:tcPr>
            <w:tcW w:w="567" w:type="dxa"/>
          </w:tcPr>
          <w:p w:rsidR="00E85CE1" w:rsidRPr="00E304FF" w:rsidRDefault="00E85CE1" w:rsidP="00093E58">
            <w:pPr>
              <w:spacing w:after="0" w:line="240" w:lineRule="auto"/>
              <w:rPr>
                <w:rFonts w:ascii="Times New Roman" w:hAnsi="Times New Roman"/>
                <w:sz w:val="24"/>
                <w:szCs w:val="24"/>
              </w:rPr>
            </w:pPr>
            <w:r w:rsidRPr="00E304FF">
              <w:rPr>
                <w:rFonts w:ascii="Times New Roman" w:hAnsi="Times New Roman"/>
                <w:sz w:val="24"/>
                <w:szCs w:val="24"/>
              </w:rPr>
              <w:t>2.</w:t>
            </w:r>
          </w:p>
        </w:tc>
        <w:tc>
          <w:tcPr>
            <w:tcW w:w="558" w:type="dxa"/>
          </w:tcPr>
          <w:p w:rsidR="00E85CE1" w:rsidRPr="00E304FF" w:rsidRDefault="00E85CE1" w:rsidP="00093E58">
            <w:pPr>
              <w:spacing w:after="0" w:line="240" w:lineRule="auto"/>
              <w:rPr>
                <w:rFonts w:ascii="Times New Roman" w:hAnsi="Times New Roman"/>
                <w:sz w:val="24"/>
                <w:szCs w:val="24"/>
              </w:rPr>
            </w:pPr>
            <w:r w:rsidRPr="00E304FF">
              <w:rPr>
                <w:rFonts w:ascii="Times New Roman" w:hAnsi="Times New Roman"/>
                <w:sz w:val="24"/>
                <w:szCs w:val="24"/>
              </w:rPr>
              <w:t>4.</w:t>
            </w:r>
          </w:p>
        </w:tc>
        <w:tc>
          <w:tcPr>
            <w:tcW w:w="7530" w:type="dxa"/>
            <w:gridSpan w:val="2"/>
          </w:tcPr>
          <w:p w:rsidR="00E85CE1" w:rsidRPr="00E304FF" w:rsidRDefault="00E85CE1" w:rsidP="00093E58">
            <w:pPr>
              <w:spacing w:after="0" w:line="240" w:lineRule="auto"/>
              <w:rPr>
                <w:rStyle w:val="20"/>
                <w:rFonts w:eastAsia="Calibri"/>
                <w:b w:val="0"/>
                <w:bCs w:val="0"/>
                <w:sz w:val="24"/>
                <w:szCs w:val="24"/>
                <w:lang w:eastAsia="en-US"/>
              </w:rPr>
            </w:pPr>
            <w:r w:rsidRPr="00E304FF">
              <w:rPr>
                <w:rStyle w:val="20"/>
                <w:rFonts w:eastAsia="Calibri"/>
                <w:b w:val="0"/>
                <w:bCs w:val="0"/>
                <w:sz w:val="24"/>
                <w:szCs w:val="24"/>
                <w:lang w:eastAsia="en-US"/>
              </w:rPr>
              <w:t>История России. Всеобщая история</w:t>
            </w:r>
          </w:p>
        </w:tc>
        <w:tc>
          <w:tcPr>
            <w:tcW w:w="759" w:type="dxa"/>
            <w:gridSpan w:val="2"/>
          </w:tcPr>
          <w:p w:rsidR="00E85CE1" w:rsidRPr="00E304FF" w:rsidRDefault="002C7D5C" w:rsidP="00093E58">
            <w:pPr>
              <w:spacing w:after="0" w:line="240" w:lineRule="auto"/>
              <w:rPr>
                <w:rFonts w:ascii="Times New Roman" w:hAnsi="Times New Roman"/>
                <w:sz w:val="24"/>
                <w:szCs w:val="24"/>
              </w:rPr>
            </w:pPr>
            <w:r>
              <w:rPr>
                <w:rFonts w:ascii="Times New Roman" w:hAnsi="Times New Roman"/>
                <w:sz w:val="24"/>
                <w:szCs w:val="24"/>
              </w:rPr>
              <w:t>106</w:t>
            </w:r>
          </w:p>
        </w:tc>
      </w:tr>
      <w:tr w:rsidR="00E85CE1" w:rsidRPr="00E304FF" w:rsidTr="00686485">
        <w:tc>
          <w:tcPr>
            <w:tcW w:w="534" w:type="dxa"/>
          </w:tcPr>
          <w:p w:rsidR="00E85CE1" w:rsidRPr="00E304FF" w:rsidRDefault="00E85CE1" w:rsidP="00093E58">
            <w:pPr>
              <w:spacing w:after="0" w:line="240" w:lineRule="auto"/>
              <w:rPr>
                <w:rFonts w:ascii="Times New Roman" w:hAnsi="Times New Roman"/>
                <w:sz w:val="24"/>
                <w:szCs w:val="24"/>
              </w:rPr>
            </w:pPr>
            <w:r w:rsidRPr="00E304FF">
              <w:rPr>
                <w:rFonts w:ascii="Times New Roman" w:hAnsi="Times New Roman"/>
                <w:sz w:val="24"/>
                <w:szCs w:val="24"/>
              </w:rPr>
              <w:t>2.</w:t>
            </w:r>
          </w:p>
        </w:tc>
        <w:tc>
          <w:tcPr>
            <w:tcW w:w="567" w:type="dxa"/>
          </w:tcPr>
          <w:p w:rsidR="00E85CE1" w:rsidRPr="00E304FF" w:rsidRDefault="00E85CE1" w:rsidP="00093E58">
            <w:pPr>
              <w:spacing w:after="0" w:line="240" w:lineRule="auto"/>
              <w:rPr>
                <w:rFonts w:ascii="Times New Roman" w:hAnsi="Times New Roman"/>
                <w:sz w:val="24"/>
                <w:szCs w:val="24"/>
              </w:rPr>
            </w:pPr>
            <w:r w:rsidRPr="00E304FF">
              <w:rPr>
                <w:rFonts w:ascii="Times New Roman" w:hAnsi="Times New Roman"/>
                <w:sz w:val="24"/>
                <w:szCs w:val="24"/>
              </w:rPr>
              <w:t>2.</w:t>
            </w:r>
          </w:p>
        </w:tc>
        <w:tc>
          <w:tcPr>
            <w:tcW w:w="567" w:type="dxa"/>
          </w:tcPr>
          <w:p w:rsidR="00E85CE1" w:rsidRPr="00E304FF" w:rsidRDefault="00E85CE1" w:rsidP="00093E58">
            <w:pPr>
              <w:spacing w:after="0" w:line="240" w:lineRule="auto"/>
              <w:rPr>
                <w:rFonts w:ascii="Times New Roman" w:hAnsi="Times New Roman"/>
                <w:sz w:val="24"/>
                <w:szCs w:val="24"/>
              </w:rPr>
            </w:pPr>
            <w:r w:rsidRPr="00E304FF">
              <w:rPr>
                <w:rFonts w:ascii="Times New Roman" w:hAnsi="Times New Roman"/>
                <w:sz w:val="24"/>
                <w:szCs w:val="24"/>
              </w:rPr>
              <w:t>2.</w:t>
            </w:r>
          </w:p>
        </w:tc>
        <w:tc>
          <w:tcPr>
            <w:tcW w:w="558" w:type="dxa"/>
          </w:tcPr>
          <w:p w:rsidR="00E85CE1" w:rsidRPr="00E304FF" w:rsidRDefault="00E85CE1" w:rsidP="00093E58">
            <w:pPr>
              <w:spacing w:after="0" w:line="240" w:lineRule="auto"/>
              <w:rPr>
                <w:rFonts w:ascii="Times New Roman" w:hAnsi="Times New Roman"/>
                <w:sz w:val="24"/>
                <w:szCs w:val="24"/>
              </w:rPr>
            </w:pPr>
            <w:r w:rsidRPr="00E304FF">
              <w:rPr>
                <w:rFonts w:ascii="Times New Roman" w:hAnsi="Times New Roman"/>
                <w:sz w:val="24"/>
                <w:szCs w:val="24"/>
              </w:rPr>
              <w:t>5.</w:t>
            </w:r>
          </w:p>
        </w:tc>
        <w:tc>
          <w:tcPr>
            <w:tcW w:w="7530" w:type="dxa"/>
            <w:gridSpan w:val="2"/>
          </w:tcPr>
          <w:p w:rsidR="00E85CE1" w:rsidRPr="00E304FF" w:rsidRDefault="00E85CE1" w:rsidP="00093E58">
            <w:pPr>
              <w:spacing w:after="0" w:line="240" w:lineRule="auto"/>
              <w:rPr>
                <w:rStyle w:val="20"/>
                <w:rFonts w:eastAsia="Calibri"/>
                <w:b w:val="0"/>
                <w:bCs w:val="0"/>
                <w:sz w:val="24"/>
                <w:szCs w:val="24"/>
                <w:lang w:eastAsia="en-US"/>
              </w:rPr>
            </w:pPr>
            <w:r w:rsidRPr="00E304FF">
              <w:rPr>
                <w:rStyle w:val="20"/>
                <w:rFonts w:eastAsia="Calibri"/>
                <w:b w:val="0"/>
                <w:bCs w:val="0"/>
                <w:sz w:val="24"/>
                <w:szCs w:val="24"/>
                <w:lang w:eastAsia="en-US"/>
              </w:rPr>
              <w:t>Обществознание</w:t>
            </w:r>
          </w:p>
        </w:tc>
        <w:tc>
          <w:tcPr>
            <w:tcW w:w="759" w:type="dxa"/>
            <w:gridSpan w:val="2"/>
          </w:tcPr>
          <w:p w:rsidR="00E85CE1" w:rsidRPr="00E304FF" w:rsidRDefault="002C7D5C" w:rsidP="00093E58">
            <w:pPr>
              <w:spacing w:after="0" w:line="240" w:lineRule="auto"/>
              <w:rPr>
                <w:rFonts w:ascii="Times New Roman" w:hAnsi="Times New Roman"/>
                <w:sz w:val="24"/>
                <w:szCs w:val="24"/>
              </w:rPr>
            </w:pPr>
            <w:r>
              <w:rPr>
                <w:rFonts w:ascii="Times New Roman" w:hAnsi="Times New Roman"/>
                <w:sz w:val="24"/>
                <w:szCs w:val="24"/>
              </w:rPr>
              <w:t>125</w:t>
            </w:r>
          </w:p>
        </w:tc>
      </w:tr>
      <w:tr w:rsidR="00E85CE1" w:rsidRPr="00E304FF" w:rsidTr="00686485">
        <w:tc>
          <w:tcPr>
            <w:tcW w:w="534" w:type="dxa"/>
          </w:tcPr>
          <w:p w:rsidR="00E85CE1" w:rsidRPr="00E304FF" w:rsidRDefault="00E85CE1" w:rsidP="00093E58">
            <w:pPr>
              <w:spacing w:after="0" w:line="240" w:lineRule="auto"/>
              <w:rPr>
                <w:rFonts w:ascii="Times New Roman" w:hAnsi="Times New Roman"/>
                <w:sz w:val="24"/>
                <w:szCs w:val="24"/>
              </w:rPr>
            </w:pPr>
            <w:r w:rsidRPr="00E304FF">
              <w:rPr>
                <w:rFonts w:ascii="Times New Roman" w:hAnsi="Times New Roman"/>
                <w:sz w:val="24"/>
                <w:szCs w:val="24"/>
              </w:rPr>
              <w:t>2.</w:t>
            </w:r>
          </w:p>
        </w:tc>
        <w:tc>
          <w:tcPr>
            <w:tcW w:w="567" w:type="dxa"/>
          </w:tcPr>
          <w:p w:rsidR="00E85CE1" w:rsidRPr="00E304FF" w:rsidRDefault="00E85CE1" w:rsidP="00093E58">
            <w:pPr>
              <w:spacing w:after="0" w:line="240" w:lineRule="auto"/>
              <w:rPr>
                <w:rFonts w:ascii="Times New Roman" w:hAnsi="Times New Roman"/>
                <w:sz w:val="24"/>
                <w:szCs w:val="24"/>
              </w:rPr>
            </w:pPr>
            <w:r w:rsidRPr="00E304FF">
              <w:rPr>
                <w:rFonts w:ascii="Times New Roman" w:hAnsi="Times New Roman"/>
                <w:sz w:val="24"/>
                <w:szCs w:val="24"/>
              </w:rPr>
              <w:t>2.</w:t>
            </w:r>
          </w:p>
        </w:tc>
        <w:tc>
          <w:tcPr>
            <w:tcW w:w="567" w:type="dxa"/>
          </w:tcPr>
          <w:p w:rsidR="00E85CE1" w:rsidRPr="00E304FF" w:rsidRDefault="00E85CE1" w:rsidP="00093E58">
            <w:pPr>
              <w:spacing w:after="0" w:line="240" w:lineRule="auto"/>
              <w:rPr>
                <w:rFonts w:ascii="Times New Roman" w:hAnsi="Times New Roman"/>
                <w:sz w:val="24"/>
                <w:szCs w:val="24"/>
              </w:rPr>
            </w:pPr>
            <w:r w:rsidRPr="00E304FF">
              <w:rPr>
                <w:rFonts w:ascii="Times New Roman" w:hAnsi="Times New Roman"/>
                <w:sz w:val="24"/>
                <w:szCs w:val="24"/>
              </w:rPr>
              <w:t>2.</w:t>
            </w:r>
          </w:p>
        </w:tc>
        <w:tc>
          <w:tcPr>
            <w:tcW w:w="558" w:type="dxa"/>
          </w:tcPr>
          <w:p w:rsidR="00E85CE1" w:rsidRPr="00E304FF" w:rsidRDefault="00E85CE1" w:rsidP="00093E58">
            <w:pPr>
              <w:spacing w:after="0" w:line="240" w:lineRule="auto"/>
              <w:rPr>
                <w:rFonts w:ascii="Times New Roman" w:hAnsi="Times New Roman"/>
                <w:sz w:val="24"/>
                <w:szCs w:val="24"/>
              </w:rPr>
            </w:pPr>
            <w:r w:rsidRPr="00E304FF">
              <w:rPr>
                <w:rFonts w:ascii="Times New Roman" w:hAnsi="Times New Roman"/>
                <w:sz w:val="24"/>
                <w:szCs w:val="24"/>
              </w:rPr>
              <w:t>6.</w:t>
            </w:r>
          </w:p>
        </w:tc>
        <w:tc>
          <w:tcPr>
            <w:tcW w:w="7530" w:type="dxa"/>
            <w:gridSpan w:val="2"/>
          </w:tcPr>
          <w:p w:rsidR="00E85CE1" w:rsidRPr="00E304FF" w:rsidRDefault="00E85CE1" w:rsidP="00093E58">
            <w:pPr>
              <w:spacing w:after="0" w:line="240" w:lineRule="auto"/>
              <w:rPr>
                <w:rStyle w:val="20"/>
                <w:rFonts w:eastAsia="Calibri"/>
                <w:b w:val="0"/>
                <w:bCs w:val="0"/>
                <w:sz w:val="24"/>
                <w:szCs w:val="24"/>
                <w:lang w:eastAsia="en-US"/>
              </w:rPr>
            </w:pPr>
            <w:r w:rsidRPr="00E304FF">
              <w:rPr>
                <w:rStyle w:val="20"/>
                <w:rFonts w:eastAsia="Calibri"/>
                <w:b w:val="0"/>
                <w:bCs w:val="0"/>
                <w:sz w:val="24"/>
                <w:szCs w:val="24"/>
                <w:lang w:eastAsia="en-US"/>
              </w:rPr>
              <w:t>География</w:t>
            </w:r>
          </w:p>
        </w:tc>
        <w:tc>
          <w:tcPr>
            <w:tcW w:w="759" w:type="dxa"/>
            <w:gridSpan w:val="2"/>
          </w:tcPr>
          <w:p w:rsidR="00E85CE1" w:rsidRPr="00E304FF" w:rsidRDefault="002C7D5C" w:rsidP="00093E58">
            <w:pPr>
              <w:spacing w:after="0" w:line="240" w:lineRule="auto"/>
              <w:rPr>
                <w:rFonts w:ascii="Times New Roman" w:hAnsi="Times New Roman"/>
                <w:sz w:val="24"/>
                <w:szCs w:val="24"/>
              </w:rPr>
            </w:pPr>
            <w:r>
              <w:rPr>
                <w:rFonts w:ascii="Times New Roman" w:hAnsi="Times New Roman"/>
                <w:sz w:val="24"/>
                <w:szCs w:val="24"/>
              </w:rPr>
              <w:t>127</w:t>
            </w:r>
          </w:p>
        </w:tc>
      </w:tr>
      <w:tr w:rsidR="00E85CE1" w:rsidRPr="00E304FF" w:rsidTr="00686485">
        <w:tc>
          <w:tcPr>
            <w:tcW w:w="534" w:type="dxa"/>
          </w:tcPr>
          <w:p w:rsidR="00E85CE1" w:rsidRPr="00E304FF" w:rsidRDefault="00E85CE1" w:rsidP="00093E58">
            <w:pPr>
              <w:spacing w:after="0" w:line="240" w:lineRule="auto"/>
              <w:rPr>
                <w:rFonts w:ascii="Times New Roman" w:hAnsi="Times New Roman"/>
                <w:sz w:val="24"/>
                <w:szCs w:val="24"/>
              </w:rPr>
            </w:pPr>
            <w:r w:rsidRPr="00E304FF">
              <w:rPr>
                <w:rFonts w:ascii="Times New Roman" w:hAnsi="Times New Roman"/>
                <w:sz w:val="24"/>
                <w:szCs w:val="24"/>
              </w:rPr>
              <w:t>2.</w:t>
            </w:r>
          </w:p>
        </w:tc>
        <w:tc>
          <w:tcPr>
            <w:tcW w:w="567" w:type="dxa"/>
          </w:tcPr>
          <w:p w:rsidR="00E85CE1" w:rsidRPr="00E304FF" w:rsidRDefault="00E85CE1" w:rsidP="00093E58">
            <w:pPr>
              <w:spacing w:after="0" w:line="240" w:lineRule="auto"/>
              <w:rPr>
                <w:rFonts w:ascii="Times New Roman" w:hAnsi="Times New Roman"/>
                <w:sz w:val="24"/>
                <w:szCs w:val="24"/>
              </w:rPr>
            </w:pPr>
            <w:r w:rsidRPr="00E304FF">
              <w:rPr>
                <w:rFonts w:ascii="Times New Roman" w:hAnsi="Times New Roman"/>
                <w:sz w:val="24"/>
                <w:szCs w:val="24"/>
              </w:rPr>
              <w:t>2.</w:t>
            </w:r>
          </w:p>
        </w:tc>
        <w:tc>
          <w:tcPr>
            <w:tcW w:w="567" w:type="dxa"/>
          </w:tcPr>
          <w:p w:rsidR="00E85CE1" w:rsidRPr="00E304FF" w:rsidRDefault="00E85CE1" w:rsidP="00093E58">
            <w:pPr>
              <w:spacing w:after="0" w:line="240" w:lineRule="auto"/>
              <w:rPr>
                <w:rFonts w:ascii="Times New Roman" w:hAnsi="Times New Roman"/>
                <w:sz w:val="24"/>
                <w:szCs w:val="24"/>
              </w:rPr>
            </w:pPr>
            <w:r w:rsidRPr="00E304FF">
              <w:rPr>
                <w:rFonts w:ascii="Times New Roman" w:hAnsi="Times New Roman"/>
                <w:sz w:val="24"/>
                <w:szCs w:val="24"/>
              </w:rPr>
              <w:t>2.</w:t>
            </w:r>
          </w:p>
        </w:tc>
        <w:tc>
          <w:tcPr>
            <w:tcW w:w="558" w:type="dxa"/>
          </w:tcPr>
          <w:p w:rsidR="00E85CE1" w:rsidRPr="00E304FF" w:rsidRDefault="00E85CE1" w:rsidP="00093E58">
            <w:pPr>
              <w:spacing w:after="0" w:line="240" w:lineRule="auto"/>
              <w:rPr>
                <w:rFonts w:ascii="Times New Roman" w:hAnsi="Times New Roman"/>
                <w:sz w:val="24"/>
                <w:szCs w:val="24"/>
              </w:rPr>
            </w:pPr>
            <w:r w:rsidRPr="00E304FF">
              <w:rPr>
                <w:rFonts w:ascii="Times New Roman" w:hAnsi="Times New Roman"/>
                <w:sz w:val="24"/>
                <w:szCs w:val="24"/>
              </w:rPr>
              <w:t>7.</w:t>
            </w:r>
          </w:p>
        </w:tc>
        <w:tc>
          <w:tcPr>
            <w:tcW w:w="7530" w:type="dxa"/>
            <w:gridSpan w:val="2"/>
          </w:tcPr>
          <w:p w:rsidR="00E85CE1" w:rsidRPr="00E304FF" w:rsidRDefault="00E85CE1" w:rsidP="00093E58">
            <w:pPr>
              <w:spacing w:after="0" w:line="240" w:lineRule="auto"/>
              <w:rPr>
                <w:rStyle w:val="20"/>
                <w:rFonts w:eastAsia="Calibri"/>
                <w:b w:val="0"/>
                <w:bCs w:val="0"/>
                <w:sz w:val="24"/>
                <w:szCs w:val="24"/>
                <w:lang w:eastAsia="en-US"/>
              </w:rPr>
            </w:pPr>
            <w:r w:rsidRPr="00E304FF">
              <w:rPr>
                <w:rStyle w:val="20"/>
                <w:rFonts w:eastAsia="Calibri"/>
                <w:b w:val="0"/>
                <w:bCs w:val="0"/>
                <w:sz w:val="24"/>
                <w:szCs w:val="24"/>
                <w:lang w:eastAsia="en-US"/>
              </w:rPr>
              <w:t>Математика</w:t>
            </w:r>
            <w:r w:rsidRPr="00E304FF">
              <w:rPr>
                <w:rFonts w:ascii="Times New Roman" w:hAnsi="Times New Roman"/>
                <w:sz w:val="24"/>
                <w:szCs w:val="24"/>
              </w:rPr>
              <w:t xml:space="preserve"> </w:t>
            </w:r>
          </w:p>
        </w:tc>
        <w:tc>
          <w:tcPr>
            <w:tcW w:w="759" w:type="dxa"/>
            <w:gridSpan w:val="2"/>
          </w:tcPr>
          <w:p w:rsidR="00E85CE1" w:rsidRPr="00E304FF" w:rsidRDefault="002C7D5C" w:rsidP="00093E58">
            <w:pPr>
              <w:spacing w:after="0" w:line="240" w:lineRule="auto"/>
              <w:rPr>
                <w:rFonts w:ascii="Times New Roman" w:hAnsi="Times New Roman"/>
                <w:sz w:val="24"/>
                <w:szCs w:val="24"/>
              </w:rPr>
            </w:pPr>
            <w:r>
              <w:rPr>
                <w:rFonts w:ascii="Times New Roman" w:hAnsi="Times New Roman"/>
                <w:sz w:val="24"/>
                <w:szCs w:val="24"/>
              </w:rPr>
              <w:t>137</w:t>
            </w:r>
          </w:p>
        </w:tc>
      </w:tr>
      <w:tr w:rsidR="00E85CE1" w:rsidRPr="00E304FF" w:rsidTr="00686485">
        <w:tc>
          <w:tcPr>
            <w:tcW w:w="534" w:type="dxa"/>
          </w:tcPr>
          <w:p w:rsidR="00E85CE1" w:rsidRPr="00E304FF" w:rsidRDefault="00E85CE1" w:rsidP="00093E58">
            <w:pPr>
              <w:spacing w:after="0" w:line="240" w:lineRule="auto"/>
              <w:rPr>
                <w:rFonts w:ascii="Times New Roman" w:hAnsi="Times New Roman"/>
                <w:sz w:val="24"/>
                <w:szCs w:val="24"/>
              </w:rPr>
            </w:pPr>
            <w:r w:rsidRPr="00E304FF">
              <w:rPr>
                <w:rFonts w:ascii="Times New Roman" w:hAnsi="Times New Roman"/>
                <w:sz w:val="24"/>
                <w:szCs w:val="24"/>
              </w:rPr>
              <w:t>2.</w:t>
            </w:r>
          </w:p>
        </w:tc>
        <w:tc>
          <w:tcPr>
            <w:tcW w:w="567" w:type="dxa"/>
          </w:tcPr>
          <w:p w:rsidR="00E85CE1" w:rsidRPr="00E304FF" w:rsidRDefault="00E85CE1" w:rsidP="00093E58">
            <w:pPr>
              <w:spacing w:after="0" w:line="240" w:lineRule="auto"/>
              <w:rPr>
                <w:rFonts w:ascii="Times New Roman" w:hAnsi="Times New Roman"/>
                <w:sz w:val="24"/>
                <w:szCs w:val="24"/>
              </w:rPr>
            </w:pPr>
            <w:r w:rsidRPr="00E304FF">
              <w:rPr>
                <w:rFonts w:ascii="Times New Roman" w:hAnsi="Times New Roman"/>
                <w:sz w:val="24"/>
                <w:szCs w:val="24"/>
              </w:rPr>
              <w:t>2.</w:t>
            </w:r>
          </w:p>
        </w:tc>
        <w:tc>
          <w:tcPr>
            <w:tcW w:w="567" w:type="dxa"/>
          </w:tcPr>
          <w:p w:rsidR="00E85CE1" w:rsidRPr="00E304FF" w:rsidRDefault="00E85CE1" w:rsidP="00093E58">
            <w:pPr>
              <w:spacing w:after="0" w:line="240" w:lineRule="auto"/>
              <w:rPr>
                <w:rFonts w:ascii="Times New Roman" w:hAnsi="Times New Roman"/>
                <w:sz w:val="24"/>
                <w:szCs w:val="24"/>
              </w:rPr>
            </w:pPr>
            <w:r w:rsidRPr="00E304FF">
              <w:rPr>
                <w:rFonts w:ascii="Times New Roman" w:hAnsi="Times New Roman"/>
                <w:sz w:val="24"/>
                <w:szCs w:val="24"/>
              </w:rPr>
              <w:t>2.</w:t>
            </w:r>
          </w:p>
        </w:tc>
        <w:tc>
          <w:tcPr>
            <w:tcW w:w="558" w:type="dxa"/>
          </w:tcPr>
          <w:p w:rsidR="00E85CE1" w:rsidRPr="00E304FF" w:rsidRDefault="00E85CE1" w:rsidP="00093E58">
            <w:pPr>
              <w:spacing w:after="0" w:line="240" w:lineRule="auto"/>
              <w:rPr>
                <w:rFonts w:ascii="Times New Roman" w:hAnsi="Times New Roman"/>
                <w:sz w:val="24"/>
                <w:szCs w:val="24"/>
              </w:rPr>
            </w:pPr>
            <w:r w:rsidRPr="00E304FF">
              <w:rPr>
                <w:rFonts w:ascii="Times New Roman" w:hAnsi="Times New Roman"/>
                <w:sz w:val="24"/>
                <w:szCs w:val="24"/>
              </w:rPr>
              <w:t>8.</w:t>
            </w:r>
          </w:p>
        </w:tc>
        <w:tc>
          <w:tcPr>
            <w:tcW w:w="7530" w:type="dxa"/>
            <w:gridSpan w:val="2"/>
          </w:tcPr>
          <w:p w:rsidR="00E85CE1" w:rsidRPr="00E304FF" w:rsidRDefault="00E85CE1" w:rsidP="00093E58">
            <w:pPr>
              <w:spacing w:after="0" w:line="240" w:lineRule="auto"/>
              <w:rPr>
                <w:rStyle w:val="20"/>
                <w:rFonts w:eastAsia="Calibri"/>
                <w:b w:val="0"/>
                <w:bCs w:val="0"/>
                <w:sz w:val="24"/>
                <w:szCs w:val="24"/>
                <w:lang w:eastAsia="en-US"/>
              </w:rPr>
            </w:pPr>
            <w:r w:rsidRPr="00E304FF">
              <w:rPr>
                <w:rStyle w:val="20"/>
                <w:rFonts w:eastAsia="Calibri"/>
                <w:b w:val="0"/>
                <w:bCs w:val="0"/>
                <w:sz w:val="24"/>
                <w:szCs w:val="24"/>
                <w:lang w:eastAsia="en-US"/>
              </w:rPr>
              <w:t>Информатика</w:t>
            </w:r>
          </w:p>
        </w:tc>
        <w:tc>
          <w:tcPr>
            <w:tcW w:w="759" w:type="dxa"/>
            <w:gridSpan w:val="2"/>
          </w:tcPr>
          <w:p w:rsidR="00E85CE1" w:rsidRPr="00E304FF" w:rsidRDefault="002C7D5C" w:rsidP="00093E58">
            <w:pPr>
              <w:spacing w:after="0" w:line="240" w:lineRule="auto"/>
              <w:rPr>
                <w:rFonts w:ascii="Times New Roman" w:hAnsi="Times New Roman"/>
                <w:sz w:val="24"/>
                <w:szCs w:val="24"/>
              </w:rPr>
            </w:pPr>
            <w:r>
              <w:rPr>
                <w:rFonts w:ascii="Times New Roman" w:hAnsi="Times New Roman"/>
                <w:sz w:val="24"/>
                <w:szCs w:val="24"/>
              </w:rPr>
              <w:t>151</w:t>
            </w:r>
          </w:p>
        </w:tc>
      </w:tr>
      <w:tr w:rsidR="00E85CE1" w:rsidRPr="00E304FF" w:rsidTr="00686485">
        <w:tc>
          <w:tcPr>
            <w:tcW w:w="534" w:type="dxa"/>
          </w:tcPr>
          <w:p w:rsidR="00E85CE1" w:rsidRPr="00E304FF" w:rsidRDefault="00E85CE1" w:rsidP="00093E58">
            <w:pPr>
              <w:spacing w:after="0" w:line="240" w:lineRule="auto"/>
              <w:rPr>
                <w:rFonts w:ascii="Times New Roman" w:hAnsi="Times New Roman"/>
                <w:sz w:val="24"/>
                <w:szCs w:val="24"/>
              </w:rPr>
            </w:pPr>
            <w:r w:rsidRPr="00E304FF">
              <w:rPr>
                <w:rFonts w:ascii="Times New Roman" w:hAnsi="Times New Roman"/>
                <w:sz w:val="24"/>
                <w:szCs w:val="24"/>
              </w:rPr>
              <w:t>2.</w:t>
            </w:r>
          </w:p>
        </w:tc>
        <w:tc>
          <w:tcPr>
            <w:tcW w:w="567" w:type="dxa"/>
          </w:tcPr>
          <w:p w:rsidR="00E85CE1" w:rsidRPr="00E304FF" w:rsidRDefault="00E85CE1" w:rsidP="00093E58">
            <w:pPr>
              <w:spacing w:after="0" w:line="240" w:lineRule="auto"/>
              <w:rPr>
                <w:rFonts w:ascii="Times New Roman" w:hAnsi="Times New Roman"/>
                <w:sz w:val="24"/>
                <w:szCs w:val="24"/>
              </w:rPr>
            </w:pPr>
            <w:r w:rsidRPr="00E304FF">
              <w:rPr>
                <w:rFonts w:ascii="Times New Roman" w:hAnsi="Times New Roman"/>
                <w:sz w:val="24"/>
                <w:szCs w:val="24"/>
              </w:rPr>
              <w:t>2.</w:t>
            </w:r>
          </w:p>
        </w:tc>
        <w:tc>
          <w:tcPr>
            <w:tcW w:w="567" w:type="dxa"/>
          </w:tcPr>
          <w:p w:rsidR="00E85CE1" w:rsidRPr="00E304FF" w:rsidRDefault="00E85CE1" w:rsidP="00093E58">
            <w:pPr>
              <w:spacing w:after="0" w:line="240" w:lineRule="auto"/>
              <w:rPr>
                <w:rFonts w:ascii="Times New Roman" w:hAnsi="Times New Roman"/>
                <w:sz w:val="24"/>
                <w:szCs w:val="24"/>
              </w:rPr>
            </w:pPr>
            <w:r w:rsidRPr="00E304FF">
              <w:rPr>
                <w:rFonts w:ascii="Times New Roman" w:hAnsi="Times New Roman"/>
                <w:sz w:val="24"/>
                <w:szCs w:val="24"/>
              </w:rPr>
              <w:t>2.</w:t>
            </w:r>
          </w:p>
        </w:tc>
        <w:tc>
          <w:tcPr>
            <w:tcW w:w="558" w:type="dxa"/>
          </w:tcPr>
          <w:p w:rsidR="00E85CE1" w:rsidRPr="00E304FF" w:rsidRDefault="00E85CE1" w:rsidP="00093E58">
            <w:pPr>
              <w:spacing w:after="0" w:line="240" w:lineRule="auto"/>
              <w:rPr>
                <w:rFonts w:ascii="Times New Roman" w:hAnsi="Times New Roman"/>
                <w:sz w:val="24"/>
                <w:szCs w:val="24"/>
              </w:rPr>
            </w:pPr>
            <w:r w:rsidRPr="00E304FF">
              <w:rPr>
                <w:rFonts w:ascii="Times New Roman" w:hAnsi="Times New Roman"/>
                <w:sz w:val="24"/>
                <w:szCs w:val="24"/>
              </w:rPr>
              <w:t>9.</w:t>
            </w:r>
          </w:p>
        </w:tc>
        <w:tc>
          <w:tcPr>
            <w:tcW w:w="7530" w:type="dxa"/>
            <w:gridSpan w:val="2"/>
          </w:tcPr>
          <w:p w:rsidR="00E85CE1" w:rsidRPr="00E304FF" w:rsidRDefault="00E85CE1" w:rsidP="00093E58">
            <w:pPr>
              <w:spacing w:after="0" w:line="240" w:lineRule="auto"/>
              <w:rPr>
                <w:rStyle w:val="20"/>
                <w:rFonts w:eastAsia="Calibri"/>
                <w:b w:val="0"/>
                <w:bCs w:val="0"/>
                <w:sz w:val="24"/>
                <w:szCs w:val="24"/>
                <w:lang w:eastAsia="en-US"/>
              </w:rPr>
            </w:pPr>
            <w:r w:rsidRPr="00E304FF">
              <w:rPr>
                <w:rStyle w:val="20"/>
                <w:rFonts w:eastAsia="Calibri"/>
                <w:b w:val="0"/>
                <w:bCs w:val="0"/>
                <w:sz w:val="24"/>
                <w:szCs w:val="24"/>
                <w:lang w:eastAsia="en-US"/>
              </w:rPr>
              <w:t>Физика</w:t>
            </w:r>
          </w:p>
        </w:tc>
        <w:tc>
          <w:tcPr>
            <w:tcW w:w="759" w:type="dxa"/>
            <w:gridSpan w:val="2"/>
          </w:tcPr>
          <w:p w:rsidR="00E85CE1" w:rsidRPr="00E304FF" w:rsidRDefault="002C7D5C" w:rsidP="00093E58">
            <w:pPr>
              <w:spacing w:after="0" w:line="240" w:lineRule="auto"/>
              <w:rPr>
                <w:rFonts w:ascii="Times New Roman" w:hAnsi="Times New Roman"/>
                <w:sz w:val="24"/>
                <w:szCs w:val="24"/>
              </w:rPr>
            </w:pPr>
            <w:r>
              <w:rPr>
                <w:rFonts w:ascii="Times New Roman" w:hAnsi="Times New Roman"/>
                <w:sz w:val="24"/>
                <w:szCs w:val="24"/>
              </w:rPr>
              <w:t>156</w:t>
            </w:r>
          </w:p>
        </w:tc>
      </w:tr>
      <w:tr w:rsidR="00E85CE1" w:rsidRPr="00E304FF" w:rsidTr="00686485">
        <w:tc>
          <w:tcPr>
            <w:tcW w:w="534" w:type="dxa"/>
          </w:tcPr>
          <w:p w:rsidR="00E85CE1" w:rsidRPr="00E304FF" w:rsidRDefault="00E85CE1" w:rsidP="00093E58">
            <w:pPr>
              <w:spacing w:after="0" w:line="240" w:lineRule="auto"/>
              <w:rPr>
                <w:rFonts w:ascii="Times New Roman" w:hAnsi="Times New Roman"/>
                <w:sz w:val="24"/>
                <w:szCs w:val="24"/>
              </w:rPr>
            </w:pPr>
            <w:r w:rsidRPr="00E304FF">
              <w:rPr>
                <w:rFonts w:ascii="Times New Roman" w:hAnsi="Times New Roman"/>
                <w:sz w:val="24"/>
                <w:szCs w:val="24"/>
              </w:rPr>
              <w:t>2.</w:t>
            </w:r>
          </w:p>
        </w:tc>
        <w:tc>
          <w:tcPr>
            <w:tcW w:w="567" w:type="dxa"/>
          </w:tcPr>
          <w:p w:rsidR="00E85CE1" w:rsidRPr="00E304FF" w:rsidRDefault="00E85CE1" w:rsidP="00093E58">
            <w:pPr>
              <w:spacing w:after="0" w:line="240" w:lineRule="auto"/>
              <w:rPr>
                <w:rFonts w:ascii="Times New Roman" w:hAnsi="Times New Roman"/>
                <w:sz w:val="24"/>
                <w:szCs w:val="24"/>
              </w:rPr>
            </w:pPr>
            <w:r w:rsidRPr="00E304FF">
              <w:rPr>
                <w:rFonts w:ascii="Times New Roman" w:hAnsi="Times New Roman"/>
                <w:sz w:val="24"/>
                <w:szCs w:val="24"/>
              </w:rPr>
              <w:t>2.</w:t>
            </w:r>
          </w:p>
        </w:tc>
        <w:tc>
          <w:tcPr>
            <w:tcW w:w="567" w:type="dxa"/>
          </w:tcPr>
          <w:p w:rsidR="00E85CE1" w:rsidRPr="00E304FF" w:rsidRDefault="00E85CE1" w:rsidP="00093E58">
            <w:pPr>
              <w:spacing w:after="0" w:line="240" w:lineRule="auto"/>
              <w:rPr>
                <w:rFonts w:ascii="Times New Roman" w:hAnsi="Times New Roman"/>
                <w:sz w:val="24"/>
                <w:szCs w:val="24"/>
              </w:rPr>
            </w:pPr>
            <w:r w:rsidRPr="00E304FF">
              <w:rPr>
                <w:rFonts w:ascii="Times New Roman" w:hAnsi="Times New Roman"/>
                <w:sz w:val="24"/>
                <w:szCs w:val="24"/>
              </w:rPr>
              <w:t>2.</w:t>
            </w:r>
          </w:p>
        </w:tc>
        <w:tc>
          <w:tcPr>
            <w:tcW w:w="558" w:type="dxa"/>
          </w:tcPr>
          <w:p w:rsidR="00E85CE1" w:rsidRPr="00E304FF" w:rsidRDefault="00E85CE1" w:rsidP="00093E58">
            <w:pPr>
              <w:spacing w:after="0" w:line="240" w:lineRule="auto"/>
              <w:rPr>
                <w:rFonts w:ascii="Times New Roman" w:hAnsi="Times New Roman"/>
                <w:sz w:val="24"/>
                <w:szCs w:val="24"/>
              </w:rPr>
            </w:pPr>
            <w:r w:rsidRPr="00E304FF">
              <w:rPr>
                <w:rFonts w:ascii="Times New Roman" w:hAnsi="Times New Roman"/>
                <w:sz w:val="24"/>
                <w:szCs w:val="24"/>
              </w:rPr>
              <w:t>10.</w:t>
            </w:r>
          </w:p>
        </w:tc>
        <w:tc>
          <w:tcPr>
            <w:tcW w:w="7530" w:type="dxa"/>
            <w:gridSpan w:val="2"/>
          </w:tcPr>
          <w:p w:rsidR="00E85CE1" w:rsidRPr="00E304FF" w:rsidRDefault="00E85CE1" w:rsidP="00093E58">
            <w:pPr>
              <w:spacing w:after="0" w:line="240" w:lineRule="auto"/>
              <w:rPr>
                <w:rStyle w:val="20"/>
                <w:rFonts w:eastAsia="Calibri"/>
                <w:b w:val="0"/>
                <w:bCs w:val="0"/>
                <w:sz w:val="24"/>
                <w:szCs w:val="24"/>
                <w:lang w:eastAsia="en-US"/>
              </w:rPr>
            </w:pPr>
            <w:r w:rsidRPr="00E304FF">
              <w:rPr>
                <w:rStyle w:val="20"/>
                <w:rFonts w:eastAsia="Calibri"/>
                <w:b w:val="0"/>
                <w:bCs w:val="0"/>
                <w:sz w:val="24"/>
                <w:szCs w:val="24"/>
                <w:lang w:eastAsia="en-US"/>
              </w:rPr>
              <w:t>Биология</w:t>
            </w:r>
          </w:p>
        </w:tc>
        <w:tc>
          <w:tcPr>
            <w:tcW w:w="759" w:type="dxa"/>
            <w:gridSpan w:val="2"/>
          </w:tcPr>
          <w:p w:rsidR="00E85CE1" w:rsidRPr="00E304FF" w:rsidRDefault="002C7D5C" w:rsidP="00093E58">
            <w:pPr>
              <w:spacing w:after="0" w:line="240" w:lineRule="auto"/>
              <w:rPr>
                <w:rFonts w:ascii="Times New Roman" w:hAnsi="Times New Roman"/>
                <w:sz w:val="24"/>
                <w:szCs w:val="24"/>
              </w:rPr>
            </w:pPr>
            <w:r>
              <w:rPr>
                <w:rFonts w:ascii="Times New Roman" w:hAnsi="Times New Roman"/>
                <w:sz w:val="24"/>
                <w:szCs w:val="24"/>
              </w:rPr>
              <w:t>160</w:t>
            </w:r>
          </w:p>
        </w:tc>
      </w:tr>
      <w:tr w:rsidR="00E85CE1" w:rsidRPr="00E304FF" w:rsidTr="00686485">
        <w:tc>
          <w:tcPr>
            <w:tcW w:w="534" w:type="dxa"/>
          </w:tcPr>
          <w:p w:rsidR="00E85CE1" w:rsidRPr="00E304FF" w:rsidRDefault="00E85CE1" w:rsidP="00093E58">
            <w:pPr>
              <w:spacing w:after="0" w:line="240" w:lineRule="auto"/>
              <w:rPr>
                <w:rFonts w:ascii="Times New Roman" w:hAnsi="Times New Roman"/>
                <w:sz w:val="24"/>
                <w:szCs w:val="24"/>
              </w:rPr>
            </w:pPr>
            <w:r w:rsidRPr="00E304FF">
              <w:rPr>
                <w:rFonts w:ascii="Times New Roman" w:hAnsi="Times New Roman"/>
                <w:sz w:val="24"/>
                <w:szCs w:val="24"/>
              </w:rPr>
              <w:t>2.</w:t>
            </w:r>
          </w:p>
        </w:tc>
        <w:tc>
          <w:tcPr>
            <w:tcW w:w="567" w:type="dxa"/>
          </w:tcPr>
          <w:p w:rsidR="00E85CE1" w:rsidRPr="00E304FF" w:rsidRDefault="00E85CE1" w:rsidP="00093E58">
            <w:pPr>
              <w:spacing w:after="0" w:line="240" w:lineRule="auto"/>
              <w:rPr>
                <w:rFonts w:ascii="Times New Roman" w:hAnsi="Times New Roman"/>
                <w:sz w:val="24"/>
                <w:szCs w:val="24"/>
              </w:rPr>
            </w:pPr>
            <w:r w:rsidRPr="00E304FF">
              <w:rPr>
                <w:rFonts w:ascii="Times New Roman" w:hAnsi="Times New Roman"/>
                <w:sz w:val="24"/>
                <w:szCs w:val="24"/>
              </w:rPr>
              <w:t>2.</w:t>
            </w:r>
          </w:p>
        </w:tc>
        <w:tc>
          <w:tcPr>
            <w:tcW w:w="567" w:type="dxa"/>
          </w:tcPr>
          <w:p w:rsidR="00E85CE1" w:rsidRPr="00E304FF" w:rsidRDefault="00E85CE1" w:rsidP="00093E58">
            <w:pPr>
              <w:spacing w:after="0" w:line="240" w:lineRule="auto"/>
              <w:rPr>
                <w:rFonts w:ascii="Times New Roman" w:hAnsi="Times New Roman"/>
                <w:sz w:val="24"/>
                <w:szCs w:val="24"/>
              </w:rPr>
            </w:pPr>
            <w:r w:rsidRPr="00E304FF">
              <w:rPr>
                <w:rFonts w:ascii="Times New Roman" w:hAnsi="Times New Roman"/>
                <w:sz w:val="24"/>
                <w:szCs w:val="24"/>
              </w:rPr>
              <w:t>2.</w:t>
            </w:r>
          </w:p>
        </w:tc>
        <w:tc>
          <w:tcPr>
            <w:tcW w:w="558" w:type="dxa"/>
          </w:tcPr>
          <w:p w:rsidR="00E85CE1" w:rsidRPr="00E304FF" w:rsidRDefault="00E85CE1" w:rsidP="00093E58">
            <w:pPr>
              <w:spacing w:after="0" w:line="240" w:lineRule="auto"/>
              <w:rPr>
                <w:rFonts w:ascii="Times New Roman" w:hAnsi="Times New Roman"/>
                <w:sz w:val="24"/>
                <w:szCs w:val="24"/>
              </w:rPr>
            </w:pPr>
            <w:r w:rsidRPr="00E304FF">
              <w:rPr>
                <w:rFonts w:ascii="Times New Roman" w:hAnsi="Times New Roman"/>
                <w:sz w:val="24"/>
                <w:szCs w:val="24"/>
              </w:rPr>
              <w:t>11.</w:t>
            </w:r>
          </w:p>
        </w:tc>
        <w:tc>
          <w:tcPr>
            <w:tcW w:w="7530" w:type="dxa"/>
            <w:gridSpan w:val="2"/>
          </w:tcPr>
          <w:p w:rsidR="00E85CE1" w:rsidRPr="00E304FF" w:rsidRDefault="00E85CE1" w:rsidP="00093E58">
            <w:pPr>
              <w:spacing w:after="0" w:line="240" w:lineRule="auto"/>
              <w:rPr>
                <w:rStyle w:val="20"/>
                <w:rFonts w:eastAsia="Calibri"/>
                <w:b w:val="0"/>
                <w:bCs w:val="0"/>
                <w:sz w:val="24"/>
                <w:szCs w:val="24"/>
                <w:lang w:eastAsia="en-US"/>
              </w:rPr>
            </w:pPr>
            <w:r w:rsidRPr="00E304FF">
              <w:rPr>
                <w:rStyle w:val="20"/>
                <w:rFonts w:eastAsia="Calibri"/>
                <w:b w:val="0"/>
                <w:bCs w:val="0"/>
                <w:sz w:val="24"/>
                <w:szCs w:val="24"/>
                <w:lang w:eastAsia="en-US"/>
              </w:rPr>
              <w:t>Химия</w:t>
            </w:r>
          </w:p>
        </w:tc>
        <w:tc>
          <w:tcPr>
            <w:tcW w:w="759" w:type="dxa"/>
            <w:gridSpan w:val="2"/>
          </w:tcPr>
          <w:p w:rsidR="00E85CE1" w:rsidRPr="00E304FF" w:rsidRDefault="002C7D5C" w:rsidP="00093E58">
            <w:pPr>
              <w:spacing w:after="0" w:line="240" w:lineRule="auto"/>
              <w:rPr>
                <w:rFonts w:ascii="Times New Roman" w:hAnsi="Times New Roman"/>
                <w:sz w:val="24"/>
                <w:szCs w:val="24"/>
              </w:rPr>
            </w:pPr>
            <w:r>
              <w:rPr>
                <w:rFonts w:ascii="Times New Roman" w:hAnsi="Times New Roman"/>
                <w:sz w:val="24"/>
                <w:szCs w:val="24"/>
              </w:rPr>
              <w:t>166</w:t>
            </w:r>
          </w:p>
        </w:tc>
      </w:tr>
      <w:tr w:rsidR="00E85CE1" w:rsidRPr="00E304FF" w:rsidTr="00686485">
        <w:tc>
          <w:tcPr>
            <w:tcW w:w="534" w:type="dxa"/>
          </w:tcPr>
          <w:p w:rsidR="00E85CE1" w:rsidRPr="00E304FF" w:rsidRDefault="00E85CE1" w:rsidP="00093E58">
            <w:pPr>
              <w:spacing w:after="0" w:line="240" w:lineRule="auto"/>
              <w:rPr>
                <w:rFonts w:ascii="Times New Roman" w:hAnsi="Times New Roman"/>
                <w:sz w:val="24"/>
                <w:szCs w:val="24"/>
              </w:rPr>
            </w:pPr>
            <w:r w:rsidRPr="00E304FF">
              <w:rPr>
                <w:rFonts w:ascii="Times New Roman" w:hAnsi="Times New Roman"/>
                <w:sz w:val="24"/>
                <w:szCs w:val="24"/>
              </w:rPr>
              <w:t>2.</w:t>
            </w:r>
          </w:p>
        </w:tc>
        <w:tc>
          <w:tcPr>
            <w:tcW w:w="567" w:type="dxa"/>
          </w:tcPr>
          <w:p w:rsidR="00E85CE1" w:rsidRPr="00E304FF" w:rsidRDefault="00E85CE1" w:rsidP="00093E58">
            <w:pPr>
              <w:spacing w:after="0" w:line="240" w:lineRule="auto"/>
              <w:rPr>
                <w:rFonts w:ascii="Times New Roman" w:hAnsi="Times New Roman"/>
                <w:sz w:val="24"/>
                <w:szCs w:val="24"/>
              </w:rPr>
            </w:pPr>
            <w:r w:rsidRPr="00E304FF">
              <w:rPr>
                <w:rFonts w:ascii="Times New Roman" w:hAnsi="Times New Roman"/>
                <w:sz w:val="24"/>
                <w:szCs w:val="24"/>
              </w:rPr>
              <w:t>2.</w:t>
            </w:r>
          </w:p>
        </w:tc>
        <w:tc>
          <w:tcPr>
            <w:tcW w:w="567" w:type="dxa"/>
          </w:tcPr>
          <w:p w:rsidR="00E85CE1" w:rsidRPr="00E304FF" w:rsidRDefault="00E85CE1" w:rsidP="00093E58">
            <w:pPr>
              <w:spacing w:after="0" w:line="240" w:lineRule="auto"/>
              <w:rPr>
                <w:rFonts w:ascii="Times New Roman" w:hAnsi="Times New Roman"/>
                <w:sz w:val="24"/>
                <w:szCs w:val="24"/>
              </w:rPr>
            </w:pPr>
            <w:r w:rsidRPr="00E304FF">
              <w:rPr>
                <w:rFonts w:ascii="Times New Roman" w:hAnsi="Times New Roman"/>
                <w:sz w:val="24"/>
                <w:szCs w:val="24"/>
              </w:rPr>
              <w:t>2.</w:t>
            </w:r>
          </w:p>
        </w:tc>
        <w:tc>
          <w:tcPr>
            <w:tcW w:w="558" w:type="dxa"/>
          </w:tcPr>
          <w:p w:rsidR="00E85CE1" w:rsidRPr="00E304FF" w:rsidRDefault="00E85CE1" w:rsidP="00093E58">
            <w:pPr>
              <w:spacing w:after="0" w:line="240" w:lineRule="auto"/>
              <w:rPr>
                <w:rFonts w:ascii="Times New Roman" w:hAnsi="Times New Roman"/>
                <w:sz w:val="24"/>
                <w:szCs w:val="24"/>
              </w:rPr>
            </w:pPr>
            <w:r w:rsidRPr="00E304FF">
              <w:rPr>
                <w:rFonts w:ascii="Times New Roman" w:hAnsi="Times New Roman"/>
                <w:sz w:val="24"/>
                <w:szCs w:val="24"/>
              </w:rPr>
              <w:t>12.</w:t>
            </w:r>
          </w:p>
        </w:tc>
        <w:tc>
          <w:tcPr>
            <w:tcW w:w="7530" w:type="dxa"/>
            <w:gridSpan w:val="2"/>
          </w:tcPr>
          <w:p w:rsidR="00E85CE1" w:rsidRPr="00E304FF" w:rsidRDefault="00E85CE1" w:rsidP="00093E58">
            <w:pPr>
              <w:spacing w:after="0" w:line="240" w:lineRule="auto"/>
              <w:rPr>
                <w:rStyle w:val="20"/>
                <w:rFonts w:eastAsia="Calibri"/>
                <w:b w:val="0"/>
                <w:bCs w:val="0"/>
                <w:sz w:val="24"/>
                <w:szCs w:val="24"/>
                <w:lang w:eastAsia="en-US"/>
              </w:rPr>
            </w:pPr>
            <w:r w:rsidRPr="00E304FF">
              <w:rPr>
                <w:rStyle w:val="20"/>
                <w:rFonts w:eastAsia="Calibri"/>
                <w:b w:val="0"/>
                <w:bCs w:val="0"/>
                <w:sz w:val="24"/>
                <w:szCs w:val="24"/>
                <w:lang w:eastAsia="en-US"/>
              </w:rPr>
              <w:t>Изобразительное искусство</w:t>
            </w:r>
          </w:p>
        </w:tc>
        <w:tc>
          <w:tcPr>
            <w:tcW w:w="759" w:type="dxa"/>
            <w:gridSpan w:val="2"/>
          </w:tcPr>
          <w:p w:rsidR="00E85CE1" w:rsidRPr="00E304FF" w:rsidRDefault="002C7D5C" w:rsidP="00093E58">
            <w:pPr>
              <w:spacing w:after="0" w:line="240" w:lineRule="auto"/>
              <w:rPr>
                <w:rFonts w:ascii="Times New Roman" w:hAnsi="Times New Roman"/>
                <w:sz w:val="24"/>
                <w:szCs w:val="24"/>
              </w:rPr>
            </w:pPr>
            <w:r>
              <w:rPr>
                <w:rFonts w:ascii="Times New Roman" w:hAnsi="Times New Roman"/>
                <w:sz w:val="24"/>
                <w:szCs w:val="24"/>
              </w:rPr>
              <w:t>169</w:t>
            </w:r>
          </w:p>
        </w:tc>
      </w:tr>
      <w:tr w:rsidR="00E85CE1" w:rsidRPr="00E304FF" w:rsidTr="00686485">
        <w:tc>
          <w:tcPr>
            <w:tcW w:w="534" w:type="dxa"/>
          </w:tcPr>
          <w:p w:rsidR="00E85CE1" w:rsidRPr="00E304FF" w:rsidRDefault="00E85CE1" w:rsidP="00093E58">
            <w:pPr>
              <w:spacing w:after="0" w:line="240" w:lineRule="auto"/>
              <w:rPr>
                <w:rFonts w:ascii="Times New Roman" w:hAnsi="Times New Roman"/>
                <w:sz w:val="24"/>
                <w:szCs w:val="24"/>
              </w:rPr>
            </w:pPr>
            <w:r w:rsidRPr="00E304FF">
              <w:rPr>
                <w:rFonts w:ascii="Times New Roman" w:hAnsi="Times New Roman"/>
                <w:sz w:val="24"/>
                <w:szCs w:val="24"/>
              </w:rPr>
              <w:t>2.</w:t>
            </w:r>
          </w:p>
        </w:tc>
        <w:tc>
          <w:tcPr>
            <w:tcW w:w="567" w:type="dxa"/>
          </w:tcPr>
          <w:p w:rsidR="00E85CE1" w:rsidRPr="00E304FF" w:rsidRDefault="00E85CE1" w:rsidP="00093E58">
            <w:pPr>
              <w:spacing w:after="0" w:line="240" w:lineRule="auto"/>
              <w:rPr>
                <w:rFonts w:ascii="Times New Roman" w:hAnsi="Times New Roman"/>
                <w:sz w:val="24"/>
                <w:szCs w:val="24"/>
              </w:rPr>
            </w:pPr>
            <w:r w:rsidRPr="00E304FF">
              <w:rPr>
                <w:rFonts w:ascii="Times New Roman" w:hAnsi="Times New Roman"/>
                <w:sz w:val="24"/>
                <w:szCs w:val="24"/>
              </w:rPr>
              <w:t>2.</w:t>
            </w:r>
          </w:p>
        </w:tc>
        <w:tc>
          <w:tcPr>
            <w:tcW w:w="567" w:type="dxa"/>
          </w:tcPr>
          <w:p w:rsidR="00E85CE1" w:rsidRPr="00E304FF" w:rsidRDefault="00E85CE1" w:rsidP="00093E58">
            <w:pPr>
              <w:spacing w:after="0" w:line="240" w:lineRule="auto"/>
              <w:rPr>
                <w:rFonts w:ascii="Times New Roman" w:hAnsi="Times New Roman"/>
                <w:sz w:val="24"/>
                <w:szCs w:val="24"/>
              </w:rPr>
            </w:pPr>
            <w:r w:rsidRPr="00E304FF">
              <w:rPr>
                <w:rFonts w:ascii="Times New Roman" w:hAnsi="Times New Roman"/>
                <w:sz w:val="24"/>
                <w:szCs w:val="24"/>
              </w:rPr>
              <w:t>2.</w:t>
            </w:r>
          </w:p>
        </w:tc>
        <w:tc>
          <w:tcPr>
            <w:tcW w:w="558" w:type="dxa"/>
          </w:tcPr>
          <w:p w:rsidR="00E85CE1" w:rsidRPr="00E304FF" w:rsidRDefault="00E85CE1" w:rsidP="00093E58">
            <w:pPr>
              <w:spacing w:after="0" w:line="240" w:lineRule="auto"/>
              <w:rPr>
                <w:rFonts w:ascii="Times New Roman" w:hAnsi="Times New Roman"/>
                <w:sz w:val="24"/>
                <w:szCs w:val="24"/>
              </w:rPr>
            </w:pPr>
            <w:r w:rsidRPr="00E304FF">
              <w:rPr>
                <w:rFonts w:ascii="Times New Roman" w:hAnsi="Times New Roman"/>
                <w:sz w:val="24"/>
                <w:szCs w:val="24"/>
              </w:rPr>
              <w:t>13.</w:t>
            </w:r>
          </w:p>
        </w:tc>
        <w:tc>
          <w:tcPr>
            <w:tcW w:w="7530" w:type="dxa"/>
            <w:gridSpan w:val="2"/>
          </w:tcPr>
          <w:p w:rsidR="00E85CE1" w:rsidRPr="00E304FF" w:rsidRDefault="00E85CE1" w:rsidP="00093E58">
            <w:pPr>
              <w:spacing w:after="0" w:line="240" w:lineRule="auto"/>
              <w:rPr>
                <w:rStyle w:val="20"/>
                <w:rFonts w:eastAsia="Calibri"/>
                <w:b w:val="0"/>
                <w:bCs w:val="0"/>
                <w:sz w:val="24"/>
                <w:szCs w:val="24"/>
                <w:lang w:eastAsia="en-US"/>
              </w:rPr>
            </w:pPr>
            <w:r w:rsidRPr="00E304FF">
              <w:rPr>
                <w:rStyle w:val="20"/>
                <w:rFonts w:eastAsia="Calibri"/>
                <w:b w:val="0"/>
                <w:bCs w:val="0"/>
                <w:sz w:val="24"/>
                <w:szCs w:val="24"/>
                <w:lang w:eastAsia="en-US"/>
              </w:rPr>
              <w:t>Музыка</w:t>
            </w:r>
          </w:p>
        </w:tc>
        <w:tc>
          <w:tcPr>
            <w:tcW w:w="759" w:type="dxa"/>
            <w:gridSpan w:val="2"/>
          </w:tcPr>
          <w:p w:rsidR="00E85CE1" w:rsidRPr="00E304FF" w:rsidRDefault="002C7D5C" w:rsidP="00093E58">
            <w:pPr>
              <w:spacing w:after="0" w:line="240" w:lineRule="auto"/>
              <w:rPr>
                <w:rFonts w:ascii="Times New Roman" w:hAnsi="Times New Roman"/>
                <w:sz w:val="24"/>
                <w:szCs w:val="24"/>
              </w:rPr>
            </w:pPr>
            <w:r>
              <w:rPr>
                <w:rFonts w:ascii="Times New Roman" w:hAnsi="Times New Roman"/>
                <w:sz w:val="24"/>
                <w:szCs w:val="24"/>
              </w:rPr>
              <w:t>171</w:t>
            </w:r>
          </w:p>
        </w:tc>
      </w:tr>
      <w:tr w:rsidR="00E85CE1" w:rsidRPr="00E304FF" w:rsidTr="00686485">
        <w:tc>
          <w:tcPr>
            <w:tcW w:w="534" w:type="dxa"/>
          </w:tcPr>
          <w:p w:rsidR="00E85CE1" w:rsidRPr="00E304FF" w:rsidRDefault="00E85CE1" w:rsidP="00093E58">
            <w:pPr>
              <w:spacing w:after="0" w:line="240" w:lineRule="auto"/>
              <w:rPr>
                <w:rFonts w:ascii="Times New Roman" w:hAnsi="Times New Roman"/>
                <w:sz w:val="24"/>
                <w:szCs w:val="24"/>
              </w:rPr>
            </w:pPr>
            <w:r w:rsidRPr="00E304FF">
              <w:rPr>
                <w:rFonts w:ascii="Times New Roman" w:hAnsi="Times New Roman"/>
                <w:sz w:val="24"/>
                <w:szCs w:val="24"/>
              </w:rPr>
              <w:t>2.</w:t>
            </w:r>
          </w:p>
        </w:tc>
        <w:tc>
          <w:tcPr>
            <w:tcW w:w="567" w:type="dxa"/>
          </w:tcPr>
          <w:p w:rsidR="00E85CE1" w:rsidRPr="00E304FF" w:rsidRDefault="00E85CE1" w:rsidP="00093E58">
            <w:pPr>
              <w:spacing w:after="0" w:line="240" w:lineRule="auto"/>
              <w:rPr>
                <w:rFonts w:ascii="Times New Roman" w:hAnsi="Times New Roman"/>
                <w:sz w:val="24"/>
                <w:szCs w:val="24"/>
              </w:rPr>
            </w:pPr>
            <w:r w:rsidRPr="00E304FF">
              <w:rPr>
                <w:rFonts w:ascii="Times New Roman" w:hAnsi="Times New Roman"/>
                <w:sz w:val="24"/>
                <w:szCs w:val="24"/>
              </w:rPr>
              <w:t>2.</w:t>
            </w:r>
          </w:p>
        </w:tc>
        <w:tc>
          <w:tcPr>
            <w:tcW w:w="567" w:type="dxa"/>
          </w:tcPr>
          <w:p w:rsidR="00E85CE1" w:rsidRPr="00E304FF" w:rsidRDefault="00E85CE1" w:rsidP="00093E58">
            <w:pPr>
              <w:spacing w:after="0" w:line="240" w:lineRule="auto"/>
              <w:rPr>
                <w:rFonts w:ascii="Times New Roman" w:hAnsi="Times New Roman"/>
                <w:sz w:val="24"/>
                <w:szCs w:val="24"/>
              </w:rPr>
            </w:pPr>
            <w:r w:rsidRPr="00E304FF">
              <w:rPr>
                <w:rFonts w:ascii="Times New Roman" w:hAnsi="Times New Roman"/>
                <w:sz w:val="24"/>
                <w:szCs w:val="24"/>
              </w:rPr>
              <w:t>2.</w:t>
            </w:r>
          </w:p>
        </w:tc>
        <w:tc>
          <w:tcPr>
            <w:tcW w:w="558" w:type="dxa"/>
          </w:tcPr>
          <w:p w:rsidR="00E85CE1" w:rsidRPr="00E304FF" w:rsidRDefault="00E85CE1" w:rsidP="00093E58">
            <w:pPr>
              <w:spacing w:after="0" w:line="240" w:lineRule="auto"/>
              <w:rPr>
                <w:rFonts w:ascii="Times New Roman" w:hAnsi="Times New Roman"/>
                <w:sz w:val="24"/>
                <w:szCs w:val="24"/>
              </w:rPr>
            </w:pPr>
            <w:r w:rsidRPr="00E304FF">
              <w:rPr>
                <w:rFonts w:ascii="Times New Roman" w:hAnsi="Times New Roman"/>
                <w:sz w:val="24"/>
                <w:szCs w:val="24"/>
              </w:rPr>
              <w:t>14.</w:t>
            </w:r>
          </w:p>
        </w:tc>
        <w:tc>
          <w:tcPr>
            <w:tcW w:w="7530" w:type="dxa"/>
            <w:gridSpan w:val="2"/>
          </w:tcPr>
          <w:p w:rsidR="00E85CE1" w:rsidRPr="00E304FF" w:rsidRDefault="00E85CE1" w:rsidP="00093E58">
            <w:pPr>
              <w:spacing w:after="0" w:line="240" w:lineRule="auto"/>
              <w:rPr>
                <w:rStyle w:val="20"/>
                <w:rFonts w:eastAsia="Calibri"/>
                <w:b w:val="0"/>
                <w:bCs w:val="0"/>
                <w:sz w:val="24"/>
                <w:szCs w:val="24"/>
                <w:lang w:eastAsia="en-US"/>
              </w:rPr>
            </w:pPr>
            <w:r w:rsidRPr="00E304FF">
              <w:rPr>
                <w:rStyle w:val="20"/>
                <w:rFonts w:eastAsia="Calibri"/>
                <w:b w:val="0"/>
                <w:bCs w:val="0"/>
                <w:sz w:val="24"/>
                <w:szCs w:val="24"/>
                <w:lang w:eastAsia="en-US"/>
              </w:rPr>
              <w:t>Технология</w:t>
            </w:r>
          </w:p>
        </w:tc>
        <w:tc>
          <w:tcPr>
            <w:tcW w:w="759" w:type="dxa"/>
            <w:gridSpan w:val="2"/>
          </w:tcPr>
          <w:p w:rsidR="00E85CE1" w:rsidRPr="00E304FF" w:rsidRDefault="002C7D5C" w:rsidP="00093E58">
            <w:pPr>
              <w:spacing w:after="0" w:line="240" w:lineRule="auto"/>
              <w:rPr>
                <w:rFonts w:ascii="Times New Roman" w:hAnsi="Times New Roman"/>
                <w:sz w:val="24"/>
                <w:szCs w:val="24"/>
              </w:rPr>
            </w:pPr>
            <w:r>
              <w:rPr>
                <w:rFonts w:ascii="Times New Roman" w:hAnsi="Times New Roman"/>
                <w:sz w:val="24"/>
                <w:szCs w:val="24"/>
              </w:rPr>
              <w:t>176</w:t>
            </w:r>
          </w:p>
        </w:tc>
      </w:tr>
      <w:tr w:rsidR="00E85CE1" w:rsidRPr="00E304FF" w:rsidTr="00686485">
        <w:tc>
          <w:tcPr>
            <w:tcW w:w="534" w:type="dxa"/>
          </w:tcPr>
          <w:p w:rsidR="00E85CE1" w:rsidRPr="00E304FF" w:rsidRDefault="00E85CE1" w:rsidP="00093E58">
            <w:pPr>
              <w:spacing w:after="0" w:line="240" w:lineRule="auto"/>
              <w:rPr>
                <w:rFonts w:ascii="Times New Roman" w:hAnsi="Times New Roman"/>
                <w:sz w:val="24"/>
                <w:szCs w:val="24"/>
              </w:rPr>
            </w:pPr>
            <w:r w:rsidRPr="00E304FF">
              <w:rPr>
                <w:rFonts w:ascii="Times New Roman" w:hAnsi="Times New Roman"/>
                <w:sz w:val="24"/>
                <w:szCs w:val="24"/>
              </w:rPr>
              <w:t>2.</w:t>
            </w:r>
          </w:p>
        </w:tc>
        <w:tc>
          <w:tcPr>
            <w:tcW w:w="567" w:type="dxa"/>
          </w:tcPr>
          <w:p w:rsidR="00E85CE1" w:rsidRPr="00E304FF" w:rsidRDefault="00E85CE1" w:rsidP="00093E58">
            <w:pPr>
              <w:spacing w:after="0" w:line="240" w:lineRule="auto"/>
              <w:rPr>
                <w:rFonts w:ascii="Times New Roman" w:hAnsi="Times New Roman"/>
                <w:sz w:val="24"/>
                <w:szCs w:val="24"/>
              </w:rPr>
            </w:pPr>
            <w:r w:rsidRPr="00E304FF">
              <w:rPr>
                <w:rFonts w:ascii="Times New Roman" w:hAnsi="Times New Roman"/>
                <w:sz w:val="24"/>
                <w:szCs w:val="24"/>
              </w:rPr>
              <w:t>2.</w:t>
            </w:r>
          </w:p>
        </w:tc>
        <w:tc>
          <w:tcPr>
            <w:tcW w:w="567" w:type="dxa"/>
          </w:tcPr>
          <w:p w:rsidR="00E85CE1" w:rsidRPr="00E304FF" w:rsidRDefault="00E85CE1" w:rsidP="00093E58">
            <w:pPr>
              <w:spacing w:after="0" w:line="240" w:lineRule="auto"/>
              <w:rPr>
                <w:rFonts w:ascii="Times New Roman" w:hAnsi="Times New Roman"/>
                <w:sz w:val="24"/>
                <w:szCs w:val="24"/>
              </w:rPr>
            </w:pPr>
            <w:r w:rsidRPr="00E304FF">
              <w:rPr>
                <w:rFonts w:ascii="Times New Roman" w:hAnsi="Times New Roman"/>
                <w:sz w:val="24"/>
                <w:szCs w:val="24"/>
              </w:rPr>
              <w:t>2.</w:t>
            </w:r>
          </w:p>
        </w:tc>
        <w:tc>
          <w:tcPr>
            <w:tcW w:w="558" w:type="dxa"/>
          </w:tcPr>
          <w:p w:rsidR="00E85CE1" w:rsidRPr="00E304FF" w:rsidRDefault="00E85CE1" w:rsidP="00093E58">
            <w:pPr>
              <w:spacing w:after="0" w:line="240" w:lineRule="auto"/>
              <w:rPr>
                <w:rFonts w:ascii="Times New Roman" w:hAnsi="Times New Roman"/>
                <w:sz w:val="24"/>
                <w:szCs w:val="24"/>
              </w:rPr>
            </w:pPr>
            <w:r w:rsidRPr="00E304FF">
              <w:rPr>
                <w:rFonts w:ascii="Times New Roman" w:hAnsi="Times New Roman"/>
                <w:sz w:val="24"/>
                <w:szCs w:val="24"/>
              </w:rPr>
              <w:t>15.</w:t>
            </w:r>
          </w:p>
        </w:tc>
        <w:tc>
          <w:tcPr>
            <w:tcW w:w="7530" w:type="dxa"/>
            <w:gridSpan w:val="2"/>
          </w:tcPr>
          <w:p w:rsidR="00E85CE1" w:rsidRPr="00E304FF" w:rsidRDefault="00E85CE1" w:rsidP="00093E58">
            <w:pPr>
              <w:spacing w:after="0" w:line="240" w:lineRule="auto"/>
              <w:rPr>
                <w:rStyle w:val="20"/>
                <w:rFonts w:eastAsia="Calibri"/>
                <w:b w:val="0"/>
                <w:bCs w:val="0"/>
                <w:sz w:val="24"/>
                <w:szCs w:val="24"/>
                <w:lang w:eastAsia="en-US"/>
              </w:rPr>
            </w:pPr>
            <w:r w:rsidRPr="00E304FF">
              <w:rPr>
                <w:rStyle w:val="20"/>
                <w:rFonts w:eastAsia="Calibri"/>
                <w:b w:val="0"/>
                <w:bCs w:val="0"/>
                <w:sz w:val="24"/>
                <w:szCs w:val="24"/>
                <w:lang w:eastAsia="en-US"/>
              </w:rPr>
              <w:t>Физическая культура</w:t>
            </w:r>
          </w:p>
        </w:tc>
        <w:tc>
          <w:tcPr>
            <w:tcW w:w="759" w:type="dxa"/>
            <w:gridSpan w:val="2"/>
          </w:tcPr>
          <w:p w:rsidR="00E85CE1" w:rsidRPr="00E304FF" w:rsidRDefault="002C7D5C" w:rsidP="00093E58">
            <w:pPr>
              <w:spacing w:after="0" w:line="240" w:lineRule="auto"/>
              <w:rPr>
                <w:rFonts w:ascii="Times New Roman" w:hAnsi="Times New Roman"/>
                <w:sz w:val="24"/>
                <w:szCs w:val="24"/>
              </w:rPr>
            </w:pPr>
            <w:r>
              <w:rPr>
                <w:rFonts w:ascii="Times New Roman" w:hAnsi="Times New Roman"/>
                <w:sz w:val="24"/>
                <w:szCs w:val="24"/>
              </w:rPr>
              <w:t>182</w:t>
            </w:r>
          </w:p>
        </w:tc>
      </w:tr>
      <w:tr w:rsidR="00E85CE1" w:rsidRPr="00E304FF" w:rsidTr="00686485">
        <w:tc>
          <w:tcPr>
            <w:tcW w:w="534" w:type="dxa"/>
          </w:tcPr>
          <w:p w:rsidR="00E85CE1" w:rsidRPr="00E304FF" w:rsidRDefault="00E85CE1" w:rsidP="00093E58">
            <w:pPr>
              <w:spacing w:after="0" w:line="240" w:lineRule="auto"/>
              <w:rPr>
                <w:rFonts w:ascii="Times New Roman" w:hAnsi="Times New Roman"/>
                <w:sz w:val="24"/>
                <w:szCs w:val="24"/>
              </w:rPr>
            </w:pPr>
            <w:r w:rsidRPr="00E304FF">
              <w:rPr>
                <w:rFonts w:ascii="Times New Roman" w:hAnsi="Times New Roman"/>
                <w:sz w:val="24"/>
                <w:szCs w:val="24"/>
              </w:rPr>
              <w:t>2.</w:t>
            </w:r>
          </w:p>
        </w:tc>
        <w:tc>
          <w:tcPr>
            <w:tcW w:w="567" w:type="dxa"/>
          </w:tcPr>
          <w:p w:rsidR="00E85CE1" w:rsidRPr="00E304FF" w:rsidRDefault="00E85CE1" w:rsidP="00093E58">
            <w:pPr>
              <w:spacing w:after="0" w:line="240" w:lineRule="auto"/>
              <w:rPr>
                <w:rFonts w:ascii="Times New Roman" w:hAnsi="Times New Roman"/>
                <w:sz w:val="24"/>
                <w:szCs w:val="24"/>
              </w:rPr>
            </w:pPr>
            <w:r w:rsidRPr="00E304FF">
              <w:rPr>
                <w:rFonts w:ascii="Times New Roman" w:hAnsi="Times New Roman"/>
                <w:sz w:val="24"/>
                <w:szCs w:val="24"/>
              </w:rPr>
              <w:t>2.</w:t>
            </w:r>
          </w:p>
        </w:tc>
        <w:tc>
          <w:tcPr>
            <w:tcW w:w="567" w:type="dxa"/>
          </w:tcPr>
          <w:p w:rsidR="00E85CE1" w:rsidRPr="00E304FF" w:rsidRDefault="00E85CE1" w:rsidP="00093E58">
            <w:pPr>
              <w:spacing w:after="0" w:line="240" w:lineRule="auto"/>
              <w:rPr>
                <w:rFonts w:ascii="Times New Roman" w:hAnsi="Times New Roman"/>
                <w:sz w:val="24"/>
                <w:szCs w:val="24"/>
              </w:rPr>
            </w:pPr>
            <w:r w:rsidRPr="00E304FF">
              <w:rPr>
                <w:rFonts w:ascii="Times New Roman" w:hAnsi="Times New Roman"/>
                <w:sz w:val="24"/>
                <w:szCs w:val="24"/>
              </w:rPr>
              <w:t>2.</w:t>
            </w:r>
          </w:p>
        </w:tc>
        <w:tc>
          <w:tcPr>
            <w:tcW w:w="558" w:type="dxa"/>
          </w:tcPr>
          <w:p w:rsidR="00E85CE1" w:rsidRPr="00E304FF" w:rsidRDefault="00E85CE1" w:rsidP="00093E58">
            <w:pPr>
              <w:spacing w:after="0" w:line="240" w:lineRule="auto"/>
              <w:rPr>
                <w:rFonts w:ascii="Times New Roman" w:hAnsi="Times New Roman"/>
                <w:sz w:val="24"/>
                <w:szCs w:val="24"/>
              </w:rPr>
            </w:pPr>
            <w:r w:rsidRPr="00E304FF">
              <w:rPr>
                <w:rFonts w:ascii="Times New Roman" w:hAnsi="Times New Roman"/>
                <w:sz w:val="24"/>
                <w:szCs w:val="24"/>
              </w:rPr>
              <w:t>16.</w:t>
            </w:r>
          </w:p>
        </w:tc>
        <w:tc>
          <w:tcPr>
            <w:tcW w:w="7530" w:type="dxa"/>
            <w:gridSpan w:val="2"/>
          </w:tcPr>
          <w:p w:rsidR="00E85CE1" w:rsidRPr="00E304FF" w:rsidRDefault="00E85CE1" w:rsidP="00093E58">
            <w:pPr>
              <w:spacing w:after="0" w:line="240" w:lineRule="auto"/>
              <w:rPr>
                <w:rStyle w:val="20"/>
                <w:rFonts w:eastAsia="Calibri"/>
                <w:b w:val="0"/>
                <w:bCs w:val="0"/>
                <w:sz w:val="24"/>
                <w:szCs w:val="24"/>
                <w:lang w:eastAsia="en-US"/>
              </w:rPr>
            </w:pPr>
            <w:r w:rsidRPr="00E304FF">
              <w:rPr>
                <w:rStyle w:val="20"/>
                <w:rFonts w:eastAsia="Calibri"/>
                <w:b w:val="0"/>
                <w:bCs w:val="0"/>
                <w:sz w:val="24"/>
                <w:szCs w:val="24"/>
                <w:lang w:eastAsia="en-US"/>
              </w:rPr>
              <w:t>Основы безопасности жизнедеятельности</w:t>
            </w:r>
          </w:p>
        </w:tc>
        <w:tc>
          <w:tcPr>
            <w:tcW w:w="759" w:type="dxa"/>
            <w:gridSpan w:val="2"/>
          </w:tcPr>
          <w:p w:rsidR="00E85CE1" w:rsidRPr="00E304FF" w:rsidRDefault="002C7D5C" w:rsidP="00093E58">
            <w:pPr>
              <w:spacing w:after="0" w:line="240" w:lineRule="auto"/>
              <w:rPr>
                <w:rFonts w:ascii="Times New Roman" w:hAnsi="Times New Roman"/>
                <w:sz w:val="24"/>
                <w:szCs w:val="24"/>
              </w:rPr>
            </w:pPr>
            <w:r>
              <w:rPr>
                <w:rFonts w:ascii="Times New Roman" w:hAnsi="Times New Roman"/>
                <w:sz w:val="24"/>
                <w:szCs w:val="24"/>
              </w:rPr>
              <w:t>184</w:t>
            </w:r>
          </w:p>
        </w:tc>
      </w:tr>
      <w:tr w:rsidR="005C0842" w:rsidRPr="00E304FF" w:rsidTr="00686485">
        <w:trPr>
          <w:gridAfter w:val="1"/>
          <w:wAfter w:w="8" w:type="dxa"/>
        </w:trPr>
        <w:tc>
          <w:tcPr>
            <w:tcW w:w="534" w:type="dxa"/>
          </w:tcPr>
          <w:p w:rsidR="005C0842" w:rsidRPr="00E304FF" w:rsidRDefault="005C0842" w:rsidP="00093E58">
            <w:pPr>
              <w:spacing w:after="0" w:line="240" w:lineRule="auto"/>
              <w:rPr>
                <w:rFonts w:ascii="Times New Roman" w:hAnsi="Times New Roman"/>
                <w:b/>
                <w:sz w:val="28"/>
                <w:szCs w:val="28"/>
              </w:rPr>
            </w:pPr>
            <w:r w:rsidRPr="00E304FF">
              <w:rPr>
                <w:rFonts w:ascii="Times New Roman" w:hAnsi="Times New Roman"/>
                <w:b/>
                <w:sz w:val="28"/>
                <w:szCs w:val="28"/>
              </w:rPr>
              <w:t>2.</w:t>
            </w:r>
          </w:p>
        </w:tc>
        <w:tc>
          <w:tcPr>
            <w:tcW w:w="567" w:type="dxa"/>
          </w:tcPr>
          <w:p w:rsidR="005C0842" w:rsidRPr="00E304FF" w:rsidRDefault="005C0842" w:rsidP="00093E58">
            <w:pPr>
              <w:spacing w:after="0" w:line="240" w:lineRule="auto"/>
              <w:rPr>
                <w:rFonts w:ascii="Times New Roman" w:hAnsi="Times New Roman"/>
                <w:b/>
                <w:sz w:val="28"/>
                <w:szCs w:val="28"/>
              </w:rPr>
            </w:pPr>
            <w:r w:rsidRPr="00E304FF">
              <w:rPr>
                <w:rFonts w:ascii="Times New Roman" w:hAnsi="Times New Roman"/>
                <w:b/>
                <w:sz w:val="28"/>
                <w:szCs w:val="28"/>
              </w:rPr>
              <w:t>3.</w:t>
            </w:r>
          </w:p>
        </w:tc>
        <w:tc>
          <w:tcPr>
            <w:tcW w:w="8647" w:type="dxa"/>
            <w:gridSpan w:val="3"/>
          </w:tcPr>
          <w:p w:rsidR="005C0842" w:rsidRPr="00E304FF" w:rsidRDefault="005C0842" w:rsidP="00093E58">
            <w:pPr>
              <w:spacing w:after="0" w:line="240" w:lineRule="auto"/>
              <w:rPr>
                <w:rStyle w:val="20"/>
                <w:rFonts w:eastAsia="Calibri"/>
                <w:bCs w:val="0"/>
                <w:lang w:eastAsia="en-US"/>
              </w:rPr>
            </w:pPr>
            <w:r w:rsidRPr="00E304FF">
              <w:rPr>
                <w:rStyle w:val="20"/>
                <w:rFonts w:eastAsia="Calibri"/>
                <w:bCs w:val="0"/>
                <w:lang w:eastAsia="en-US"/>
              </w:rPr>
              <w:t>Программа воспитания и социализации обучающихся</w:t>
            </w:r>
          </w:p>
        </w:tc>
        <w:tc>
          <w:tcPr>
            <w:tcW w:w="759" w:type="dxa"/>
            <w:gridSpan w:val="2"/>
          </w:tcPr>
          <w:p w:rsidR="005C0842" w:rsidRPr="00E304FF" w:rsidRDefault="002C7D5C" w:rsidP="00093E58">
            <w:pPr>
              <w:spacing w:after="0" w:line="240" w:lineRule="auto"/>
              <w:rPr>
                <w:rFonts w:ascii="Times New Roman" w:hAnsi="Times New Roman"/>
                <w:b/>
                <w:sz w:val="28"/>
                <w:szCs w:val="28"/>
              </w:rPr>
            </w:pPr>
            <w:r>
              <w:rPr>
                <w:rFonts w:ascii="Times New Roman" w:hAnsi="Times New Roman"/>
                <w:b/>
                <w:sz w:val="28"/>
                <w:szCs w:val="28"/>
              </w:rPr>
              <w:t>187</w:t>
            </w:r>
          </w:p>
        </w:tc>
      </w:tr>
      <w:tr w:rsidR="00E35D38" w:rsidRPr="00E304FF" w:rsidTr="00E35D38">
        <w:trPr>
          <w:gridAfter w:val="1"/>
          <w:wAfter w:w="8" w:type="dxa"/>
        </w:trPr>
        <w:tc>
          <w:tcPr>
            <w:tcW w:w="534" w:type="dxa"/>
          </w:tcPr>
          <w:p w:rsidR="00E35D38" w:rsidRPr="00E304FF" w:rsidRDefault="00E35D38" w:rsidP="00093E58">
            <w:pPr>
              <w:spacing w:after="0" w:line="240" w:lineRule="auto"/>
              <w:rPr>
                <w:rFonts w:ascii="Times New Roman" w:hAnsi="Times New Roman"/>
                <w:b/>
                <w:sz w:val="24"/>
                <w:szCs w:val="24"/>
              </w:rPr>
            </w:pPr>
            <w:r w:rsidRPr="00E304FF">
              <w:rPr>
                <w:rFonts w:ascii="Times New Roman" w:hAnsi="Times New Roman"/>
                <w:b/>
                <w:sz w:val="24"/>
                <w:szCs w:val="24"/>
              </w:rPr>
              <w:t>2.</w:t>
            </w:r>
          </w:p>
        </w:tc>
        <w:tc>
          <w:tcPr>
            <w:tcW w:w="567" w:type="dxa"/>
          </w:tcPr>
          <w:p w:rsidR="00E35D38" w:rsidRPr="00E304FF" w:rsidRDefault="00E35D38" w:rsidP="00093E58">
            <w:pPr>
              <w:spacing w:after="0" w:line="240" w:lineRule="auto"/>
              <w:rPr>
                <w:rFonts w:ascii="Times New Roman" w:hAnsi="Times New Roman"/>
                <w:b/>
                <w:sz w:val="24"/>
                <w:szCs w:val="24"/>
              </w:rPr>
            </w:pPr>
            <w:r w:rsidRPr="00E304FF">
              <w:rPr>
                <w:rFonts w:ascii="Times New Roman" w:hAnsi="Times New Roman"/>
                <w:b/>
                <w:sz w:val="24"/>
                <w:szCs w:val="24"/>
              </w:rPr>
              <w:t>3.</w:t>
            </w:r>
          </w:p>
        </w:tc>
        <w:tc>
          <w:tcPr>
            <w:tcW w:w="567" w:type="dxa"/>
          </w:tcPr>
          <w:p w:rsidR="00E35D38" w:rsidRPr="00E304FF" w:rsidRDefault="00E35D38" w:rsidP="00093E58">
            <w:pPr>
              <w:spacing w:after="0" w:line="240" w:lineRule="auto"/>
              <w:rPr>
                <w:rStyle w:val="20"/>
                <w:rFonts w:eastAsia="Calibri"/>
                <w:bCs w:val="0"/>
                <w:sz w:val="24"/>
                <w:szCs w:val="24"/>
                <w:lang w:eastAsia="en-US"/>
              </w:rPr>
            </w:pPr>
            <w:r w:rsidRPr="00E304FF">
              <w:rPr>
                <w:rStyle w:val="20"/>
                <w:rFonts w:eastAsia="Calibri"/>
                <w:bCs w:val="0"/>
                <w:sz w:val="24"/>
                <w:szCs w:val="24"/>
                <w:lang w:eastAsia="en-US"/>
              </w:rPr>
              <w:t>1.</w:t>
            </w:r>
          </w:p>
        </w:tc>
        <w:tc>
          <w:tcPr>
            <w:tcW w:w="8080" w:type="dxa"/>
            <w:gridSpan w:val="2"/>
          </w:tcPr>
          <w:p w:rsidR="00E35D38" w:rsidRPr="00E304FF" w:rsidRDefault="00E35D38" w:rsidP="00093E58">
            <w:pPr>
              <w:pStyle w:val="3"/>
              <w:spacing w:before="0" w:beforeAutospacing="0" w:after="0" w:afterAutospacing="0"/>
              <w:rPr>
                <w:rStyle w:val="20"/>
                <w:rFonts w:eastAsia="Times New Roman"/>
                <w:b/>
                <w:bCs/>
                <w:sz w:val="24"/>
                <w:szCs w:val="24"/>
              </w:rPr>
            </w:pPr>
            <w:r w:rsidRPr="00E304FF">
              <w:rPr>
                <w:sz w:val="24"/>
                <w:szCs w:val="24"/>
              </w:rPr>
              <w:t>Цель и задачи духовно-нравственного развития, воспитания и социализации обучающихся</w:t>
            </w:r>
          </w:p>
        </w:tc>
        <w:tc>
          <w:tcPr>
            <w:tcW w:w="759" w:type="dxa"/>
            <w:gridSpan w:val="2"/>
          </w:tcPr>
          <w:p w:rsidR="00E35D38" w:rsidRPr="00E304FF" w:rsidRDefault="002C7D5C" w:rsidP="00093E58">
            <w:pPr>
              <w:spacing w:after="0" w:line="240" w:lineRule="auto"/>
              <w:rPr>
                <w:rFonts w:ascii="Times New Roman" w:hAnsi="Times New Roman"/>
                <w:b/>
                <w:sz w:val="24"/>
                <w:szCs w:val="24"/>
              </w:rPr>
            </w:pPr>
            <w:r>
              <w:rPr>
                <w:rFonts w:ascii="Times New Roman" w:hAnsi="Times New Roman"/>
                <w:b/>
                <w:sz w:val="24"/>
                <w:szCs w:val="24"/>
              </w:rPr>
              <w:t>188</w:t>
            </w:r>
          </w:p>
        </w:tc>
      </w:tr>
      <w:tr w:rsidR="00E35D38" w:rsidRPr="00E304FF" w:rsidTr="00E35D38">
        <w:trPr>
          <w:gridAfter w:val="1"/>
          <w:wAfter w:w="8" w:type="dxa"/>
        </w:trPr>
        <w:tc>
          <w:tcPr>
            <w:tcW w:w="534" w:type="dxa"/>
          </w:tcPr>
          <w:p w:rsidR="00E35D38" w:rsidRPr="00E304FF" w:rsidRDefault="00E35D38" w:rsidP="00093E58">
            <w:pPr>
              <w:spacing w:after="0" w:line="240" w:lineRule="auto"/>
              <w:rPr>
                <w:rFonts w:ascii="Times New Roman" w:hAnsi="Times New Roman"/>
                <w:b/>
                <w:sz w:val="24"/>
                <w:szCs w:val="24"/>
              </w:rPr>
            </w:pPr>
            <w:r w:rsidRPr="00E304FF">
              <w:rPr>
                <w:rFonts w:ascii="Times New Roman" w:hAnsi="Times New Roman"/>
                <w:b/>
                <w:sz w:val="24"/>
                <w:szCs w:val="24"/>
              </w:rPr>
              <w:t>2.</w:t>
            </w:r>
          </w:p>
        </w:tc>
        <w:tc>
          <w:tcPr>
            <w:tcW w:w="567" w:type="dxa"/>
          </w:tcPr>
          <w:p w:rsidR="00E35D38" w:rsidRPr="00E304FF" w:rsidRDefault="00E35D38" w:rsidP="00093E58">
            <w:pPr>
              <w:spacing w:after="0" w:line="240" w:lineRule="auto"/>
              <w:rPr>
                <w:rFonts w:ascii="Times New Roman" w:hAnsi="Times New Roman"/>
                <w:b/>
                <w:sz w:val="24"/>
                <w:szCs w:val="24"/>
              </w:rPr>
            </w:pPr>
            <w:r w:rsidRPr="00E304FF">
              <w:rPr>
                <w:rFonts w:ascii="Times New Roman" w:hAnsi="Times New Roman"/>
                <w:b/>
                <w:sz w:val="24"/>
                <w:szCs w:val="24"/>
              </w:rPr>
              <w:t>3.</w:t>
            </w:r>
          </w:p>
        </w:tc>
        <w:tc>
          <w:tcPr>
            <w:tcW w:w="567" w:type="dxa"/>
          </w:tcPr>
          <w:p w:rsidR="00E35D38" w:rsidRPr="00E304FF" w:rsidRDefault="00E35D38" w:rsidP="00093E58">
            <w:pPr>
              <w:spacing w:after="0" w:line="240" w:lineRule="auto"/>
              <w:rPr>
                <w:rStyle w:val="20"/>
                <w:rFonts w:eastAsia="Calibri"/>
                <w:bCs w:val="0"/>
                <w:sz w:val="24"/>
                <w:szCs w:val="24"/>
                <w:lang w:eastAsia="en-US"/>
              </w:rPr>
            </w:pPr>
            <w:r w:rsidRPr="00E304FF">
              <w:rPr>
                <w:rStyle w:val="20"/>
                <w:rFonts w:eastAsia="Calibri"/>
                <w:bCs w:val="0"/>
                <w:sz w:val="24"/>
                <w:szCs w:val="24"/>
                <w:lang w:eastAsia="en-US"/>
              </w:rPr>
              <w:t>2.</w:t>
            </w:r>
          </w:p>
        </w:tc>
        <w:tc>
          <w:tcPr>
            <w:tcW w:w="8080" w:type="dxa"/>
            <w:gridSpan w:val="2"/>
          </w:tcPr>
          <w:p w:rsidR="00E35D38" w:rsidRPr="00E304FF" w:rsidRDefault="00E35D38" w:rsidP="00093E58">
            <w:pPr>
              <w:pStyle w:val="3"/>
              <w:rPr>
                <w:sz w:val="24"/>
                <w:szCs w:val="24"/>
              </w:rPr>
            </w:pPr>
            <w:r w:rsidRPr="00E304FF">
              <w:rPr>
                <w:sz w:val="24"/>
                <w:szCs w:val="24"/>
              </w:rPr>
              <w:t>Направления деятельности по духовно-нравственному развитию, воспитанию и социализации</w:t>
            </w:r>
            <w:r w:rsidR="00D52035" w:rsidRPr="00E304FF">
              <w:rPr>
                <w:sz w:val="24"/>
                <w:szCs w:val="24"/>
              </w:rPr>
              <w:t>, проф</w:t>
            </w:r>
            <w:r w:rsidRPr="00E304FF">
              <w:rPr>
                <w:sz w:val="24"/>
                <w:szCs w:val="24"/>
              </w:rPr>
              <w:t>ориентации обучающихся, здоровьесберегающей деятельности и формированию экологической культуры обучающихся</w:t>
            </w:r>
          </w:p>
        </w:tc>
        <w:tc>
          <w:tcPr>
            <w:tcW w:w="759" w:type="dxa"/>
            <w:gridSpan w:val="2"/>
          </w:tcPr>
          <w:p w:rsidR="00E35D38" w:rsidRPr="00E304FF" w:rsidRDefault="002C7D5C" w:rsidP="00093E58">
            <w:pPr>
              <w:spacing w:after="0" w:line="240" w:lineRule="auto"/>
              <w:rPr>
                <w:rFonts w:ascii="Times New Roman" w:hAnsi="Times New Roman"/>
                <w:b/>
                <w:sz w:val="24"/>
                <w:szCs w:val="24"/>
              </w:rPr>
            </w:pPr>
            <w:r>
              <w:rPr>
                <w:rFonts w:ascii="Times New Roman" w:hAnsi="Times New Roman"/>
                <w:b/>
                <w:sz w:val="24"/>
                <w:szCs w:val="24"/>
              </w:rPr>
              <w:t>188</w:t>
            </w:r>
          </w:p>
        </w:tc>
      </w:tr>
      <w:tr w:rsidR="00E35D38" w:rsidRPr="00E304FF" w:rsidTr="00E35D38">
        <w:trPr>
          <w:gridAfter w:val="1"/>
          <w:wAfter w:w="8" w:type="dxa"/>
        </w:trPr>
        <w:tc>
          <w:tcPr>
            <w:tcW w:w="534" w:type="dxa"/>
          </w:tcPr>
          <w:p w:rsidR="00E35D38" w:rsidRPr="00E304FF" w:rsidRDefault="00E35D38" w:rsidP="00093E58">
            <w:pPr>
              <w:spacing w:after="0" w:line="240" w:lineRule="auto"/>
              <w:rPr>
                <w:rFonts w:ascii="Times New Roman" w:hAnsi="Times New Roman"/>
                <w:b/>
                <w:sz w:val="24"/>
                <w:szCs w:val="24"/>
              </w:rPr>
            </w:pPr>
            <w:r w:rsidRPr="00E304FF">
              <w:rPr>
                <w:rFonts w:ascii="Times New Roman" w:hAnsi="Times New Roman"/>
                <w:b/>
                <w:sz w:val="24"/>
                <w:szCs w:val="24"/>
              </w:rPr>
              <w:t>2.</w:t>
            </w:r>
          </w:p>
        </w:tc>
        <w:tc>
          <w:tcPr>
            <w:tcW w:w="567" w:type="dxa"/>
          </w:tcPr>
          <w:p w:rsidR="00E35D38" w:rsidRPr="00E304FF" w:rsidRDefault="00E35D38" w:rsidP="00093E58">
            <w:pPr>
              <w:spacing w:after="0" w:line="240" w:lineRule="auto"/>
              <w:rPr>
                <w:rFonts w:ascii="Times New Roman" w:hAnsi="Times New Roman"/>
                <w:b/>
                <w:sz w:val="24"/>
                <w:szCs w:val="24"/>
              </w:rPr>
            </w:pPr>
            <w:r w:rsidRPr="00E304FF">
              <w:rPr>
                <w:rFonts w:ascii="Times New Roman" w:hAnsi="Times New Roman"/>
                <w:b/>
                <w:sz w:val="24"/>
                <w:szCs w:val="24"/>
              </w:rPr>
              <w:t>3.</w:t>
            </w:r>
          </w:p>
        </w:tc>
        <w:tc>
          <w:tcPr>
            <w:tcW w:w="567" w:type="dxa"/>
          </w:tcPr>
          <w:p w:rsidR="00E35D38" w:rsidRPr="00E304FF" w:rsidRDefault="00E35D38" w:rsidP="00093E58">
            <w:pPr>
              <w:spacing w:after="0" w:line="240" w:lineRule="auto"/>
              <w:rPr>
                <w:rStyle w:val="20"/>
                <w:rFonts w:eastAsia="Calibri"/>
                <w:bCs w:val="0"/>
                <w:sz w:val="24"/>
                <w:szCs w:val="24"/>
                <w:lang w:eastAsia="en-US"/>
              </w:rPr>
            </w:pPr>
            <w:r w:rsidRPr="00E304FF">
              <w:rPr>
                <w:rStyle w:val="20"/>
                <w:rFonts w:eastAsia="Calibri"/>
                <w:bCs w:val="0"/>
                <w:sz w:val="24"/>
                <w:szCs w:val="24"/>
                <w:lang w:eastAsia="en-US"/>
              </w:rPr>
              <w:t>3.</w:t>
            </w:r>
          </w:p>
        </w:tc>
        <w:tc>
          <w:tcPr>
            <w:tcW w:w="8080" w:type="dxa"/>
            <w:gridSpan w:val="2"/>
          </w:tcPr>
          <w:p w:rsidR="00E35D38" w:rsidRPr="00E304FF" w:rsidRDefault="00E35D38" w:rsidP="00093E58">
            <w:pPr>
              <w:pStyle w:val="3"/>
              <w:spacing w:before="0" w:beforeAutospacing="0" w:after="0" w:afterAutospacing="0"/>
              <w:rPr>
                <w:sz w:val="24"/>
                <w:szCs w:val="24"/>
              </w:rPr>
            </w:pPr>
            <w:r w:rsidRPr="00E304FF">
              <w:rPr>
                <w:sz w:val="24"/>
                <w:szCs w:val="24"/>
              </w:rPr>
              <w:t>Содержание, виды деятельности и формы занятий с обучающимися(по направлениям духовно-нравственного развития, воспитания и социализации обучающихся)</w:t>
            </w:r>
          </w:p>
        </w:tc>
        <w:tc>
          <w:tcPr>
            <w:tcW w:w="759" w:type="dxa"/>
            <w:gridSpan w:val="2"/>
          </w:tcPr>
          <w:p w:rsidR="00E35D38" w:rsidRPr="00E304FF" w:rsidRDefault="002C7D5C" w:rsidP="00093E58">
            <w:pPr>
              <w:spacing w:after="0" w:line="240" w:lineRule="auto"/>
              <w:rPr>
                <w:rFonts w:ascii="Times New Roman" w:hAnsi="Times New Roman"/>
                <w:b/>
                <w:sz w:val="24"/>
                <w:szCs w:val="24"/>
              </w:rPr>
            </w:pPr>
            <w:r>
              <w:rPr>
                <w:rFonts w:ascii="Times New Roman" w:hAnsi="Times New Roman"/>
                <w:b/>
                <w:sz w:val="24"/>
                <w:szCs w:val="24"/>
              </w:rPr>
              <w:t>190</w:t>
            </w:r>
          </w:p>
        </w:tc>
      </w:tr>
      <w:tr w:rsidR="00E35D38" w:rsidRPr="00E304FF" w:rsidTr="00E35D38">
        <w:trPr>
          <w:gridAfter w:val="1"/>
          <w:wAfter w:w="8" w:type="dxa"/>
        </w:trPr>
        <w:tc>
          <w:tcPr>
            <w:tcW w:w="534" w:type="dxa"/>
          </w:tcPr>
          <w:p w:rsidR="00E35D38" w:rsidRPr="00E304FF" w:rsidRDefault="00E35D38" w:rsidP="00093E58">
            <w:pPr>
              <w:spacing w:after="0" w:line="240" w:lineRule="auto"/>
              <w:rPr>
                <w:rFonts w:ascii="Times New Roman" w:hAnsi="Times New Roman"/>
                <w:b/>
                <w:sz w:val="24"/>
                <w:szCs w:val="24"/>
              </w:rPr>
            </w:pPr>
            <w:r w:rsidRPr="00E304FF">
              <w:rPr>
                <w:rFonts w:ascii="Times New Roman" w:hAnsi="Times New Roman"/>
                <w:b/>
                <w:sz w:val="24"/>
                <w:szCs w:val="24"/>
              </w:rPr>
              <w:t>2.</w:t>
            </w:r>
          </w:p>
        </w:tc>
        <w:tc>
          <w:tcPr>
            <w:tcW w:w="567" w:type="dxa"/>
          </w:tcPr>
          <w:p w:rsidR="00E35D38" w:rsidRPr="00E304FF" w:rsidRDefault="00E35D38" w:rsidP="00093E58">
            <w:pPr>
              <w:spacing w:after="0" w:line="240" w:lineRule="auto"/>
              <w:rPr>
                <w:rFonts w:ascii="Times New Roman" w:hAnsi="Times New Roman"/>
                <w:b/>
                <w:sz w:val="24"/>
                <w:szCs w:val="24"/>
              </w:rPr>
            </w:pPr>
            <w:r w:rsidRPr="00E304FF">
              <w:rPr>
                <w:rFonts w:ascii="Times New Roman" w:hAnsi="Times New Roman"/>
                <w:b/>
                <w:sz w:val="24"/>
                <w:szCs w:val="24"/>
              </w:rPr>
              <w:t>3.</w:t>
            </w:r>
          </w:p>
        </w:tc>
        <w:tc>
          <w:tcPr>
            <w:tcW w:w="567" w:type="dxa"/>
          </w:tcPr>
          <w:p w:rsidR="00E35D38" w:rsidRPr="00E304FF" w:rsidRDefault="00E35D38" w:rsidP="00093E58">
            <w:pPr>
              <w:spacing w:after="0" w:line="240" w:lineRule="auto"/>
              <w:rPr>
                <w:rStyle w:val="20"/>
                <w:rFonts w:eastAsia="Calibri"/>
                <w:bCs w:val="0"/>
                <w:sz w:val="24"/>
                <w:szCs w:val="24"/>
                <w:lang w:eastAsia="en-US"/>
              </w:rPr>
            </w:pPr>
            <w:r w:rsidRPr="00E304FF">
              <w:rPr>
                <w:rStyle w:val="20"/>
                <w:rFonts w:eastAsia="Calibri"/>
                <w:bCs w:val="0"/>
                <w:sz w:val="24"/>
                <w:szCs w:val="24"/>
                <w:lang w:eastAsia="en-US"/>
              </w:rPr>
              <w:t>4.</w:t>
            </w:r>
          </w:p>
        </w:tc>
        <w:tc>
          <w:tcPr>
            <w:tcW w:w="8080" w:type="dxa"/>
            <w:gridSpan w:val="2"/>
          </w:tcPr>
          <w:p w:rsidR="00E35D38" w:rsidRPr="00E304FF" w:rsidRDefault="00E35D38" w:rsidP="00093E58">
            <w:pPr>
              <w:pStyle w:val="3"/>
              <w:spacing w:before="0" w:beforeAutospacing="0" w:after="0" w:afterAutospacing="0"/>
              <w:jc w:val="both"/>
              <w:rPr>
                <w:sz w:val="24"/>
                <w:szCs w:val="24"/>
              </w:rPr>
            </w:pPr>
            <w:r w:rsidRPr="00E304FF">
              <w:rPr>
                <w:sz w:val="24"/>
                <w:szCs w:val="24"/>
              </w:rPr>
              <w:t>Формы индивидуальной и групповой организации профессиональной ориентации обучающихся</w:t>
            </w:r>
          </w:p>
        </w:tc>
        <w:tc>
          <w:tcPr>
            <w:tcW w:w="759" w:type="dxa"/>
            <w:gridSpan w:val="2"/>
          </w:tcPr>
          <w:p w:rsidR="00E35D38" w:rsidRPr="00E304FF" w:rsidRDefault="00AB5238" w:rsidP="00093E58">
            <w:pPr>
              <w:spacing w:after="0" w:line="240" w:lineRule="auto"/>
              <w:rPr>
                <w:rFonts w:ascii="Times New Roman" w:hAnsi="Times New Roman"/>
                <w:b/>
                <w:sz w:val="24"/>
                <w:szCs w:val="24"/>
              </w:rPr>
            </w:pPr>
            <w:r>
              <w:rPr>
                <w:rFonts w:ascii="Times New Roman" w:hAnsi="Times New Roman"/>
                <w:b/>
                <w:sz w:val="24"/>
                <w:szCs w:val="24"/>
              </w:rPr>
              <w:t>197</w:t>
            </w:r>
          </w:p>
        </w:tc>
      </w:tr>
      <w:tr w:rsidR="00AB5238" w:rsidRPr="00E304FF" w:rsidTr="00E35D38">
        <w:trPr>
          <w:gridAfter w:val="1"/>
          <w:wAfter w:w="8" w:type="dxa"/>
        </w:trPr>
        <w:tc>
          <w:tcPr>
            <w:tcW w:w="534" w:type="dxa"/>
          </w:tcPr>
          <w:p w:rsidR="00AB5238" w:rsidRPr="00E304FF" w:rsidRDefault="00AB5238" w:rsidP="00AB5238">
            <w:pPr>
              <w:spacing w:after="0" w:line="240" w:lineRule="auto"/>
              <w:rPr>
                <w:rFonts w:ascii="Times New Roman" w:hAnsi="Times New Roman"/>
                <w:b/>
                <w:sz w:val="24"/>
                <w:szCs w:val="24"/>
              </w:rPr>
            </w:pPr>
            <w:r w:rsidRPr="00E304FF">
              <w:rPr>
                <w:rFonts w:ascii="Times New Roman" w:hAnsi="Times New Roman"/>
                <w:b/>
                <w:sz w:val="24"/>
                <w:szCs w:val="24"/>
              </w:rPr>
              <w:t>2.</w:t>
            </w:r>
          </w:p>
        </w:tc>
        <w:tc>
          <w:tcPr>
            <w:tcW w:w="567" w:type="dxa"/>
          </w:tcPr>
          <w:p w:rsidR="00AB5238" w:rsidRPr="00E304FF" w:rsidRDefault="00AB5238" w:rsidP="00AB5238">
            <w:pPr>
              <w:spacing w:after="0" w:line="240" w:lineRule="auto"/>
              <w:rPr>
                <w:rFonts w:ascii="Times New Roman" w:hAnsi="Times New Roman"/>
                <w:b/>
                <w:sz w:val="24"/>
                <w:szCs w:val="24"/>
              </w:rPr>
            </w:pPr>
            <w:r w:rsidRPr="00E304FF">
              <w:rPr>
                <w:rFonts w:ascii="Times New Roman" w:hAnsi="Times New Roman"/>
                <w:b/>
                <w:sz w:val="24"/>
                <w:szCs w:val="24"/>
              </w:rPr>
              <w:t>3.</w:t>
            </w:r>
          </w:p>
        </w:tc>
        <w:tc>
          <w:tcPr>
            <w:tcW w:w="567" w:type="dxa"/>
          </w:tcPr>
          <w:p w:rsidR="00AB5238" w:rsidRPr="00E304FF" w:rsidRDefault="00AB5238" w:rsidP="00AB5238">
            <w:pPr>
              <w:spacing w:after="0" w:line="240" w:lineRule="auto"/>
              <w:rPr>
                <w:rStyle w:val="20"/>
                <w:rFonts w:eastAsia="Calibri"/>
                <w:bCs w:val="0"/>
                <w:sz w:val="24"/>
                <w:szCs w:val="24"/>
                <w:lang w:eastAsia="en-US"/>
              </w:rPr>
            </w:pPr>
            <w:r w:rsidRPr="00E304FF">
              <w:rPr>
                <w:rStyle w:val="20"/>
                <w:rFonts w:eastAsia="Calibri"/>
                <w:bCs w:val="0"/>
                <w:sz w:val="24"/>
                <w:szCs w:val="24"/>
                <w:lang w:eastAsia="en-US"/>
              </w:rPr>
              <w:t>5.</w:t>
            </w:r>
          </w:p>
        </w:tc>
        <w:tc>
          <w:tcPr>
            <w:tcW w:w="8080" w:type="dxa"/>
            <w:gridSpan w:val="2"/>
          </w:tcPr>
          <w:p w:rsidR="00AB5238" w:rsidRPr="00E304FF" w:rsidRDefault="00AB5238" w:rsidP="00AB5238">
            <w:pPr>
              <w:pStyle w:val="3"/>
              <w:spacing w:before="0" w:beforeAutospacing="0" w:after="0" w:afterAutospacing="0"/>
              <w:rPr>
                <w:sz w:val="24"/>
                <w:szCs w:val="24"/>
              </w:rPr>
            </w:pPr>
            <w:r w:rsidRPr="00E304FF">
              <w:rPr>
                <w:sz w:val="24"/>
                <w:szCs w:val="24"/>
              </w:rPr>
              <w:t>Этапы организации работы в системе социального воспитания в рамках образовательной организации, совместной деятельности ОО с предприятиями, общественными организациями, в том числе с организациями дополнительного образования</w:t>
            </w:r>
          </w:p>
        </w:tc>
        <w:tc>
          <w:tcPr>
            <w:tcW w:w="759" w:type="dxa"/>
            <w:gridSpan w:val="2"/>
          </w:tcPr>
          <w:p w:rsidR="00AB5238" w:rsidRPr="00E304FF" w:rsidRDefault="00AB5238" w:rsidP="00AB5238">
            <w:pPr>
              <w:spacing w:after="0" w:line="240" w:lineRule="auto"/>
              <w:rPr>
                <w:rFonts w:ascii="Times New Roman" w:hAnsi="Times New Roman"/>
                <w:b/>
                <w:sz w:val="24"/>
                <w:szCs w:val="24"/>
              </w:rPr>
            </w:pPr>
            <w:r>
              <w:rPr>
                <w:rFonts w:ascii="Times New Roman" w:hAnsi="Times New Roman"/>
                <w:b/>
                <w:sz w:val="24"/>
                <w:szCs w:val="24"/>
              </w:rPr>
              <w:t>197</w:t>
            </w:r>
          </w:p>
        </w:tc>
      </w:tr>
      <w:tr w:rsidR="00AB5238" w:rsidRPr="00E304FF" w:rsidTr="00E35D38">
        <w:trPr>
          <w:gridAfter w:val="1"/>
          <w:wAfter w:w="8" w:type="dxa"/>
        </w:trPr>
        <w:tc>
          <w:tcPr>
            <w:tcW w:w="534" w:type="dxa"/>
          </w:tcPr>
          <w:p w:rsidR="00AB5238" w:rsidRPr="00E304FF" w:rsidRDefault="00AB5238" w:rsidP="00AB5238">
            <w:pPr>
              <w:spacing w:after="0" w:line="240" w:lineRule="auto"/>
              <w:rPr>
                <w:rFonts w:ascii="Times New Roman" w:hAnsi="Times New Roman"/>
                <w:b/>
                <w:sz w:val="24"/>
                <w:szCs w:val="24"/>
              </w:rPr>
            </w:pPr>
            <w:r w:rsidRPr="00E304FF">
              <w:rPr>
                <w:rFonts w:ascii="Times New Roman" w:hAnsi="Times New Roman"/>
                <w:b/>
                <w:sz w:val="24"/>
                <w:szCs w:val="24"/>
              </w:rPr>
              <w:t>2.</w:t>
            </w:r>
          </w:p>
        </w:tc>
        <w:tc>
          <w:tcPr>
            <w:tcW w:w="567" w:type="dxa"/>
          </w:tcPr>
          <w:p w:rsidR="00AB5238" w:rsidRPr="00E304FF" w:rsidRDefault="00AB5238" w:rsidP="00AB5238">
            <w:pPr>
              <w:spacing w:after="0" w:line="240" w:lineRule="auto"/>
              <w:rPr>
                <w:rFonts w:ascii="Times New Roman" w:hAnsi="Times New Roman"/>
                <w:b/>
                <w:sz w:val="24"/>
                <w:szCs w:val="24"/>
              </w:rPr>
            </w:pPr>
            <w:r w:rsidRPr="00E304FF">
              <w:rPr>
                <w:rFonts w:ascii="Times New Roman" w:hAnsi="Times New Roman"/>
                <w:b/>
                <w:sz w:val="24"/>
                <w:szCs w:val="24"/>
              </w:rPr>
              <w:t>3.</w:t>
            </w:r>
          </w:p>
        </w:tc>
        <w:tc>
          <w:tcPr>
            <w:tcW w:w="567" w:type="dxa"/>
          </w:tcPr>
          <w:p w:rsidR="00AB5238" w:rsidRPr="00E304FF" w:rsidRDefault="00AB5238" w:rsidP="00AB5238">
            <w:pPr>
              <w:spacing w:after="0" w:line="240" w:lineRule="auto"/>
              <w:rPr>
                <w:rStyle w:val="20"/>
                <w:rFonts w:eastAsia="Calibri"/>
                <w:bCs w:val="0"/>
                <w:sz w:val="24"/>
                <w:szCs w:val="24"/>
                <w:lang w:eastAsia="en-US"/>
              </w:rPr>
            </w:pPr>
            <w:r w:rsidRPr="00E304FF">
              <w:rPr>
                <w:rStyle w:val="20"/>
                <w:rFonts w:eastAsia="Calibri"/>
                <w:bCs w:val="0"/>
                <w:sz w:val="24"/>
                <w:szCs w:val="24"/>
                <w:lang w:eastAsia="en-US"/>
              </w:rPr>
              <w:t>6.</w:t>
            </w:r>
          </w:p>
        </w:tc>
        <w:tc>
          <w:tcPr>
            <w:tcW w:w="8080" w:type="dxa"/>
            <w:gridSpan w:val="2"/>
          </w:tcPr>
          <w:p w:rsidR="00AB5238" w:rsidRPr="00E304FF" w:rsidRDefault="00AB5238" w:rsidP="00AB5238">
            <w:pPr>
              <w:pStyle w:val="3"/>
              <w:widowControl w:val="0"/>
              <w:spacing w:before="0" w:beforeAutospacing="0" w:after="0" w:afterAutospacing="0"/>
              <w:rPr>
                <w:sz w:val="24"/>
                <w:szCs w:val="24"/>
              </w:rPr>
            </w:pPr>
            <w:r w:rsidRPr="00E304FF">
              <w:rPr>
                <w:sz w:val="24"/>
                <w:szCs w:val="24"/>
              </w:rPr>
              <w:t>Основные формы организации педагогической поддержки</w:t>
            </w:r>
          </w:p>
          <w:p w:rsidR="00AB5238" w:rsidRPr="00E304FF" w:rsidRDefault="00AB5238" w:rsidP="00AB5238">
            <w:pPr>
              <w:pStyle w:val="3"/>
              <w:widowControl w:val="0"/>
              <w:spacing w:before="0" w:beforeAutospacing="0" w:after="0" w:afterAutospacing="0"/>
              <w:rPr>
                <w:sz w:val="24"/>
                <w:szCs w:val="24"/>
              </w:rPr>
            </w:pPr>
            <w:r w:rsidRPr="00E304FF">
              <w:rPr>
                <w:sz w:val="24"/>
                <w:szCs w:val="24"/>
              </w:rPr>
              <w:t xml:space="preserve">социализации обучающихся по каждому из направлений с учетом </w:t>
            </w:r>
            <w:r w:rsidRPr="00E304FF">
              <w:rPr>
                <w:sz w:val="24"/>
                <w:szCs w:val="24"/>
              </w:rPr>
              <w:lastRenderedPageBreak/>
              <w:t>урочной и внеурочной деятельности и формы участия специалистов и социальных партнеров по направлениям социального воспитания</w:t>
            </w:r>
          </w:p>
        </w:tc>
        <w:tc>
          <w:tcPr>
            <w:tcW w:w="759" w:type="dxa"/>
            <w:gridSpan w:val="2"/>
          </w:tcPr>
          <w:p w:rsidR="00AB5238" w:rsidRPr="00E304FF" w:rsidRDefault="00AB5238" w:rsidP="00AB5238">
            <w:pPr>
              <w:spacing w:after="0" w:line="240" w:lineRule="auto"/>
              <w:rPr>
                <w:rFonts w:ascii="Times New Roman" w:hAnsi="Times New Roman"/>
                <w:b/>
                <w:sz w:val="24"/>
                <w:szCs w:val="24"/>
              </w:rPr>
            </w:pPr>
            <w:r>
              <w:rPr>
                <w:rFonts w:ascii="Times New Roman" w:hAnsi="Times New Roman"/>
                <w:b/>
                <w:sz w:val="24"/>
                <w:szCs w:val="24"/>
              </w:rPr>
              <w:lastRenderedPageBreak/>
              <w:t>198</w:t>
            </w:r>
          </w:p>
        </w:tc>
      </w:tr>
      <w:tr w:rsidR="00AB5238" w:rsidRPr="00E304FF" w:rsidTr="00E35D38">
        <w:trPr>
          <w:gridAfter w:val="1"/>
          <w:wAfter w:w="8" w:type="dxa"/>
        </w:trPr>
        <w:tc>
          <w:tcPr>
            <w:tcW w:w="534" w:type="dxa"/>
          </w:tcPr>
          <w:p w:rsidR="00AB5238" w:rsidRPr="00E304FF" w:rsidRDefault="00AB5238" w:rsidP="00AB5238">
            <w:pPr>
              <w:spacing w:after="0" w:line="240" w:lineRule="auto"/>
              <w:rPr>
                <w:rFonts w:ascii="Times New Roman" w:hAnsi="Times New Roman"/>
                <w:b/>
                <w:sz w:val="24"/>
                <w:szCs w:val="24"/>
              </w:rPr>
            </w:pPr>
            <w:r w:rsidRPr="00E304FF">
              <w:rPr>
                <w:rFonts w:ascii="Times New Roman" w:hAnsi="Times New Roman"/>
                <w:b/>
                <w:sz w:val="24"/>
                <w:szCs w:val="24"/>
              </w:rPr>
              <w:t>2.</w:t>
            </w:r>
          </w:p>
        </w:tc>
        <w:tc>
          <w:tcPr>
            <w:tcW w:w="567" w:type="dxa"/>
          </w:tcPr>
          <w:p w:rsidR="00AB5238" w:rsidRPr="00E304FF" w:rsidRDefault="00AB5238" w:rsidP="00AB5238">
            <w:pPr>
              <w:spacing w:after="0" w:line="240" w:lineRule="auto"/>
              <w:rPr>
                <w:rFonts w:ascii="Times New Roman" w:hAnsi="Times New Roman"/>
                <w:b/>
                <w:sz w:val="24"/>
                <w:szCs w:val="24"/>
              </w:rPr>
            </w:pPr>
            <w:r w:rsidRPr="00E304FF">
              <w:rPr>
                <w:rFonts w:ascii="Times New Roman" w:hAnsi="Times New Roman"/>
                <w:b/>
                <w:sz w:val="24"/>
                <w:szCs w:val="24"/>
              </w:rPr>
              <w:t>3.</w:t>
            </w:r>
          </w:p>
        </w:tc>
        <w:tc>
          <w:tcPr>
            <w:tcW w:w="567" w:type="dxa"/>
          </w:tcPr>
          <w:p w:rsidR="00AB5238" w:rsidRPr="00E304FF" w:rsidRDefault="00AB5238" w:rsidP="00AB5238">
            <w:pPr>
              <w:spacing w:after="0" w:line="240" w:lineRule="auto"/>
              <w:rPr>
                <w:rStyle w:val="20"/>
                <w:rFonts w:eastAsia="Calibri"/>
                <w:bCs w:val="0"/>
                <w:sz w:val="24"/>
                <w:szCs w:val="24"/>
                <w:lang w:eastAsia="en-US"/>
              </w:rPr>
            </w:pPr>
            <w:r w:rsidRPr="00E304FF">
              <w:rPr>
                <w:rStyle w:val="20"/>
                <w:rFonts w:eastAsia="Calibri"/>
                <w:bCs w:val="0"/>
                <w:sz w:val="24"/>
                <w:szCs w:val="24"/>
                <w:lang w:eastAsia="en-US"/>
              </w:rPr>
              <w:t>7.</w:t>
            </w:r>
          </w:p>
        </w:tc>
        <w:tc>
          <w:tcPr>
            <w:tcW w:w="8080" w:type="dxa"/>
            <w:gridSpan w:val="2"/>
          </w:tcPr>
          <w:p w:rsidR="00AB5238" w:rsidRPr="00E304FF" w:rsidRDefault="00AB5238" w:rsidP="00AB5238">
            <w:pPr>
              <w:pStyle w:val="3"/>
              <w:spacing w:before="0" w:beforeAutospacing="0" w:after="0" w:afterAutospacing="0"/>
              <w:rPr>
                <w:sz w:val="24"/>
                <w:szCs w:val="24"/>
              </w:rPr>
            </w:pPr>
            <w:r w:rsidRPr="00E304FF">
              <w:rPr>
                <w:sz w:val="24"/>
                <w:szCs w:val="24"/>
              </w:rPr>
              <w:t>Модели организации работы по формированию экологически</w:t>
            </w:r>
          </w:p>
          <w:p w:rsidR="00AB5238" w:rsidRPr="00E304FF" w:rsidRDefault="00AB5238" w:rsidP="00AB5238">
            <w:pPr>
              <w:pStyle w:val="3"/>
              <w:widowControl w:val="0"/>
              <w:spacing w:before="0" w:beforeAutospacing="0" w:after="0" w:afterAutospacing="0"/>
              <w:rPr>
                <w:sz w:val="24"/>
                <w:szCs w:val="24"/>
              </w:rPr>
            </w:pPr>
            <w:r w:rsidRPr="00E304FF">
              <w:rPr>
                <w:sz w:val="24"/>
                <w:szCs w:val="24"/>
              </w:rPr>
              <w:t>целесообразного, здорового и безопасного образа жизни</w:t>
            </w:r>
          </w:p>
        </w:tc>
        <w:tc>
          <w:tcPr>
            <w:tcW w:w="759" w:type="dxa"/>
            <w:gridSpan w:val="2"/>
          </w:tcPr>
          <w:p w:rsidR="00AB5238" w:rsidRPr="00E304FF" w:rsidRDefault="00AB5238" w:rsidP="00AB5238">
            <w:pPr>
              <w:spacing w:after="0" w:line="240" w:lineRule="auto"/>
              <w:rPr>
                <w:rFonts w:ascii="Times New Roman" w:hAnsi="Times New Roman"/>
                <w:b/>
                <w:sz w:val="24"/>
                <w:szCs w:val="24"/>
              </w:rPr>
            </w:pPr>
            <w:r>
              <w:rPr>
                <w:rFonts w:ascii="Times New Roman" w:hAnsi="Times New Roman"/>
                <w:b/>
                <w:sz w:val="24"/>
                <w:szCs w:val="24"/>
              </w:rPr>
              <w:t>199</w:t>
            </w:r>
          </w:p>
        </w:tc>
      </w:tr>
      <w:tr w:rsidR="00AB5238" w:rsidRPr="00E304FF" w:rsidTr="00E35D38">
        <w:trPr>
          <w:gridAfter w:val="1"/>
          <w:wAfter w:w="8" w:type="dxa"/>
        </w:trPr>
        <w:tc>
          <w:tcPr>
            <w:tcW w:w="534" w:type="dxa"/>
          </w:tcPr>
          <w:p w:rsidR="00AB5238" w:rsidRPr="00E304FF" w:rsidRDefault="00AB5238" w:rsidP="00AB5238">
            <w:pPr>
              <w:spacing w:after="0" w:line="240" w:lineRule="auto"/>
              <w:rPr>
                <w:rFonts w:ascii="Times New Roman" w:hAnsi="Times New Roman"/>
                <w:b/>
                <w:sz w:val="24"/>
                <w:szCs w:val="24"/>
              </w:rPr>
            </w:pPr>
            <w:r w:rsidRPr="00E304FF">
              <w:rPr>
                <w:rFonts w:ascii="Times New Roman" w:hAnsi="Times New Roman"/>
                <w:b/>
                <w:sz w:val="24"/>
                <w:szCs w:val="24"/>
              </w:rPr>
              <w:t>2.</w:t>
            </w:r>
          </w:p>
        </w:tc>
        <w:tc>
          <w:tcPr>
            <w:tcW w:w="567" w:type="dxa"/>
          </w:tcPr>
          <w:p w:rsidR="00AB5238" w:rsidRPr="00E304FF" w:rsidRDefault="00AB5238" w:rsidP="00AB5238">
            <w:pPr>
              <w:spacing w:after="0" w:line="240" w:lineRule="auto"/>
              <w:rPr>
                <w:rFonts w:ascii="Times New Roman" w:hAnsi="Times New Roman"/>
                <w:b/>
                <w:sz w:val="24"/>
                <w:szCs w:val="24"/>
              </w:rPr>
            </w:pPr>
            <w:r w:rsidRPr="00E304FF">
              <w:rPr>
                <w:rFonts w:ascii="Times New Roman" w:hAnsi="Times New Roman"/>
                <w:b/>
                <w:sz w:val="24"/>
                <w:szCs w:val="24"/>
              </w:rPr>
              <w:t>3.</w:t>
            </w:r>
          </w:p>
        </w:tc>
        <w:tc>
          <w:tcPr>
            <w:tcW w:w="567" w:type="dxa"/>
          </w:tcPr>
          <w:p w:rsidR="00AB5238" w:rsidRPr="00E304FF" w:rsidRDefault="00AB5238" w:rsidP="00AB5238">
            <w:pPr>
              <w:spacing w:after="0" w:line="240" w:lineRule="auto"/>
              <w:rPr>
                <w:rStyle w:val="20"/>
                <w:rFonts w:eastAsia="Calibri"/>
                <w:bCs w:val="0"/>
                <w:sz w:val="24"/>
                <w:szCs w:val="24"/>
                <w:lang w:eastAsia="en-US"/>
              </w:rPr>
            </w:pPr>
            <w:r w:rsidRPr="00E304FF">
              <w:rPr>
                <w:rStyle w:val="20"/>
                <w:rFonts w:eastAsia="Calibri"/>
                <w:bCs w:val="0"/>
                <w:sz w:val="24"/>
                <w:szCs w:val="24"/>
                <w:lang w:eastAsia="en-US"/>
              </w:rPr>
              <w:t>8.</w:t>
            </w:r>
          </w:p>
        </w:tc>
        <w:tc>
          <w:tcPr>
            <w:tcW w:w="8080" w:type="dxa"/>
            <w:gridSpan w:val="2"/>
          </w:tcPr>
          <w:p w:rsidR="00AB5238" w:rsidRPr="00E304FF" w:rsidRDefault="00AB5238" w:rsidP="00AB5238">
            <w:pPr>
              <w:pStyle w:val="3"/>
              <w:spacing w:before="0" w:beforeAutospacing="0" w:after="0" w:afterAutospacing="0"/>
              <w:rPr>
                <w:sz w:val="24"/>
                <w:szCs w:val="24"/>
              </w:rPr>
            </w:pPr>
            <w:r w:rsidRPr="00E304FF">
              <w:rPr>
                <w:sz w:val="24"/>
                <w:szCs w:val="24"/>
              </w:rPr>
              <w:t>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p>
        </w:tc>
        <w:tc>
          <w:tcPr>
            <w:tcW w:w="759" w:type="dxa"/>
            <w:gridSpan w:val="2"/>
          </w:tcPr>
          <w:p w:rsidR="00AB5238" w:rsidRPr="00E304FF" w:rsidRDefault="00AB5238" w:rsidP="00AB5238">
            <w:pPr>
              <w:spacing w:after="0" w:line="240" w:lineRule="auto"/>
              <w:rPr>
                <w:rFonts w:ascii="Times New Roman" w:hAnsi="Times New Roman"/>
                <w:b/>
                <w:sz w:val="24"/>
                <w:szCs w:val="24"/>
              </w:rPr>
            </w:pPr>
            <w:r>
              <w:rPr>
                <w:rFonts w:ascii="Times New Roman" w:hAnsi="Times New Roman"/>
                <w:b/>
                <w:sz w:val="24"/>
                <w:szCs w:val="24"/>
              </w:rPr>
              <w:t>200</w:t>
            </w:r>
          </w:p>
        </w:tc>
      </w:tr>
      <w:tr w:rsidR="00AB5238" w:rsidRPr="00E304FF" w:rsidTr="00E35D38">
        <w:trPr>
          <w:gridAfter w:val="1"/>
          <w:wAfter w:w="8" w:type="dxa"/>
        </w:trPr>
        <w:tc>
          <w:tcPr>
            <w:tcW w:w="534" w:type="dxa"/>
          </w:tcPr>
          <w:p w:rsidR="00AB5238" w:rsidRPr="00E304FF" w:rsidRDefault="00AB5238" w:rsidP="00AB5238">
            <w:pPr>
              <w:spacing w:after="0" w:line="240" w:lineRule="auto"/>
              <w:rPr>
                <w:rFonts w:ascii="Times New Roman" w:hAnsi="Times New Roman"/>
                <w:b/>
                <w:sz w:val="24"/>
                <w:szCs w:val="24"/>
              </w:rPr>
            </w:pPr>
            <w:r w:rsidRPr="00E304FF">
              <w:rPr>
                <w:rFonts w:ascii="Times New Roman" w:hAnsi="Times New Roman"/>
                <w:b/>
                <w:sz w:val="24"/>
                <w:szCs w:val="24"/>
              </w:rPr>
              <w:t>2.</w:t>
            </w:r>
          </w:p>
        </w:tc>
        <w:tc>
          <w:tcPr>
            <w:tcW w:w="567" w:type="dxa"/>
          </w:tcPr>
          <w:p w:rsidR="00AB5238" w:rsidRPr="00E304FF" w:rsidRDefault="00AB5238" w:rsidP="00AB5238">
            <w:pPr>
              <w:spacing w:after="0" w:line="240" w:lineRule="auto"/>
              <w:rPr>
                <w:rFonts w:ascii="Times New Roman" w:hAnsi="Times New Roman"/>
                <w:b/>
                <w:sz w:val="24"/>
                <w:szCs w:val="24"/>
              </w:rPr>
            </w:pPr>
            <w:r w:rsidRPr="00E304FF">
              <w:rPr>
                <w:rFonts w:ascii="Times New Roman" w:hAnsi="Times New Roman"/>
                <w:b/>
                <w:sz w:val="24"/>
                <w:szCs w:val="24"/>
              </w:rPr>
              <w:t>3.</w:t>
            </w:r>
          </w:p>
        </w:tc>
        <w:tc>
          <w:tcPr>
            <w:tcW w:w="567" w:type="dxa"/>
          </w:tcPr>
          <w:p w:rsidR="00AB5238" w:rsidRPr="00E304FF" w:rsidRDefault="00AB5238" w:rsidP="00AB5238">
            <w:pPr>
              <w:spacing w:after="0" w:line="240" w:lineRule="auto"/>
              <w:rPr>
                <w:rStyle w:val="20"/>
                <w:rFonts w:eastAsia="Calibri"/>
                <w:bCs w:val="0"/>
                <w:sz w:val="24"/>
                <w:szCs w:val="24"/>
                <w:lang w:eastAsia="en-US"/>
              </w:rPr>
            </w:pPr>
            <w:r w:rsidRPr="00E304FF">
              <w:rPr>
                <w:rStyle w:val="20"/>
                <w:rFonts w:eastAsia="Calibri"/>
                <w:bCs w:val="0"/>
                <w:sz w:val="24"/>
                <w:szCs w:val="24"/>
                <w:lang w:eastAsia="en-US"/>
              </w:rPr>
              <w:t>9.</w:t>
            </w:r>
          </w:p>
        </w:tc>
        <w:tc>
          <w:tcPr>
            <w:tcW w:w="8080" w:type="dxa"/>
            <w:gridSpan w:val="2"/>
          </w:tcPr>
          <w:p w:rsidR="00AB5238" w:rsidRPr="00E304FF" w:rsidRDefault="00AB5238" w:rsidP="00AB5238">
            <w:pPr>
              <w:pStyle w:val="3"/>
              <w:spacing w:before="0" w:beforeAutospacing="0" w:after="0" w:afterAutospacing="0"/>
              <w:rPr>
                <w:sz w:val="24"/>
                <w:szCs w:val="24"/>
              </w:rPr>
            </w:pPr>
            <w:r w:rsidRPr="00E304FF">
              <w:rPr>
                <w:sz w:val="24"/>
                <w:szCs w:val="24"/>
              </w:rPr>
              <w:t>Система поощрения социальной успешности и проявлений активной жизненной позиции обучающихся</w:t>
            </w:r>
          </w:p>
        </w:tc>
        <w:tc>
          <w:tcPr>
            <w:tcW w:w="759" w:type="dxa"/>
            <w:gridSpan w:val="2"/>
          </w:tcPr>
          <w:p w:rsidR="00AB5238" w:rsidRPr="00E304FF" w:rsidRDefault="00AB5238" w:rsidP="00AB5238">
            <w:pPr>
              <w:spacing w:after="0" w:line="240" w:lineRule="auto"/>
              <w:rPr>
                <w:rFonts w:ascii="Times New Roman" w:hAnsi="Times New Roman"/>
                <w:b/>
                <w:sz w:val="24"/>
                <w:szCs w:val="24"/>
              </w:rPr>
            </w:pPr>
            <w:r>
              <w:rPr>
                <w:rFonts w:ascii="Times New Roman" w:hAnsi="Times New Roman"/>
                <w:b/>
                <w:sz w:val="24"/>
                <w:szCs w:val="24"/>
              </w:rPr>
              <w:t>201</w:t>
            </w:r>
          </w:p>
        </w:tc>
      </w:tr>
      <w:tr w:rsidR="00AB5238" w:rsidRPr="00E304FF" w:rsidTr="00E35D38">
        <w:trPr>
          <w:gridAfter w:val="1"/>
          <w:wAfter w:w="8" w:type="dxa"/>
        </w:trPr>
        <w:tc>
          <w:tcPr>
            <w:tcW w:w="534" w:type="dxa"/>
          </w:tcPr>
          <w:p w:rsidR="00AB5238" w:rsidRPr="00E304FF" w:rsidRDefault="00AB5238" w:rsidP="00AB5238">
            <w:pPr>
              <w:spacing w:after="0" w:line="240" w:lineRule="auto"/>
              <w:rPr>
                <w:rFonts w:ascii="Times New Roman" w:hAnsi="Times New Roman"/>
                <w:b/>
                <w:sz w:val="24"/>
                <w:szCs w:val="24"/>
              </w:rPr>
            </w:pPr>
            <w:r w:rsidRPr="00E304FF">
              <w:rPr>
                <w:rFonts w:ascii="Times New Roman" w:hAnsi="Times New Roman"/>
                <w:b/>
                <w:sz w:val="24"/>
                <w:szCs w:val="24"/>
              </w:rPr>
              <w:t>2.</w:t>
            </w:r>
          </w:p>
        </w:tc>
        <w:tc>
          <w:tcPr>
            <w:tcW w:w="567" w:type="dxa"/>
          </w:tcPr>
          <w:p w:rsidR="00AB5238" w:rsidRPr="00E304FF" w:rsidRDefault="00AB5238" w:rsidP="00AB5238">
            <w:pPr>
              <w:spacing w:after="0" w:line="240" w:lineRule="auto"/>
              <w:rPr>
                <w:rFonts w:ascii="Times New Roman" w:hAnsi="Times New Roman"/>
                <w:b/>
                <w:sz w:val="24"/>
                <w:szCs w:val="24"/>
              </w:rPr>
            </w:pPr>
            <w:r w:rsidRPr="00E304FF">
              <w:rPr>
                <w:rFonts w:ascii="Times New Roman" w:hAnsi="Times New Roman"/>
                <w:b/>
                <w:sz w:val="24"/>
                <w:szCs w:val="24"/>
              </w:rPr>
              <w:t>3.</w:t>
            </w:r>
          </w:p>
        </w:tc>
        <w:tc>
          <w:tcPr>
            <w:tcW w:w="567" w:type="dxa"/>
          </w:tcPr>
          <w:p w:rsidR="00AB5238" w:rsidRPr="00E304FF" w:rsidRDefault="00AB5238" w:rsidP="00AB5238">
            <w:pPr>
              <w:spacing w:after="0" w:line="240" w:lineRule="auto"/>
              <w:rPr>
                <w:rStyle w:val="20"/>
                <w:rFonts w:eastAsia="Calibri"/>
                <w:bCs w:val="0"/>
                <w:sz w:val="24"/>
                <w:szCs w:val="24"/>
                <w:lang w:eastAsia="en-US"/>
              </w:rPr>
            </w:pPr>
            <w:r w:rsidRPr="00E304FF">
              <w:rPr>
                <w:rStyle w:val="20"/>
                <w:rFonts w:eastAsia="Calibri"/>
                <w:bCs w:val="0"/>
                <w:sz w:val="24"/>
                <w:szCs w:val="24"/>
                <w:lang w:eastAsia="en-US"/>
              </w:rPr>
              <w:t>10.</w:t>
            </w:r>
          </w:p>
        </w:tc>
        <w:tc>
          <w:tcPr>
            <w:tcW w:w="8080" w:type="dxa"/>
            <w:gridSpan w:val="2"/>
          </w:tcPr>
          <w:p w:rsidR="00AB5238" w:rsidRPr="00E304FF" w:rsidRDefault="00AB5238" w:rsidP="00AB5238">
            <w:pPr>
              <w:pStyle w:val="3"/>
              <w:spacing w:before="0" w:beforeAutospacing="0" w:after="0" w:afterAutospacing="0"/>
              <w:rPr>
                <w:sz w:val="24"/>
                <w:szCs w:val="24"/>
              </w:rPr>
            </w:pPr>
            <w:r w:rsidRPr="00E304FF">
              <w:rPr>
                <w:sz w:val="24"/>
                <w:szCs w:val="24"/>
              </w:rPr>
              <w:t>Критерии, показатели эффективности деятельности ООв части духовно-нравственного развития, воспитания и социализации обучающихся</w:t>
            </w:r>
          </w:p>
        </w:tc>
        <w:tc>
          <w:tcPr>
            <w:tcW w:w="759" w:type="dxa"/>
            <w:gridSpan w:val="2"/>
          </w:tcPr>
          <w:p w:rsidR="00AB5238" w:rsidRPr="00E304FF" w:rsidRDefault="00AB5238" w:rsidP="00AB5238">
            <w:pPr>
              <w:spacing w:after="0" w:line="240" w:lineRule="auto"/>
              <w:rPr>
                <w:rFonts w:ascii="Times New Roman" w:hAnsi="Times New Roman"/>
                <w:b/>
                <w:sz w:val="24"/>
                <w:szCs w:val="24"/>
              </w:rPr>
            </w:pPr>
            <w:r>
              <w:rPr>
                <w:rFonts w:ascii="Times New Roman" w:hAnsi="Times New Roman"/>
                <w:b/>
                <w:sz w:val="24"/>
                <w:szCs w:val="24"/>
              </w:rPr>
              <w:t>202</w:t>
            </w:r>
          </w:p>
        </w:tc>
      </w:tr>
      <w:tr w:rsidR="00AB5238" w:rsidRPr="00E304FF" w:rsidTr="00E35D38">
        <w:trPr>
          <w:gridAfter w:val="1"/>
          <w:wAfter w:w="8" w:type="dxa"/>
        </w:trPr>
        <w:tc>
          <w:tcPr>
            <w:tcW w:w="534" w:type="dxa"/>
          </w:tcPr>
          <w:p w:rsidR="00AB5238" w:rsidRPr="00E304FF" w:rsidRDefault="00AB5238" w:rsidP="00AB5238">
            <w:pPr>
              <w:spacing w:after="0" w:line="240" w:lineRule="auto"/>
              <w:rPr>
                <w:rFonts w:ascii="Times New Roman" w:hAnsi="Times New Roman"/>
                <w:b/>
                <w:sz w:val="24"/>
                <w:szCs w:val="24"/>
              </w:rPr>
            </w:pPr>
            <w:r w:rsidRPr="00E304FF">
              <w:rPr>
                <w:rFonts w:ascii="Times New Roman" w:hAnsi="Times New Roman"/>
                <w:b/>
                <w:sz w:val="24"/>
                <w:szCs w:val="24"/>
              </w:rPr>
              <w:t>2.</w:t>
            </w:r>
          </w:p>
        </w:tc>
        <w:tc>
          <w:tcPr>
            <w:tcW w:w="567" w:type="dxa"/>
          </w:tcPr>
          <w:p w:rsidR="00AB5238" w:rsidRPr="00E304FF" w:rsidRDefault="00AB5238" w:rsidP="00AB5238">
            <w:pPr>
              <w:spacing w:after="0" w:line="240" w:lineRule="auto"/>
              <w:rPr>
                <w:rFonts w:ascii="Times New Roman" w:hAnsi="Times New Roman"/>
                <w:b/>
                <w:sz w:val="24"/>
                <w:szCs w:val="24"/>
              </w:rPr>
            </w:pPr>
            <w:r w:rsidRPr="00E304FF">
              <w:rPr>
                <w:rFonts w:ascii="Times New Roman" w:hAnsi="Times New Roman"/>
                <w:b/>
                <w:sz w:val="24"/>
                <w:szCs w:val="24"/>
              </w:rPr>
              <w:t>3.</w:t>
            </w:r>
          </w:p>
        </w:tc>
        <w:tc>
          <w:tcPr>
            <w:tcW w:w="567" w:type="dxa"/>
          </w:tcPr>
          <w:p w:rsidR="00AB5238" w:rsidRPr="00E304FF" w:rsidRDefault="00AB5238" w:rsidP="00AB5238">
            <w:pPr>
              <w:spacing w:after="0" w:line="240" w:lineRule="auto"/>
              <w:rPr>
                <w:rStyle w:val="20"/>
                <w:rFonts w:eastAsia="Calibri"/>
                <w:bCs w:val="0"/>
                <w:sz w:val="24"/>
                <w:szCs w:val="24"/>
                <w:lang w:eastAsia="en-US"/>
              </w:rPr>
            </w:pPr>
            <w:r w:rsidRPr="00E304FF">
              <w:rPr>
                <w:rStyle w:val="20"/>
                <w:rFonts w:eastAsia="Calibri"/>
                <w:bCs w:val="0"/>
                <w:sz w:val="24"/>
                <w:szCs w:val="24"/>
                <w:lang w:eastAsia="en-US"/>
              </w:rPr>
              <w:t>11.</w:t>
            </w:r>
          </w:p>
        </w:tc>
        <w:tc>
          <w:tcPr>
            <w:tcW w:w="8080" w:type="dxa"/>
            <w:gridSpan w:val="2"/>
          </w:tcPr>
          <w:p w:rsidR="00AB5238" w:rsidRPr="00E304FF" w:rsidRDefault="00AB5238" w:rsidP="00AB5238">
            <w:pPr>
              <w:pStyle w:val="3"/>
              <w:spacing w:before="0" w:beforeAutospacing="0" w:after="0" w:afterAutospacing="0"/>
              <w:rPr>
                <w:sz w:val="24"/>
                <w:szCs w:val="24"/>
              </w:rPr>
            </w:pPr>
            <w:r w:rsidRPr="00E304FF">
              <w:rPr>
                <w:sz w:val="24"/>
                <w:szCs w:val="24"/>
              </w:rPr>
              <w:t>Методика и инструментарий мониторинга духовно-нравственного развития, воспитания и социализации обучающихся</w:t>
            </w:r>
          </w:p>
        </w:tc>
        <w:tc>
          <w:tcPr>
            <w:tcW w:w="759" w:type="dxa"/>
            <w:gridSpan w:val="2"/>
          </w:tcPr>
          <w:p w:rsidR="00AB5238" w:rsidRPr="00E304FF" w:rsidRDefault="00AB5238" w:rsidP="00AB5238">
            <w:pPr>
              <w:spacing w:after="0" w:line="240" w:lineRule="auto"/>
              <w:rPr>
                <w:rFonts w:ascii="Times New Roman" w:hAnsi="Times New Roman"/>
                <w:b/>
                <w:sz w:val="24"/>
                <w:szCs w:val="24"/>
              </w:rPr>
            </w:pPr>
            <w:r>
              <w:rPr>
                <w:rFonts w:ascii="Times New Roman" w:hAnsi="Times New Roman"/>
                <w:b/>
                <w:sz w:val="24"/>
                <w:szCs w:val="24"/>
              </w:rPr>
              <w:t>203</w:t>
            </w:r>
          </w:p>
        </w:tc>
      </w:tr>
      <w:tr w:rsidR="00AB5238" w:rsidRPr="00E304FF" w:rsidTr="00E35D38">
        <w:trPr>
          <w:gridAfter w:val="1"/>
          <w:wAfter w:w="8" w:type="dxa"/>
        </w:trPr>
        <w:tc>
          <w:tcPr>
            <w:tcW w:w="534" w:type="dxa"/>
          </w:tcPr>
          <w:p w:rsidR="00AB5238" w:rsidRPr="00E304FF" w:rsidRDefault="00AB5238" w:rsidP="00AB5238">
            <w:pPr>
              <w:spacing w:after="0" w:line="240" w:lineRule="auto"/>
              <w:rPr>
                <w:rFonts w:ascii="Times New Roman" w:hAnsi="Times New Roman"/>
                <w:b/>
                <w:sz w:val="24"/>
                <w:szCs w:val="24"/>
              </w:rPr>
            </w:pPr>
            <w:r w:rsidRPr="00E304FF">
              <w:rPr>
                <w:rFonts w:ascii="Times New Roman" w:hAnsi="Times New Roman"/>
                <w:b/>
                <w:sz w:val="24"/>
                <w:szCs w:val="24"/>
              </w:rPr>
              <w:t>2.</w:t>
            </w:r>
          </w:p>
        </w:tc>
        <w:tc>
          <w:tcPr>
            <w:tcW w:w="567" w:type="dxa"/>
          </w:tcPr>
          <w:p w:rsidR="00AB5238" w:rsidRPr="00E304FF" w:rsidRDefault="00AB5238" w:rsidP="00AB5238">
            <w:pPr>
              <w:spacing w:after="0" w:line="240" w:lineRule="auto"/>
              <w:rPr>
                <w:rFonts w:ascii="Times New Roman" w:hAnsi="Times New Roman"/>
                <w:b/>
                <w:sz w:val="24"/>
                <w:szCs w:val="24"/>
              </w:rPr>
            </w:pPr>
            <w:r w:rsidRPr="00E304FF">
              <w:rPr>
                <w:rFonts w:ascii="Times New Roman" w:hAnsi="Times New Roman"/>
                <w:b/>
                <w:sz w:val="24"/>
                <w:szCs w:val="24"/>
              </w:rPr>
              <w:t>3.</w:t>
            </w:r>
          </w:p>
        </w:tc>
        <w:tc>
          <w:tcPr>
            <w:tcW w:w="567" w:type="dxa"/>
          </w:tcPr>
          <w:p w:rsidR="00AB5238" w:rsidRPr="00E304FF" w:rsidRDefault="00AB5238" w:rsidP="00AB5238">
            <w:pPr>
              <w:spacing w:after="0" w:line="240" w:lineRule="auto"/>
              <w:rPr>
                <w:rStyle w:val="20"/>
                <w:rFonts w:eastAsia="Calibri"/>
                <w:bCs w:val="0"/>
                <w:sz w:val="24"/>
                <w:szCs w:val="24"/>
                <w:lang w:eastAsia="en-US"/>
              </w:rPr>
            </w:pPr>
            <w:r w:rsidRPr="00E304FF">
              <w:rPr>
                <w:rStyle w:val="20"/>
                <w:rFonts w:eastAsia="Calibri"/>
                <w:bCs w:val="0"/>
                <w:sz w:val="24"/>
                <w:szCs w:val="24"/>
                <w:lang w:eastAsia="en-US"/>
              </w:rPr>
              <w:t>12.</w:t>
            </w:r>
          </w:p>
        </w:tc>
        <w:tc>
          <w:tcPr>
            <w:tcW w:w="8080" w:type="dxa"/>
            <w:gridSpan w:val="2"/>
          </w:tcPr>
          <w:p w:rsidR="00AB5238" w:rsidRPr="00E304FF" w:rsidRDefault="00AB5238" w:rsidP="00AB5238">
            <w:pPr>
              <w:pStyle w:val="3"/>
              <w:spacing w:before="0" w:beforeAutospacing="0" w:after="0" w:afterAutospacing="0"/>
              <w:rPr>
                <w:sz w:val="24"/>
                <w:szCs w:val="24"/>
              </w:rPr>
            </w:pPr>
            <w:r w:rsidRPr="00E304FF">
              <w:rPr>
                <w:sz w:val="24"/>
                <w:szCs w:val="24"/>
              </w:rPr>
              <w:t>Планируемые результаты духовно-нравственного азвития, воспитания и социализации обучающихся, формирования экологической ультуры, культуры здорового и безопасного образа жизни обучающихся</w:t>
            </w:r>
          </w:p>
        </w:tc>
        <w:tc>
          <w:tcPr>
            <w:tcW w:w="759" w:type="dxa"/>
            <w:gridSpan w:val="2"/>
          </w:tcPr>
          <w:p w:rsidR="00AB5238" w:rsidRPr="00E304FF" w:rsidRDefault="00AB5238" w:rsidP="00AB5238">
            <w:pPr>
              <w:spacing w:after="0" w:line="240" w:lineRule="auto"/>
              <w:rPr>
                <w:rFonts w:ascii="Times New Roman" w:hAnsi="Times New Roman"/>
                <w:b/>
                <w:sz w:val="24"/>
                <w:szCs w:val="24"/>
              </w:rPr>
            </w:pPr>
            <w:r>
              <w:rPr>
                <w:rFonts w:ascii="Times New Roman" w:hAnsi="Times New Roman"/>
                <w:b/>
                <w:sz w:val="24"/>
                <w:szCs w:val="24"/>
              </w:rPr>
              <w:t>205</w:t>
            </w:r>
          </w:p>
        </w:tc>
      </w:tr>
      <w:tr w:rsidR="00AB5238" w:rsidRPr="00E304FF" w:rsidTr="00686485">
        <w:trPr>
          <w:gridAfter w:val="1"/>
          <w:wAfter w:w="8" w:type="dxa"/>
        </w:trPr>
        <w:tc>
          <w:tcPr>
            <w:tcW w:w="534" w:type="dxa"/>
          </w:tcPr>
          <w:p w:rsidR="00AB5238" w:rsidRPr="00E304FF" w:rsidRDefault="00AB5238" w:rsidP="00AB5238">
            <w:pPr>
              <w:spacing w:after="0" w:line="240" w:lineRule="auto"/>
              <w:rPr>
                <w:rFonts w:ascii="Times New Roman" w:hAnsi="Times New Roman"/>
                <w:b/>
                <w:sz w:val="28"/>
                <w:szCs w:val="28"/>
              </w:rPr>
            </w:pPr>
            <w:r w:rsidRPr="00E304FF">
              <w:rPr>
                <w:rFonts w:ascii="Times New Roman" w:hAnsi="Times New Roman"/>
                <w:b/>
                <w:sz w:val="28"/>
                <w:szCs w:val="28"/>
              </w:rPr>
              <w:t>2.</w:t>
            </w:r>
          </w:p>
        </w:tc>
        <w:tc>
          <w:tcPr>
            <w:tcW w:w="567" w:type="dxa"/>
          </w:tcPr>
          <w:p w:rsidR="00AB5238" w:rsidRPr="00E304FF" w:rsidRDefault="00AB5238" w:rsidP="00AB5238">
            <w:pPr>
              <w:spacing w:after="0" w:line="240" w:lineRule="auto"/>
              <w:rPr>
                <w:rFonts w:ascii="Times New Roman" w:hAnsi="Times New Roman"/>
                <w:b/>
                <w:sz w:val="28"/>
                <w:szCs w:val="28"/>
              </w:rPr>
            </w:pPr>
            <w:r w:rsidRPr="00E304FF">
              <w:rPr>
                <w:rFonts w:ascii="Times New Roman" w:hAnsi="Times New Roman"/>
                <w:b/>
                <w:sz w:val="28"/>
                <w:szCs w:val="28"/>
              </w:rPr>
              <w:t>4.</w:t>
            </w:r>
          </w:p>
        </w:tc>
        <w:tc>
          <w:tcPr>
            <w:tcW w:w="8647" w:type="dxa"/>
            <w:gridSpan w:val="3"/>
          </w:tcPr>
          <w:p w:rsidR="00AB5238" w:rsidRPr="00E304FF" w:rsidRDefault="00AB5238" w:rsidP="00AB5238">
            <w:pPr>
              <w:spacing w:after="0" w:line="240" w:lineRule="auto"/>
              <w:rPr>
                <w:rStyle w:val="20"/>
                <w:rFonts w:eastAsia="Calibri"/>
                <w:bCs w:val="0"/>
                <w:lang w:eastAsia="en-US"/>
              </w:rPr>
            </w:pPr>
            <w:r w:rsidRPr="00E304FF">
              <w:rPr>
                <w:rStyle w:val="20"/>
                <w:rFonts w:eastAsia="Calibri"/>
                <w:bCs w:val="0"/>
                <w:lang w:eastAsia="en-US"/>
              </w:rPr>
              <w:t>Программа коррекционной работы</w:t>
            </w:r>
          </w:p>
        </w:tc>
        <w:tc>
          <w:tcPr>
            <w:tcW w:w="759" w:type="dxa"/>
            <w:gridSpan w:val="2"/>
          </w:tcPr>
          <w:p w:rsidR="00AB5238" w:rsidRPr="00E304FF" w:rsidRDefault="00AB5238" w:rsidP="00AB5238">
            <w:pPr>
              <w:spacing w:after="0" w:line="240" w:lineRule="auto"/>
              <w:rPr>
                <w:rFonts w:ascii="Times New Roman" w:hAnsi="Times New Roman"/>
                <w:b/>
                <w:sz w:val="24"/>
                <w:szCs w:val="24"/>
              </w:rPr>
            </w:pPr>
            <w:r>
              <w:rPr>
                <w:rFonts w:ascii="Times New Roman" w:hAnsi="Times New Roman"/>
                <w:b/>
                <w:sz w:val="24"/>
                <w:szCs w:val="24"/>
              </w:rPr>
              <w:t>205</w:t>
            </w:r>
          </w:p>
        </w:tc>
      </w:tr>
      <w:tr w:rsidR="00AB5238" w:rsidRPr="00E304FF" w:rsidTr="00D33072">
        <w:trPr>
          <w:gridAfter w:val="1"/>
          <w:wAfter w:w="8" w:type="dxa"/>
        </w:trPr>
        <w:tc>
          <w:tcPr>
            <w:tcW w:w="534" w:type="dxa"/>
          </w:tcPr>
          <w:p w:rsidR="00AB5238" w:rsidRPr="00E304FF" w:rsidRDefault="00AB5238" w:rsidP="00AB5238">
            <w:pPr>
              <w:spacing w:after="0" w:line="240" w:lineRule="auto"/>
              <w:rPr>
                <w:rFonts w:ascii="Times New Roman" w:hAnsi="Times New Roman"/>
                <w:b/>
                <w:sz w:val="24"/>
                <w:szCs w:val="24"/>
              </w:rPr>
            </w:pPr>
            <w:r w:rsidRPr="00E304FF">
              <w:rPr>
                <w:rFonts w:ascii="Times New Roman" w:hAnsi="Times New Roman"/>
                <w:b/>
                <w:sz w:val="24"/>
                <w:szCs w:val="24"/>
              </w:rPr>
              <w:t>2.</w:t>
            </w:r>
          </w:p>
        </w:tc>
        <w:tc>
          <w:tcPr>
            <w:tcW w:w="567" w:type="dxa"/>
          </w:tcPr>
          <w:p w:rsidR="00AB5238" w:rsidRPr="00E304FF" w:rsidRDefault="00AB5238" w:rsidP="00AB5238">
            <w:pPr>
              <w:spacing w:after="0" w:line="240" w:lineRule="auto"/>
              <w:rPr>
                <w:rFonts w:ascii="Times New Roman" w:hAnsi="Times New Roman"/>
                <w:b/>
                <w:sz w:val="24"/>
                <w:szCs w:val="24"/>
              </w:rPr>
            </w:pPr>
            <w:r w:rsidRPr="00E304FF">
              <w:rPr>
                <w:rFonts w:ascii="Times New Roman" w:hAnsi="Times New Roman"/>
                <w:b/>
                <w:sz w:val="24"/>
                <w:szCs w:val="24"/>
              </w:rPr>
              <w:t>4.</w:t>
            </w:r>
          </w:p>
        </w:tc>
        <w:tc>
          <w:tcPr>
            <w:tcW w:w="567" w:type="dxa"/>
          </w:tcPr>
          <w:p w:rsidR="00AB5238" w:rsidRPr="00E304FF" w:rsidRDefault="00AB5238" w:rsidP="00AB5238">
            <w:pPr>
              <w:spacing w:after="0" w:line="240" w:lineRule="auto"/>
              <w:rPr>
                <w:rStyle w:val="20"/>
                <w:rFonts w:eastAsia="Calibri"/>
                <w:bCs w:val="0"/>
                <w:sz w:val="24"/>
                <w:szCs w:val="24"/>
                <w:lang w:eastAsia="en-US"/>
              </w:rPr>
            </w:pPr>
            <w:r w:rsidRPr="00E304FF">
              <w:rPr>
                <w:rStyle w:val="20"/>
                <w:rFonts w:eastAsia="Calibri"/>
                <w:bCs w:val="0"/>
                <w:sz w:val="24"/>
                <w:szCs w:val="24"/>
                <w:lang w:eastAsia="en-US"/>
              </w:rPr>
              <w:t>1.</w:t>
            </w:r>
          </w:p>
        </w:tc>
        <w:tc>
          <w:tcPr>
            <w:tcW w:w="8080" w:type="dxa"/>
            <w:gridSpan w:val="2"/>
          </w:tcPr>
          <w:p w:rsidR="00AB5238" w:rsidRPr="00E304FF" w:rsidRDefault="00AB5238" w:rsidP="00AB5238">
            <w:pPr>
              <w:spacing w:after="0" w:line="240" w:lineRule="auto"/>
              <w:rPr>
                <w:rStyle w:val="20"/>
                <w:rFonts w:eastAsia="Calibri"/>
                <w:bCs w:val="0"/>
                <w:sz w:val="24"/>
                <w:szCs w:val="24"/>
                <w:lang w:eastAsia="en-US"/>
              </w:rPr>
            </w:pPr>
            <w:r w:rsidRPr="00E304FF">
              <w:rPr>
                <w:rFonts w:ascii="Times New Roman" w:hAnsi="Times New Roman"/>
                <w:b/>
                <w:sz w:val="24"/>
                <w:szCs w:val="24"/>
              </w:rPr>
              <w:t>Цели и задачи программы коррекционной работы с обучающимися при получении основного общего образования</w:t>
            </w:r>
          </w:p>
        </w:tc>
        <w:tc>
          <w:tcPr>
            <w:tcW w:w="759" w:type="dxa"/>
            <w:gridSpan w:val="2"/>
          </w:tcPr>
          <w:p w:rsidR="00AB5238" w:rsidRPr="00E304FF" w:rsidRDefault="00AB5238" w:rsidP="00AB5238">
            <w:pPr>
              <w:spacing w:after="0" w:line="240" w:lineRule="auto"/>
              <w:rPr>
                <w:rFonts w:ascii="Times New Roman" w:hAnsi="Times New Roman"/>
                <w:b/>
                <w:sz w:val="28"/>
                <w:szCs w:val="28"/>
              </w:rPr>
            </w:pPr>
            <w:r>
              <w:rPr>
                <w:rFonts w:ascii="Times New Roman" w:hAnsi="Times New Roman"/>
                <w:b/>
                <w:sz w:val="28"/>
                <w:szCs w:val="28"/>
              </w:rPr>
              <w:t>206</w:t>
            </w:r>
          </w:p>
        </w:tc>
      </w:tr>
      <w:tr w:rsidR="00AB5238" w:rsidRPr="00E304FF" w:rsidTr="00D33072">
        <w:trPr>
          <w:gridAfter w:val="1"/>
          <w:wAfter w:w="8" w:type="dxa"/>
        </w:trPr>
        <w:tc>
          <w:tcPr>
            <w:tcW w:w="534" w:type="dxa"/>
          </w:tcPr>
          <w:p w:rsidR="00AB5238" w:rsidRPr="00E304FF" w:rsidRDefault="00AB5238" w:rsidP="00AB5238">
            <w:pPr>
              <w:spacing w:after="0" w:line="240" w:lineRule="auto"/>
              <w:rPr>
                <w:rFonts w:ascii="Times New Roman" w:hAnsi="Times New Roman"/>
                <w:b/>
                <w:sz w:val="24"/>
                <w:szCs w:val="24"/>
              </w:rPr>
            </w:pPr>
            <w:r w:rsidRPr="00E304FF">
              <w:rPr>
                <w:rFonts w:ascii="Times New Roman" w:hAnsi="Times New Roman"/>
                <w:b/>
                <w:sz w:val="24"/>
                <w:szCs w:val="24"/>
              </w:rPr>
              <w:t>2.</w:t>
            </w:r>
          </w:p>
        </w:tc>
        <w:tc>
          <w:tcPr>
            <w:tcW w:w="567" w:type="dxa"/>
          </w:tcPr>
          <w:p w:rsidR="00AB5238" w:rsidRPr="00E304FF" w:rsidRDefault="00AB5238" w:rsidP="00AB5238">
            <w:pPr>
              <w:spacing w:after="0" w:line="240" w:lineRule="auto"/>
              <w:rPr>
                <w:rFonts w:ascii="Times New Roman" w:hAnsi="Times New Roman"/>
                <w:b/>
                <w:sz w:val="24"/>
                <w:szCs w:val="24"/>
              </w:rPr>
            </w:pPr>
            <w:r w:rsidRPr="00E304FF">
              <w:rPr>
                <w:rFonts w:ascii="Times New Roman" w:hAnsi="Times New Roman"/>
                <w:b/>
                <w:sz w:val="24"/>
                <w:szCs w:val="24"/>
              </w:rPr>
              <w:t>4.</w:t>
            </w:r>
          </w:p>
        </w:tc>
        <w:tc>
          <w:tcPr>
            <w:tcW w:w="567" w:type="dxa"/>
          </w:tcPr>
          <w:p w:rsidR="00AB5238" w:rsidRPr="00E304FF" w:rsidRDefault="00AB5238" w:rsidP="00AB5238">
            <w:pPr>
              <w:spacing w:after="0" w:line="240" w:lineRule="auto"/>
              <w:rPr>
                <w:rStyle w:val="20"/>
                <w:rFonts w:eastAsia="Calibri"/>
                <w:bCs w:val="0"/>
                <w:sz w:val="24"/>
                <w:szCs w:val="24"/>
                <w:lang w:eastAsia="en-US"/>
              </w:rPr>
            </w:pPr>
            <w:r w:rsidRPr="00E304FF">
              <w:rPr>
                <w:rStyle w:val="20"/>
                <w:rFonts w:eastAsia="Calibri"/>
                <w:bCs w:val="0"/>
                <w:sz w:val="24"/>
                <w:szCs w:val="24"/>
                <w:lang w:eastAsia="en-US"/>
              </w:rPr>
              <w:t>2.</w:t>
            </w:r>
          </w:p>
        </w:tc>
        <w:tc>
          <w:tcPr>
            <w:tcW w:w="8080" w:type="dxa"/>
            <w:gridSpan w:val="2"/>
          </w:tcPr>
          <w:p w:rsidR="00AB5238" w:rsidRPr="00E304FF" w:rsidRDefault="00AB5238" w:rsidP="00AB5238">
            <w:pPr>
              <w:spacing w:after="0" w:line="240" w:lineRule="auto"/>
              <w:rPr>
                <w:rFonts w:ascii="Times New Roman" w:hAnsi="Times New Roman"/>
                <w:b/>
                <w:sz w:val="24"/>
                <w:szCs w:val="24"/>
              </w:rPr>
            </w:pPr>
            <w:r w:rsidRPr="00E304FF">
              <w:rPr>
                <w:rFonts w:ascii="Times New Roman" w:hAnsi="Times New Roman"/>
                <w:b/>
                <w:sz w:val="24"/>
                <w:szCs w:val="24"/>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w:t>
            </w:r>
          </w:p>
        </w:tc>
        <w:tc>
          <w:tcPr>
            <w:tcW w:w="759" w:type="dxa"/>
            <w:gridSpan w:val="2"/>
          </w:tcPr>
          <w:p w:rsidR="00AB5238" w:rsidRPr="00E304FF" w:rsidRDefault="00AB5238" w:rsidP="00AB5238">
            <w:pPr>
              <w:spacing w:after="0" w:line="240" w:lineRule="auto"/>
              <w:rPr>
                <w:rFonts w:ascii="Times New Roman" w:hAnsi="Times New Roman"/>
                <w:b/>
                <w:sz w:val="24"/>
                <w:szCs w:val="24"/>
              </w:rPr>
            </w:pPr>
            <w:r>
              <w:rPr>
                <w:rFonts w:ascii="Times New Roman" w:hAnsi="Times New Roman"/>
                <w:b/>
                <w:sz w:val="24"/>
                <w:szCs w:val="24"/>
              </w:rPr>
              <w:t>207</w:t>
            </w:r>
          </w:p>
        </w:tc>
      </w:tr>
      <w:tr w:rsidR="00AB5238" w:rsidRPr="00E304FF" w:rsidTr="00D33072">
        <w:trPr>
          <w:gridAfter w:val="1"/>
          <w:wAfter w:w="8" w:type="dxa"/>
        </w:trPr>
        <w:tc>
          <w:tcPr>
            <w:tcW w:w="534" w:type="dxa"/>
          </w:tcPr>
          <w:p w:rsidR="00AB5238" w:rsidRPr="00E304FF" w:rsidRDefault="00AB5238" w:rsidP="00AB5238">
            <w:pPr>
              <w:spacing w:after="0" w:line="240" w:lineRule="auto"/>
              <w:rPr>
                <w:rFonts w:ascii="Times New Roman" w:hAnsi="Times New Roman"/>
                <w:b/>
                <w:sz w:val="24"/>
                <w:szCs w:val="24"/>
              </w:rPr>
            </w:pPr>
            <w:r w:rsidRPr="00E304FF">
              <w:rPr>
                <w:rFonts w:ascii="Times New Roman" w:hAnsi="Times New Roman"/>
                <w:b/>
                <w:sz w:val="24"/>
                <w:szCs w:val="24"/>
              </w:rPr>
              <w:t>2.</w:t>
            </w:r>
          </w:p>
        </w:tc>
        <w:tc>
          <w:tcPr>
            <w:tcW w:w="567" w:type="dxa"/>
          </w:tcPr>
          <w:p w:rsidR="00AB5238" w:rsidRPr="00E304FF" w:rsidRDefault="00AB5238" w:rsidP="00AB5238">
            <w:pPr>
              <w:spacing w:after="0" w:line="240" w:lineRule="auto"/>
              <w:rPr>
                <w:rFonts w:ascii="Times New Roman" w:hAnsi="Times New Roman"/>
                <w:b/>
                <w:sz w:val="24"/>
                <w:szCs w:val="24"/>
              </w:rPr>
            </w:pPr>
            <w:r w:rsidRPr="00E304FF">
              <w:rPr>
                <w:rFonts w:ascii="Times New Roman" w:hAnsi="Times New Roman"/>
                <w:b/>
                <w:sz w:val="24"/>
                <w:szCs w:val="24"/>
              </w:rPr>
              <w:t>4.</w:t>
            </w:r>
          </w:p>
        </w:tc>
        <w:tc>
          <w:tcPr>
            <w:tcW w:w="567" w:type="dxa"/>
          </w:tcPr>
          <w:p w:rsidR="00AB5238" w:rsidRPr="00E304FF" w:rsidRDefault="00AB5238" w:rsidP="00AB5238">
            <w:pPr>
              <w:spacing w:after="0" w:line="240" w:lineRule="auto"/>
              <w:rPr>
                <w:rStyle w:val="20"/>
                <w:rFonts w:eastAsia="Calibri"/>
                <w:bCs w:val="0"/>
                <w:sz w:val="24"/>
                <w:szCs w:val="24"/>
                <w:lang w:eastAsia="en-US"/>
              </w:rPr>
            </w:pPr>
            <w:r w:rsidRPr="00E304FF">
              <w:rPr>
                <w:rStyle w:val="20"/>
                <w:rFonts w:eastAsia="Calibri"/>
                <w:bCs w:val="0"/>
                <w:sz w:val="24"/>
                <w:szCs w:val="24"/>
                <w:lang w:eastAsia="en-US"/>
              </w:rPr>
              <w:t>3.</w:t>
            </w:r>
          </w:p>
        </w:tc>
        <w:tc>
          <w:tcPr>
            <w:tcW w:w="8080" w:type="dxa"/>
            <w:gridSpan w:val="2"/>
          </w:tcPr>
          <w:p w:rsidR="00AB5238" w:rsidRPr="00E304FF" w:rsidRDefault="00AB5238" w:rsidP="00AB5238">
            <w:pPr>
              <w:spacing w:after="0" w:line="240" w:lineRule="auto"/>
              <w:rPr>
                <w:rFonts w:ascii="Times New Roman" w:hAnsi="Times New Roman"/>
                <w:b/>
                <w:sz w:val="24"/>
                <w:szCs w:val="24"/>
              </w:rPr>
            </w:pPr>
            <w:r w:rsidRPr="00E304FF">
              <w:rPr>
                <w:rFonts w:ascii="Times New Roman" w:hAnsi="Times New Roman"/>
                <w:b/>
                <w:sz w:val="24"/>
                <w:szCs w:val="24"/>
              </w:rPr>
              <w:t>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ООП ООО</w:t>
            </w:r>
          </w:p>
        </w:tc>
        <w:tc>
          <w:tcPr>
            <w:tcW w:w="759" w:type="dxa"/>
            <w:gridSpan w:val="2"/>
          </w:tcPr>
          <w:p w:rsidR="00AB5238" w:rsidRPr="00E304FF" w:rsidRDefault="00AB5238" w:rsidP="00AB5238">
            <w:pPr>
              <w:spacing w:after="0" w:line="240" w:lineRule="auto"/>
              <w:rPr>
                <w:rFonts w:ascii="Times New Roman" w:hAnsi="Times New Roman"/>
                <w:b/>
                <w:sz w:val="24"/>
                <w:szCs w:val="24"/>
              </w:rPr>
            </w:pPr>
            <w:r>
              <w:rPr>
                <w:rFonts w:ascii="Times New Roman" w:hAnsi="Times New Roman"/>
                <w:b/>
                <w:sz w:val="24"/>
                <w:szCs w:val="24"/>
              </w:rPr>
              <w:t>208</w:t>
            </w:r>
          </w:p>
        </w:tc>
      </w:tr>
      <w:tr w:rsidR="00AB5238" w:rsidRPr="00E304FF" w:rsidTr="00D33072">
        <w:trPr>
          <w:gridAfter w:val="1"/>
          <w:wAfter w:w="8" w:type="dxa"/>
        </w:trPr>
        <w:tc>
          <w:tcPr>
            <w:tcW w:w="534" w:type="dxa"/>
          </w:tcPr>
          <w:p w:rsidR="00AB5238" w:rsidRPr="00E304FF" w:rsidRDefault="00AB5238" w:rsidP="00AB5238">
            <w:pPr>
              <w:spacing w:after="0" w:line="240" w:lineRule="auto"/>
              <w:rPr>
                <w:rFonts w:ascii="Times New Roman" w:hAnsi="Times New Roman"/>
                <w:b/>
                <w:sz w:val="24"/>
                <w:szCs w:val="24"/>
              </w:rPr>
            </w:pPr>
            <w:r w:rsidRPr="00E304FF">
              <w:rPr>
                <w:rFonts w:ascii="Times New Roman" w:hAnsi="Times New Roman"/>
                <w:b/>
                <w:sz w:val="24"/>
                <w:szCs w:val="24"/>
              </w:rPr>
              <w:t>2.</w:t>
            </w:r>
          </w:p>
        </w:tc>
        <w:tc>
          <w:tcPr>
            <w:tcW w:w="567" w:type="dxa"/>
          </w:tcPr>
          <w:p w:rsidR="00AB5238" w:rsidRPr="00E304FF" w:rsidRDefault="00AB5238" w:rsidP="00AB5238">
            <w:pPr>
              <w:spacing w:after="0" w:line="240" w:lineRule="auto"/>
              <w:rPr>
                <w:rFonts w:ascii="Times New Roman" w:hAnsi="Times New Roman"/>
                <w:b/>
                <w:sz w:val="24"/>
                <w:szCs w:val="24"/>
              </w:rPr>
            </w:pPr>
            <w:r w:rsidRPr="00E304FF">
              <w:rPr>
                <w:rFonts w:ascii="Times New Roman" w:hAnsi="Times New Roman"/>
                <w:b/>
                <w:sz w:val="24"/>
                <w:szCs w:val="24"/>
              </w:rPr>
              <w:t>4.</w:t>
            </w:r>
          </w:p>
        </w:tc>
        <w:tc>
          <w:tcPr>
            <w:tcW w:w="567" w:type="dxa"/>
          </w:tcPr>
          <w:p w:rsidR="00AB5238" w:rsidRPr="00E304FF" w:rsidRDefault="00AB5238" w:rsidP="00AB5238">
            <w:pPr>
              <w:spacing w:after="0" w:line="240" w:lineRule="auto"/>
              <w:rPr>
                <w:rStyle w:val="20"/>
                <w:rFonts w:eastAsia="Calibri"/>
                <w:bCs w:val="0"/>
                <w:sz w:val="24"/>
                <w:szCs w:val="24"/>
                <w:lang w:eastAsia="en-US"/>
              </w:rPr>
            </w:pPr>
            <w:r w:rsidRPr="00E304FF">
              <w:rPr>
                <w:rStyle w:val="20"/>
                <w:rFonts w:eastAsia="Calibri"/>
                <w:bCs w:val="0"/>
                <w:sz w:val="24"/>
                <w:szCs w:val="24"/>
                <w:lang w:eastAsia="en-US"/>
              </w:rPr>
              <w:t>4.</w:t>
            </w:r>
          </w:p>
        </w:tc>
        <w:tc>
          <w:tcPr>
            <w:tcW w:w="8080" w:type="dxa"/>
            <w:gridSpan w:val="2"/>
          </w:tcPr>
          <w:p w:rsidR="00AB5238" w:rsidRPr="00E304FF" w:rsidRDefault="00AB5238" w:rsidP="00AB5238">
            <w:pPr>
              <w:spacing w:after="0" w:line="240" w:lineRule="auto"/>
              <w:rPr>
                <w:rFonts w:ascii="Times New Roman" w:hAnsi="Times New Roman"/>
                <w:b/>
                <w:sz w:val="24"/>
                <w:szCs w:val="24"/>
              </w:rPr>
            </w:pPr>
            <w:r w:rsidRPr="00E304FF">
              <w:rPr>
                <w:rFonts w:ascii="Times New Roman" w:hAnsi="Times New Roman"/>
                <w:b/>
                <w:sz w:val="24"/>
                <w:szCs w:val="24"/>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других ОО и институтов общества, реализующийся в единстве урочной, внеурочной и внешкольной деятельности</w:t>
            </w:r>
          </w:p>
        </w:tc>
        <w:tc>
          <w:tcPr>
            <w:tcW w:w="759" w:type="dxa"/>
            <w:gridSpan w:val="2"/>
          </w:tcPr>
          <w:p w:rsidR="00AB5238" w:rsidRPr="00E304FF" w:rsidRDefault="00AB5238" w:rsidP="00AB5238">
            <w:pPr>
              <w:spacing w:after="0" w:line="240" w:lineRule="auto"/>
              <w:rPr>
                <w:rFonts w:ascii="Times New Roman" w:hAnsi="Times New Roman"/>
                <w:b/>
                <w:sz w:val="24"/>
                <w:szCs w:val="24"/>
              </w:rPr>
            </w:pPr>
            <w:r>
              <w:rPr>
                <w:rFonts w:ascii="Times New Roman" w:hAnsi="Times New Roman"/>
                <w:b/>
                <w:sz w:val="24"/>
                <w:szCs w:val="24"/>
              </w:rPr>
              <w:t>209</w:t>
            </w:r>
          </w:p>
        </w:tc>
      </w:tr>
      <w:tr w:rsidR="00AB5238" w:rsidRPr="00E304FF" w:rsidTr="00D33072">
        <w:trPr>
          <w:gridAfter w:val="1"/>
          <w:wAfter w:w="8" w:type="dxa"/>
        </w:trPr>
        <w:tc>
          <w:tcPr>
            <w:tcW w:w="534" w:type="dxa"/>
          </w:tcPr>
          <w:p w:rsidR="00AB5238" w:rsidRPr="00E304FF" w:rsidRDefault="00AB5238" w:rsidP="00AB5238">
            <w:pPr>
              <w:spacing w:after="0" w:line="240" w:lineRule="auto"/>
              <w:rPr>
                <w:rFonts w:ascii="Times New Roman" w:hAnsi="Times New Roman"/>
                <w:b/>
                <w:sz w:val="24"/>
                <w:szCs w:val="24"/>
              </w:rPr>
            </w:pPr>
            <w:r w:rsidRPr="00E304FF">
              <w:rPr>
                <w:rFonts w:ascii="Times New Roman" w:hAnsi="Times New Roman"/>
                <w:b/>
                <w:sz w:val="24"/>
                <w:szCs w:val="24"/>
              </w:rPr>
              <w:t>2.</w:t>
            </w:r>
          </w:p>
        </w:tc>
        <w:tc>
          <w:tcPr>
            <w:tcW w:w="567" w:type="dxa"/>
          </w:tcPr>
          <w:p w:rsidR="00AB5238" w:rsidRPr="00E304FF" w:rsidRDefault="00AB5238" w:rsidP="00AB5238">
            <w:pPr>
              <w:spacing w:after="0" w:line="240" w:lineRule="auto"/>
              <w:rPr>
                <w:rFonts w:ascii="Times New Roman" w:hAnsi="Times New Roman"/>
                <w:b/>
                <w:sz w:val="24"/>
                <w:szCs w:val="24"/>
              </w:rPr>
            </w:pPr>
            <w:r w:rsidRPr="00E304FF">
              <w:rPr>
                <w:rFonts w:ascii="Times New Roman" w:hAnsi="Times New Roman"/>
                <w:b/>
                <w:sz w:val="24"/>
                <w:szCs w:val="24"/>
              </w:rPr>
              <w:t>4.</w:t>
            </w:r>
          </w:p>
        </w:tc>
        <w:tc>
          <w:tcPr>
            <w:tcW w:w="567" w:type="dxa"/>
          </w:tcPr>
          <w:p w:rsidR="00AB5238" w:rsidRPr="00E304FF" w:rsidRDefault="00AB5238" w:rsidP="00AB5238">
            <w:pPr>
              <w:spacing w:after="0" w:line="240" w:lineRule="auto"/>
              <w:rPr>
                <w:rStyle w:val="20"/>
                <w:rFonts w:eastAsia="Calibri"/>
                <w:bCs w:val="0"/>
                <w:sz w:val="24"/>
                <w:szCs w:val="24"/>
                <w:lang w:eastAsia="en-US"/>
              </w:rPr>
            </w:pPr>
            <w:r w:rsidRPr="00E304FF">
              <w:rPr>
                <w:rStyle w:val="20"/>
                <w:rFonts w:eastAsia="Calibri"/>
                <w:bCs w:val="0"/>
                <w:sz w:val="24"/>
                <w:szCs w:val="24"/>
                <w:lang w:eastAsia="en-US"/>
              </w:rPr>
              <w:t>5.</w:t>
            </w:r>
          </w:p>
        </w:tc>
        <w:tc>
          <w:tcPr>
            <w:tcW w:w="8080" w:type="dxa"/>
            <w:gridSpan w:val="2"/>
          </w:tcPr>
          <w:p w:rsidR="00AB5238" w:rsidRPr="00E304FF" w:rsidRDefault="00AB5238" w:rsidP="00AB5238">
            <w:pPr>
              <w:spacing w:after="0" w:line="240" w:lineRule="auto"/>
              <w:rPr>
                <w:rFonts w:ascii="Times New Roman" w:hAnsi="Times New Roman"/>
                <w:b/>
                <w:sz w:val="24"/>
                <w:szCs w:val="24"/>
              </w:rPr>
            </w:pPr>
            <w:r w:rsidRPr="00E304FF">
              <w:rPr>
                <w:rFonts w:ascii="Times New Roman" w:hAnsi="Times New Roman"/>
                <w:b/>
                <w:sz w:val="24"/>
                <w:szCs w:val="24"/>
              </w:rPr>
              <w:t>Планируемые результаты коррекционной работы</w:t>
            </w:r>
          </w:p>
        </w:tc>
        <w:tc>
          <w:tcPr>
            <w:tcW w:w="759" w:type="dxa"/>
            <w:gridSpan w:val="2"/>
          </w:tcPr>
          <w:p w:rsidR="00AB5238" w:rsidRPr="00E304FF" w:rsidRDefault="00AB5238" w:rsidP="00AB5238">
            <w:pPr>
              <w:spacing w:after="0" w:line="240" w:lineRule="auto"/>
              <w:rPr>
                <w:rFonts w:ascii="Times New Roman" w:hAnsi="Times New Roman"/>
                <w:b/>
                <w:sz w:val="24"/>
                <w:szCs w:val="24"/>
              </w:rPr>
            </w:pPr>
            <w:r>
              <w:rPr>
                <w:rFonts w:ascii="Times New Roman" w:hAnsi="Times New Roman"/>
                <w:b/>
                <w:sz w:val="24"/>
                <w:szCs w:val="24"/>
              </w:rPr>
              <w:t>210</w:t>
            </w:r>
          </w:p>
        </w:tc>
      </w:tr>
      <w:tr w:rsidR="00AB5238" w:rsidRPr="00E304FF" w:rsidTr="00686485">
        <w:trPr>
          <w:gridAfter w:val="1"/>
          <w:wAfter w:w="8" w:type="dxa"/>
        </w:trPr>
        <w:tc>
          <w:tcPr>
            <w:tcW w:w="534" w:type="dxa"/>
          </w:tcPr>
          <w:p w:rsidR="00AB5238" w:rsidRPr="00E304FF" w:rsidRDefault="00AB5238" w:rsidP="00AB5238">
            <w:pPr>
              <w:spacing w:after="0" w:line="240" w:lineRule="auto"/>
              <w:rPr>
                <w:rFonts w:ascii="Times New Roman" w:hAnsi="Times New Roman"/>
                <w:b/>
                <w:sz w:val="32"/>
                <w:szCs w:val="32"/>
              </w:rPr>
            </w:pPr>
            <w:r w:rsidRPr="00E304FF">
              <w:rPr>
                <w:rFonts w:ascii="Times New Roman" w:hAnsi="Times New Roman"/>
                <w:b/>
                <w:sz w:val="32"/>
                <w:szCs w:val="32"/>
              </w:rPr>
              <w:t>3</w:t>
            </w:r>
          </w:p>
        </w:tc>
        <w:tc>
          <w:tcPr>
            <w:tcW w:w="9214" w:type="dxa"/>
            <w:gridSpan w:val="4"/>
          </w:tcPr>
          <w:p w:rsidR="00AB5238" w:rsidRPr="00E304FF" w:rsidRDefault="00AB5238" w:rsidP="00AB5238">
            <w:pPr>
              <w:spacing w:after="0" w:line="240" w:lineRule="auto"/>
              <w:rPr>
                <w:rStyle w:val="20"/>
                <w:rFonts w:eastAsia="Calibri"/>
                <w:bCs w:val="0"/>
                <w:sz w:val="32"/>
                <w:szCs w:val="32"/>
                <w:lang w:eastAsia="en-US"/>
              </w:rPr>
            </w:pPr>
            <w:r w:rsidRPr="00E304FF">
              <w:rPr>
                <w:rStyle w:val="20"/>
                <w:rFonts w:eastAsia="Calibri"/>
                <w:bCs w:val="0"/>
                <w:sz w:val="32"/>
                <w:szCs w:val="32"/>
                <w:lang w:eastAsia="en-US"/>
              </w:rPr>
              <w:t>Организационный раздел  ООП ООО</w:t>
            </w:r>
          </w:p>
        </w:tc>
        <w:tc>
          <w:tcPr>
            <w:tcW w:w="759" w:type="dxa"/>
            <w:gridSpan w:val="2"/>
          </w:tcPr>
          <w:p w:rsidR="00AB5238" w:rsidRPr="00E304FF" w:rsidRDefault="00AB5238" w:rsidP="00AB5238">
            <w:pPr>
              <w:spacing w:after="0" w:line="240" w:lineRule="auto"/>
              <w:rPr>
                <w:rFonts w:ascii="Times New Roman" w:hAnsi="Times New Roman"/>
                <w:b/>
                <w:sz w:val="24"/>
                <w:szCs w:val="24"/>
              </w:rPr>
            </w:pPr>
            <w:r>
              <w:rPr>
                <w:rFonts w:ascii="Times New Roman" w:hAnsi="Times New Roman"/>
                <w:b/>
                <w:sz w:val="24"/>
                <w:szCs w:val="24"/>
              </w:rPr>
              <w:t>212</w:t>
            </w:r>
          </w:p>
        </w:tc>
      </w:tr>
      <w:tr w:rsidR="00AB5238" w:rsidRPr="00E304FF" w:rsidTr="00686485">
        <w:trPr>
          <w:gridAfter w:val="1"/>
          <w:wAfter w:w="8" w:type="dxa"/>
        </w:trPr>
        <w:tc>
          <w:tcPr>
            <w:tcW w:w="534" w:type="dxa"/>
          </w:tcPr>
          <w:p w:rsidR="00AB5238" w:rsidRPr="00E304FF" w:rsidRDefault="00AB5238" w:rsidP="00AB5238">
            <w:pPr>
              <w:spacing w:after="0" w:line="240" w:lineRule="auto"/>
              <w:rPr>
                <w:rFonts w:ascii="Times New Roman" w:hAnsi="Times New Roman"/>
                <w:b/>
                <w:sz w:val="28"/>
                <w:szCs w:val="28"/>
              </w:rPr>
            </w:pPr>
            <w:r w:rsidRPr="00E304FF">
              <w:rPr>
                <w:rFonts w:ascii="Times New Roman" w:hAnsi="Times New Roman"/>
                <w:b/>
                <w:sz w:val="28"/>
                <w:szCs w:val="28"/>
              </w:rPr>
              <w:t>3</w:t>
            </w:r>
          </w:p>
        </w:tc>
        <w:tc>
          <w:tcPr>
            <w:tcW w:w="567" w:type="dxa"/>
          </w:tcPr>
          <w:p w:rsidR="00AB5238" w:rsidRPr="00E304FF" w:rsidRDefault="00AB5238" w:rsidP="00AB5238">
            <w:pPr>
              <w:spacing w:after="0" w:line="240" w:lineRule="auto"/>
              <w:rPr>
                <w:rFonts w:ascii="Times New Roman" w:hAnsi="Times New Roman"/>
                <w:b/>
                <w:sz w:val="28"/>
                <w:szCs w:val="28"/>
              </w:rPr>
            </w:pPr>
            <w:r w:rsidRPr="00E304FF">
              <w:rPr>
                <w:rFonts w:ascii="Times New Roman" w:hAnsi="Times New Roman"/>
                <w:b/>
                <w:sz w:val="28"/>
                <w:szCs w:val="28"/>
              </w:rPr>
              <w:t>1</w:t>
            </w:r>
          </w:p>
        </w:tc>
        <w:tc>
          <w:tcPr>
            <w:tcW w:w="8647" w:type="dxa"/>
            <w:gridSpan w:val="3"/>
          </w:tcPr>
          <w:p w:rsidR="00AB5238" w:rsidRPr="00E304FF" w:rsidRDefault="00AB5238" w:rsidP="00AB5238">
            <w:pPr>
              <w:spacing w:after="0" w:line="240" w:lineRule="auto"/>
              <w:rPr>
                <w:rStyle w:val="20"/>
                <w:rFonts w:eastAsia="Calibri"/>
                <w:bCs w:val="0"/>
                <w:lang w:eastAsia="en-US"/>
              </w:rPr>
            </w:pPr>
            <w:r w:rsidRPr="00E304FF">
              <w:rPr>
                <w:rStyle w:val="20"/>
                <w:rFonts w:eastAsia="Calibri"/>
                <w:bCs w:val="0"/>
                <w:lang w:eastAsia="en-US"/>
              </w:rPr>
              <w:t>Примерный учебный план основного общего образования</w:t>
            </w:r>
          </w:p>
        </w:tc>
        <w:tc>
          <w:tcPr>
            <w:tcW w:w="759" w:type="dxa"/>
            <w:gridSpan w:val="2"/>
          </w:tcPr>
          <w:p w:rsidR="00AB5238" w:rsidRPr="00E304FF" w:rsidRDefault="00AB5238" w:rsidP="00AB5238">
            <w:pPr>
              <w:spacing w:after="0" w:line="240" w:lineRule="auto"/>
              <w:rPr>
                <w:rFonts w:ascii="Times New Roman" w:hAnsi="Times New Roman"/>
                <w:b/>
                <w:sz w:val="32"/>
                <w:szCs w:val="32"/>
              </w:rPr>
            </w:pPr>
            <w:r>
              <w:rPr>
                <w:rFonts w:ascii="Times New Roman" w:hAnsi="Times New Roman"/>
                <w:b/>
                <w:sz w:val="32"/>
                <w:szCs w:val="32"/>
              </w:rPr>
              <w:t>212</w:t>
            </w:r>
          </w:p>
        </w:tc>
      </w:tr>
      <w:tr w:rsidR="00AB5238" w:rsidRPr="00E304FF" w:rsidTr="00686485">
        <w:tc>
          <w:tcPr>
            <w:tcW w:w="534" w:type="dxa"/>
          </w:tcPr>
          <w:p w:rsidR="00AB5238" w:rsidRPr="00E304FF" w:rsidRDefault="00AB5238" w:rsidP="00AB5238">
            <w:pPr>
              <w:spacing w:after="0" w:line="240" w:lineRule="auto"/>
              <w:rPr>
                <w:rFonts w:ascii="Times New Roman" w:hAnsi="Times New Roman"/>
                <w:b/>
                <w:sz w:val="24"/>
                <w:szCs w:val="24"/>
              </w:rPr>
            </w:pPr>
            <w:r w:rsidRPr="00E304FF">
              <w:rPr>
                <w:rFonts w:ascii="Times New Roman" w:hAnsi="Times New Roman"/>
                <w:b/>
                <w:sz w:val="24"/>
                <w:szCs w:val="24"/>
              </w:rPr>
              <w:t>3</w:t>
            </w:r>
          </w:p>
        </w:tc>
        <w:tc>
          <w:tcPr>
            <w:tcW w:w="567" w:type="dxa"/>
          </w:tcPr>
          <w:p w:rsidR="00AB5238" w:rsidRPr="00E304FF" w:rsidRDefault="00AB5238" w:rsidP="00AB5238">
            <w:pPr>
              <w:spacing w:after="0" w:line="240" w:lineRule="auto"/>
              <w:rPr>
                <w:rFonts w:ascii="Times New Roman" w:hAnsi="Times New Roman"/>
                <w:b/>
                <w:sz w:val="24"/>
                <w:szCs w:val="24"/>
              </w:rPr>
            </w:pPr>
            <w:r w:rsidRPr="00E304FF">
              <w:rPr>
                <w:rFonts w:ascii="Times New Roman" w:hAnsi="Times New Roman"/>
                <w:b/>
                <w:sz w:val="24"/>
                <w:szCs w:val="24"/>
              </w:rPr>
              <w:t>1</w:t>
            </w:r>
          </w:p>
        </w:tc>
        <w:tc>
          <w:tcPr>
            <w:tcW w:w="567" w:type="dxa"/>
          </w:tcPr>
          <w:p w:rsidR="00AB5238" w:rsidRPr="00E304FF" w:rsidRDefault="00AB5238" w:rsidP="00AB5238">
            <w:pPr>
              <w:spacing w:after="0" w:line="240" w:lineRule="auto"/>
              <w:rPr>
                <w:rFonts w:ascii="Times New Roman" w:hAnsi="Times New Roman"/>
                <w:b/>
                <w:sz w:val="24"/>
                <w:szCs w:val="24"/>
              </w:rPr>
            </w:pPr>
            <w:r w:rsidRPr="00E304FF">
              <w:rPr>
                <w:rFonts w:ascii="Times New Roman" w:hAnsi="Times New Roman"/>
                <w:b/>
                <w:sz w:val="24"/>
                <w:szCs w:val="24"/>
              </w:rPr>
              <w:t>1</w:t>
            </w:r>
          </w:p>
        </w:tc>
        <w:tc>
          <w:tcPr>
            <w:tcW w:w="8088" w:type="dxa"/>
            <w:gridSpan w:val="3"/>
          </w:tcPr>
          <w:p w:rsidR="00AB5238" w:rsidRPr="00E304FF" w:rsidRDefault="00AB5238" w:rsidP="00AB5238">
            <w:pPr>
              <w:spacing w:after="0" w:line="240" w:lineRule="auto"/>
              <w:rPr>
                <w:rStyle w:val="20"/>
                <w:rFonts w:eastAsia="Calibri"/>
                <w:bCs w:val="0"/>
                <w:sz w:val="24"/>
                <w:szCs w:val="24"/>
                <w:lang w:eastAsia="en-US"/>
              </w:rPr>
            </w:pPr>
            <w:r w:rsidRPr="00E304FF">
              <w:rPr>
                <w:rStyle w:val="20"/>
                <w:rFonts w:eastAsia="Calibri"/>
                <w:bCs w:val="0"/>
                <w:sz w:val="24"/>
                <w:szCs w:val="24"/>
                <w:lang w:eastAsia="en-US"/>
              </w:rPr>
              <w:t>Примерный календарный учебный график</w:t>
            </w:r>
          </w:p>
        </w:tc>
        <w:tc>
          <w:tcPr>
            <w:tcW w:w="759" w:type="dxa"/>
            <w:gridSpan w:val="2"/>
          </w:tcPr>
          <w:p w:rsidR="00AB5238" w:rsidRPr="00E304FF" w:rsidRDefault="00AB5238" w:rsidP="00AB5238">
            <w:pPr>
              <w:spacing w:after="0" w:line="240" w:lineRule="auto"/>
              <w:rPr>
                <w:rFonts w:ascii="Times New Roman" w:hAnsi="Times New Roman"/>
                <w:b/>
                <w:sz w:val="28"/>
                <w:szCs w:val="28"/>
              </w:rPr>
            </w:pPr>
            <w:r>
              <w:rPr>
                <w:rFonts w:ascii="Times New Roman" w:hAnsi="Times New Roman"/>
                <w:b/>
                <w:sz w:val="28"/>
                <w:szCs w:val="28"/>
              </w:rPr>
              <w:t>217</w:t>
            </w:r>
          </w:p>
        </w:tc>
      </w:tr>
      <w:tr w:rsidR="00AB5238" w:rsidRPr="00E304FF" w:rsidTr="00686485">
        <w:tc>
          <w:tcPr>
            <w:tcW w:w="534" w:type="dxa"/>
          </w:tcPr>
          <w:p w:rsidR="00AB5238" w:rsidRPr="00E304FF" w:rsidRDefault="00AB5238" w:rsidP="00AB5238">
            <w:pPr>
              <w:spacing w:after="0" w:line="240" w:lineRule="auto"/>
              <w:rPr>
                <w:rFonts w:ascii="Times New Roman" w:hAnsi="Times New Roman"/>
                <w:b/>
                <w:sz w:val="24"/>
                <w:szCs w:val="24"/>
              </w:rPr>
            </w:pPr>
            <w:r w:rsidRPr="00E304FF">
              <w:rPr>
                <w:rFonts w:ascii="Times New Roman" w:hAnsi="Times New Roman"/>
                <w:b/>
                <w:sz w:val="24"/>
                <w:szCs w:val="24"/>
              </w:rPr>
              <w:t>3</w:t>
            </w:r>
          </w:p>
        </w:tc>
        <w:tc>
          <w:tcPr>
            <w:tcW w:w="567" w:type="dxa"/>
          </w:tcPr>
          <w:p w:rsidR="00AB5238" w:rsidRPr="00E304FF" w:rsidRDefault="00AB5238" w:rsidP="00AB5238">
            <w:pPr>
              <w:spacing w:after="0" w:line="240" w:lineRule="auto"/>
              <w:rPr>
                <w:rFonts w:ascii="Times New Roman" w:hAnsi="Times New Roman"/>
                <w:b/>
                <w:sz w:val="24"/>
                <w:szCs w:val="24"/>
              </w:rPr>
            </w:pPr>
            <w:r w:rsidRPr="00E304FF">
              <w:rPr>
                <w:rFonts w:ascii="Times New Roman" w:hAnsi="Times New Roman"/>
                <w:b/>
                <w:sz w:val="24"/>
                <w:szCs w:val="24"/>
              </w:rPr>
              <w:t>1</w:t>
            </w:r>
          </w:p>
        </w:tc>
        <w:tc>
          <w:tcPr>
            <w:tcW w:w="567" w:type="dxa"/>
          </w:tcPr>
          <w:p w:rsidR="00AB5238" w:rsidRPr="00E304FF" w:rsidRDefault="00AB5238" w:rsidP="00AB5238">
            <w:pPr>
              <w:spacing w:after="0" w:line="240" w:lineRule="auto"/>
              <w:rPr>
                <w:rFonts w:ascii="Times New Roman" w:hAnsi="Times New Roman"/>
                <w:b/>
                <w:sz w:val="24"/>
                <w:szCs w:val="24"/>
              </w:rPr>
            </w:pPr>
            <w:r w:rsidRPr="00E304FF">
              <w:rPr>
                <w:rFonts w:ascii="Times New Roman" w:hAnsi="Times New Roman"/>
                <w:b/>
                <w:sz w:val="24"/>
                <w:szCs w:val="24"/>
              </w:rPr>
              <w:t>2</w:t>
            </w:r>
          </w:p>
        </w:tc>
        <w:tc>
          <w:tcPr>
            <w:tcW w:w="8088" w:type="dxa"/>
            <w:gridSpan w:val="3"/>
          </w:tcPr>
          <w:p w:rsidR="00AB5238" w:rsidRPr="00E304FF" w:rsidRDefault="00AB5238" w:rsidP="00AB5238">
            <w:pPr>
              <w:spacing w:after="0" w:line="240" w:lineRule="auto"/>
              <w:rPr>
                <w:rStyle w:val="20"/>
                <w:rFonts w:eastAsia="Calibri"/>
                <w:bCs w:val="0"/>
                <w:sz w:val="24"/>
                <w:szCs w:val="24"/>
                <w:lang w:eastAsia="en-US"/>
              </w:rPr>
            </w:pPr>
            <w:r w:rsidRPr="00E304FF">
              <w:rPr>
                <w:rStyle w:val="20"/>
                <w:rFonts w:eastAsia="Calibri"/>
                <w:bCs w:val="0"/>
                <w:sz w:val="24"/>
                <w:szCs w:val="24"/>
                <w:lang w:eastAsia="en-US"/>
              </w:rPr>
              <w:t>Примерный план внеурочной деятельности</w:t>
            </w:r>
          </w:p>
        </w:tc>
        <w:tc>
          <w:tcPr>
            <w:tcW w:w="759" w:type="dxa"/>
            <w:gridSpan w:val="2"/>
          </w:tcPr>
          <w:p w:rsidR="00AB5238" w:rsidRPr="00E304FF" w:rsidRDefault="00AB5238" w:rsidP="00AB5238">
            <w:pPr>
              <w:spacing w:after="0" w:line="240" w:lineRule="auto"/>
              <w:rPr>
                <w:rFonts w:ascii="Times New Roman" w:hAnsi="Times New Roman"/>
                <w:b/>
                <w:sz w:val="24"/>
                <w:szCs w:val="24"/>
              </w:rPr>
            </w:pPr>
            <w:r>
              <w:rPr>
                <w:rFonts w:ascii="Times New Roman" w:hAnsi="Times New Roman"/>
                <w:b/>
                <w:sz w:val="24"/>
                <w:szCs w:val="24"/>
              </w:rPr>
              <w:t>219</w:t>
            </w:r>
          </w:p>
        </w:tc>
      </w:tr>
      <w:tr w:rsidR="00AB5238" w:rsidRPr="00E304FF" w:rsidTr="00686485">
        <w:trPr>
          <w:gridAfter w:val="1"/>
          <w:wAfter w:w="8" w:type="dxa"/>
        </w:trPr>
        <w:tc>
          <w:tcPr>
            <w:tcW w:w="534" w:type="dxa"/>
          </w:tcPr>
          <w:p w:rsidR="00AB5238" w:rsidRPr="00E304FF" w:rsidRDefault="00AB5238" w:rsidP="00AB5238">
            <w:pPr>
              <w:spacing w:after="0" w:line="240" w:lineRule="auto"/>
              <w:rPr>
                <w:rFonts w:ascii="Times New Roman" w:hAnsi="Times New Roman"/>
                <w:b/>
                <w:sz w:val="28"/>
                <w:szCs w:val="28"/>
              </w:rPr>
            </w:pPr>
            <w:r w:rsidRPr="00E304FF">
              <w:rPr>
                <w:rFonts w:ascii="Times New Roman" w:hAnsi="Times New Roman"/>
                <w:b/>
                <w:sz w:val="28"/>
                <w:szCs w:val="28"/>
              </w:rPr>
              <w:t>3</w:t>
            </w:r>
          </w:p>
        </w:tc>
        <w:tc>
          <w:tcPr>
            <w:tcW w:w="567" w:type="dxa"/>
          </w:tcPr>
          <w:p w:rsidR="00AB5238" w:rsidRPr="00E304FF" w:rsidRDefault="00AB5238" w:rsidP="00AB5238">
            <w:pPr>
              <w:spacing w:after="0" w:line="240" w:lineRule="auto"/>
              <w:rPr>
                <w:rFonts w:ascii="Times New Roman" w:hAnsi="Times New Roman"/>
                <w:b/>
                <w:sz w:val="28"/>
                <w:szCs w:val="28"/>
              </w:rPr>
            </w:pPr>
            <w:r w:rsidRPr="00E304FF">
              <w:rPr>
                <w:rFonts w:ascii="Times New Roman" w:hAnsi="Times New Roman"/>
                <w:b/>
                <w:sz w:val="28"/>
                <w:szCs w:val="28"/>
              </w:rPr>
              <w:t>2</w:t>
            </w:r>
          </w:p>
        </w:tc>
        <w:tc>
          <w:tcPr>
            <w:tcW w:w="8647" w:type="dxa"/>
            <w:gridSpan w:val="3"/>
          </w:tcPr>
          <w:p w:rsidR="00AB5238" w:rsidRPr="00E304FF" w:rsidRDefault="00AB5238" w:rsidP="00AB5238">
            <w:pPr>
              <w:spacing w:after="0" w:line="240" w:lineRule="auto"/>
              <w:rPr>
                <w:rStyle w:val="20"/>
                <w:rFonts w:eastAsia="Calibri"/>
                <w:bCs w:val="0"/>
                <w:lang w:eastAsia="en-US"/>
              </w:rPr>
            </w:pPr>
            <w:r w:rsidRPr="00E304FF">
              <w:rPr>
                <w:rStyle w:val="20"/>
                <w:rFonts w:eastAsia="Calibri"/>
                <w:bCs w:val="0"/>
                <w:lang w:eastAsia="en-US"/>
              </w:rPr>
              <w:t>Система условий реализации ООП ООО</w:t>
            </w:r>
          </w:p>
        </w:tc>
        <w:tc>
          <w:tcPr>
            <w:tcW w:w="759" w:type="dxa"/>
            <w:gridSpan w:val="2"/>
          </w:tcPr>
          <w:p w:rsidR="00AB5238" w:rsidRPr="00E304FF" w:rsidRDefault="00AB5238" w:rsidP="00AB5238">
            <w:pPr>
              <w:spacing w:after="0" w:line="240" w:lineRule="auto"/>
              <w:rPr>
                <w:rFonts w:ascii="Times New Roman" w:hAnsi="Times New Roman"/>
                <w:b/>
                <w:sz w:val="24"/>
                <w:szCs w:val="24"/>
              </w:rPr>
            </w:pPr>
            <w:r>
              <w:rPr>
                <w:rFonts w:ascii="Times New Roman" w:hAnsi="Times New Roman"/>
                <w:b/>
                <w:sz w:val="24"/>
                <w:szCs w:val="24"/>
              </w:rPr>
              <w:t>221</w:t>
            </w:r>
          </w:p>
        </w:tc>
      </w:tr>
      <w:tr w:rsidR="00AB5238" w:rsidRPr="00E304FF" w:rsidTr="00686485">
        <w:tc>
          <w:tcPr>
            <w:tcW w:w="534" w:type="dxa"/>
          </w:tcPr>
          <w:p w:rsidR="00AB5238" w:rsidRPr="00E304FF" w:rsidRDefault="00AB5238" w:rsidP="00AB5238">
            <w:pPr>
              <w:spacing w:after="0" w:line="240" w:lineRule="auto"/>
              <w:rPr>
                <w:rFonts w:ascii="Times New Roman" w:hAnsi="Times New Roman"/>
                <w:b/>
                <w:sz w:val="24"/>
                <w:szCs w:val="24"/>
              </w:rPr>
            </w:pPr>
            <w:r w:rsidRPr="00E304FF">
              <w:rPr>
                <w:rFonts w:ascii="Times New Roman" w:hAnsi="Times New Roman"/>
                <w:b/>
                <w:sz w:val="24"/>
                <w:szCs w:val="24"/>
              </w:rPr>
              <w:t>3</w:t>
            </w:r>
          </w:p>
        </w:tc>
        <w:tc>
          <w:tcPr>
            <w:tcW w:w="567" w:type="dxa"/>
          </w:tcPr>
          <w:p w:rsidR="00AB5238" w:rsidRPr="00E304FF" w:rsidRDefault="00AB5238" w:rsidP="00AB5238">
            <w:pPr>
              <w:spacing w:after="0" w:line="240" w:lineRule="auto"/>
              <w:rPr>
                <w:rFonts w:ascii="Times New Roman" w:hAnsi="Times New Roman"/>
                <w:b/>
                <w:sz w:val="24"/>
                <w:szCs w:val="24"/>
              </w:rPr>
            </w:pPr>
            <w:r w:rsidRPr="00E304FF">
              <w:rPr>
                <w:rFonts w:ascii="Times New Roman" w:hAnsi="Times New Roman"/>
                <w:b/>
                <w:sz w:val="24"/>
                <w:szCs w:val="24"/>
              </w:rPr>
              <w:t>2</w:t>
            </w:r>
          </w:p>
        </w:tc>
        <w:tc>
          <w:tcPr>
            <w:tcW w:w="567" w:type="dxa"/>
          </w:tcPr>
          <w:p w:rsidR="00AB5238" w:rsidRPr="00E304FF" w:rsidRDefault="00AB5238" w:rsidP="00AB5238">
            <w:pPr>
              <w:spacing w:after="0" w:line="240" w:lineRule="auto"/>
              <w:rPr>
                <w:rFonts w:ascii="Times New Roman" w:hAnsi="Times New Roman"/>
                <w:b/>
                <w:sz w:val="24"/>
                <w:szCs w:val="24"/>
              </w:rPr>
            </w:pPr>
            <w:r w:rsidRPr="00E304FF">
              <w:rPr>
                <w:rFonts w:ascii="Times New Roman" w:hAnsi="Times New Roman"/>
                <w:b/>
                <w:sz w:val="24"/>
                <w:szCs w:val="24"/>
              </w:rPr>
              <w:t>1</w:t>
            </w:r>
          </w:p>
        </w:tc>
        <w:tc>
          <w:tcPr>
            <w:tcW w:w="8088" w:type="dxa"/>
            <w:gridSpan w:val="3"/>
          </w:tcPr>
          <w:p w:rsidR="00AB5238" w:rsidRPr="00E304FF" w:rsidRDefault="00AB5238" w:rsidP="00AB5238">
            <w:pPr>
              <w:spacing w:after="0" w:line="240" w:lineRule="auto"/>
              <w:rPr>
                <w:rStyle w:val="20"/>
                <w:rFonts w:eastAsia="Calibri"/>
                <w:bCs w:val="0"/>
                <w:sz w:val="24"/>
                <w:szCs w:val="24"/>
                <w:lang w:eastAsia="en-US"/>
              </w:rPr>
            </w:pPr>
            <w:r w:rsidRPr="00E304FF">
              <w:rPr>
                <w:rStyle w:val="20"/>
                <w:rFonts w:eastAsia="Calibri"/>
                <w:bCs w:val="0"/>
                <w:sz w:val="24"/>
                <w:szCs w:val="24"/>
                <w:lang w:eastAsia="en-US"/>
              </w:rPr>
              <w:t>Описание кадровых условий реализации ООП ООО</w:t>
            </w:r>
          </w:p>
        </w:tc>
        <w:tc>
          <w:tcPr>
            <w:tcW w:w="759" w:type="dxa"/>
            <w:gridSpan w:val="2"/>
          </w:tcPr>
          <w:p w:rsidR="00AB5238" w:rsidRPr="00E304FF" w:rsidRDefault="00AB5238" w:rsidP="00AB5238">
            <w:pPr>
              <w:spacing w:after="0" w:line="240" w:lineRule="auto"/>
              <w:rPr>
                <w:rFonts w:ascii="Times New Roman" w:hAnsi="Times New Roman"/>
                <w:b/>
                <w:sz w:val="28"/>
                <w:szCs w:val="28"/>
              </w:rPr>
            </w:pPr>
            <w:r>
              <w:rPr>
                <w:rFonts w:ascii="Times New Roman" w:hAnsi="Times New Roman"/>
                <w:b/>
                <w:sz w:val="28"/>
                <w:szCs w:val="28"/>
              </w:rPr>
              <w:t>222</w:t>
            </w:r>
          </w:p>
        </w:tc>
      </w:tr>
      <w:tr w:rsidR="00AB5238" w:rsidRPr="00E304FF" w:rsidTr="00686485">
        <w:tc>
          <w:tcPr>
            <w:tcW w:w="534" w:type="dxa"/>
          </w:tcPr>
          <w:p w:rsidR="00AB5238" w:rsidRPr="00E304FF" w:rsidRDefault="00AB5238" w:rsidP="00AB5238">
            <w:pPr>
              <w:spacing w:after="0" w:line="240" w:lineRule="auto"/>
              <w:rPr>
                <w:rFonts w:ascii="Times New Roman" w:hAnsi="Times New Roman"/>
                <w:b/>
                <w:sz w:val="24"/>
                <w:szCs w:val="24"/>
              </w:rPr>
            </w:pPr>
            <w:r w:rsidRPr="00E304FF">
              <w:rPr>
                <w:rFonts w:ascii="Times New Roman" w:hAnsi="Times New Roman"/>
                <w:b/>
                <w:sz w:val="24"/>
                <w:szCs w:val="24"/>
              </w:rPr>
              <w:t>3</w:t>
            </w:r>
          </w:p>
        </w:tc>
        <w:tc>
          <w:tcPr>
            <w:tcW w:w="567" w:type="dxa"/>
          </w:tcPr>
          <w:p w:rsidR="00AB5238" w:rsidRPr="00E304FF" w:rsidRDefault="00AB5238" w:rsidP="00AB5238">
            <w:pPr>
              <w:spacing w:after="0" w:line="240" w:lineRule="auto"/>
              <w:rPr>
                <w:rFonts w:ascii="Times New Roman" w:hAnsi="Times New Roman"/>
                <w:b/>
                <w:sz w:val="24"/>
                <w:szCs w:val="24"/>
              </w:rPr>
            </w:pPr>
            <w:r w:rsidRPr="00E304FF">
              <w:rPr>
                <w:rFonts w:ascii="Times New Roman" w:hAnsi="Times New Roman"/>
                <w:b/>
                <w:sz w:val="24"/>
                <w:szCs w:val="24"/>
              </w:rPr>
              <w:t>2</w:t>
            </w:r>
          </w:p>
        </w:tc>
        <w:tc>
          <w:tcPr>
            <w:tcW w:w="567" w:type="dxa"/>
          </w:tcPr>
          <w:p w:rsidR="00AB5238" w:rsidRPr="00E304FF" w:rsidRDefault="00AB5238" w:rsidP="00AB5238">
            <w:pPr>
              <w:spacing w:after="0" w:line="240" w:lineRule="auto"/>
              <w:rPr>
                <w:rFonts w:ascii="Times New Roman" w:hAnsi="Times New Roman"/>
                <w:b/>
                <w:sz w:val="24"/>
                <w:szCs w:val="24"/>
              </w:rPr>
            </w:pPr>
            <w:r w:rsidRPr="00E304FF">
              <w:rPr>
                <w:rFonts w:ascii="Times New Roman" w:hAnsi="Times New Roman"/>
                <w:b/>
                <w:sz w:val="24"/>
                <w:szCs w:val="24"/>
              </w:rPr>
              <w:t>2</w:t>
            </w:r>
          </w:p>
        </w:tc>
        <w:tc>
          <w:tcPr>
            <w:tcW w:w="8088" w:type="dxa"/>
            <w:gridSpan w:val="3"/>
          </w:tcPr>
          <w:p w:rsidR="00AB5238" w:rsidRPr="00E304FF" w:rsidRDefault="00AB5238" w:rsidP="00AB5238">
            <w:pPr>
              <w:spacing w:after="0" w:line="240" w:lineRule="auto"/>
              <w:rPr>
                <w:rStyle w:val="20"/>
                <w:rFonts w:eastAsia="Calibri"/>
                <w:bCs w:val="0"/>
                <w:sz w:val="24"/>
                <w:szCs w:val="24"/>
                <w:lang w:eastAsia="en-US"/>
              </w:rPr>
            </w:pPr>
            <w:r w:rsidRPr="00E304FF">
              <w:rPr>
                <w:rStyle w:val="20"/>
                <w:rFonts w:eastAsia="Calibri"/>
                <w:bCs w:val="0"/>
                <w:sz w:val="24"/>
                <w:szCs w:val="24"/>
                <w:lang w:eastAsia="en-US"/>
              </w:rPr>
              <w:t>Психолого-педагогические условия реализации ООП ООО</w:t>
            </w:r>
          </w:p>
        </w:tc>
        <w:tc>
          <w:tcPr>
            <w:tcW w:w="759" w:type="dxa"/>
            <w:gridSpan w:val="2"/>
          </w:tcPr>
          <w:p w:rsidR="00AB5238" w:rsidRPr="00E304FF" w:rsidRDefault="00AB5238" w:rsidP="00AB5238">
            <w:pPr>
              <w:spacing w:after="0" w:line="240" w:lineRule="auto"/>
              <w:rPr>
                <w:rFonts w:ascii="Times New Roman" w:hAnsi="Times New Roman"/>
                <w:b/>
                <w:sz w:val="24"/>
                <w:szCs w:val="24"/>
              </w:rPr>
            </w:pPr>
            <w:r>
              <w:rPr>
                <w:rFonts w:ascii="Times New Roman" w:hAnsi="Times New Roman"/>
                <w:b/>
                <w:sz w:val="24"/>
                <w:szCs w:val="24"/>
              </w:rPr>
              <w:t>226</w:t>
            </w:r>
          </w:p>
        </w:tc>
      </w:tr>
      <w:tr w:rsidR="00AB5238" w:rsidRPr="00E304FF" w:rsidTr="00686485">
        <w:tc>
          <w:tcPr>
            <w:tcW w:w="534" w:type="dxa"/>
          </w:tcPr>
          <w:p w:rsidR="00AB5238" w:rsidRPr="00E304FF" w:rsidRDefault="00AB5238" w:rsidP="00AB5238">
            <w:pPr>
              <w:spacing w:after="0" w:line="240" w:lineRule="auto"/>
              <w:rPr>
                <w:rFonts w:ascii="Times New Roman" w:hAnsi="Times New Roman"/>
                <w:b/>
                <w:sz w:val="24"/>
                <w:szCs w:val="24"/>
              </w:rPr>
            </w:pPr>
            <w:r w:rsidRPr="00E304FF">
              <w:rPr>
                <w:rFonts w:ascii="Times New Roman" w:hAnsi="Times New Roman"/>
                <w:b/>
                <w:sz w:val="24"/>
                <w:szCs w:val="24"/>
              </w:rPr>
              <w:t>3</w:t>
            </w:r>
          </w:p>
        </w:tc>
        <w:tc>
          <w:tcPr>
            <w:tcW w:w="567" w:type="dxa"/>
          </w:tcPr>
          <w:p w:rsidR="00AB5238" w:rsidRPr="00E304FF" w:rsidRDefault="00AB5238" w:rsidP="00AB5238">
            <w:pPr>
              <w:spacing w:after="0" w:line="240" w:lineRule="auto"/>
              <w:rPr>
                <w:rFonts w:ascii="Times New Roman" w:hAnsi="Times New Roman"/>
                <w:b/>
                <w:sz w:val="24"/>
                <w:szCs w:val="24"/>
              </w:rPr>
            </w:pPr>
            <w:r w:rsidRPr="00E304FF">
              <w:rPr>
                <w:rFonts w:ascii="Times New Roman" w:hAnsi="Times New Roman"/>
                <w:b/>
                <w:sz w:val="24"/>
                <w:szCs w:val="24"/>
              </w:rPr>
              <w:t>2</w:t>
            </w:r>
          </w:p>
        </w:tc>
        <w:tc>
          <w:tcPr>
            <w:tcW w:w="567" w:type="dxa"/>
          </w:tcPr>
          <w:p w:rsidR="00AB5238" w:rsidRPr="00E304FF" w:rsidRDefault="00AB5238" w:rsidP="00AB5238">
            <w:pPr>
              <w:spacing w:after="0" w:line="240" w:lineRule="auto"/>
              <w:rPr>
                <w:rFonts w:ascii="Times New Roman" w:hAnsi="Times New Roman"/>
                <w:b/>
                <w:sz w:val="24"/>
                <w:szCs w:val="24"/>
              </w:rPr>
            </w:pPr>
            <w:r w:rsidRPr="00E304FF">
              <w:rPr>
                <w:rFonts w:ascii="Times New Roman" w:hAnsi="Times New Roman"/>
                <w:b/>
                <w:sz w:val="24"/>
                <w:szCs w:val="24"/>
              </w:rPr>
              <w:t>3</w:t>
            </w:r>
          </w:p>
        </w:tc>
        <w:tc>
          <w:tcPr>
            <w:tcW w:w="8088" w:type="dxa"/>
            <w:gridSpan w:val="3"/>
          </w:tcPr>
          <w:p w:rsidR="00AB5238" w:rsidRPr="00E304FF" w:rsidRDefault="00AB5238" w:rsidP="00AB5238">
            <w:pPr>
              <w:spacing w:after="0" w:line="240" w:lineRule="auto"/>
              <w:rPr>
                <w:rStyle w:val="20"/>
                <w:rFonts w:eastAsia="Calibri"/>
                <w:bCs w:val="0"/>
                <w:sz w:val="24"/>
                <w:szCs w:val="24"/>
                <w:lang w:eastAsia="en-US"/>
              </w:rPr>
            </w:pPr>
            <w:r w:rsidRPr="00E304FF">
              <w:rPr>
                <w:rStyle w:val="20"/>
                <w:rFonts w:eastAsia="Calibri"/>
                <w:bCs w:val="0"/>
                <w:sz w:val="24"/>
                <w:szCs w:val="24"/>
                <w:lang w:eastAsia="en-US"/>
              </w:rPr>
              <w:t>Финансово-экономические условия реализации ООП ООО</w:t>
            </w:r>
          </w:p>
        </w:tc>
        <w:tc>
          <w:tcPr>
            <w:tcW w:w="759" w:type="dxa"/>
            <w:gridSpan w:val="2"/>
          </w:tcPr>
          <w:p w:rsidR="00AB5238" w:rsidRPr="00E304FF" w:rsidRDefault="00AB5238" w:rsidP="00AB5238">
            <w:pPr>
              <w:spacing w:after="0" w:line="240" w:lineRule="auto"/>
              <w:rPr>
                <w:rFonts w:ascii="Times New Roman" w:hAnsi="Times New Roman"/>
                <w:b/>
                <w:sz w:val="24"/>
                <w:szCs w:val="24"/>
              </w:rPr>
            </w:pPr>
            <w:r>
              <w:rPr>
                <w:rFonts w:ascii="Times New Roman" w:hAnsi="Times New Roman"/>
                <w:b/>
                <w:sz w:val="24"/>
                <w:szCs w:val="24"/>
              </w:rPr>
              <w:t>227</w:t>
            </w:r>
          </w:p>
        </w:tc>
      </w:tr>
      <w:tr w:rsidR="00AB5238" w:rsidRPr="00E304FF" w:rsidTr="00686485">
        <w:tc>
          <w:tcPr>
            <w:tcW w:w="534" w:type="dxa"/>
          </w:tcPr>
          <w:p w:rsidR="00AB5238" w:rsidRPr="00E304FF" w:rsidRDefault="00AB5238" w:rsidP="00AB5238">
            <w:pPr>
              <w:spacing w:after="0" w:line="240" w:lineRule="auto"/>
              <w:rPr>
                <w:rFonts w:ascii="Times New Roman" w:hAnsi="Times New Roman"/>
                <w:b/>
                <w:sz w:val="24"/>
                <w:szCs w:val="24"/>
              </w:rPr>
            </w:pPr>
            <w:r w:rsidRPr="00E304FF">
              <w:rPr>
                <w:rFonts w:ascii="Times New Roman" w:hAnsi="Times New Roman"/>
                <w:b/>
                <w:sz w:val="24"/>
                <w:szCs w:val="24"/>
              </w:rPr>
              <w:t>3</w:t>
            </w:r>
          </w:p>
        </w:tc>
        <w:tc>
          <w:tcPr>
            <w:tcW w:w="567" w:type="dxa"/>
          </w:tcPr>
          <w:p w:rsidR="00AB5238" w:rsidRPr="00E304FF" w:rsidRDefault="00AB5238" w:rsidP="00AB5238">
            <w:pPr>
              <w:spacing w:after="0" w:line="240" w:lineRule="auto"/>
              <w:rPr>
                <w:rFonts w:ascii="Times New Roman" w:hAnsi="Times New Roman"/>
                <w:b/>
                <w:sz w:val="24"/>
                <w:szCs w:val="24"/>
              </w:rPr>
            </w:pPr>
            <w:r w:rsidRPr="00E304FF">
              <w:rPr>
                <w:rFonts w:ascii="Times New Roman" w:hAnsi="Times New Roman"/>
                <w:b/>
                <w:sz w:val="24"/>
                <w:szCs w:val="24"/>
              </w:rPr>
              <w:t>2</w:t>
            </w:r>
          </w:p>
        </w:tc>
        <w:tc>
          <w:tcPr>
            <w:tcW w:w="567" w:type="dxa"/>
          </w:tcPr>
          <w:p w:rsidR="00AB5238" w:rsidRPr="00E304FF" w:rsidRDefault="00AB5238" w:rsidP="00AB5238">
            <w:pPr>
              <w:spacing w:after="0" w:line="240" w:lineRule="auto"/>
              <w:rPr>
                <w:rFonts w:ascii="Times New Roman" w:hAnsi="Times New Roman"/>
                <w:b/>
                <w:sz w:val="24"/>
                <w:szCs w:val="24"/>
              </w:rPr>
            </w:pPr>
            <w:r w:rsidRPr="00E304FF">
              <w:rPr>
                <w:rFonts w:ascii="Times New Roman" w:hAnsi="Times New Roman"/>
                <w:b/>
                <w:sz w:val="24"/>
                <w:szCs w:val="24"/>
              </w:rPr>
              <w:t>4</w:t>
            </w:r>
          </w:p>
        </w:tc>
        <w:tc>
          <w:tcPr>
            <w:tcW w:w="8088" w:type="dxa"/>
            <w:gridSpan w:val="3"/>
          </w:tcPr>
          <w:p w:rsidR="00AB5238" w:rsidRPr="00E304FF" w:rsidRDefault="00AB5238" w:rsidP="00AB5238">
            <w:pPr>
              <w:spacing w:after="0" w:line="240" w:lineRule="auto"/>
              <w:rPr>
                <w:rStyle w:val="20"/>
                <w:rFonts w:eastAsia="Calibri"/>
                <w:bCs w:val="0"/>
                <w:sz w:val="24"/>
                <w:szCs w:val="24"/>
                <w:lang w:eastAsia="en-US"/>
              </w:rPr>
            </w:pPr>
            <w:r w:rsidRPr="00E304FF">
              <w:rPr>
                <w:rStyle w:val="20"/>
                <w:rFonts w:eastAsia="Calibri"/>
                <w:bCs w:val="0"/>
                <w:sz w:val="24"/>
                <w:szCs w:val="24"/>
                <w:lang w:eastAsia="en-US"/>
              </w:rPr>
              <w:t>Материально-технические условия реализации ООП ООО</w:t>
            </w:r>
          </w:p>
        </w:tc>
        <w:tc>
          <w:tcPr>
            <w:tcW w:w="759" w:type="dxa"/>
            <w:gridSpan w:val="2"/>
          </w:tcPr>
          <w:p w:rsidR="00AB5238" w:rsidRPr="00E304FF" w:rsidRDefault="00AB5238" w:rsidP="00AB5238">
            <w:pPr>
              <w:spacing w:after="0" w:line="240" w:lineRule="auto"/>
              <w:rPr>
                <w:rFonts w:ascii="Times New Roman" w:hAnsi="Times New Roman"/>
                <w:b/>
                <w:sz w:val="24"/>
                <w:szCs w:val="24"/>
              </w:rPr>
            </w:pPr>
            <w:r>
              <w:rPr>
                <w:rFonts w:ascii="Times New Roman" w:hAnsi="Times New Roman"/>
                <w:b/>
                <w:sz w:val="24"/>
                <w:szCs w:val="24"/>
              </w:rPr>
              <w:t>232</w:t>
            </w:r>
          </w:p>
        </w:tc>
      </w:tr>
      <w:tr w:rsidR="00AB5238" w:rsidRPr="00E304FF" w:rsidTr="00686485">
        <w:tc>
          <w:tcPr>
            <w:tcW w:w="534" w:type="dxa"/>
          </w:tcPr>
          <w:p w:rsidR="00AB5238" w:rsidRPr="00E304FF" w:rsidRDefault="00AB5238" w:rsidP="00AB5238">
            <w:pPr>
              <w:spacing w:after="0" w:line="240" w:lineRule="auto"/>
              <w:rPr>
                <w:rFonts w:ascii="Times New Roman" w:hAnsi="Times New Roman"/>
                <w:b/>
                <w:sz w:val="24"/>
                <w:szCs w:val="24"/>
              </w:rPr>
            </w:pPr>
            <w:r w:rsidRPr="00E304FF">
              <w:rPr>
                <w:rFonts w:ascii="Times New Roman" w:hAnsi="Times New Roman"/>
                <w:b/>
                <w:sz w:val="24"/>
                <w:szCs w:val="24"/>
              </w:rPr>
              <w:t>3</w:t>
            </w:r>
          </w:p>
        </w:tc>
        <w:tc>
          <w:tcPr>
            <w:tcW w:w="567" w:type="dxa"/>
          </w:tcPr>
          <w:p w:rsidR="00AB5238" w:rsidRPr="00E304FF" w:rsidRDefault="00AB5238" w:rsidP="00AB5238">
            <w:pPr>
              <w:spacing w:after="0" w:line="240" w:lineRule="auto"/>
              <w:rPr>
                <w:rFonts w:ascii="Times New Roman" w:hAnsi="Times New Roman"/>
                <w:b/>
                <w:sz w:val="24"/>
                <w:szCs w:val="24"/>
              </w:rPr>
            </w:pPr>
            <w:r w:rsidRPr="00E304FF">
              <w:rPr>
                <w:rFonts w:ascii="Times New Roman" w:hAnsi="Times New Roman"/>
                <w:b/>
                <w:sz w:val="24"/>
                <w:szCs w:val="24"/>
              </w:rPr>
              <w:t>2</w:t>
            </w:r>
          </w:p>
        </w:tc>
        <w:tc>
          <w:tcPr>
            <w:tcW w:w="567" w:type="dxa"/>
          </w:tcPr>
          <w:p w:rsidR="00AB5238" w:rsidRPr="00E304FF" w:rsidRDefault="00AB5238" w:rsidP="00AB5238">
            <w:pPr>
              <w:spacing w:after="0" w:line="240" w:lineRule="auto"/>
              <w:rPr>
                <w:rFonts w:ascii="Times New Roman" w:hAnsi="Times New Roman"/>
                <w:b/>
                <w:sz w:val="24"/>
                <w:szCs w:val="24"/>
              </w:rPr>
            </w:pPr>
            <w:r w:rsidRPr="00E304FF">
              <w:rPr>
                <w:rFonts w:ascii="Times New Roman" w:hAnsi="Times New Roman"/>
                <w:b/>
                <w:sz w:val="24"/>
                <w:szCs w:val="24"/>
              </w:rPr>
              <w:t>5</w:t>
            </w:r>
          </w:p>
        </w:tc>
        <w:tc>
          <w:tcPr>
            <w:tcW w:w="8088" w:type="dxa"/>
            <w:gridSpan w:val="3"/>
          </w:tcPr>
          <w:p w:rsidR="00AB5238" w:rsidRPr="00E304FF" w:rsidRDefault="00AB5238" w:rsidP="00AB5238">
            <w:pPr>
              <w:spacing w:after="0" w:line="240" w:lineRule="auto"/>
              <w:rPr>
                <w:rStyle w:val="20"/>
                <w:rFonts w:eastAsia="Calibri"/>
                <w:bCs w:val="0"/>
                <w:sz w:val="24"/>
                <w:szCs w:val="24"/>
                <w:lang w:eastAsia="en-US"/>
              </w:rPr>
            </w:pPr>
            <w:r w:rsidRPr="00E304FF">
              <w:rPr>
                <w:rStyle w:val="20"/>
                <w:rFonts w:eastAsia="Calibri"/>
                <w:bCs w:val="0"/>
                <w:sz w:val="24"/>
                <w:szCs w:val="24"/>
                <w:lang w:eastAsia="en-US"/>
              </w:rPr>
              <w:t>Информационно-методические условия реализации ООП ООО</w:t>
            </w:r>
          </w:p>
        </w:tc>
        <w:tc>
          <w:tcPr>
            <w:tcW w:w="759" w:type="dxa"/>
            <w:gridSpan w:val="2"/>
          </w:tcPr>
          <w:p w:rsidR="00AB5238" w:rsidRPr="00E304FF" w:rsidRDefault="00AB5238" w:rsidP="00AB5238">
            <w:pPr>
              <w:spacing w:after="0" w:line="240" w:lineRule="auto"/>
              <w:rPr>
                <w:rFonts w:ascii="Times New Roman" w:hAnsi="Times New Roman"/>
                <w:b/>
                <w:sz w:val="24"/>
                <w:szCs w:val="24"/>
              </w:rPr>
            </w:pPr>
            <w:r>
              <w:rPr>
                <w:rFonts w:ascii="Times New Roman" w:hAnsi="Times New Roman"/>
                <w:b/>
                <w:sz w:val="24"/>
                <w:szCs w:val="24"/>
              </w:rPr>
              <w:t>254</w:t>
            </w:r>
          </w:p>
        </w:tc>
      </w:tr>
      <w:tr w:rsidR="00AB5238" w:rsidRPr="00E304FF" w:rsidTr="00686485">
        <w:tc>
          <w:tcPr>
            <w:tcW w:w="534" w:type="dxa"/>
          </w:tcPr>
          <w:p w:rsidR="00AB5238" w:rsidRPr="00E304FF" w:rsidRDefault="00AB5238" w:rsidP="00AB5238">
            <w:pPr>
              <w:spacing w:after="0" w:line="240" w:lineRule="auto"/>
              <w:rPr>
                <w:rFonts w:ascii="Times New Roman" w:hAnsi="Times New Roman"/>
                <w:b/>
                <w:sz w:val="24"/>
                <w:szCs w:val="24"/>
              </w:rPr>
            </w:pPr>
            <w:r w:rsidRPr="00E304FF">
              <w:rPr>
                <w:rFonts w:ascii="Times New Roman" w:hAnsi="Times New Roman"/>
                <w:b/>
                <w:sz w:val="24"/>
                <w:szCs w:val="24"/>
              </w:rPr>
              <w:t>3</w:t>
            </w:r>
          </w:p>
        </w:tc>
        <w:tc>
          <w:tcPr>
            <w:tcW w:w="567" w:type="dxa"/>
          </w:tcPr>
          <w:p w:rsidR="00AB5238" w:rsidRPr="00E304FF" w:rsidRDefault="00AB5238" w:rsidP="00AB5238">
            <w:pPr>
              <w:spacing w:after="0" w:line="240" w:lineRule="auto"/>
              <w:rPr>
                <w:rFonts w:ascii="Times New Roman" w:hAnsi="Times New Roman"/>
                <w:b/>
                <w:sz w:val="24"/>
                <w:szCs w:val="24"/>
              </w:rPr>
            </w:pPr>
            <w:r w:rsidRPr="00E304FF">
              <w:rPr>
                <w:rFonts w:ascii="Times New Roman" w:hAnsi="Times New Roman"/>
                <w:b/>
                <w:sz w:val="24"/>
                <w:szCs w:val="24"/>
              </w:rPr>
              <w:t>2</w:t>
            </w:r>
          </w:p>
        </w:tc>
        <w:tc>
          <w:tcPr>
            <w:tcW w:w="567" w:type="dxa"/>
          </w:tcPr>
          <w:p w:rsidR="00AB5238" w:rsidRPr="00E304FF" w:rsidRDefault="00AB5238" w:rsidP="00AB5238">
            <w:pPr>
              <w:spacing w:after="0" w:line="240" w:lineRule="auto"/>
              <w:rPr>
                <w:rFonts w:ascii="Times New Roman" w:hAnsi="Times New Roman"/>
                <w:b/>
                <w:sz w:val="24"/>
                <w:szCs w:val="24"/>
              </w:rPr>
            </w:pPr>
            <w:r w:rsidRPr="00E304FF">
              <w:rPr>
                <w:rFonts w:ascii="Times New Roman" w:hAnsi="Times New Roman"/>
                <w:b/>
                <w:sz w:val="24"/>
                <w:szCs w:val="24"/>
              </w:rPr>
              <w:t>6</w:t>
            </w:r>
          </w:p>
        </w:tc>
        <w:tc>
          <w:tcPr>
            <w:tcW w:w="8088" w:type="dxa"/>
            <w:gridSpan w:val="3"/>
          </w:tcPr>
          <w:p w:rsidR="00AB5238" w:rsidRPr="00E304FF" w:rsidRDefault="00AB5238" w:rsidP="00AB5238">
            <w:pPr>
              <w:spacing w:after="0" w:line="240" w:lineRule="auto"/>
              <w:rPr>
                <w:rStyle w:val="20"/>
                <w:rFonts w:eastAsia="Calibri"/>
                <w:bCs w:val="0"/>
                <w:sz w:val="24"/>
                <w:szCs w:val="24"/>
                <w:lang w:eastAsia="en-US"/>
              </w:rPr>
            </w:pPr>
            <w:r w:rsidRPr="00E304FF">
              <w:rPr>
                <w:rStyle w:val="20"/>
                <w:rFonts w:eastAsia="Calibri"/>
                <w:bCs w:val="0"/>
                <w:sz w:val="24"/>
                <w:szCs w:val="24"/>
                <w:lang w:eastAsia="en-US"/>
              </w:rPr>
              <w:t>Механизмы достижения целевых ориентиров в системе условий</w:t>
            </w:r>
          </w:p>
        </w:tc>
        <w:tc>
          <w:tcPr>
            <w:tcW w:w="759" w:type="dxa"/>
            <w:gridSpan w:val="2"/>
          </w:tcPr>
          <w:p w:rsidR="00AB5238" w:rsidRPr="00E304FF" w:rsidRDefault="00AB5238" w:rsidP="00AB5238">
            <w:pPr>
              <w:spacing w:after="0" w:line="240" w:lineRule="auto"/>
              <w:rPr>
                <w:rFonts w:ascii="Times New Roman" w:hAnsi="Times New Roman"/>
                <w:b/>
                <w:sz w:val="24"/>
                <w:szCs w:val="24"/>
              </w:rPr>
            </w:pPr>
            <w:r>
              <w:rPr>
                <w:rFonts w:ascii="Times New Roman" w:hAnsi="Times New Roman"/>
                <w:b/>
                <w:sz w:val="24"/>
                <w:szCs w:val="24"/>
              </w:rPr>
              <w:t>256</w:t>
            </w:r>
          </w:p>
        </w:tc>
      </w:tr>
      <w:tr w:rsidR="00AB5238" w:rsidRPr="00E304FF" w:rsidTr="00686485">
        <w:tc>
          <w:tcPr>
            <w:tcW w:w="534" w:type="dxa"/>
          </w:tcPr>
          <w:p w:rsidR="00AB5238" w:rsidRPr="00E304FF" w:rsidRDefault="00AB5238" w:rsidP="00AB5238">
            <w:pPr>
              <w:spacing w:after="0" w:line="240" w:lineRule="auto"/>
              <w:rPr>
                <w:rFonts w:ascii="Times New Roman" w:hAnsi="Times New Roman"/>
                <w:b/>
                <w:sz w:val="24"/>
                <w:szCs w:val="24"/>
              </w:rPr>
            </w:pPr>
            <w:r w:rsidRPr="00E304FF">
              <w:rPr>
                <w:rFonts w:ascii="Times New Roman" w:hAnsi="Times New Roman"/>
                <w:b/>
                <w:sz w:val="24"/>
                <w:szCs w:val="24"/>
              </w:rPr>
              <w:t>3</w:t>
            </w:r>
          </w:p>
        </w:tc>
        <w:tc>
          <w:tcPr>
            <w:tcW w:w="567" w:type="dxa"/>
          </w:tcPr>
          <w:p w:rsidR="00AB5238" w:rsidRPr="00E304FF" w:rsidRDefault="00AB5238" w:rsidP="00AB5238">
            <w:pPr>
              <w:spacing w:after="0" w:line="240" w:lineRule="auto"/>
              <w:rPr>
                <w:rFonts w:ascii="Times New Roman" w:hAnsi="Times New Roman"/>
                <w:b/>
                <w:sz w:val="24"/>
                <w:szCs w:val="24"/>
              </w:rPr>
            </w:pPr>
            <w:r w:rsidRPr="00E304FF">
              <w:rPr>
                <w:rFonts w:ascii="Times New Roman" w:hAnsi="Times New Roman"/>
                <w:b/>
                <w:sz w:val="24"/>
                <w:szCs w:val="24"/>
              </w:rPr>
              <w:t>2</w:t>
            </w:r>
          </w:p>
        </w:tc>
        <w:tc>
          <w:tcPr>
            <w:tcW w:w="567" w:type="dxa"/>
          </w:tcPr>
          <w:p w:rsidR="00AB5238" w:rsidRPr="00E304FF" w:rsidRDefault="00AB5238" w:rsidP="00AB5238">
            <w:pPr>
              <w:spacing w:after="0" w:line="240" w:lineRule="auto"/>
              <w:rPr>
                <w:rFonts w:ascii="Times New Roman" w:hAnsi="Times New Roman"/>
                <w:b/>
                <w:sz w:val="24"/>
                <w:szCs w:val="24"/>
              </w:rPr>
            </w:pPr>
            <w:r w:rsidRPr="00E304FF">
              <w:rPr>
                <w:rFonts w:ascii="Times New Roman" w:hAnsi="Times New Roman"/>
                <w:b/>
                <w:sz w:val="24"/>
                <w:szCs w:val="24"/>
              </w:rPr>
              <w:t>7</w:t>
            </w:r>
          </w:p>
        </w:tc>
        <w:tc>
          <w:tcPr>
            <w:tcW w:w="8088" w:type="dxa"/>
            <w:gridSpan w:val="3"/>
          </w:tcPr>
          <w:p w:rsidR="00AB5238" w:rsidRPr="00E304FF" w:rsidRDefault="00AB5238" w:rsidP="00AB5238">
            <w:pPr>
              <w:spacing w:after="0" w:line="240" w:lineRule="auto"/>
              <w:rPr>
                <w:rStyle w:val="20"/>
                <w:rFonts w:eastAsia="Calibri"/>
                <w:bCs w:val="0"/>
                <w:sz w:val="24"/>
                <w:szCs w:val="24"/>
                <w:lang w:eastAsia="en-US"/>
              </w:rPr>
            </w:pPr>
            <w:r w:rsidRPr="00E304FF">
              <w:rPr>
                <w:rStyle w:val="20"/>
                <w:rFonts w:eastAsia="Calibri"/>
                <w:bCs w:val="0"/>
                <w:sz w:val="24"/>
                <w:szCs w:val="24"/>
                <w:lang w:eastAsia="en-US"/>
              </w:rPr>
              <w:t>Сетевой график (дорожная карта) по формированию</w:t>
            </w:r>
            <w:r w:rsidRPr="00E304FF">
              <w:rPr>
                <w:rStyle w:val="20"/>
                <w:rFonts w:eastAsia="Calibri"/>
                <w:bCs w:val="0"/>
                <w:sz w:val="24"/>
                <w:szCs w:val="24"/>
                <w:lang w:eastAsia="en-US"/>
              </w:rPr>
              <w:br/>
              <w:t xml:space="preserve"> необходимой системы условий</w:t>
            </w:r>
          </w:p>
        </w:tc>
        <w:tc>
          <w:tcPr>
            <w:tcW w:w="759" w:type="dxa"/>
            <w:gridSpan w:val="2"/>
          </w:tcPr>
          <w:p w:rsidR="00AB5238" w:rsidRPr="00E304FF" w:rsidRDefault="00AB5238" w:rsidP="00AB5238">
            <w:pPr>
              <w:spacing w:after="0" w:line="240" w:lineRule="auto"/>
              <w:rPr>
                <w:rFonts w:ascii="Times New Roman" w:hAnsi="Times New Roman"/>
                <w:b/>
                <w:sz w:val="24"/>
                <w:szCs w:val="24"/>
              </w:rPr>
            </w:pPr>
            <w:r>
              <w:rPr>
                <w:rFonts w:ascii="Times New Roman" w:hAnsi="Times New Roman"/>
                <w:b/>
                <w:sz w:val="24"/>
                <w:szCs w:val="24"/>
              </w:rPr>
              <w:t>257</w:t>
            </w:r>
          </w:p>
        </w:tc>
      </w:tr>
    </w:tbl>
    <w:p w:rsidR="00377EAE" w:rsidRPr="00E304FF" w:rsidRDefault="00377EAE" w:rsidP="00093E58">
      <w:pPr>
        <w:pStyle w:val="33"/>
        <w:tabs>
          <w:tab w:val="left" w:pos="284"/>
        </w:tabs>
        <w:ind w:firstLine="0"/>
        <w:rPr>
          <w:b w:val="0"/>
        </w:rPr>
      </w:pPr>
    </w:p>
    <w:p w:rsidR="00377EAE" w:rsidRPr="00E304FF" w:rsidRDefault="00377EAE" w:rsidP="00093E58">
      <w:pPr>
        <w:spacing w:after="0" w:line="240" w:lineRule="auto"/>
        <w:rPr>
          <w:rFonts w:ascii="Times New Roman" w:hAnsi="Times New Roman"/>
          <w:sz w:val="28"/>
          <w:szCs w:val="28"/>
        </w:rPr>
      </w:pPr>
    </w:p>
    <w:p w:rsidR="00953962" w:rsidRPr="00E304FF" w:rsidRDefault="00953962" w:rsidP="00093E58">
      <w:pPr>
        <w:spacing w:after="0" w:line="240" w:lineRule="auto"/>
        <w:rPr>
          <w:rFonts w:ascii="Times New Roman" w:hAnsi="Times New Roman"/>
          <w:sz w:val="28"/>
          <w:szCs w:val="28"/>
        </w:rPr>
      </w:pPr>
    </w:p>
    <w:p w:rsidR="00953962" w:rsidRPr="00E304FF" w:rsidRDefault="00953962" w:rsidP="00093E58">
      <w:pPr>
        <w:spacing w:after="0" w:line="240" w:lineRule="auto"/>
        <w:rPr>
          <w:rFonts w:ascii="Times New Roman" w:hAnsi="Times New Roman"/>
          <w:sz w:val="28"/>
          <w:szCs w:val="28"/>
        </w:rPr>
      </w:pPr>
    </w:p>
    <w:p w:rsidR="00D76F24" w:rsidRPr="00E304FF" w:rsidRDefault="00D76F24" w:rsidP="00093E58">
      <w:pPr>
        <w:spacing w:after="0" w:line="240" w:lineRule="auto"/>
        <w:rPr>
          <w:rFonts w:ascii="Times New Roman" w:hAnsi="Times New Roman"/>
          <w:sz w:val="28"/>
          <w:szCs w:val="28"/>
        </w:rPr>
      </w:pPr>
    </w:p>
    <w:p w:rsidR="00D76F24" w:rsidRPr="00E304FF" w:rsidRDefault="00D76F24" w:rsidP="00093E58">
      <w:pPr>
        <w:spacing w:after="0" w:line="240" w:lineRule="auto"/>
        <w:rPr>
          <w:rFonts w:ascii="Times New Roman" w:hAnsi="Times New Roman"/>
          <w:sz w:val="28"/>
          <w:szCs w:val="28"/>
        </w:rPr>
      </w:pPr>
    </w:p>
    <w:p w:rsidR="00D76F24" w:rsidRPr="00E304FF" w:rsidRDefault="00D76F24" w:rsidP="00093E58">
      <w:pPr>
        <w:spacing w:after="0" w:line="240" w:lineRule="auto"/>
        <w:rPr>
          <w:rFonts w:ascii="Times New Roman" w:hAnsi="Times New Roman"/>
          <w:sz w:val="28"/>
          <w:szCs w:val="28"/>
        </w:rPr>
      </w:pPr>
    </w:p>
    <w:p w:rsidR="00B540EE" w:rsidRPr="00E304FF" w:rsidRDefault="00FD4BD9" w:rsidP="00093E58">
      <w:pPr>
        <w:pStyle w:val="1"/>
        <w:numPr>
          <w:ilvl w:val="0"/>
          <w:numId w:val="124"/>
        </w:numPr>
        <w:spacing w:before="0" w:line="240" w:lineRule="auto"/>
        <w:rPr>
          <w:rStyle w:val="Zag11"/>
          <w:rFonts w:ascii="Times New Roman" w:eastAsia="@Arial Unicode MS" w:hAnsi="Times New Roman"/>
          <w:b/>
          <w:color w:val="auto"/>
          <w:sz w:val="24"/>
          <w:szCs w:val="24"/>
          <w:lang w:eastAsia="ru-RU"/>
        </w:rPr>
      </w:pPr>
      <w:bookmarkStart w:id="0" w:name="_Toc405145646"/>
      <w:bookmarkStart w:id="1" w:name="_Toc406058975"/>
      <w:bookmarkStart w:id="2" w:name="_Toc409691623"/>
      <w:bookmarkStart w:id="3" w:name="_Toc410653944"/>
      <w:bookmarkStart w:id="4" w:name="_Toc414553125"/>
      <w:r w:rsidRPr="00E304FF">
        <w:rPr>
          <w:rStyle w:val="Zag11"/>
          <w:rFonts w:ascii="Times New Roman" w:eastAsia="@Arial Unicode MS" w:hAnsi="Times New Roman"/>
          <w:b/>
          <w:color w:val="auto"/>
          <w:sz w:val="24"/>
          <w:szCs w:val="24"/>
        </w:rPr>
        <w:t>Целевой раздел</w:t>
      </w:r>
      <w:r w:rsidR="00C35852" w:rsidRPr="00E304FF">
        <w:rPr>
          <w:rStyle w:val="Zag11"/>
          <w:rFonts w:ascii="Times New Roman" w:eastAsia="@Arial Unicode MS" w:hAnsi="Times New Roman"/>
          <w:b/>
          <w:color w:val="auto"/>
          <w:sz w:val="24"/>
          <w:szCs w:val="24"/>
        </w:rPr>
        <w:t xml:space="preserve"> </w:t>
      </w:r>
      <w:r w:rsidR="00B540EE" w:rsidRPr="00E304FF">
        <w:rPr>
          <w:rFonts w:ascii="Times New Roman" w:hAnsi="Times New Roman"/>
          <w:b/>
          <w:color w:val="auto"/>
          <w:sz w:val="24"/>
          <w:szCs w:val="24"/>
        </w:rPr>
        <w:t xml:space="preserve"> </w:t>
      </w:r>
      <w:r w:rsidR="00316ABC" w:rsidRPr="00E304FF">
        <w:rPr>
          <w:rFonts w:ascii="Times New Roman" w:hAnsi="Times New Roman"/>
          <w:b/>
          <w:color w:val="auto"/>
          <w:sz w:val="24"/>
          <w:szCs w:val="24"/>
        </w:rPr>
        <w:t>ООП ООО</w:t>
      </w:r>
      <w:bookmarkEnd w:id="0"/>
      <w:bookmarkEnd w:id="1"/>
      <w:bookmarkEnd w:id="2"/>
      <w:bookmarkEnd w:id="3"/>
      <w:bookmarkEnd w:id="4"/>
    </w:p>
    <w:p w:rsidR="00FD4BD9" w:rsidRPr="00E304FF" w:rsidRDefault="007242D1" w:rsidP="00093E58">
      <w:pPr>
        <w:pStyle w:val="2"/>
        <w:spacing w:line="240" w:lineRule="auto"/>
        <w:rPr>
          <w:rStyle w:val="Zag11"/>
          <w:sz w:val="24"/>
          <w:szCs w:val="24"/>
        </w:rPr>
      </w:pPr>
      <w:bookmarkStart w:id="5" w:name="_Toc409691624"/>
      <w:bookmarkStart w:id="6" w:name="_Toc410653945"/>
      <w:bookmarkStart w:id="7" w:name="_Toc414553126"/>
      <w:r w:rsidRPr="00E304FF">
        <w:rPr>
          <w:rStyle w:val="Zag11"/>
          <w:sz w:val="24"/>
          <w:szCs w:val="24"/>
        </w:rPr>
        <w:t xml:space="preserve">1.1. </w:t>
      </w:r>
      <w:r w:rsidR="00C950DD" w:rsidRPr="00E304FF">
        <w:rPr>
          <w:rStyle w:val="Zag11"/>
          <w:sz w:val="24"/>
          <w:szCs w:val="24"/>
        </w:rPr>
        <w:t xml:space="preserve">Пояснительная  </w:t>
      </w:r>
      <w:r w:rsidR="00FD4BD9" w:rsidRPr="00E304FF">
        <w:rPr>
          <w:rStyle w:val="Zag11"/>
          <w:sz w:val="24"/>
          <w:szCs w:val="24"/>
        </w:rPr>
        <w:t>записка</w:t>
      </w:r>
      <w:bookmarkEnd w:id="5"/>
      <w:bookmarkEnd w:id="6"/>
      <w:bookmarkEnd w:id="7"/>
    </w:p>
    <w:p w:rsidR="004C21D1" w:rsidRPr="00E304FF" w:rsidRDefault="004C21D1" w:rsidP="00093E58">
      <w:pPr>
        <w:pStyle w:val="2"/>
        <w:numPr>
          <w:ilvl w:val="2"/>
          <w:numId w:val="124"/>
        </w:numPr>
        <w:spacing w:line="240" w:lineRule="auto"/>
        <w:ind w:left="0" w:firstLine="709"/>
        <w:rPr>
          <w:rStyle w:val="Zag11"/>
          <w:b w:val="0"/>
          <w:bCs w:val="0"/>
          <w:sz w:val="24"/>
          <w:szCs w:val="24"/>
        </w:rPr>
      </w:pPr>
      <w:bookmarkStart w:id="8" w:name="_Toc410653946"/>
      <w:bookmarkStart w:id="9" w:name="_Toc414553127"/>
      <w:r w:rsidRPr="00E304FF">
        <w:rPr>
          <w:rStyle w:val="Zag11"/>
          <w:sz w:val="24"/>
          <w:szCs w:val="24"/>
        </w:rPr>
        <w:t xml:space="preserve">Цели и задачи реализации </w:t>
      </w:r>
      <w:r w:rsidR="00316ABC" w:rsidRPr="00E304FF">
        <w:rPr>
          <w:sz w:val="24"/>
          <w:szCs w:val="24"/>
        </w:rPr>
        <w:t>ООП ООО</w:t>
      </w:r>
      <w:bookmarkEnd w:id="8"/>
      <w:bookmarkEnd w:id="9"/>
    </w:p>
    <w:p w:rsidR="005C0842" w:rsidRPr="00E304FF" w:rsidRDefault="005C0842" w:rsidP="00093E58">
      <w:pPr>
        <w:spacing w:after="0" w:line="240" w:lineRule="auto"/>
        <w:ind w:left="284" w:hanging="284"/>
        <w:jc w:val="both"/>
        <w:rPr>
          <w:rStyle w:val="Zag11"/>
          <w:rFonts w:ascii="Times New Roman" w:eastAsia="@Arial Unicode MS" w:hAnsi="Times New Roman"/>
          <w:sz w:val="24"/>
          <w:szCs w:val="24"/>
        </w:rPr>
      </w:pPr>
      <w:bookmarkStart w:id="10" w:name="_Toc414553128"/>
      <w:r w:rsidRPr="00E304FF">
        <w:rPr>
          <w:rStyle w:val="Zag11"/>
          <w:rFonts w:ascii="Times New Roman" w:eastAsia="@Arial Unicode MS" w:hAnsi="Times New Roman"/>
          <w:b/>
          <w:sz w:val="24"/>
          <w:szCs w:val="24"/>
        </w:rPr>
        <w:t>Целями реализации</w:t>
      </w:r>
      <w:r w:rsidRPr="00E304FF">
        <w:rPr>
          <w:rStyle w:val="Zag11"/>
          <w:rFonts w:ascii="Times New Roman" w:eastAsia="@Arial Unicode MS" w:hAnsi="Times New Roman"/>
          <w:sz w:val="24"/>
          <w:szCs w:val="24"/>
        </w:rPr>
        <w:t xml:space="preserve"> ООП ООО являются: </w:t>
      </w:r>
    </w:p>
    <w:p w:rsidR="005C0842" w:rsidRPr="00E304FF" w:rsidRDefault="005C0842" w:rsidP="00093E58">
      <w:pPr>
        <w:spacing w:after="0" w:line="240" w:lineRule="auto"/>
        <w:ind w:left="284" w:hanging="284"/>
        <w:jc w:val="both"/>
        <w:rPr>
          <w:rStyle w:val="Zag11"/>
          <w:rFonts w:ascii="Times New Roman" w:eastAsia="@Arial Unicode MS" w:hAnsi="Times New Roman"/>
          <w:sz w:val="24"/>
          <w:szCs w:val="24"/>
        </w:rPr>
      </w:pPr>
      <w:r w:rsidRPr="00E304FF">
        <w:rPr>
          <w:rStyle w:val="dash0410005f0431005f0437005f0430005f0446005f0020005f0441005f043f005f0438005f0441005f043a005f0430005f005fchar1char1"/>
        </w:rPr>
        <w:t>— </w:t>
      </w:r>
      <w:r w:rsidRPr="00E304FF">
        <w:rPr>
          <w:rStyle w:val="Zag11"/>
          <w:rFonts w:ascii="Times New Roman" w:eastAsia="@Arial Unicode MS" w:hAnsi="Times New Roman"/>
          <w:sz w:val="24"/>
          <w:szCs w:val="24"/>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5C0842" w:rsidRPr="00E304FF" w:rsidRDefault="005C0842" w:rsidP="00093E58">
      <w:pPr>
        <w:spacing w:after="0" w:line="240" w:lineRule="auto"/>
        <w:ind w:left="284" w:hanging="284"/>
        <w:jc w:val="both"/>
        <w:rPr>
          <w:rFonts w:ascii="Times New Roman" w:hAnsi="Times New Roman"/>
          <w:sz w:val="24"/>
          <w:szCs w:val="24"/>
        </w:rPr>
      </w:pPr>
      <w:r w:rsidRPr="00E304FF">
        <w:rPr>
          <w:rStyle w:val="dash0410005f0431005f0437005f0430005f0446005f0020005f0441005f043f005f0438005f0441005f043a005f0430005f005fchar1char1"/>
        </w:rPr>
        <w:t>— </w:t>
      </w:r>
      <w:r w:rsidRPr="00E304FF">
        <w:rPr>
          <w:rFonts w:ascii="Times New Roman" w:hAnsi="Times New Roman"/>
          <w:sz w:val="24"/>
          <w:szCs w:val="24"/>
        </w:rPr>
        <w:t>становление и развитие личности в её индивидуальности, самобытности, уникальности, неповторимости.</w:t>
      </w:r>
    </w:p>
    <w:p w:rsidR="005C0842" w:rsidRPr="00E304FF" w:rsidRDefault="005C0842" w:rsidP="00093E58">
      <w:pPr>
        <w:spacing w:after="0" w:line="240" w:lineRule="auto"/>
        <w:ind w:left="284" w:hanging="284"/>
        <w:jc w:val="both"/>
        <w:rPr>
          <w:rStyle w:val="Zag11"/>
          <w:rFonts w:ascii="Times New Roman" w:eastAsia="@Arial Unicode MS" w:hAnsi="Times New Roman"/>
          <w:sz w:val="24"/>
          <w:szCs w:val="24"/>
        </w:rPr>
      </w:pPr>
      <w:r w:rsidRPr="00E304FF">
        <w:rPr>
          <w:rStyle w:val="Zag11"/>
          <w:rFonts w:ascii="Times New Roman" w:eastAsia="@Arial Unicode MS" w:hAnsi="Times New Roman"/>
          <w:b/>
          <w:sz w:val="24"/>
          <w:szCs w:val="24"/>
        </w:rPr>
        <w:t xml:space="preserve">Достижение поставленных целей </w:t>
      </w:r>
      <w:r w:rsidRPr="00E304FF">
        <w:rPr>
          <w:rStyle w:val="Zag11"/>
          <w:rFonts w:ascii="Times New Roman" w:eastAsia="@Arial Unicode MS" w:hAnsi="Times New Roman"/>
          <w:sz w:val="24"/>
          <w:szCs w:val="24"/>
        </w:rPr>
        <w:t>при</w:t>
      </w:r>
      <w:r w:rsidRPr="00E304FF">
        <w:rPr>
          <w:rStyle w:val="Zag11"/>
          <w:rFonts w:ascii="Times New Roman" w:eastAsia="@Arial Unicode MS" w:hAnsi="Times New Roman"/>
          <w:b/>
          <w:sz w:val="24"/>
          <w:szCs w:val="24"/>
        </w:rPr>
        <w:t xml:space="preserve"> </w:t>
      </w:r>
      <w:r w:rsidRPr="00E304FF">
        <w:rPr>
          <w:rStyle w:val="Zag11"/>
          <w:rFonts w:ascii="Times New Roman" w:eastAsia="@Arial Unicode MS" w:hAnsi="Times New Roman"/>
          <w:sz w:val="24"/>
          <w:szCs w:val="24"/>
        </w:rPr>
        <w:t>разработке и реализации ОУ ООП ООО</w:t>
      </w:r>
      <w:r w:rsidRPr="00E304FF">
        <w:rPr>
          <w:rStyle w:val="Zag11"/>
          <w:rFonts w:ascii="Times New Roman" w:eastAsia="@Arial Unicode MS" w:hAnsi="Times New Roman"/>
          <w:b/>
          <w:sz w:val="24"/>
          <w:szCs w:val="24"/>
        </w:rPr>
        <w:t xml:space="preserve"> предусматривает решение следующих основных задач</w:t>
      </w:r>
      <w:r w:rsidRPr="00E304FF">
        <w:rPr>
          <w:rStyle w:val="Zag11"/>
          <w:rFonts w:ascii="Times New Roman" w:eastAsia="@Arial Unicode MS" w:hAnsi="Times New Roman"/>
          <w:sz w:val="24"/>
          <w:szCs w:val="24"/>
        </w:rPr>
        <w:t>:</w:t>
      </w:r>
    </w:p>
    <w:p w:rsidR="005C0842" w:rsidRPr="00E304FF" w:rsidRDefault="005C0842" w:rsidP="00093E58">
      <w:pPr>
        <w:spacing w:after="0" w:line="240" w:lineRule="auto"/>
        <w:ind w:left="284" w:hanging="284"/>
        <w:jc w:val="both"/>
        <w:rPr>
          <w:rStyle w:val="Zag11"/>
          <w:rFonts w:ascii="Times New Roman" w:eastAsia="@Arial Unicode MS" w:hAnsi="Times New Roman"/>
          <w:sz w:val="24"/>
          <w:szCs w:val="24"/>
        </w:rPr>
      </w:pPr>
      <w:r w:rsidRPr="00E304FF">
        <w:rPr>
          <w:rStyle w:val="dash0410005f0431005f0437005f0430005f0446005f0020005f0441005f043f005f0438005f0441005f043a005f0430005f005fchar1char1"/>
        </w:rPr>
        <w:t>— </w:t>
      </w:r>
      <w:r w:rsidRPr="00E304FF">
        <w:rPr>
          <w:rStyle w:val="Zag11"/>
          <w:rFonts w:ascii="Times New Roman" w:eastAsia="@Arial Unicode MS" w:hAnsi="Times New Roman"/>
          <w:sz w:val="24"/>
          <w:szCs w:val="24"/>
        </w:rPr>
        <w:t>обеспечение соответствия ООП ООО требованиям Стандарта;</w:t>
      </w:r>
    </w:p>
    <w:p w:rsidR="005C0842" w:rsidRPr="00E304FF" w:rsidRDefault="005C0842" w:rsidP="00093E58">
      <w:pPr>
        <w:spacing w:after="0" w:line="240" w:lineRule="auto"/>
        <w:ind w:left="284" w:hanging="284"/>
        <w:jc w:val="both"/>
        <w:rPr>
          <w:rStyle w:val="Zag11"/>
          <w:rFonts w:ascii="Times New Roman" w:eastAsia="@Arial Unicode MS" w:hAnsi="Times New Roman"/>
          <w:sz w:val="24"/>
          <w:szCs w:val="24"/>
        </w:rPr>
      </w:pPr>
      <w:r w:rsidRPr="00E304FF">
        <w:rPr>
          <w:rStyle w:val="dash0410005f0431005f0437005f0430005f0446005f0020005f0441005f043f005f0438005f0441005f043a005f0430005f005fchar1char1"/>
        </w:rPr>
        <w:t>— </w:t>
      </w:r>
      <w:r w:rsidRPr="00E304FF">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5C0842" w:rsidRPr="00E304FF" w:rsidRDefault="005C0842" w:rsidP="00093E58">
      <w:pPr>
        <w:spacing w:after="0" w:line="240" w:lineRule="auto"/>
        <w:ind w:left="284" w:hanging="284"/>
        <w:jc w:val="both"/>
        <w:rPr>
          <w:rStyle w:val="Zag11"/>
          <w:rFonts w:ascii="Times New Roman" w:eastAsia="@Arial Unicode MS" w:hAnsi="Times New Roman"/>
          <w:sz w:val="24"/>
          <w:szCs w:val="24"/>
        </w:rPr>
      </w:pPr>
      <w:r w:rsidRPr="00E304FF">
        <w:rPr>
          <w:rStyle w:val="dash0410005f0431005f0437005f0430005f0446005f0020005f0441005f043f005f0438005f0441005f043a005f0430005f005fchar1char1"/>
        </w:rPr>
        <w:t>— </w:t>
      </w:r>
      <w:r w:rsidRPr="00E304FF">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ООП ООО всеми обучающимися, в том числе детьми-инвалидами и детьми с ограниченными возможностями здоровья;</w:t>
      </w:r>
    </w:p>
    <w:p w:rsidR="005C0842" w:rsidRPr="00E304FF" w:rsidRDefault="005C0842" w:rsidP="00093E58">
      <w:pPr>
        <w:spacing w:after="0" w:line="240" w:lineRule="auto"/>
        <w:ind w:left="284" w:hanging="284"/>
        <w:jc w:val="both"/>
        <w:rPr>
          <w:rStyle w:val="Zag11"/>
          <w:rFonts w:ascii="Times New Roman" w:eastAsia="@Arial Unicode MS" w:hAnsi="Times New Roman"/>
          <w:sz w:val="24"/>
          <w:szCs w:val="24"/>
        </w:rPr>
      </w:pPr>
      <w:r w:rsidRPr="00E304FF">
        <w:rPr>
          <w:rStyle w:val="dash0410005f0431005f0437005f0430005f0446005f0020005f0441005f043f005f0438005f0441005f043a005f0430005f005fchar1char1"/>
        </w:rPr>
        <w:t>— </w:t>
      </w:r>
      <w:r w:rsidRPr="00E304FF">
        <w:rPr>
          <w:rFonts w:ascii="Times New Roman"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5C0842" w:rsidRPr="00E304FF" w:rsidRDefault="005C0842" w:rsidP="00093E58">
      <w:pPr>
        <w:spacing w:after="0" w:line="240" w:lineRule="auto"/>
        <w:ind w:left="284" w:hanging="284"/>
        <w:jc w:val="both"/>
        <w:rPr>
          <w:rStyle w:val="Zag11"/>
          <w:rFonts w:ascii="Times New Roman" w:eastAsia="@Arial Unicode MS" w:hAnsi="Times New Roman"/>
          <w:sz w:val="24"/>
          <w:szCs w:val="24"/>
        </w:rPr>
      </w:pPr>
      <w:r w:rsidRPr="00E304FF">
        <w:rPr>
          <w:rStyle w:val="dash0410005f0431005f0437005f0430005f0446005f0020005f0441005f043f005f0438005f0441005f043a005f0430005f005fchar1char1"/>
        </w:rPr>
        <w:t>— </w:t>
      </w:r>
      <w:r w:rsidRPr="00E304FF">
        <w:rPr>
          <w:rStyle w:val="Zag11"/>
          <w:rFonts w:ascii="Times New Roman" w:eastAsia="@Arial Unicode MS" w:hAnsi="Times New Roman"/>
          <w:sz w:val="24"/>
          <w:szCs w:val="24"/>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5C0842" w:rsidRPr="00E304FF" w:rsidRDefault="005C0842" w:rsidP="00093E58">
      <w:pPr>
        <w:spacing w:after="0" w:line="240" w:lineRule="auto"/>
        <w:ind w:left="284" w:hanging="284"/>
        <w:jc w:val="both"/>
        <w:rPr>
          <w:rStyle w:val="Zag11"/>
          <w:rFonts w:ascii="Times New Roman" w:eastAsia="@Arial Unicode MS" w:hAnsi="Times New Roman"/>
          <w:sz w:val="24"/>
          <w:szCs w:val="24"/>
        </w:rPr>
      </w:pPr>
      <w:r w:rsidRPr="00E304FF">
        <w:rPr>
          <w:rStyle w:val="dash0410005f0431005f0437005f0430005f0446005f0020005f0441005f043f005f0438005f0441005f043a005f0430005f005fchar1char1"/>
        </w:rPr>
        <w:t>— </w:t>
      </w:r>
      <w:r w:rsidRPr="00E304FF">
        <w:rPr>
          <w:rStyle w:val="Zag11"/>
          <w:rFonts w:ascii="Times New Roman" w:eastAsia="@Arial Unicode MS" w:hAnsi="Times New Roman"/>
          <w:sz w:val="24"/>
          <w:szCs w:val="24"/>
        </w:rPr>
        <w:t>взаимодействие образовательного учреждения при реализации ООП ООО с социальными партнёрами;</w:t>
      </w:r>
    </w:p>
    <w:p w:rsidR="005C0842" w:rsidRPr="00E304FF" w:rsidRDefault="005C0842" w:rsidP="00093E58">
      <w:pPr>
        <w:spacing w:after="0" w:line="240" w:lineRule="auto"/>
        <w:ind w:left="284" w:hanging="284"/>
        <w:jc w:val="both"/>
        <w:rPr>
          <w:rStyle w:val="Zag11"/>
          <w:rFonts w:ascii="Times New Roman" w:eastAsia="@Arial Unicode MS" w:hAnsi="Times New Roman"/>
          <w:sz w:val="24"/>
          <w:szCs w:val="24"/>
        </w:rPr>
      </w:pPr>
      <w:r w:rsidRPr="00E304FF">
        <w:rPr>
          <w:rStyle w:val="dash0410005f0431005f0437005f0430005f0446005f0020005f0441005f043f005f0438005f0441005f043a005f0430005f005fchar1char1"/>
        </w:rPr>
        <w:t>— </w:t>
      </w:r>
      <w:r w:rsidRPr="00E304FF">
        <w:rPr>
          <w:rStyle w:val="Zag11"/>
          <w:rFonts w:ascii="Times New Roman" w:eastAsia="@Arial Unicode MS" w:hAnsi="Times New Roman"/>
          <w:sz w:val="24"/>
          <w:szCs w:val="24"/>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5C0842" w:rsidRPr="00E304FF" w:rsidRDefault="005C0842" w:rsidP="00093E58">
      <w:pPr>
        <w:spacing w:after="0" w:line="240" w:lineRule="auto"/>
        <w:ind w:left="284" w:hanging="284"/>
        <w:jc w:val="both"/>
        <w:rPr>
          <w:rStyle w:val="Zag11"/>
          <w:rFonts w:ascii="Times New Roman" w:eastAsia="@Arial Unicode MS" w:hAnsi="Times New Roman"/>
          <w:sz w:val="24"/>
          <w:szCs w:val="24"/>
        </w:rPr>
      </w:pPr>
      <w:r w:rsidRPr="00E304FF">
        <w:rPr>
          <w:rStyle w:val="dash0410005f0431005f0437005f0430005f0446005f0020005f0441005f043f005f0438005f0441005f043a005f0430005f005fchar1char1"/>
        </w:rPr>
        <w:t>— </w:t>
      </w:r>
      <w:r w:rsidRPr="00E304FF">
        <w:rPr>
          <w:rStyle w:val="Zag11"/>
          <w:rFonts w:ascii="Times New Roman" w:eastAsia="@Arial Unicode MS" w:hAnsi="Times New Roman"/>
          <w:sz w:val="24"/>
          <w:szCs w:val="24"/>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5C0842" w:rsidRPr="00E304FF" w:rsidRDefault="005C0842" w:rsidP="00093E58">
      <w:pPr>
        <w:spacing w:after="0" w:line="240" w:lineRule="auto"/>
        <w:ind w:left="284" w:hanging="284"/>
        <w:jc w:val="both"/>
        <w:rPr>
          <w:rStyle w:val="Zag11"/>
          <w:rFonts w:ascii="Times New Roman" w:eastAsia="@Arial Unicode MS" w:hAnsi="Times New Roman"/>
          <w:sz w:val="24"/>
          <w:szCs w:val="24"/>
        </w:rPr>
      </w:pPr>
      <w:r w:rsidRPr="00E304FF">
        <w:rPr>
          <w:rStyle w:val="dash0410005f0431005f0437005f0430005f0446005f0020005f0441005f043f005f0438005f0441005f043a005f0430005f005fchar1char1"/>
        </w:rPr>
        <w:t>— </w:t>
      </w:r>
      <w:r w:rsidRPr="00E304FF">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5C0842" w:rsidRPr="00E304FF" w:rsidRDefault="005C0842" w:rsidP="00093E58">
      <w:pPr>
        <w:spacing w:after="0" w:line="240" w:lineRule="auto"/>
        <w:ind w:left="284" w:hanging="284"/>
        <w:jc w:val="both"/>
        <w:rPr>
          <w:rStyle w:val="Zag11"/>
          <w:rFonts w:ascii="Times New Roman" w:eastAsia="@Arial Unicode MS" w:hAnsi="Times New Roman"/>
          <w:sz w:val="24"/>
          <w:szCs w:val="24"/>
        </w:rPr>
      </w:pPr>
      <w:r w:rsidRPr="00E304FF">
        <w:rPr>
          <w:rStyle w:val="dash0410005f0431005f0437005f0430005f0446005f0020005f0441005f043f005f0438005f0441005f043a005f0430005f005fchar1char1"/>
        </w:rPr>
        <w:t>— </w:t>
      </w:r>
      <w:r w:rsidRPr="00E304FF">
        <w:rPr>
          <w:rStyle w:val="Zag11"/>
          <w:rFonts w:ascii="Times New Roman" w:eastAsia="@Arial Unicode MS" w:hAnsi="Times New Roman"/>
          <w:sz w:val="24"/>
          <w:szCs w:val="24"/>
        </w:rPr>
        <w:t>включение обучающихся в процессы познания и преобразования внешкольной социальной среды города Заозерного и Рыбинского района для приобретения опыта реального управления и действия;</w:t>
      </w:r>
    </w:p>
    <w:p w:rsidR="005C0842" w:rsidRPr="00E304FF" w:rsidRDefault="005C0842" w:rsidP="00093E58">
      <w:pPr>
        <w:spacing w:after="0" w:line="240" w:lineRule="auto"/>
        <w:ind w:left="284" w:hanging="284"/>
        <w:jc w:val="both"/>
        <w:rPr>
          <w:rStyle w:val="Zag11"/>
          <w:rFonts w:ascii="Times New Roman" w:eastAsia="@Arial Unicode MS" w:hAnsi="Times New Roman"/>
          <w:sz w:val="24"/>
          <w:szCs w:val="24"/>
        </w:rPr>
      </w:pPr>
      <w:r w:rsidRPr="00E304FF">
        <w:rPr>
          <w:rStyle w:val="dash0410005f0431005f0437005f0430005f0446005f0020005f0441005f043f005f0438005f0441005f043a005f0430005f005fchar1char1"/>
        </w:rPr>
        <w:t>— </w:t>
      </w:r>
      <w:r w:rsidRPr="00E304FF">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w:t>
      </w:r>
    </w:p>
    <w:p w:rsidR="005C0842" w:rsidRPr="00E304FF" w:rsidRDefault="005C0842" w:rsidP="00093E58">
      <w:pPr>
        <w:spacing w:after="0" w:line="240" w:lineRule="auto"/>
        <w:ind w:left="284" w:hanging="284"/>
        <w:jc w:val="both"/>
        <w:rPr>
          <w:rStyle w:val="Zag11"/>
          <w:rFonts w:ascii="Times New Roman" w:eastAsia="@Arial Unicode MS" w:hAnsi="Times New Roman"/>
          <w:sz w:val="24"/>
          <w:szCs w:val="24"/>
        </w:rPr>
      </w:pPr>
      <w:r w:rsidRPr="00E304FF">
        <w:rPr>
          <w:rStyle w:val="dash0410005f0431005f0437005f0430005f0446005f0020005f0441005f043f005f0438005f0441005f043a005f0430005f005fchar1char1"/>
        </w:rPr>
        <w:t>— </w:t>
      </w:r>
      <w:r w:rsidRPr="00E304FF">
        <w:rPr>
          <w:rStyle w:val="Zag11"/>
          <w:rFonts w:ascii="Times New Roman" w:eastAsia="@Arial Unicode MS" w:hAnsi="Times New Roman"/>
          <w:sz w:val="24"/>
          <w:szCs w:val="24"/>
        </w:rPr>
        <w:t>сохранение и укрепление физического, психологического и социального здоровья обучающихся, обеспечение их безопасности.</w:t>
      </w:r>
    </w:p>
    <w:p w:rsidR="004F4AEB" w:rsidRPr="00E304FF" w:rsidRDefault="004F4AEB" w:rsidP="00093E58">
      <w:pPr>
        <w:pStyle w:val="2"/>
        <w:numPr>
          <w:ilvl w:val="2"/>
          <w:numId w:val="124"/>
        </w:numPr>
        <w:spacing w:line="240" w:lineRule="auto"/>
        <w:ind w:left="0" w:firstLine="709"/>
        <w:rPr>
          <w:rStyle w:val="Zag11"/>
          <w:b w:val="0"/>
          <w:sz w:val="24"/>
          <w:szCs w:val="24"/>
        </w:rPr>
      </w:pPr>
      <w:r w:rsidRPr="00E304FF">
        <w:rPr>
          <w:rStyle w:val="Zag11"/>
          <w:sz w:val="24"/>
          <w:szCs w:val="24"/>
        </w:rPr>
        <w:t xml:space="preserve">Принципы и подходы к формированию </w:t>
      </w:r>
      <w:r w:rsidR="00316ABC" w:rsidRPr="00E304FF">
        <w:rPr>
          <w:rStyle w:val="Zag11"/>
          <w:sz w:val="24"/>
          <w:szCs w:val="24"/>
        </w:rPr>
        <w:t>ООП ООО</w:t>
      </w:r>
      <w:bookmarkEnd w:id="10"/>
    </w:p>
    <w:p w:rsidR="005C0842" w:rsidRPr="00E304FF" w:rsidRDefault="005C0842" w:rsidP="00093E58">
      <w:pPr>
        <w:spacing w:after="0" w:line="240" w:lineRule="auto"/>
        <w:ind w:hanging="142"/>
        <w:jc w:val="both"/>
        <w:rPr>
          <w:rStyle w:val="Zag11"/>
          <w:rFonts w:ascii="Times New Roman" w:eastAsia="@Arial Unicode MS" w:hAnsi="Times New Roman"/>
        </w:rPr>
      </w:pPr>
      <w:r w:rsidRPr="00E304FF">
        <w:rPr>
          <w:rStyle w:val="Zag11"/>
          <w:rFonts w:ascii="Times New Roman" w:eastAsia="@Arial Unicode MS" w:hAnsi="Times New Roman"/>
          <w:b/>
        </w:rPr>
        <w:t>В основе реализации ООП ООО лежит системно-деятельностный подход</w:t>
      </w:r>
      <w:r w:rsidRPr="00E304FF">
        <w:rPr>
          <w:rStyle w:val="Zag11"/>
          <w:rFonts w:ascii="Times New Roman" w:eastAsia="@Arial Unicode MS" w:hAnsi="Times New Roman"/>
        </w:rPr>
        <w:t>, который предполагает:</w:t>
      </w:r>
    </w:p>
    <w:p w:rsidR="005C0842" w:rsidRPr="00E304FF" w:rsidRDefault="005C0842" w:rsidP="00093E58">
      <w:pPr>
        <w:tabs>
          <w:tab w:val="left" w:pos="284"/>
        </w:tabs>
        <w:spacing w:after="0" w:line="240" w:lineRule="auto"/>
        <w:jc w:val="both"/>
        <w:rPr>
          <w:rStyle w:val="Zag11"/>
          <w:rFonts w:ascii="Times New Roman" w:eastAsia="@Arial Unicode MS" w:hAnsi="Times New Roman"/>
        </w:rPr>
      </w:pPr>
      <w:r w:rsidRPr="00E304FF">
        <w:rPr>
          <w:rStyle w:val="dash0410005f0431005f0437005f0430005f0446005f0020005f0441005f043f005f0438005f0441005f043a005f0430005f005fchar1char1"/>
        </w:rPr>
        <w:t>— </w:t>
      </w:r>
      <w:r w:rsidRPr="00E304FF">
        <w:rPr>
          <w:rStyle w:val="Zag11"/>
          <w:rFonts w:ascii="Times New Roman" w:eastAsia="@Arial Unicode MS" w:hAnsi="Times New Roman"/>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5C0842" w:rsidRPr="00E304FF" w:rsidRDefault="005C0842" w:rsidP="00093E58">
      <w:pPr>
        <w:tabs>
          <w:tab w:val="left" w:pos="284"/>
        </w:tabs>
        <w:spacing w:after="0" w:line="240" w:lineRule="auto"/>
        <w:jc w:val="both"/>
        <w:rPr>
          <w:rStyle w:val="Zag11"/>
          <w:rFonts w:ascii="Times New Roman" w:eastAsia="@Arial Unicode MS" w:hAnsi="Times New Roman"/>
        </w:rPr>
      </w:pPr>
      <w:r w:rsidRPr="00E304FF">
        <w:rPr>
          <w:rStyle w:val="dash0410005f0431005f0437005f0430005f0446005f0020005f0441005f043f005f0438005f0441005f043a005f0430005f005fchar1char1"/>
        </w:rPr>
        <w:t>— </w:t>
      </w:r>
      <w:r w:rsidRPr="00E304FF">
        <w:rPr>
          <w:rStyle w:val="Zag11"/>
          <w:rFonts w:ascii="Times New Roman" w:eastAsia="@Arial Unicode MS" w:hAnsi="Times New Roman"/>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5C0842" w:rsidRPr="00E304FF" w:rsidRDefault="005C0842" w:rsidP="00093E58">
      <w:pPr>
        <w:tabs>
          <w:tab w:val="left" w:pos="284"/>
        </w:tabs>
        <w:spacing w:after="0" w:line="240" w:lineRule="auto"/>
        <w:jc w:val="both"/>
        <w:rPr>
          <w:rStyle w:val="Zag11"/>
          <w:rFonts w:ascii="Times New Roman" w:eastAsia="@Arial Unicode MS" w:hAnsi="Times New Roman"/>
        </w:rPr>
      </w:pPr>
      <w:r w:rsidRPr="00E304FF">
        <w:rPr>
          <w:rStyle w:val="dash0410005f0431005f0437005f0430005f0446005f0020005f0441005f043f005f0438005f0441005f043a005f0430005f005fchar1char1"/>
        </w:rPr>
        <w:lastRenderedPageBreak/>
        <w:t>— </w:t>
      </w:r>
      <w:r w:rsidRPr="00E304FF">
        <w:rPr>
          <w:rStyle w:val="Zag11"/>
          <w:rFonts w:ascii="Times New Roman" w:eastAsia="@Arial Unicode MS" w:hAnsi="Times New Roman"/>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5C0842" w:rsidRPr="00E304FF" w:rsidRDefault="005C0842" w:rsidP="00093E58">
      <w:pPr>
        <w:tabs>
          <w:tab w:val="left" w:pos="284"/>
        </w:tabs>
        <w:spacing w:after="0" w:line="240" w:lineRule="auto"/>
        <w:jc w:val="both"/>
        <w:rPr>
          <w:rStyle w:val="Zag11"/>
          <w:rFonts w:ascii="Times New Roman" w:eastAsia="@Arial Unicode MS" w:hAnsi="Times New Roman"/>
        </w:rPr>
      </w:pPr>
      <w:r w:rsidRPr="00E304FF">
        <w:rPr>
          <w:rStyle w:val="dash0410005f0431005f0437005f0430005f0446005f0020005f0441005f043f005f0438005f0441005f043a005f0430005f005fchar1char1"/>
        </w:rPr>
        <w:t>— </w:t>
      </w:r>
      <w:r w:rsidRPr="00E304FF">
        <w:rPr>
          <w:rStyle w:val="Zag11"/>
          <w:rFonts w:ascii="Times New Roman" w:eastAsia="@Arial Unicode MS" w:hAnsi="Times New Roman"/>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5C0842" w:rsidRPr="00E304FF" w:rsidRDefault="005C0842" w:rsidP="00093E58">
      <w:pPr>
        <w:tabs>
          <w:tab w:val="left" w:pos="284"/>
        </w:tabs>
        <w:spacing w:after="0" w:line="240" w:lineRule="auto"/>
        <w:jc w:val="both"/>
        <w:rPr>
          <w:rStyle w:val="Zag11"/>
          <w:rFonts w:ascii="Times New Roman" w:eastAsia="@Arial Unicode MS" w:hAnsi="Times New Roman"/>
        </w:rPr>
      </w:pPr>
      <w:r w:rsidRPr="00E304FF">
        <w:rPr>
          <w:rStyle w:val="dash0410005f0431005f0437005f0430005f0446005f0020005f0441005f043f005f0438005f0441005f043a005f0430005f005fchar1char1"/>
        </w:rPr>
        <w:t>— </w:t>
      </w:r>
      <w:r w:rsidRPr="00E304FF">
        <w:rPr>
          <w:rStyle w:val="Zag11"/>
          <w:rFonts w:ascii="Times New Roman" w:eastAsia="@Arial Unicode MS" w:hAnsi="Times New Roman"/>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5C0842" w:rsidRPr="00E304FF" w:rsidRDefault="005C0842" w:rsidP="00093E58">
      <w:pPr>
        <w:tabs>
          <w:tab w:val="left" w:pos="284"/>
        </w:tabs>
        <w:spacing w:after="0" w:line="240" w:lineRule="auto"/>
        <w:jc w:val="both"/>
        <w:rPr>
          <w:rStyle w:val="Zag11"/>
          <w:rFonts w:ascii="Times New Roman" w:eastAsia="@Arial Unicode MS" w:hAnsi="Times New Roman"/>
        </w:rPr>
      </w:pPr>
      <w:r w:rsidRPr="00E304FF">
        <w:rPr>
          <w:rStyle w:val="dash0410005f0431005f0437005f0430005f0446005f0020005f0441005f043f005f0438005f0441005f043a005f0430005f005fchar1char1"/>
        </w:rPr>
        <w:t>— </w:t>
      </w:r>
      <w:r w:rsidRPr="00E304FF">
        <w:rPr>
          <w:rStyle w:val="Zag11"/>
          <w:rFonts w:ascii="Times New Roman" w:eastAsia="@Arial Unicode MS" w:hAnsi="Times New Roman"/>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5C0842" w:rsidRPr="00E304FF" w:rsidRDefault="005C0842" w:rsidP="00093E58">
      <w:pPr>
        <w:tabs>
          <w:tab w:val="left" w:pos="284"/>
        </w:tabs>
        <w:spacing w:after="0" w:line="240" w:lineRule="auto"/>
        <w:jc w:val="both"/>
        <w:rPr>
          <w:rStyle w:val="Zag11"/>
          <w:rFonts w:ascii="Times New Roman" w:eastAsia="@Arial Unicode MS" w:hAnsi="Times New Roman"/>
        </w:rPr>
      </w:pPr>
      <w:r w:rsidRPr="00E304FF">
        <w:rPr>
          <w:rStyle w:val="Zag11"/>
          <w:rFonts w:ascii="Times New Roman" w:eastAsia="@Arial Unicode MS" w:hAnsi="Times New Roman"/>
          <w:b/>
        </w:rPr>
        <w:t>ООП ООО формируется с учётом психолого-педагогических особенностей развития детей 11—15 лет, связанных:</w:t>
      </w:r>
    </w:p>
    <w:p w:rsidR="005C0842" w:rsidRPr="00E304FF" w:rsidRDefault="005C0842" w:rsidP="00093E58">
      <w:pPr>
        <w:tabs>
          <w:tab w:val="left" w:pos="284"/>
        </w:tabs>
        <w:spacing w:after="0" w:line="240" w:lineRule="auto"/>
        <w:jc w:val="both"/>
        <w:rPr>
          <w:rFonts w:ascii="Times New Roman" w:hAnsi="Times New Roman"/>
        </w:rPr>
      </w:pPr>
      <w:r w:rsidRPr="00E304FF">
        <w:rPr>
          <w:rStyle w:val="dash0410005f0431005f0437005f0430005f0446005f0020005f0441005f043f005f0438005f0441005f043a005f0430005f005fchar1char1"/>
        </w:rPr>
        <w:t>— </w:t>
      </w:r>
      <w:r w:rsidRPr="00E304FF">
        <w:rPr>
          <w:rFonts w:ascii="Times New Roman" w:hAnsi="Times New Roman"/>
          <w:i/>
        </w:rPr>
        <w:t>с переходом</w:t>
      </w:r>
      <w:r w:rsidRPr="00E304FF">
        <w:rPr>
          <w:rFonts w:ascii="Times New Roman" w:hAnsi="Times New Roman"/>
        </w:rPr>
        <w:t xml:space="preserve"> </w:t>
      </w:r>
      <w:r w:rsidRPr="00E304FF">
        <w:rPr>
          <w:rFonts w:ascii="Times New Roman" w:hAnsi="Times New Roman"/>
          <w:i/>
        </w:rPr>
        <w:t>от</w:t>
      </w:r>
      <w:r w:rsidRPr="00E304FF">
        <w:rPr>
          <w:rFonts w:ascii="Times New Roman" w:hAnsi="Times New Roman"/>
        </w:rPr>
        <w:t xml:space="preserve"> </w:t>
      </w:r>
      <w:r w:rsidRPr="00E304FF">
        <w:rPr>
          <w:rFonts w:ascii="Times New Roman" w:hAnsi="Times New Roman"/>
          <w:i/>
        </w:rPr>
        <w:t>учебных действий</w:t>
      </w:r>
      <w:r w:rsidRPr="00E304FF">
        <w:rPr>
          <w:rFonts w:ascii="Times New Roman" w:hAnsi="Times New Roman"/>
        </w:rPr>
        <w:t xml:space="preserve">, </w:t>
      </w:r>
      <w:r w:rsidRPr="00E304FF">
        <w:rPr>
          <w:rFonts w:ascii="Times New Roman" w:hAnsi="Times New Roman"/>
          <w:i/>
        </w:rPr>
        <w:t>характерных для начальной школы</w:t>
      </w:r>
      <w:r w:rsidRPr="00E304FF">
        <w:rPr>
          <w:rFonts w:ascii="Times New Roman" w:hAnsi="Times New Roman"/>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E304FF">
        <w:rPr>
          <w:rFonts w:ascii="Times New Roman" w:hAnsi="Times New Roman"/>
          <w:i/>
        </w:rPr>
        <w:t>овладению этой</w:t>
      </w:r>
      <w:r w:rsidRPr="00E304FF">
        <w:rPr>
          <w:rFonts w:ascii="Times New Roman" w:hAnsi="Times New Roman"/>
        </w:rPr>
        <w:t xml:space="preserve"> </w:t>
      </w:r>
      <w:r w:rsidRPr="00E304FF">
        <w:rPr>
          <w:rFonts w:ascii="Times New Roman" w:hAnsi="Times New Roman"/>
          <w:i/>
        </w:rPr>
        <w:t>учебной деятельностью</w:t>
      </w:r>
      <w:r w:rsidRPr="00E304FF">
        <w:rPr>
          <w:rFonts w:ascii="Times New Roman" w:hAnsi="Times New Roman"/>
          <w:b/>
          <w:i/>
        </w:rPr>
        <w:t xml:space="preserve"> </w:t>
      </w:r>
      <w:r w:rsidRPr="00E304FF">
        <w:rPr>
          <w:rFonts w:ascii="Times New Roman" w:hAnsi="Times New Roman"/>
        </w:rPr>
        <w:t>в основной школе</w:t>
      </w:r>
      <w:r w:rsidRPr="00E304FF">
        <w:rPr>
          <w:rFonts w:ascii="Times New Roman" w:hAnsi="Times New Roman"/>
          <w:i/>
        </w:rPr>
        <w:t xml:space="preserve"> </w:t>
      </w:r>
      <w:r w:rsidRPr="00E304FF">
        <w:rPr>
          <w:rFonts w:ascii="Times New Roman" w:hAnsi="Times New Roman"/>
        </w:rPr>
        <w:t xml:space="preserve">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E304FF">
        <w:rPr>
          <w:rFonts w:ascii="Times New Roman" w:hAnsi="Times New Roman"/>
          <w:i/>
        </w:rPr>
        <w:t>новой внутренней</w:t>
      </w:r>
      <w:r w:rsidRPr="00E304FF">
        <w:rPr>
          <w:rFonts w:ascii="Times New Roman" w:hAnsi="Times New Roman"/>
        </w:rPr>
        <w:t xml:space="preserve"> </w:t>
      </w:r>
      <w:r w:rsidRPr="00E304FF">
        <w:rPr>
          <w:rFonts w:ascii="Times New Roman" w:hAnsi="Times New Roman"/>
          <w:i/>
        </w:rPr>
        <w:t>позиции</w:t>
      </w:r>
      <w:r w:rsidRPr="00E304FF">
        <w:rPr>
          <w:rFonts w:ascii="Times New Roman" w:hAnsi="Times New Roman"/>
        </w:rPr>
        <w:t xml:space="preserve"> </w:t>
      </w:r>
      <w:r w:rsidRPr="00E304FF">
        <w:rPr>
          <w:rFonts w:ascii="Times New Roman" w:hAnsi="Times New Roman"/>
          <w:i/>
        </w:rPr>
        <w:t xml:space="preserve">обучающегося </w:t>
      </w:r>
      <w:r w:rsidRPr="00E304FF">
        <w:rPr>
          <w:rStyle w:val="dash0410005f0431005f0437005f0430005f0446005f0020005f0441005f043f005f0438005f0441005f043a005f0430005f005fchar1char1"/>
        </w:rPr>
        <w:t>—</w:t>
      </w:r>
      <w:r w:rsidRPr="00E304FF">
        <w:rPr>
          <w:rFonts w:ascii="Times New Roman" w:hAnsi="Times New Roman"/>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5C0842" w:rsidRPr="00E304FF" w:rsidRDefault="005C0842" w:rsidP="00093E58">
      <w:pPr>
        <w:tabs>
          <w:tab w:val="left" w:pos="284"/>
        </w:tabs>
        <w:spacing w:after="0" w:line="240" w:lineRule="auto"/>
        <w:jc w:val="both"/>
        <w:rPr>
          <w:rFonts w:ascii="Times New Roman" w:hAnsi="Times New Roman"/>
        </w:rPr>
      </w:pPr>
      <w:r w:rsidRPr="00E304FF">
        <w:rPr>
          <w:rStyle w:val="dash0410005f0431005f0437005f0430005f0446005f0020005f0441005f043f005f0438005f0441005f043a005f0430005f005fchar1char1"/>
        </w:rPr>
        <w:t>— </w:t>
      </w:r>
      <w:r w:rsidRPr="00E304FF">
        <w:rPr>
          <w:rFonts w:ascii="Times New Roman" w:hAnsi="Times New Roman"/>
          <w:i/>
        </w:rPr>
        <w:t>с осуществлением</w:t>
      </w:r>
      <w:r w:rsidRPr="00E304FF">
        <w:rPr>
          <w:rFonts w:ascii="Times New Roman" w:hAnsi="Times New Roman"/>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E304FF">
        <w:rPr>
          <w:rFonts w:ascii="Times New Roman" w:hAnsi="Times New Roman"/>
          <w:i/>
        </w:rPr>
        <w:t>качественного преобразования учебных действий</w:t>
      </w:r>
      <w:r w:rsidRPr="00E304FF">
        <w:rPr>
          <w:rFonts w:ascii="Times New Roman" w:hAnsi="Times New Roman"/>
        </w:rPr>
        <w:t xml:space="preserve"> моделирования, контроля и оценки и </w:t>
      </w:r>
      <w:r w:rsidRPr="00E304FF">
        <w:rPr>
          <w:rFonts w:ascii="Times New Roman" w:hAnsi="Times New Roman"/>
          <w:i/>
        </w:rPr>
        <w:t>перехода</w:t>
      </w:r>
      <w:r w:rsidRPr="00E304FF">
        <w:rPr>
          <w:rFonts w:ascii="Times New Roman" w:hAnsi="Times New Roman"/>
        </w:rPr>
        <w:t xml:space="preserve"> от самостоятельной постановки обучающимися новых учебных задач </w:t>
      </w:r>
      <w:r w:rsidRPr="00E304FF">
        <w:rPr>
          <w:rFonts w:ascii="Times New Roman" w:hAnsi="Times New Roman"/>
          <w:i/>
        </w:rPr>
        <w:t>к развитию способности проектирования собственной учебной деятельности</w:t>
      </w:r>
      <w:r w:rsidRPr="00E304FF">
        <w:rPr>
          <w:rFonts w:ascii="Times New Roman" w:hAnsi="Times New Roman"/>
        </w:rPr>
        <w:t xml:space="preserve"> </w:t>
      </w:r>
      <w:r w:rsidRPr="00E304FF">
        <w:rPr>
          <w:rFonts w:ascii="Times New Roman" w:hAnsi="Times New Roman"/>
          <w:i/>
        </w:rPr>
        <w:t>и построению жизненных планов во временнóй перспективе</w:t>
      </w:r>
      <w:r w:rsidRPr="00E304FF">
        <w:rPr>
          <w:rFonts w:ascii="Times New Roman" w:hAnsi="Times New Roman"/>
        </w:rPr>
        <w:t>;</w:t>
      </w:r>
    </w:p>
    <w:p w:rsidR="005C0842" w:rsidRPr="00E304FF" w:rsidRDefault="005C0842" w:rsidP="00093E58">
      <w:pPr>
        <w:tabs>
          <w:tab w:val="left" w:pos="284"/>
        </w:tabs>
        <w:spacing w:after="0" w:line="240" w:lineRule="auto"/>
        <w:jc w:val="both"/>
        <w:rPr>
          <w:rFonts w:ascii="Times New Roman" w:hAnsi="Times New Roman"/>
        </w:rPr>
      </w:pPr>
      <w:r w:rsidRPr="00E304FF">
        <w:rPr>
          <w:rStyle w:val="dash0410005f0431005f0437005f0430005f0446005f0020005f0441005f043f005f0438005f0441005f043a005f0430005f005fchar1char1"/>
        </w:rPr>
        <w:t>— </w:t>
      </w:r>
      <w:r w:rsidRPr="00E304FF">
        <w:rPr>
          <w:rFonts w:ascii="Times New Roman" w:hAnsi="Times New Roman"/>
          <w:i/>
        </w:rPr>
        <w:t>с формированием</w:t>
      </w:r>
      <w:r w:rsidRPr="00E304FF">
        <w:rPr>
          <w:rFonts w:ascii="Times New Roman" w:hAnsi="Times New Roman"/>
        </w:rPr>
        <w:t xml:space="preserve"> у обучающегося </w:t>
      </w:r>
      <w:r w:rsidRPr="00E304FF">
        <w:rPr>
          <w:rFonts w:ascii="Times New Roman" w:hAnsi="Times New Roman"/>
          <w:i/>
        </w:rPr>
        <w:t>научного типа мышления</w:t>
      </w:r>
      <w:r w:rsidRPr="00E304FF">
        <w:rPr>
          <w:rFonts w:ascii="Times New Roman" w:hAnsi="Times New Roman"/>
        </w:rPr>
        <w:t>, который ориентирует его на общекультурные образцы, нормы, эталоны и закономерности взаимодействия с окружающим миром;</w:t>
      </w:r>
    </w:p>
    <w:p w:rsidR="005C0842" w:rsidRPr="00E304FF" w:rsidRDefault="005C0842" w:rsidP="00093E58">
      <w:pPr>
        <w:tabs>
          <w:tab w:val="left" w:pos="284"/>
        </w:tabs>
        <w:spacing w:after="0" w:line="240" w:lineRule="auto"/>
        <w:jc w:val="both"/>
        <w:rPr>
          <w:rFonts w:ascii="Times New Roman" w:hAnsi="Times New Roman"/>
        </w:rPr>
      </w:pPr>
      <w:r w:rsidRPr="00E304FF">
        <w:rPr>
          <w:rStyle w:val="dash0410005f0431005f0437005f0430005f0446005f0020005f0441005f043f005f0438005f0441005f043a005f0430005f005fchar1char1"/>
        </w:rPr>
        <w:t>— </w:t>
      </w:r>
      <w:r w:rsidRPr="00E304FF">
        <w:rPr>
          <w:rFonts w:ascii="Times New Roman" w:hAnsi="Times New Roman"/>
          <w:i/>
        </w:rPr>
        <w:t>с овладением коммуникативными средствами и способами организации кооперации и сотрудничества</w:t>
      </w:r>
      <w:r w:rsidRPr="00E304FF">
        <w:rPr>
          <w:rFonts w:ascii="Times New Roman" w:hAnsi="Times New Roman"/>
        </w:rPr>
        <w:t>;</w:t>
      </w:r>
      <w:r w:rsidRPr="00E304FF">
        <w:rPr>
          <w:rFonts w:ascii="Times New Roman" w:hAnsi="Times New Roman"/>
          <w:i/>
        </w:rPr>
        <w:t xml:space="preserve"> </w:t>
      </w:r>
      <w:r w:rsidRPr="00E304FF">
        <w:rPr>
          <w:rFonts w:ascii="Times New Roman" w:hAnsi="Times New Roman"/>
        </w:rPr>
        <w:t>развитием учебного сотрудничества, реализуемого в отношениях обучающихся с учителем и сверстниками;</w:t>
      </w:r>
    </w:p>
    <w:p w:rsidR="005C0842" w:rsidRPr="00E304FF" w:rsidRDefault="005C0842" w:rsidP="00093E58">
      <w:pPr>
        <w:tabs>
          <w:tab w:val="left" w:pos="284"/>
        </w:tabs>
        <w:spacing w:after="0" w:line="240" w:lineRule="auto"/>
        <w:jc w:val="both"/>
        <w:rPr>
          <w:rFonts w:ascii="Times New Roman" w:hAnsi="Times New Roman"/>
        </w:rPr>
      </w:pPr>
      <w:r w:rsidRPr="00E304FF">
        <w:rPr>
          <w:rStyle w:val="dash0410005f0431005f0437005f0430005f0446005f0020005f0441005f043f005f0438005f0441005f043a005f0430005f005fchar1char1"/>
        </w:rPr>
        <w:t>— </w:t>
      </w:r>
      <w:r w:rsidRPr="00E304FF">
        <w:rPr>
          <w:rFonts w:ascii="Times New Roman" w:hAnsi="Times New Roman"/>
          <w:i/>
        </w:rPr>
        <w:t>с изменением формы организации учебной деятельности и учебного сотрудничества</w:t>
      </w:r>
      <w:r w:rsidRPr="00E304FF">
        <w:rPr>
          <w:rFonts w:ascii="Times New Roman" w:hAnsi="Times New Roman"/>
        </w:rPr>
        <w:t xml:space="preserve"> от классно-урочной к лабораторно-семинарской и лекционно-лабораторной исследовательской.</w:t>
      </w:r>
    </w:p>
    <w:p w:rsidR="005C0842" w:rsidRPr="00E304FF" w:rsidRDefault="005C0842" w:rsidP="00093E58">
      <w:pPr>
        <w:tabs>
          <w:tab w:val="left" w:pos="284"/>
        </w:tabs>
        <w:spacing w:after="0" w:line="240" w:lineRule="auto"/>
        <w:jc w:val="both"/>
        <w:rPr>
          <w:rFonts w:ascii="Times New Roman" w:hAnsi="Times New Roman"/>
        </w:rPr>
      </w:pPr>
      <w:r w:rsidRPr="00E304FF">
        <w:rPr>
          <w:rFonts w:ascii="Times New Roman" w:hAnsi="Times New Roman"/>
          <w:b/>
          <w:i/>
        </w:rPr>
        <w:t>Переход обучающегося в основную школу совпадает с предкритической фазой развития ребёнка</w:t>
      </w:r>
      <w:r w:rsidRPr="00E304FF">
        <w:rPr>
          <w:rFonts w:ascii="Times New Roman" w:hAnsi="Times New Roman"/>
        </w:rPr>
        <w:t xml:space="preserve"> — переходом к кризису младшего подросткового возраста (11—13 лет, 5—7 классы), характеризующемуся </w:t>
      </w:r>
      <w:r w:rsidRPr="00E304FF">
        <w:rPr>
          <w:rFonts w:ascii="Times New Roman" w:hAnsi="Times New Roman"/>
          <w:i/>
        </w:rPr>
        <w:t xml:space="preserve">началом перехода от детства к взрослости, при котором </w:t>
      </w:r>
      <w:r w:rsidRPr="00E304FF">
        <w:rPr>
          <w:rFonts w:ascii="Times New Roman" w:hAnsi="Times New Roman"/>
        </w:rPr>
        <w:t xml:space="preserve">центральным и специфическим </w:t>
      </w:r>
      <w:r w:rsidRPr="00E304FF">
        <w:rPr>
          <w:rFonts w:ascii="Times New Roman" w:hAnsi="Times New Roman"/>
          <w:i/>
        </w:rPr>
        <w:t>новообразованием</w:t>
      </w:r>
      <w:r w:rsidRPr="00E304FF">
        <w:rPr>
          <w:rFonts w:ascii="Times New Roman" w:hAnsi="Times New Roman"/>
        </w:rPr>
        <w:t xml:space="preserve"> в личности подростка является возникновение и развитие у</w:t>
      </w:r>
      <w:r w:rsidRPr="00E304FF">
        <w:rPr>
          <w:rFonts w:ascii="Times New Roman" w:hAnsi="Times New Roman"/>
          <w:i/>
        </w:rPr>
        <w:t xml:space="preserve"> </w:t>
      </w:r>
      <w:r w:rsidRPr="00E304FF">
        <w:rPr>
          <w:rFonts w:ascii="Times New Roman" w:hAnsi="Times New Roman"/>
        </w:rPr>
        <w:t xml:space="preserve">него </w:t>
      </w:r>
      <w:r w:rsidRPr="00E304FF">
        <w:rPr>
          <w:rFonts w:ascii="Times New Roman" w:hAnsi="Times New Roman"/>
          <w:i/>
        </w:rPr>
        <w:t>самосознания</w:t>
      </w:r>
      <w:r w:rsidRPr="00E304FF">
        <w:rPr>
          <w:rFonts w:ascii="Times New Roman" w:hAnsi="Times New Roman"/>
        </w:rPr>
        <w:t xml:space="preserve"> — представления о том, что он уже не ребёнок, т. е.</w:t>
      </w:r>
      <w:r w:rsidRPr="00E304FF">
        <w:rPr>
          <w:rFonts w:ascii="Times New Roman" w:hAnsi="Times New Roman"/>
          <w:i/>
        </w:rPr>
        <w:t xml:space="preserve"> чувства взрослости, </w:t>
      </w:r>
      <w:r w:rsidRPr="00E304FF">
        <w:rPr>
          <w:rFonts w:ascii="Times New Roman" w:hAnsi="Times New Roman"/>
        </w:rPr>
        <w:t>а также внутренней</w:t>
      </w:r>
      <w:r w:rsidRPr="00E304FF">
        <w:rPr>
          <w:rFonts w:ascii="Times New Roman" w:hAnsi="Times New Roman"/>
          <w:i/>
        </w:rPr>
        <w:t xml:space="preserve"> переориентацией</w:t>
      </w:r>
      <w:r w:rsidRPr="00E304FF">
        <w:rPr>
          <w:rFonts w:ascii="Times New Roman" w:hAnsi="Times New Roman"/>
        </w:rPr>
        <w:t xml:space="preserve"> подростка с правил и ограничений, связанных с </w:t>
      </w:r>
      <w:r w:rsidRPr="00E304FF">
        <w:rPr>
          <w:rFonts w:ascii="Times New Roman" w:hAnsi="Times New Roman"/>
          <w:i/>
        </w:rPr>
        <w:t>моралью послушания</w:t>
      </w:r>
      <w:r w:rsidRPr="00E304FF">
        <w:rPr>
          <w:rFonts w:ascii="Times New Roman" w:hAnsi="Times New Roman"/>
        </w:rPr>
        <w:t>, на</w:t>
      </w:r>
      <w:r w:rsidRPr="00E304FF">
        <w:rPr>
          <w:rFonts w:ascii="Times New Roman" w:hAnsi="Times New Roman"/>
          <w:i/>
        </w:rPr>
        <w:t xml:space="preserve"> нормы поведения взрослых</w:t>
      </w:r>
      <w:r w:rsidRPr="00E304FF">
        <w:rPr>
          <w:rFonts w:ascii="Times New Roman" w:hAnsi="Times New Roman"/>
        </w:rPr>
        <w:t>.</w:t>
      </w:r>
    </w:p>
    <w:p w:rsidR="005C0842" w:rsidRPr="00E304FF" w:rsidRDefault="005C0842" w:rsidP="00093E58">
      <w:pPr>
        <w:tabs>
          <w:tab w:val="left" w:pos="284"/>
        </w:tabs>
        <w:spacing w:after="0" w:line="240" w:lineRule="auto"/>
        <w:jc w:val="both"/>
        <w:rPr>
          <w:rFonts w:ascii="Times New Roman" w:hAnsi="Times New Roman"/>
        </w:rPr>
      </w:pPr>
      <w:r w:rsidRPr="00E304FF">
        <w:rPr>
          <w:rFonts w:ascii="Times New Roman" w:hAnsi="Times New Roman"/>
          <w:b/>
          <w:i/>
        </w:rPr>
        <w:t>Второй этап подросткового развития</w:t>
      </w:r>
      <w:r w:rsidRPr="00E304FF">
        <w:rPr>
          <w:rFonts w:ascii="Times New Roman" w:hAnsi="Times New Roman"/>
        </w:rPr>
        <w:t xml:space="preserve"> (14—15 лет, 8—9 классы) характеризуется:</w:t>
      </w:r>
    </w:p>
    <w:p w:rsidR="005C0842" w:rsidRPr="00E304FF" w:rsidRDefault="005C0842" w:rsidP="00093E58">
      <w:pPr>
        <w:tabs>
          <w:tab w:val="left" w:pos="284"/>
        </w:tabs>
        <w:spacing w:after="0" w:line="240" w:lineRule="auto"/>
        <w:jc w:val="both"/>
        <w:rPr>
          <w:rFonts w:ascii="Times New Roman" w:hAnsi="Times New Roman"/>
        </w:rPr>
      </w:pPr>
      <w:r w:rsidRPr="00E304FF">
        <w:rPr>
          <w:rStyle w:val="dash0410005f0431005f0437005f0430005f0446005f0020005f0441005f043f005f0438005f0441005f043a005f0430005f005fchar1char1"/>
        </w:rPr>
        <w:t>— </w:t>
      </w:r>
      <w:r w:rsidRPr="00E304FF">
        <w:rPr>
          <w:rFonts w:ascii="Times New Roman" w:hAnsi="Times New Roman"/>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5C0842" w:rsidRPr="00E304FF" w:rsidRDefault="005C0842" w:rsidP="00093E58">
      <w:pPr>
        <w:tabs>
          <w:tab w:val="left" w:pos="284"/>
        </w:tabs>
        <w:spacing w:after="0" w:line="240" w:lineRule="auto"/>
        <w:jc w:val="both"/>
        <w:rPr>
          <w:rFonts w:ascii="Times New Roman" w:hAnsi="Times New Roman"/>
        </w:rPr>
      </w:pPr>
      <w:r w:rsidRPr="00E304FF">
        <w:rPr>
          <w:rStyle w:val="dash0410005f0431005f0437005f0430005f0446005f0020005f0441005f043f005f0438005f0441005f043a005f0430005f005fchar1char1"/>
        </w:rPr>
        <w:t>— </w:t>
      </w:r>
      <w:r w:rsidRPr="00E304FF">
        <w:rPr>
          <w:rFonts w:ascii="Times New Roman" w:hAnsi="Times New Roman"/>
        </w:rPr>
        <w:t>стремлением подростка к общению и совместной деятельности со сверстниками;</w:t>
      </w:r>
    </w:p>
    <w:p w:rsidR="005C0842" w:rsidRPr="00E304FF" w:rsidRDefault="005C0842" w:rsidP="00093E58">
      <w:pPr>
        <w:tabs>
          <w:tab w:val="left" w:pos="284"/>
        </w:tabs>
        <w:spacing w:after="0" w:line="240" w:lineRule="auto"/>
        <w:jc w:val="both"/>
        <w:rPr>
          <w:rFonts w:ascii="Times New Roman" w:hAnsi="Times New Roman"/>
        </w:rPr>
      </w:pPr>
      <w:r w:rsidRPr="00E304FF">
        <w:rPr>
          <w:rStyle w:val="dash0410005f0431005f0437005f0430005f0446005f0020005f0441005f043f005f0438005f0441005f043a005f0430005f005fchar1char1"/>
        </w:rPr>
        <w:t>— </w:t>
      </w:r>
      <w:r w:rsidRPr="00E304FF">
        <w:rPr>
          <w:rFonts w:ascii="Times New Roman" w:hAnsi="Times New Roman"/>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5C0842" w:rsidRPr="00E304FF" w:rsidRDefault="005C0842" w:rsidP="00093E58">
      <w:pPr>
        <w:tabs>
          <w:tab w:val="left" w:pos="284"/>
        </w:tabs>
        <w:spacing w:after="0" w:line="240" w:lineRule="auto"/>
        <w:jc w:val="both"/>
        <w:rPr>
          <w:rFonts w:ascii="Times New Roman" w:hAnsi="Times New Roman"/>
        </w:rPr>
      </w:pPr>
      <w:r w:rsidRPr="00E304FF">
        <w:rPr>
          <w:rStyle w:val="dash0410005f0431005f0437005f0430005f0446005f0020005f0441005f043f005f0438005f0441005f043a005f0430005f005fchar1char1"/>
        </w:rPr>
        <w:t>— </w:t>
      </w:r>
      <w:r w:rsidRPr="00E304FF">
        <w:rPr>
          <w:rFonts w:ascii="Times New Roman" w:hAnsi="Times New Roman"/>
        </w:rPr>
        <w:t>процессом перехода от детства к взрослости, отражающимся в его характеристике как «переходного», «трудного» или «критического»;</w:t>
      </w:r>
    </w:p>
    <w:p w:rsidR="005C0842" w:rsidRPr="00E304FF" w:rsidRDefault="005C0842" w:rsidP="00093E58">
      <w:pPr>
        <w:pStyle w:val="13"/>
        <w:tabs>
          <w:tab w:val="left" w:pos="284"/>
        </w:tabs>
        <w:rPr>
          <w:szCs w:val="24"/>
        </w:rPr>
      </w:pPr>
      <w:r w:rsidRPr="00E304FF">
        <w:rPr>
          <w:rStyle w:val="dash0410005f0431005f0437005f0430005f0446005f0020005f0441005f043f005f0438005f0441005f043a005f0430005f005fchar1char1"/>
        </w:rPr>
        <w:t>—</w:t>
      </w:r>
      <w:r w:rsidRPr="00E304FF">
        <w:rPr>
          <w:rStyle w:val="dash0410005f0431005f0437005f0430005f0446005f0020005f0441005f043f005f0438005f0441005f043a005f0430005f005fchar1char1"/>
          <w:lang w:val="en-US"/>
        </w:rPr>
        <w:t> </w:t>
      </w:r>
      <w:r w:rsidRPr="00E304FF">
        <w:rPr>
          <w:szCs w:val="24"/>
        </w:rPr>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E304FF">
        <w:rPr>
          <w:bCs/>
          <w:szCs w:val="24"/>
        </w:rPr>
        <w:t xml:space="preserve">интенсивное формирование на данном возрастном этапе нравственных понятий и убеждений, выработку принципов, </w:t>
      </w:r>
      <w:r w:rsidRPr="00E304FF">
        <w:rPr>
          <w:bCs/>
          <w:iCs/>
          <w:szCs w:val="24"/>
        </w:rPr>
        <w:t>моральное развитие личности;</w:t>
      </w:r>
    </w:p>
    <w:p w:rsidR="005C0842" w:rsidRPr="00E304FF" w:rsidRDefault="005C0842" w:rsidP="00093E58">
      <w:pPr>
        <w:tabs>
          <w:tab w:val="left" w:pos="284"/>
        </w:tabs>
        <w:spacing w:after="0" w:line="240" w:lineRule="auto"/>
        <w:jc w:val="both"/>
        <w:rPr>
          <w:rFonts w:ascii="Times New Roman" w:hAnsi="Times New Roman"/>
        </w:rPr>
      </w:pPr>
      <w:r w:rsidRPr="00E304FF">
        <w:rPr>
          <w:rStyle w:val="dash0410005f0431005f0437005f0430005f0446005f0020005f0441005f043f005f0438005f0441005f043a005f0430005f005fchar1char1"/>
        </w:rPr>
        <w:t>— </w:t>
      </w:r>
      <w:r w:rsidRPr="00E304FF">
        <w:rPr>
          <w:rFonts w:ascii="Times New Roman" w:hAnsi="Times New Roman"/>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5C0842" w:rsidRPr="00E304FF" w:rsidRDefault="005C0842" w:rsidP="00093E58">
      <w:pPr>
        <w:tabs>
          <w:tab w:val="left" w:pos="284"/>
        </w:tabs>
        <w:spacing w:after="0" w:line="240" w:lineRule="auto"/>
        <w:jc w:val="both"/>
        <w:rPr>
          <w:rFonts w:ascii="Times New Roman" w:hAnsi="Times New Roman"/>
        </w:rPr>
      </w:pPr>
      <w:r w:rsidRPr="00E304FF">
        <w:rPr>
          <w:rStyle w:val="dash0410005f0431005f0437005f0430005f0446005f0020005f0441005f043f005f0438005f0441005f043a005f0430005f005fchar1char1"/>
        </w:rPr>
        <w:t>— </w:t>
      </w:r>
      <w:r w:rsidRPr="00E304FF">
        <w:rPr>
          <w:rFonts w:ascii="Times New Roman" w:hAnsi="Times New Roman"/>
        </w:rPr>
        <w:t xml:space="preserve">изменением социальной ситуации развития </w:t>
      </w:r>
      <w:r w:rsidRPr="00E304FF">
        <w:rPr>
          <w:rStyle w:val="dash0410005f0431005f0437005f0430005f0446005f0020005f0441005f043f005f0438005f0441005f043a005f0430005f005fchar1char1"/>
        </w:rPr>
        <w:t>—</w:t>
      </w:r>
      <w:r w:rsidRPr="00E304FF">
        <w:rPr>
          <w:rFonts w:ascii="Times New Roman" w:hAnsi="Times New Roman"/>
        </w:rPr>
        <w:t xml:space="preserve">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5C0842" w:rsidRPr="00E304FF" w:rsidRDefault="005C0842" w:rsidP="00093E58">
      <w:pPr>
        <w:tabs>
          <w:tab w:val="left" w:pos="284"/>
        </w:tabs>
        <w:spacing w:after="0" w:line="240" w:lineRule="auto"/>
        <w:jc w:val="both"/>
        <w:rPr>
          <w:rStyle w:val="Zag11"/>
          <w:rFonts w:ascii="Times New Roman" w:eastAsia="@Arial Unicode MS" w:hAnsi="Times New Roman"/>
        </w:rPr>
      </w:pPr>
      <w:r w:rsidRPr="00E304FF">
        <w:rPr>
          <w:rStyle w:val="Zag11"/>
          <w:rFonts w:ascii="Times New Roman" w:eastAsia="@Arial Unicode MS" w:hAnsi="Times New Roman"/>
        </w:rPr>
        <w:lastRenderedPageBreak/>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5C0842" w:rsidRPr="00E304FF" w:rsidRDefault="005C0842" w:rsidP="00093E58">
      <w:pPr>
        <w:tabs>
          <w:tab w:val="left" w:pos="284"/>
        </w:tabs>
        <w:spacing w:after="0" w:line="240" w:lineRule="auto"/>
        <w:jc w:val="both"/>
        <w:rPr>
          <w:rStyle w:val="Zag11"/>
          <w:rFonts w:ascii="Times New Roman" w:eastAsia="@Arial Unicode MS" w:hAnsi="Times New Roman"/>
        </w:rPr>
      </w:pPr>
      <w:r w:rsidRPr="00E304FF">
        <w:rPr>
          <w:rFonts w:ascii="Times New Roman" w:hAnsi="Times New Roman"/>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E304FF" w:rsidRDefault="00B540EE" w:rsidP="00093E58">
      <w:pPr>
        <w:pStyle w:val="Osnova"/>
        <w:tabs>
          <w:tab w:val="left" w:leader="dot" w:pos="624"/>
        </w:tabs>
        <w:spacing w:line="240" w:lineRule="auto"/>
        <w:ind w:firstLine="709"/>
        <w:rPr>
          <w:rStyle w:val="Zag11"/>
          <w:rFonts w:ascii="Times New Roman" w:eastAsia="@Arial Unicode MS" w:hAnsi="Times New Roman" w:cs="Times New Roman"/>
          <w:b/>
          <w:color w:val="auto"/>
          <w:sz w:val="28"/>
          <w:szCs w:val="28"/>
          <w:lang w:val="ru-RU"/>
        </w:rPr>
      </w:pPr>
    </w:p>
    <w:p w:rsidR="00B540EE" w:rsidRPr="00E304FF" w:rsidRDefault="007242D1" w:rsidP="00093E58">
      <w:pPr>
        <w:pStyle w:val="2"/>
        <w:spacing w:line="240" w:lineRule="auto"/>
        <w:rPr>
          <w:rStyle w:val="Zag11"/>
        </w:rPr>
      </w:pPr>
      <w:bookmarkStart w:id="11" w:name="_Toc405145647"/>
      <w:bookmarkStart w:id="12" w:name="_Toc406058976"/>
      <w:bookmarkStart w:id="13" w:name="_Toc409691625"/>
      <w:bookmarkStart w:id="14" w:name="_Toc410653947"/>
      <w:bookmarkStart w:id="15" w:name="_Toc410702952"/>
      <w:bookmarkStart w:id="16" w:name="_Toc414553129"/>
      <w:r w:rsidRPr="00E304FF">
        <w:rPr>
          <w:rStyle w:val="Zag11"/>
        </w:rPr>
        <w:t xml:space="preserve">1.2. </w:t>
      </w:r>
      <w:r w:rsidR="00B540EE" w:rsidRPr="00E304FF">
        <w:rPr>
          <w:rStyle w:val="Zag11"/>
        </w:rPr>
        <w:t xml:space="preserve">Планируемые результаты освоения обучающимися </w:t>
      </w:r>
      <w:r w:rsidR="00316ABC" w:rsidRPr="00E304FF">
        <w:rPr>
          <w:rStyle w:val="Zag11"/>
        </w:rPr>
        <w:t>ООП ООО</w:t>
      </w:r>
      <w:bookmarkEnd w:id="11"/>
      <w:bookmarkEnd w:id="12"/>
      <w:bookmarkEnd w:id="13"/>
      <w:bookmarkEnd w:id="14"/>
      <w:bookmarkEnd w:id="15"/>
      <w:bookmarkEnd w:id="16"/>
    </w:p>
    <w:p w:rsidR="00B540EE" w:rsidRPr="00E304FF" w:rsidRDefault="004F4AEB" w:rsidP="00093E58">
      <w:pPr>
        <w:pStyle w:val="3"/>
        <w:spacing w:before="0" w:beforeAutospacing="0" w:after="0" w:afterAutospacing="0"/>
        <w:ind w:firstLine="709"/>
      </w:pPr>
      <w:bookmarkStart w:id="17" w:name="_Toc410653948"/>
      <w:bookmarkStart w:id="18" w:name="_Toc414553130"/>
      <w:r w:rsidRPr="00E304FF">
        <w:t xml:space="preserve">1.2.1. </w:t>
      </w:r>
      <w:r w:rsidR="00B540EE" w:rsidRPr="00E304FF">
        <w:t>Общие положения</w:t>
      </w:r>
      <w:bookmarkEnd w:id="17"/>
      <w:bookmarkEnd w:id="18"/>
    </w:p>
    <w:p w:rsidR="00C70932" w:rsidRPr="00E304FF" w:rsidRDefault="00C70932" w:rsidP="00093E58">
      <w:pPr>
        <w:spacing w:line="240" w:lineRule="auto"/>
        <w:ind w:firstLine="454"/>
        <w:jc w:val="both"/>
        <w:rPr>
          <w:rFonts w:ascii="Times New Roman" w:hAnsi="Times New Roman"/>
          <w:sz w:val="24"/>
          <w:szCs w:val="24"/>
        </w:rPr>
      </w:pPr>
      <w:bookmarkStart w:id="19" w:name="_Toc414553131"/>
      <w:bookmarkStart w:id="20" w:name="_Toc410653949"/>
      <w:r w:rsidRPr="00E304FF">
        <w:rPr>
          <w:rFonts w:ascii="Times New Roman" w:hAnsi="Times New Roman"/>
          <w:sz w:val="24"/>
          <w:szCs w:val="24"/>
        </w:rPr>
        <w:t xml:space="preserve">Планируемые результаты освоения ООП ООО (далее — планируемые результаты) представляют собой систему </w:t>
      </w:r>
      <w:r w:rsidRPr="00E304FF">
        <w:rPr>
          <w:rFonts w:ascii="Times New Roman" w:hAnsi="Times New Roman"/>
          <w:b/>
          <w:i/>
          <w:sz w:val="24"/>
          <w:szCs w:val="24"/>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E304FF">
        <w:rPr>
          <w:rFonts w:ascii="Times New Roman" w:hAnsi="Times New Roman"/>
          <w:sz w:val="24"/>
          <w:szCs w:val="24"/>
        </w:rPr>
        <w:t xml:space="preserve"> Они обеспечивают связь между требованиями Стандарта, образовательным процессом и системой оценки результатов освоения ООП ООО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C70932" w:rsidRPr="00E304FF" w:rsidRDefault="00C70932" w:rsidP="00093E58">
      <w:pPr>
        <w:tabs>
          <w:tab w:val="num" w:pos="1920"/>
        </w:tabs>
        <w:spacing w:line="240" w:lineRule="auto"/>
        <w:ind w:firstLine="454"/>
        <w:jc w:val="both"/>
        <w:rPr>
          <w:rFonts w:ascii="Times New Roman" w:hAnsi="Times New Roman"/>
          <w:sz w:val="24"/>
          <w:szCs w:val="24"/>
        </w:rPr>
      </w:pPr>
      <w:r w:rsidRPr="00E304FF">
        <w:rPr>
          <w:rFonts w:ascii="Times New Roman" w:hAnsi="Times New Roman"/>
          <w:sz w:val="24"/>
          <w:szCs w:val="24"/>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E304FF">
        <w:rPr>
          <w:rFonts w:ascii="Times New Roman" w:hAnsi="Times New Roman"/>
          <w:i/>
          <w:sz w:val="24"/>
          <w:szCs w:val="24"/>
        </w:rPr>
        <w:t>учебно-познавательных</w:t>
      </w:r>
      <w:r w:rsidRPr="00E304FF">
        <w:rPr>
          <w:rFonts w:ascii="Times New Roman" w:hAnsi="Times New Roman"/>
          <w:sz w:val="24"/>
          <w:szCs w:val="24"/>
        </w:rPr>
        <w:t xml:space="preserve"> и </w:t>
      </w:r>
      <w:r w:rsidRPr="00E304FF">
        <w:rPr>
          <w:rFonts w:ascii="Times New Roman" w:hAnsi="Times New Roman"/>
          <w:i/>
          <w:sz w:val="24"/>
          <w:szCs w:val="24"/>
        </w:rPr>
        <w:t>учебно-практических задач</w:t>
      </w:r>
      <w:r w:rsidRPr="00E304FF">
        <w:rPr>
          <w:rFonts w:ascii="Times New Roman" w:hAnsi="Times New Roman"/>
          <w:sz w:val="24"/>
          <w:szCs w:val="24"/>
        </w:rP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E304FF">
        <w:rPr>
          <w:rFonts w:ascii="Times New Roman" w:hAnsi="Times New Roman"/>
          <w:i/>
          <w:sz w:val="24"/>
          <w:szCs w:val="24"/>
        </w:rPr>
        <w:t>системой учебных действий</w:t>
      </w:r>
      <w:r w:rsidRPr="00E304FF">
        <w:rPr>
          <w:rFonts w:ascii="Times New Roman" w:hAnsi="Times New Roman"/>
          <w:sz w:val="24"/>
          <w:szCs w:val="24"/>
        </w:rPr>
        <w:t xml:space="preserve"> (универсальных и специфических для данного учебного предмета: личностных, регулятивных, коммуникативных, познавательных) с </w:t>
      </w:r>
      <w:r w:rsidRPr="00E304FF">
        <w:rPr>
          <w:rFonts w:ascii="Times New Roman" w:hAnsi="Times New Roman"/>
          <w:i/>
          <w:sz w:val="24"/>
          <w:szCs w:val="24"/>
        </w:rPr>
        <w:t>учебным материалом</w:t>
      </w:r>
      <w:r w:rsidRPr="00E304FF">
        <w:rPr>
          <w:rFonts w:ascii="Times New Roman" w:hAnsi="Times New Roman"/>
          <w:sz w:val="24"/>
          <w:szCs w:val="24"/>
        </w:rPr>
        <w:t xml:space="preserve">, и прежде всего с </w:t>
      </w:r>
      <w:r w:rsidRPr="00E304FF">
        <w:rPr>
          <w:rFonts w:ascii="Times New Roman" w:hAnsi="Times New Roman"/>
          <w:i/>
          <w:sz w:val="24"/>
          <w:szCs w:val="24"/>
        </w:rPr>
        <w:t>опорным</w:t>
      </w:r>
      <w:r w:rsidRPr="00E304FF">
        <w:rPr>
          <w:rFonts w:ascii="Times New Roman" w:hAnsi="Times New Roman"/>
          <w:sz w:val="24"/>
          <w:szCs w:val="24"/>
        </w:rPr>
        <w:t xml:space="preserve"> </w:t>
      </w:r>
      <w:r w:rsidRPr="00E304FF">
        <w:rPr>
          <w:rFonts w:ascii="Times New Roman" w:hAnsi="Times New Roman"/>
          <w:i/>
          <w:sz w:val="24"/>
          <w:szCs w:val="24"/>
        </w:rPr>
        <w:t>учебным материалом,</w:t>
      </w:r>
      <w:r w:rsidRPr="00E304FF">
        <w:rPr>
          <w:rFonts w:ascii="Times New Roman" w:hAnsi="Times New Roman"/>
          <w:sz w:val="24"/>
          <w:szCs w:val="24"/>
        </w:rPr>
        <w:t xml:space="preserve"> служащим основой для последующего обучения.</w:t>
      </w:r>
    </w:p>
    <w:p w:rsidR="00953962" w:rsidRPr="00E304FF" w:rsidRDefault="00953962" w:rsidP="00093E58">
      <w:pPr>
        <w:tabs>
          <w:tab w:val="num" w:pos="1920"/>
        </w:tabs>
        <w:spacing w:line="240" w:lineRule="auto"/>
        <w:ind w:firstLine="454"/>
        <w:jc w:val="both"/>
        <w:rPr>
          <w:rFonts w:ascii="Times New Roman" w:hAnsi="Times New Roman"/>
          <w:sz w:val="24"/>
          <w:szCs w:val="24"/>
        </w:rPr>
      </w:pPr>
      <w:r w:rsidRPr="00E304FF">
        <w:rPr>
          <w:rFonts w:ascii="Times New Roman" w:hAnsi="Times New Roman"/>
          <w:sz w:val="24"/>
          <w:szCs w:val="24"/>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953962" w:rsidRPr="00E304FF" w:rsidRDefault="00953962" w:rsidP="00093E58">
      <w:pPr>
        <w:pStyle w:val="ae"/>
        <w:tabs>
          <w:tab w:val="clear" w:pos="4677"/>
          <w:tab w:val="clear" w:pos="9355"/>
        </w:tabs>
        <w:overflowPunct w:val="0"/>
        <w:ind w:firstLine="454"/>
        <w:jc w:val="both"/>
        <w:textAlignment w:val="baseline"/>
        <w:rPr>
          <w:sz w:val="24"/>
          <w:szCs w:val="24"/>
        </w:rPr>
      </w:pPr>
      <w:r w:rsidRPr="00E304FF">
        <w:rPr>
          <w:sz w:val="24"/>
          <w:szCs w:val="24"/>
        </w:rPr>
        <w:t xml:space="preserve">1) учебно-познавательные задачи, направленные на формирование и оценку умений и навыков, способствующих </w:t>
      </w:r>
      <w:r w:rsidRPr="00E304FF">
        <w:rPr>
          <w:b/>
          <w:sz w:val="24"/>
          <w:szCs w:val="24"/>
        </w:rPr>
        <w:t>освоению систематических знаний</w:t>
      </w:r>
      <w:r w:rsidRPr="00E304FF">
        <w:rPr>
          <w:sz w:val="24"/>
          <w:szCs w:val="24"/>
        </w:rPr>
        <w:t>, в том числе:</w:t>
      </w:r>
    </w:p>
    <w:p w:rsidR="00953962" w:rsidRPr="00E304FF" w:rsidRDefault="00953962" w:rsidP="00093E58">
      <w:pPr>
        <w:pStyle w:val="ae"/>
        <w:tabs>
          <w:tab w:val="clear" w:pos="4677"/>
          <w:tab w:val="clear" w:pos="9355"/>
        </w:tabs>
        <w:overflowPunct w:val="0"/>
        <w:ind w:firstLine="454"/>
        <w:jc w:val="both"/>
        <w:textAlignment w:val="baseline"/>
        <w:rPr>
          <w:sz w:val="24"/>
          <w:szCs w:val="24"/>
        </w:rPr>
      </w:pPr>
      <w:r w:rsidRPr="00E304FF">
        <w:rPr>
          <w:sz w:val="24"/>
          <w:szCs w:val="24"/>
        </w:rPr>
        <w:t>— </w:t>
      </w:r>
      <w:r w:rsidRPr="00E304FF">
        <w:rPr>
          <w:i/>
          <w:sz w:val="24"/>
          <w:szCs w:val="24"/>
        </w:rPr>
        <w:t>первичному ознакомлению, отработке и осознанию теоретических моделей и понятий</w:t>
      </w:r>
      <w:r w:rsidRPr="00E304FF">
        <w:rPr>
          <w:sz w:val="24"/>
          <w:szCs w:val="24"/>
        </w:rPr>
        <w:t xml:space="preserve"> (общенаучных и базовых для данной области знания), </w:t>
      </w:r>
      <w:r w:rsidRPr="00E304FF">
        <w:rPr>
          <w:i/>
          <w:sz w:val="24"/>
          <w:szCs w:val="24"/>
        </w:rPr>
        <w:t>стандартных алгоритмов и процедур</w:t>
      </w:r>
      <w:r w:rsidRPr="00E304FF">
        <w:rPr>
          <w:sz w:val="24"/>
          <w:szCs w:val="24"/>
        </w:rPr>
        <w:t>;</w:t>
      </w:r>
    </w:p>
    <w:p w:rsidR="00953962" w:rsidRPr="00E304FF" w:rsidRDefault="00953962" w:rsidP="00093E58">
      <w:pPr>
        <w:pStyle w:val="ae"/>
        <w:tabs>
          <w:tab w:val="clear" w:pos="4677"/>
          <w:tab w:val="clear" w:pos="9355"/>
        </w:tabs>
        <w:overflowPunct w:val="0"/>
        <w:ind w:firstLine="454"/>
        <w:jc w:val="both"/>
        <w:textAlignment w:val="baseline"/>
        <w:rPr>
          <w:sz w:val="24"/>
          <w:szCs w:val="24"/>
        </w:rPr>
      </w:pPr>
      <w:r w:rsidRPr="00E304FF">
        <w:rPr>
          <w:sz w:val="24"/>
          <w:szCs w:val="24"/>
        </w:rPr>
        <w:t>— </w:t>
      </w:r>
      <w:r w:rsidRPr="00E304FF">
        <w:rPr>
          <w:i/>
          <w:sz w:val="24"/>
          <w:szCs w:val="24"/>
        </w:rPr>
        <w:t>выявлению и осознанию сущности и особенностей</w:t>
      </w:r>
      <w:r w:rsidRPr="00E304FF">
        <w:rPr>
          <w:sz w:val="24"/>
          <w:szCs w:val="24"/>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E304FF">
        <w:rPr>
          <w:i/>
          <w:sz w:val="24"/>
          <w:szCs w:val="24"/>
        </w:rPr>
        <w:t>созданию и использованию моделей</w:t>
      </w:r>
      <w:r w:rsidRPr="00E304FF">
        <w:rPr>
          <w:sz w:val="24"/>
          <w:szCs w:val="24"/>
        </w:rPr>
        <w:t xml:space="preserve"> изучаемых объектов и процессов, </w:t>
      </w:r>
      <w:r w:rsidRPr="00E304FF">
        <w:rPr>
          <w:bCs/>
          <w:sz w:val="24"/>
          <w:szCs w:val="24"/>
        </w:rPr>
        <w:t>схем</w:t>
      </w:r>
      <w:r w:rsidRPr="00E304FF">
        <w:rPr>
          <w:sz w:val="24"/>
          <w:szCs w:val="24"/>
        </w:rPr>
        <w:t>;</w:t>
      </w:r>
    </w:p>
    <w:p w:rsidR="00953962" w:rsidRPr="00E304FF" w:rsidRDefault="00953962" w:rsidP="00093E58">
      <w:pPr>
        <w:pStyle w:val="ae"/>
        <w:tabs>
          <w:tab w:val="clear" w:pos="4677"/>
          <w:tab w:val="clear" w:pos="9355"/>
        </w:tabs>
        <w:overflowPunct w:val="0"/>
        <w:ind w:firstLine="454"/>
        <w:jc w:val="both"/>
        <w:textAlignment w:val="baseline"/>
        <w:rPr>
          <w:sz w:val="24"/>
          <w:szCs w:val="24"/>
        </w:rPr>
      </w:pPr>
      <w:r w:rsidRPr="00E304FF">
        <w:rPr>
          <w:sz w:val="24"/>
          <w:szCs w:val="24"/>
        </w:rPr>
        <w:t>— </w:t>
      </w:r>
      <w:r w:rsidRPr="00E304FF">
        <w:rPr>
          <w:i/>
          <w:sz w:val="24"/>
          <w:szCs w:val="24"/>
        </w:rPr>
        <w:t>выявлению и анализу существенных и устойчивых связей и отношений</w:t>
      </w:r>
      <w:r w:rsidRPr="00E304FF">
        <w:rPr>
          <w:sz w:val="24"/>
          <w:szCs w:val="24"/>
        </w:rPr>
        <w:t xml:space="preserve"> между объектами и процессами;</w:t>
      </w:r>
    </w:p>
    <w:p w:rsidR="00953962" w:rsidRPr="00E304FF" w:rsidRDefault="00953962" w:rsidP="00093E58">
      <w:pPr>
        <w:pStyle w:val="ae"/>
        <w:tabs>
          <w:tab w:val="clear" w:pos="4677"/>
          <w:tab w:val="clear" w:pos="9355"/>
        </w:tabs>
        <w:overflowPunct w:val="0"/>
        <w:ind w:firstLine="454"/>
        <w:jc w:val="both"/>
        <w:textAlignment w:val="baseline"/>
        <w:rPr>
          <w:sz w:val="24"/>
          <w:szCs w:val="24"/>
        </w:rPr>
      </w:pPr>
      <w:r w:rsidRPr="00E304FF">
        <w:rPr>
          <w:sz w:val="24"/>
          <w:szCs w:val="24"/>
        </w:rPr>
        <w:t>2) учебно-познавательные задачи, направленные на формирование и оценку навыка</w:t>
      </w:r>
      <w:r w:rsidRPr="00E304FF">
        <w:rPr>
          <w:b/>
          <w:sz w:val="24"/>
          <w:szCs w:val="24"/>
        </w:rPr>
        <w:t xml:space="preserve"> самостоятельного приобретения, переноса и интеграции знаний</w:t>
      </w:r>
      <w:r w:rsidRPr="00E304FF">
        <w:rPr>
          <w:sz w:val="24"/>
          <w:szCs w:val="24"/>
        </w:rPr>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rsidR="00953962" w:rsidRPr="00E304FF" w:rsidRDefault="00953962" w:rsidP="00093E58">
      <w:pPr>
        <w:pStyle w:val="ae"/>
        <w:tabs>
          <w:tab w:val="clear" w:pos="4677"/>
          <w:tab w:val="clear" w:pos="9355"/>
        </w:tabs>
        <w:overflowPunct w:val="0"/>
        <w:ind w:firstLine="454"/>
        <w:jc w:val="both"/>
        <w:textAlignment w:val="baseline"/>
        <w:rPr>
          <w:sz w:val="24"/>
          <w:szCs w:val="24"/>
        </w:rPr>
      </w:pPr>
      <w:r w:rsidRPr="00E304FF">
        <w:rPr>
          <w:sz w:val="24"/>
          <w:szCs w:val="24"/>
        </w:rPr>
        <w:t>3) учебно-практические задачи, направленные на формирование и оценку</w:t>
      </w:r>
      <w:r w:rsidRPr="00E304FF">
        <w:rPr>
          <w:b/>
          <w:sz w:val="24"/>
          <w:szCs w:val="24"/>
        </w:rPr>
        <w:t xml:space="preserve"> </w:t>
      </w:r>
      <w:r w:rsidRPr="00E304FF">
        <w:rPr>
          <w:sz w:val="24"/>
          <w:szCs w:val="24"/>
        </w:rPr>
        <w:t>навыка</w:t>
      </w:r>
      <w:r w:rsidRPr="00E304FF">
        <w:rPr>
          <w:b/>
          <w:sz w:val="24"/>
          <w:szCs w:val="24"/>
        </w:rPr>
        <w:t xml:space="preserve"> разрешения</w:t>
      </w:r>
      <w:r w:rsidRPr="00E304FF">
        <w:rPr>
          <w:sz w:val="24"/>
          <w:szCs w:val="24"/>
        </w:rPr>
        <w:t xml:space="preserve"> </w:t>
      </w:r>
      <w:r w:rsidRPr="00E304FF">
        <w:rPr>
          <w:b/>
          <w:sz w:val="24"/>
          <w:szCs w:val="24"/>
        </w:rPr>
        <w:t>проблем</w:t>
      </w:r>
      <w:r w:rsidRPr="00E304FF">
        <w:rPr>
          <w:sz w:val="24"/>
          <w:szCs w:val="24"/>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953962" w:rsidRPr="00E304FF" w:rsidRDefault="00953962" w:rsidP="00093E58">
      <w:pPr>
        <w:pStyle w:val="ae"/>
        <w:tabs>
          <w:tab w:val="clear" w:pos="4677"/>
          <w:tab w:val="clear" w:pos="9355"/>
        </w:tabs>
        <w:overflowPunct w:val="0"/>
        <w:ind w:firstLine="454"/>
        <w:jc w:val="both"/>
        <w:textAlignment w:val="baseline"/>
        <w:rPr>
          <w:sz w:val="24"/>
          <w:szCs w:val="24"/>
        </w:rPr>
      </w:pPr>
      <w:r w:rsidRPr="00E304FF">
        <w:rPr>
          <w:sz w:val="24"/>
          <w:szCs w:val="24"/>
        </w:rPr>
        <w:t>4) учебно-практические задачи, направленные на формирование и оценку</w:t>
      </w:r>
      <w:r w:rsidRPr="00E304FF">
        <w:rPr>
          <w:b/>
          <w:sz w:val="24"/>
          <w:szCs w:val="24"/>
        </w:rPr>
        <w:t xml:space="preserve"> </w:t>
      </w:r>
      <w:r w:rsidRPr="00E304FF">
        <w:rPr>
          <w:sz w:val="24"/>
          <w:szCs w:val="24"/>
        </w:rPr>
        <w:t>навыка</w:t>
      </w:r>
      <w:r w:rsidRPr="00E304FF">
        <w:rPr>
          <w:b/>
          <w:sz w:val="24"/>
          <w:szCs w:val="24"/>
        </w:rPr>
        <w:t xml:space="preserve"> сотрудничества</w:t>
      </w:r>
      <w:r w:rsidRPr="00E304FF">
        <w:rPr>
          <w:sz w:val="24"/>
          <w:szCs w:val="24"/>
        </w:rPr>
        <w:t>, требующие совместной работы в парах или группах с распределением ролей/функций и разделением ответственности за конечный результат;</w:t>
      </w:r>
    </w:p>
    <w:p w:rsidR="00953962" w:rsidRPr="00E304FF" w:rsidRDefault="00953962" w:rsidP="00093E58">
      <w:pPr>
        <w:pStyle w:val="ae"/>
        <w:tabs>
          <w:tab w:val="clear" w:pos="4677"/>
          <w:tab w:val="clear" w:pos="9355"/>
        </w:tabs>
        <w:overflowPunct w:val="0"/>
        <w:ind w:firstLine="454"/>
        <w:jc w:val="both"/>
        <w:textAlignment w:val="baseline"/>
        <w:rPr>
          <w:sz w:val="24"/>
          <w:szCs w:val="24"/>
        </w:rPr>
      </w:pPr>
      <w:r w:rsidRPr="00E304FF">
        <w:rPr>
          <w:sz w:val="24"/>
          <w:szCs w:val="24"/>
        </w:rPr>
        <w:t>5) учебно-практические задачи, направленные на формирование и оценку</w:t>
      </w:r>
      <w:r w:rsidRPr="00E304FF">
        <w:rPr>
          <w:b/>
          <w:sz w:val="24"/>
          <w:szCs w:val="24"/>
        </w:rPr>
        <w:t xml:space="preserve"> </w:t>
      </w:r>
      <w:r w:rsidRPr="00E304FF">
        <w:rPr>
          <w:sz w:val="24"/>
          <w:szCs w:val="24"/>
        </w:rPr>
        <w:t>навыка</w:t>
      </w:r>
      <w:r w:rsidRPr="00E304FF">
        <w:rPr>
          <w:b/>
          <w:sz w:val="24"/>
          <w:szCs w:val="24"/>
        </w:rPr>
        <w:t xml:space="preserve"> коммуникации</w:t>
      </w:r>
      <w:r w:rsidRPr="00E304FF">
        <w:rPr>
          <w:sz w:val="24"/>
          <w:szCs w:val="24"/>
        </w:rPr>
        <w:t xml:space="preserve">, требующие создания письменного или устного текста/высказывания с заданными </w:t>
      </w:r>
      <w:r w:rsidRPr="00E304FF">
        <w:rPr>
          <w:sz w:val="24"/>
          <w:szCs w:val="24"/>
        </w:rPr>
        <w:lastRenderedPageBreak/>
        <w:t>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953962" w:rsidRPr="00E304FF" w:rsidRDefault="00953962" w:rsidP="00093E58">
      <w:pPr>
        <w:pStyle w:val="ae"/>
        <w:tabs>
          <w:tab w:val="clear" w:pos="4677"/>
          <w:tab w:val="clear" w:pos="9355"/>
        </w:tabs>
        <w:overflowPunct w:val="0"/>
        <w:ind w:firstLine="454"/>
        <w:jc w:val="both"/>
        <w:textAlignment w:val="baseline"/>
        <w:rPr>
          <w:sz w:val="24"/>
          <w:szCs w:val="24"/>
        </w:rPr>
      </w:pPr>
      <w:r w:rsidRPr="00E304FF">
        <w:rPr>
          <w:sz w:val="24"/>
          <w:szCs w:val="24"/>
        </w:rPr>
        <w:t>6) учебно-практические и учебно-познавательные задачи, направленные на формирование и оценку</w:t>
      </w:r>
      <w:r w:rsidRPr="00E304FF">
        <w:rPr>
          <w:b/>
          <w:sz w:val="24"/>
          <w:szCs w:val="24"/>
        </w:rPr>
        <w:t xml:space="preserve"> </w:t>
      </w:r>
      <w:r w:rsidRPr="00E304FF">
        <w:rPr>
          <w:sz w:val="24"/>
          <w:szCs w:val="24"/>
        </w:rPr>
        <w:t xml:space="preserve">навыка </w:t>
      </w:r>
      <w:r w:rsidRPr="00E304FF">
        <w:rPr>
          <w:b/>
          <w:sz w:val="24"/>
          <w:szCs w:val="24"/>
        </w:rPr>
        <w:t>самоорганизации и саморегуляции</w:t>
      </w:r>
      <w:r w:rsidRPr="00E304FF">
        <w:rPr>
          <w:sz w:val="24"/>
          <w:szCs w:val="24"/>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где функции учителя сведены к минимуму;</w:t>
      </w:r>
    </w:p>
    <w:p w:rsidR="00953962" w:rsidRPr="00E304FF" w:rsidRDefault="00953962" w:rsidP="00093E58">
      <w:pPr>
        <w:pStyle w:val="ae"/>
        <w:tabs>
          <w:tab w:val="clear" w:pos="4677"/>
          <w:tab w:val="clear" w:pos="9355"/>
        </w:tabs>
        <w:overflowPunct w:val="0"/>
        <w:ind w:firstLine="454"/>
        <w:jc w:val="both"/>
        <w:textAlignment w:val="baseline"/>
        <w:rPr>
          <w:sz w:val="24"/>
          <w:szCs w:val="24"/>
        </w:rPr>
      </w:pPr>
      <w:r w:rsidRPr="00E304FF">
        <w:rPr>
          <w:sz w:val="24"/>
          <w:szCs w:val="24"/>
        </w:rPr>
        <w:t>7) учебно-практические и учебно-познавательные задачи, направленные на формирование и оценку навыка</w:t>
      </w:r>
      <w:r w:rsidRPr="00E304FF">
        <w:rPr>
          <w:b/>
          <w:sz w:val="24"/>
          <w:szCs w:val="24"/>
        </w:rPr>
        <w:t xml:space="preserve"> рефлексии</w:t>
      </w:r>
      <w:r w:rsidRPr="00E304FF">
        <w:rPr>
          <w:sz w:val="24"/>
          <w:szCs w:val="24"/>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953962" w:rsidRPr="00E304FF" w:rsidRDefault="00953962" w:rsidP="00093E58">
      <w:pPr>
        <w:pStyle w:val="ae"/>
        <w:tabs>
          <w:tab w:val="clear" w:pos="4677"/>
          <w:tab w:val="clear" w:pos="9355"/>
        </w:tabs>
        <w:overflowPunct w:val="0"/>
        <w:ind w:firstLine="454"/>
        <w:jc w:val="both"/>
        <w:textAlignment w:val="baseline"/>
        <w:rPr>
          <w:sz w:val="24"/>
          <w:szCs w:val="24"/>
        </w:rPr>
      </w:pPr>
      <w:r w:rsidRPr="00E304FF">
        <w:rPr>
          <w:sz w:val="24"/>
          <w:szCs w:val="24"/>
        </w:rPr>
        <w:t xml:space="preserve">8) учебно-практические и учебно-познавательные задачи, направленные на формирование </w:t>
      </w:r>
      <w:r w:rsidRPr="00E304FF">
        <w:rPr>
          <w:b/>
          <w:sz w:val="24"/>
          <w:szCs w:val="24"/>
        </w:rPr>
        <w:t>ценностно-смысловых установок</w:t>
      </w:r>
      <w:r w:rsidRPr="00E304FF">
        <w:rPr>
          <w:sz w:val="24"/>
          <w:szCs w:val="24"/>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953962" w:rsidRPr="00E304FF" w:rsidRDefault="00953962" w:rsidP="00093E58">
      <w:pPr>
        <w:pStyle w:val="ae"/>
        <w:tabs>
          <w:tab w:val="clear" w:pos="4677"/>
          <w:tab w:val="clear" w:pos="9355"/>
        </w:tabs>
        <w:overflowPunct w:val="0"/>
        <w:ind w:firstLine="454"/>
        <w:jc w:val="both"/>
        <w:textAlignment w:val="baseline"/>
        <w:rPr>
          <w:sz w:val="24"/>
          <w:szCs w:val="24"/>
        </w:rPr>
      </w:pPr>
      <w:r w:rsidRPr="00E304FF">
        <w:rPr>
          <w:sz w:val="24"/>
          <w:szCs w:val="24"/>
        </w:rPr>
        <w:t>9) учебно-практические и учебно-познавательные задачи, направленные на формирование и оценку</w:t>
      </w:r>
      <w:r w:rsidRPr="00E304FF">
        <w:rPr>
          <w:b/>
          <w:sz w:val="24"/>
          <w:szCs w:val="24"/>
        </w:rPr>
        <w:t xml:space="preserve"> ИКТ-компетентности обучающихся</w:t>
      </w:r>
      <w:r w:rsidRPr="00E304FF">
        <w:rPr>
          <w:sz w:val="24"/>
          <w:szCs w:val="24"/>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953962" w:rsidRPr="00E304FF" w:rsidRDefault="00953962" w:rsidP="00093E58">
      <w:pPr>
        <w:pStyle w:val="ae"/>
        <w:tabs>
          <w:tab w:val="clear" w:pos="4677"/>
          <w:tab w:val="clear" w:pos="9355"/>
        </w:tabs>
        <w:overflowPunct w:val="0"/>
        <w:ind w:firstLine="454"/>
        <w:jc w:val="both"/>
        <w:textAlignment w:val="baseline"/>
        <w:rPr>
          <w:bCs/>
          <w:sz w:val="24"/>
          <w:szCs w:val="24"/>
        </w:rPr>
      </w:pPr>
      <w:r w:rsidRPr="00E304FF">
        <w:rPr>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E304FF">
        <w:rPr>
          <w:b/>
          <w:i/>
          <w:sz w:val="24"/>
          <w:szCs w:val="24"/>
        </w:rPr>
        <w:t>уровневого подхода:</w:t>
      </w:r>
      <w:r w:rsidRPr="00E304FF">
        <w:rPr>
          <w:sz w:val="24"/>
          <w:szCs w:val="24"/>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E304FF">
        <w:rPr>
          <w:bCs/>
          <w:sz w:val="24"/>
          <w:szCs w:val="24"/>
        </w:rPr>
        <w:t>поощрять продвижения обучающихся, выстраивать индивидуальные траектории движения с учётом зоны ближайшего развития ребёнка.</w:t>
      </w:r>
    </w:p>
    <w:p w:rsidR="00953962" w:rsidRPr="00E304FF" w:rsidRDefault="00953962" w:rsidP="00093E58">
      <w:pPr>
        <w:pStyle w:val="ae"/>
        <w:tabs>
          <w:tab w:val="clear" w:pos="4677"/>
          <w:tab w:val="clear" w:pos="9355"/>
        </w:tabs>
        <w:overflowPunct w:val="0"/>
        <w:ind w:firstLine="454"/>
        <w:jc w:val="both"/>
        <w:textAlignment w:val="baseline"/>
        <w:rPr>
          <w:bCs/>
          <w:sz w:val="24"/>
          <w:szCs w:val="24"/>
        </w:rPr>
      </w:pPr>
      <w:r w:rsidRPr="00E304FF">
        <w:rPr>
          <w:bCs/>
          <w:sz w:val="24"/>
          <w:szCs w:val="24"/>
        </w:rPr>
        <w:t>Вся информация о планируемых результатах обучения по каждому предмету представлена в рабочих программах педагогов, которые являются неотъемлемой частью данной программы и конкретизированы по темам, разделам и годам обучения.</w:t>
      </w:r>
    </w:p>
    <w:p w:rsidR="00953962" w:rsidRPr="00E304FF" w:rsidRDefault="00953962" w:rsidP="00093E58">
      <w:pPr>
        <w:tabs>
          <w:tab w:val="num" w:pos="1920"/>
        </w:tabs>
        <w:spacing w:line="240" w:lineRule="auto"/>
        <w:ind w:firstLine="454"/>
        <w:jc w:val="both"/>
        <w:rPr>
          <w:rFonts w:ascii="Times New Roman" w:hAnsi="Times New Roman"/>
          <w:sz w:val="24"/>
          <w:szCs w:val="24"/>
        </w:rPr>
      </w:pPr>
    </w:p>
    <w:p w:rsidR="00EF653B" w:rsidRPr="00E304FF" w:rsidRDefault="0052580C" w:rsidP="00093E58">
      <w:pPr>
        <w:pStyle w:val="3"/>
        <w:rPr>
          <w:szCs w:val="28"/>
        </w:rPr>
      </w:pPr>
      <w:r w:rsidRPr="00E304FF">
        <w:rPr>
          <w:szCs w:val="28"/>
        </w:rPr>
        <w:t xml:space="preserve">1.2.2. </w:t>
      </w:r>
      <w:r w:rsidR="00EF653B" w:rsidRPr="00E304FF">
        <w:rPr>
          <w:szCs w:val="28"/>
        </w:rPr>
        <w:t>Структура планируемых результатов</w:t>
      </w:r>
      <w:bookmarkEnd w:id="19"/>
    </w:p>
    <w:bookmarkEnd w:id="20"/>
    <w:p w:rsidR="00B540EE" w:rsidRPr="00E304FF" w:rsidRDefault="00EF653B" w:rsidP="00093E58">
      <w:pPr>
        <w:pStyle w:val="ae"/>
        <w:tabs>
          <w:tab w:val="clear" w:pos="4677"/>
          <w:tab w:val="clear" w:pos="9355"/>
        </w:tabs>
        <w:overflowPunct w:val="0"/>
        <w:ind w:firstLine="709"/>
        <w:jc w:val="both"/>
        <w:textAlignment w:val="baseline"/>
        <w:rPr>
          <w:sz w:val="24"/>
          <w:szCs w:val="24"/>
        </w:rPr>
      </w:pPr>
      <w:r w:rsidRPr="00E304FF">
        <w:rPr>
          <w:bCs/>
          <w:sz w:val="24"/>
          <w:szCs w:val="24"/>
        </w:rPr>
        <w:t xml:space="preserve">Планируемые </w:t>
      </w:r>
      <w:r w:rsidR="00502631" w:rsidRPr="00E304FF">
        <w:rPr>
          <w:bCs/>
          <w:sz w:val="24"/>
          <w:szCs w:val="24"/>
        </w:rPr>
        <w:t>результаты опираются на в</w:t>
      </w:r>
      <w:r w:rsidR="006D5B7D" w:rsidRPr="00E304FF">
        <w:rPr>
          <w:bCs/>
          <w:sz w:val="24"/>
          <w:szCs w:val="24"/>
        </w:rPr>
        <w:t>едущие целевые установки</w:t>
      </w:r>
      <w:r w:rsidR="006D5B7D" w:rsidRPr="00E304FF">
        <w:rPr>
          <w:sz w:val="24"/>
          <w:szCs w:val="24"/>
        </w:rPr>
        <w:t>,</w:t>
      </w:r>
      <w:r w:rsidR="006D5B7D" w:rsidRPr="00E304FF">
        <w:rPr>
          <w:b/>
          <w:sz w:val="24"/>
          <w:szCs w:val="24"/>
        </w:rPr>
        <w:t xml:space="preserve"> </w:t>
      </w:r>
      <w:r w:rsidR="006D5B7D" w:rsidRPr="00E304FF">
        <w:rPr>
          <w:sz w:val="24"/>
          <w:szCs w:val="24"/>
        </w:rPr>
        <w:t>отражающи</w:t>
      </w:r>
      <w:r w:rsidR="00502631" w:rsidRPr="00E304FF">
        <w:rPr>
          <w:sz w:val="24"/>
          <w:szCs w:val="24"/>
        </w:rPr>
        <w:t>е</w:t>
      </w:r>
      <w:r w:rsidR="004D5819" w:rsidRPr="00E304FF">
        <w:rPr>
          <w:sz w:val="24"/>
          <w:szCs w:val="24"/>
        </w:rPr>
        <w:t xml:space="preserve"> </w:t>
      </w:r>
      <w:r w:rsidR="00B540EE" w:rsidRPr="00E304FF">
        <w:rPr>
          <w:sz w:val="24"/>
          <w:szCs w:val="24"/>
        </w:rPr>
        <w:t>основной, сущностный вклад каждой изучаемой программы в развитие личности обучающихся, их способностей.</w:t>
      </w:r>
    </w:p>
    <w:p w:rsidR="00EF653B" w:rsidRPr="00E304FF" w:rsidRDefault="00EF653B" w:rsidP="00093E58">
      <w:pPr>
        <w:pStyle w:val="ae"/>
        <w:tabs>
          <w:tab w:val="clear" w:pos="4677"/>
          <w:tab w:val="clear" w:pos="9355"/>
        </w:tabs>
        <w:overflowPunct w:val="0"/>
        <w:ind w:firstLine="709"/>
        <w:jc w:val="both"/>
        <w:textAlignment w:val="baseline"/>
        <w:rPr>
          <w:b/>
          <w:sz w:val="24"/>
          <w:szCs w:val="24"/>
        </w:rPr>
      </w:pPr>
      <w:r w:rsidRPr="00E304FF">
        <w:rPr>
          <w:b/>
          <w:bCs/>
          <w:sz w:val="24"/>
          <w:szCs w:val="24"/>
        </w:rPr>
        <w:t>В стру</w:t>
      </w:r>
      <w:r w:rsidRPr="00E304FF">
        <w:rPr>
          <w:b/>
          <w:sz w:val="24"/>
          <w:szCs w:val="24"/>
        </w:rPr>
        <w:t xml:space="preserve">ктуре планируемых результатов выделяется следующие группы: </w:t>
      </w:r>
    </w:p>
    <w:p w:rsidR="00B540EE" w:rsidRPr="00E304FF" w:rsidRDefault="00502631" w:rsidP="00093E58">
      <w:pPr>
        <w:pStyle w:val="ae"/>
        <w:tabs>
          <w:tab w:val="clear" w:pos="4677"/>
          <w:tab w:val="clear" w:pos="9355"/>
        </w:tabs>
        <w:overflowPunct w:val="0"/>
        <w:ind w:firstLine="709"/>
        <w:jc w:val="both"/>
        <w:textAlignment w:val="baseline"/>
        <w:rPr>
          <w:sz w:val="24"/>
          <w:szCs w:val="24"/>
        </w:rPr>
      </w:pPr>
      <w:r w:rsidRPr="00E304FF">
        <w:rPr>
          <w:sz w:val="24"/>
          <w:szCs w:val="24"/>
        </w:rPr>
        <w:t>1.</w:t>
      </w:r>
      <w:r w:rsidR="00B540EE" w:rsidRPr="00E304FF">
        <w:rPr>
          <w:sz w:val="24"/>
          <w:szCs w:val="24"/>
        </w:rPr>
        <w:t> </w:t>
      </w:r>
      <w:r w:rsidR="00EF653B" w:rsidRPr="00E304FF">
        <w:rPr>
          <w:sz w:val="24"/>
          <w:szCs w:val="24"/>
        </w:rPr>
        <w:t>Л</w:t>
      </w:r>
      <w:r w:rsidR="00B540EE" w:rsidRPr="00E304FF">
        <w:rPr>
          <w:sz w:val="24"/>
          <w:szCs w:val="24"/>
        </w:rPr>
        <w:t>ичностные результаты освоения основной образовательной программы</w:t>
      </w:r>
      <w:r w:rsidR="00B540EE" w:rsidRPr="00E304FF">
        <w:rPr>
          <w:b/>
          <w:sz w:val="24"/>
          <w:szCs w:val="24"/>
        </w:rPr>
        <w:t xml:space="preserve"> </w:t>
      </w:r>
      <w:r w:rsidR="00B540EE" w:rsidRPr="00E304FF">
        <w:rPr>
          <w:sz w:val="24"/>
          <w:szCs w:val="24"/>
        </w:rPr>
        <w:t xml:space="preserve">представлены в соответствии с группой личностных результатов и раскрывают и детализируют основные направленности </w:t>
      </w:r>
      <w:r w:rsidR="008375B5" w:rsidRPr="00E304FF">
        <w:rPr>
          <w:sz w:val="24"/>
          <w:szCs w:val="24"/>
        </w:rPr>
        <w:t xml:space="preserve">этих  </w:t>
      </w:r>
      <w:r w:rsidR="00B540EE" w:rsidRPr="00E304FF">
        <w:rPr>
          <w:sz w:val="24"/>
          <w:szCs w:val="24"/>
        </w:rPr>
        <w:t>результатов.</w:t>
      </w:r>
      <w:r w:rsidR="004D5819" w:rsidRPr="00E304FF">
        <w:rPr>
          <w:sz w:val="24"/>
          <w:szCs w:val="24"/>
        </w:rPr>
        <w:t xml:space="preserve"> </w:t>
      </w:r>
      <w:r w:rsidR="00EC5938" w:rsidRPr="00E304FF">
        <w:rPr>
          <w:sz w:val="24"/>
          <w:szCs w:val="24"/>
        </w:rPr>
        <w:t>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r w:rsidR="009A2DE7" w:rsidRPr="00E304FF">
        <w:rPr>
          <w:sz w:val="24"/>
          <w:szCs w:val="24"/>
        </w:rPr>
        <w:t>.</w:t>
      </w:r>
    </w:p>
    <w:p w:rsidR="00B540EE" w:rsidRPr="00E304FF" w:rsidRDefault="00C17595" w:rsidP="00093E58">
      <w:pPr>
        <w:pStyle w:val="ae"/>
        <w:tabs>
          <w:tab w:val="clear" w:pos="4677"/>
          <w:tab w:val="clear" w:pos="9355"/>
        </w:tabs>
        <w:overflowPunct w:val="0"/>
        <w:ind w:firstLine="709"/>
        <w:jc w:val="both"/>
        <w:textAlignment w:val="baseline"/>
        <w:rPr>
          <w:sz w:val="24"/>
          <w:szCs w:val="24"/>
        </w:rPr>
      </w:pPr>
      <w:r w:rsidRPr="00E304FF">
        <w:rPr>
          <w:sz w:val="24"/>
          <w:szCs w:val="24"/>
        </w:rPr>
        <w:t xml:space="preserve">2. </w:t>
      </w:r>
      <w:r w:rsidR="00EF653B" w:rsidRPr="00E304FF">
        <w:rPr>
          <w:sz w:val="24"/>
          <w:szCs w:val="24"/>
        </w:rPr>
        <w:t>М</w:t>
      </w:r>
      <w:r w:rsidR="00B540EE" w:rsidRPr="00E304FF">
        <w:rPr>
          <w:sz w:val="24"/>
          <w:szCs w:val="24"/>
        </w:rPr>
        <w:t>етапредметные результаты освоения основной образовательной программы</w:t>
      </w:r>
      <w:r w:rsidR="00B540EE" w:rsidRPr="00E304FF">
        <w:rPr>
          <w:b/>
          <w:sz w:val="24"/>
          <w:szCs w:val="24"/>
        </w:rPr>
        <w:t xml:space="preserve"> </w:t>
      </w:r>
      <w:r w:rsidR="00B540EE" w:rsidRPr="00E304FF">
        <w:rPr>
          <w:sz w:val="24"/>
          <w:szCs w:val="24"/>
        </w:rPr>
        <w:t>представлены в соответствии с подгруппами универсальных учебных действий</w:t>
      </w:r>
      <w:r w:rsidR="00505B4A" w:rsidRPr="00E304FF">
        <w:rPr>
          <w:sz w:val="24"/>
          <w:szCs w:val="24"/>
        </w:rPr>
        <w:t>,</w:t>
      </w:r>
      <w:r w:rsidR="00B540EE" w:rsidRPr="00E304FF">
        <w:rPr>
          <w:sz w:val="24"/>
          <w:szCs w:val="24"/>
        </w:rPr>
        <w:t xml:space="preserve">  раскрывают и детализируют основные направленности метапредметных результатов</w:t>
      </w:r>
      <w:r w:rsidR="00E5382A" w:rsidRPr="00E304FF">
        <w:rPr>
          <w:sz w:val="24"/>
          <w:szCs w:val="24"/>
        </w:rPr>
        <w:t>.</w:t>
      </w:r>
    </w:p>
    <w:p w:rsidR="00B540EE" w:rsidRPr="00E304FF" w:rsidRDefault="00C17595" w:rsidP="00093E58">
      <w:pPr>
        <w:pStyle w:val="ae"/>
        <w:tabs>
          <w:tab w:val="clear" w:pos="4677"/>
          <w:tab w:val="clear" w:pos="9355"/>
        </w:tabs>
        <w:overflowPunct w:val="0"/>
        <w:ind w:firstLine="709"/>
        <w:jc w:val="both"/>
        <w:textAlignment w:val="baseline"/>
        <w:rPr>
          <w:sz w:val="24"/>
          <w:szCs w:val="24"/>
        </w:rPr>
      </w:pPr>
      <w:r w:rsidRPr="00E304FF">
        <w:rPr>
          <w:sz w:val="24"/>
          <w:szCs w:val="24"/>
        </w:rPr>
        <w:t>3.</w:t>
      </w:r>
      <w:r w:rsidR="004D5819" w:rsidRPr="00E304FF">
        <w:rPr>
          <w:sz w:val="24"/>
          <w:szCs w:val="24"/>
        </w:rPr>
        <w:t xml:space="preserve"> </w:t>
      </w:r>
      <w:r w:rsidR="0052580C" w:rsidRPr="00E304FF">
        <w:rPr>
          <w:sz w:val="24"/>
          <w:szCs w:val="24"/>
        </w:rPr>
        <w:t>П</w:t>
      </w:r>
      <w:r w:rsidR="00B540EE" w:rsidRPr="00E304FF">
        <w:rPr>
          <w:sz w:val="24"/>
          <w:szCs w:val="24"/>
        </w:rPr>
        <w:t>редметные результаты освоения основной образовательной программы</w:t>
      </w:r>
      <w:r w:rsidR="00B540EE" w:rsidRPr="00E304FF">
        <w:rPr>
          <w:b/>
          <w:sz w:val="24"/>
          <w:szCs w:val="24"/>
        </w:rPr>
        <w:t xml:space="preserve"> </w:t>
      </w:r>
      <w:r w:rsidR="00B540EE" w:rsidRPr="00E304FF">
        <w:rPr>
          <w:sz w:val="24"/>
          <w:szCs w:val="24"/>
        </w:rPr>
        <w:t>представлены в соответствии с групп</w:t>
      </w:r>
      <w:r w:rsidR="008375B5" w:rsidRPr="00E304FF">
        <w:rPr>
          <w:sz w:val="24"/>
          <w:szCs w:val="24"/>
        </w:rPr>
        <w:t>ами</w:t>
      </w:r>
      <w:r w:rsidR="00B540EE" w:rsidRPr="00E304FF">
        <w:rPr>
          <w:sz w:val="24"/>
          <w:szCs w:val="24"/>
        </w:rPr>
        <w:t xml:space="preserve"> результатов</w:t>
      </w:r>
      <w:r w:rsidR="008375B5" w:rsidRPr="00E304FF">
        <w:rPr>
          <w:sz w:val="24"/>
          <w:szCs w:val="24"/>
        </w:rPr>
        <w:t xml:space="preserve"> учебных предметов,</w:t>
      </w:r>
      <w:r w:rsidR="00B540EE" w:rsidRPr="00E304FF">
        <w:rPr>
          <w:sz w:val="24"/>
          <w:szCs w:val="24"/>
        </w:rPr>
        <w:t xml:space="preserve"> раскрывают и детализируют </w:t>
      </w:r>
      <w:r w:rsidR="008375B5" w:rsidRPr="00E304FF">
        <w:rPr>
          <w:sz w:val="24"/>
          <w:szCs w:val="24"/>
        </w:rPr>
        <w:t>их</w:t>
      </w:r>
      <w:r w:rsidR="00B540EE" w:rsidRPr="00E304FF">
        <w:rPr>
          <w:sz w:val="24"/>
          <w:szCs w:val="24"/>
        </w:rPr>
        <w:t>.</w:t>
      </w:r>
    </w:p>
    <w:p w:rsidR="00953962" w:rsidRPr="00E304FF" w:rsidRDefault="00953962" w:rsidP="00093E58">
      <w:pPr>
        <w:pStyle w:val="ae"/>
        <w:tabs>
          <w:tab w:val="clear" w:pos="4677"/>
          <w:tab w:val="clear" w:pos="9355"/>
        </w:tabs>
        <w:overflowPunct w:val="0"/>
        <w:ind w:firstLine="709"/>
        <w:jc w:val="both"/>
        <w:textAlignment w:val="baseline"/>
        <w:rPr>
          <w:sz w:val="24"/>
          <w:szCs w:val="24"/>
        </w:rPr>
      </w:pPr>
    </w:p>
    <w:p w:rsidR="00B540EE" w:rsidRPr="00E304FF" w:rsidRDefault="00B540EE"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Предметные результаты приводятся в блоках</w:t>
      </w:r>
      <w:r w:rsidRPr="00E304FF">
        <w:rPr>
          <w:rFonts w:ascii="Times New Roman" w:hAnsi="Times New Roman"/>
          <w:b/>
          <w:sz w:val="24"/>
          <w:szCs w:val="24"/>
        </w:rPr>
        <w:t xml:space="preserve"> «</w:t>
      </w:r>
      <w:r w:rsidRPr="00E304FF">
        <w:rPr>
          <w:rFonts w:ascii="Times New Roman" w:hAnsi="Times New Roman"/>
          <w:sz w:val="24"/>
          <w:szCs w:val="24"/>
        </w:rPr>
        <w:t>Выпускник научится» и «Выпускник получит возможность научиться»</w:t>
      </w:r>
      <w:r w:rsidR="008375B5" w:rsidRPr="00E304FF">
        <w:rPr>
          <w:rFonts w:ascii="Times New Roman" w:hAnsi="Times New Roman"/>
          <w:sz w:val="24"/>
          <w:szCs w:val="24"/>
        </w:rPr>
        <w:t>,</w:t>
      </w:r>
      <w:r w:rsidR="008375B5" w:rsidRPr="00E304FF">
        <w:rPr>
          <w:rFonts w:ascii="Times New Roman" w:hAnsi="Times New Roman"/>
          <w:b/>
          <w:sz w:val="24"/>
          <w:szCs w:val="24"/>
        </w:rPr>
        <w:t xml:space="preserve"> </w:t>
      </w:r>
      <w:r w:rsidR="008375B5" w:rsidRPr="00E304FF">
        <w:rPr>
          <w:rFonts w:ascii="Times New Roman" w:hAnsi="Times New Roman"/>
          <w:sz w:val="24"/>
          <w:szCs w:val="24"/>
        </w:rPr>
        <w:t xml:space="preserve">относящихся </w:t>
      </w:r>
      <w:r w:rsidRPr="00E304FF">
        <w:rPr>
          <w:rFonts w:ascii="Times New Roman" w:hAnsi="Times New Roman"/>
          <w:sz w:val="24"/>
          <w:szCs w:val="24"/>
        </w:rPr>
        <w:t>к</w:t>
      </w:r>
      <w:r w:rsidR="004D5819" w:rsidRPr="00E304FF">
        <w:rPr>
          <w:rFonts w:ascii="Times New Roman" w:hAnsi="Times New Roman"/>
          <w:sz w:val="24"/>
          <w:szCs w:val="24"/>
        </w:rPr>
        <w:t xml:space="preserve"> </w:t>
      </w:r>
      <w:r w:rsidRPr="00E304FF">
        <w:rPr>
          <w:rFonts w:ascii="Times New Roman" w:hAnsi="Times New Roman"/>
          <w:sz w:val="24"/>
          <w:szCs w:val="24"/>
        </w:rPr>
        <w:t xml:space="preserve">каждому учебному предмету: «Русский язык», </w:t>
      </w:r>
      <w:r w:rsidRPr="00E304FF">
        <w:rPr>
          <w:rFonts w:ascii="Times New Roman" w:hAnsi="Times New Roman"/>
          <w:sz w:val="24"/>
          <w:szCs w:val="24"/>
        </w:rPr>
        <w:lastRenderedPageBreak/>
        <w:t>«Литература», «Иностранный язык</w:t>
      </w:r>
      <w:r w:rsidR="00A42504" w:rsidRPr="00E304FF">
        <w:rPr>
          <w:rFonts w:ascii="Times New Roman" w:hAnsi="Times New Roman"/>
          <w:sz w:val="24"/>
          <w:szCs w:val="24"/>
        </w:rPr>
        <w:t>»,</w:t>
      </w:r>
      <w:r w:rsidRPr="00E304FF">
        <w:rPr>
          <w:rFonts w:ascii="Times New Roman" w:hAnsi="Times New Roman"/>
          <w:sz w:val="24"/>
          <w:szCs w:val="24"/>
        </w:rPr>
        <w:t xml:space="preserve">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540EE" w:rsidRPr="00E304FF" w:rsidRDefault="00B540EE"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Планируемые результаты, отнесенные к блоку «Выпускник научится», ориентируют пользователя в том, достижение как</w:t>
      </w:r>
      <w:r w:rsidR="008375B5" w:rsidRPr="00E304FF">
        <w:rPr>
          <w:rFonts w:ascii="Times New Roman" w:hAnsi="Times New Roman"/>
          <w:sz w:val="24"/>
          <w:szCs w:val="24"/>
        </w:rPr>
        <w:t>ого</w:t>
      </w:r>
      <w:r w:rsidRPr="00E304FF">
        <w:rPr>
          <w:rFonts w:ascii="Times New Roman" w:hAnsi="Times New Roman"/>
          <w:sz w:val="24"/>
          <w:szCs w:val="24"/>
        </w:rPr>
        <w:t xml:space="preserve"> уровн</w:t>
      </w:r>
      <w:r w:rsidR="008375B5" w:rsidRPr="00E304FF">
        <w:rPr>
          <w:rFonts w:ascii="Times New Roman" w:hAnsi="Times New Roman"/>
          <w:sz w:val="24"/>
          <w:szCs w:val="24"/>
        </w:rPr>
        <w:t>я</w:t>
      </w:r>
      <w:r w:rsidRPr="00E304FF">
        <w:rPr>
          <w:rFonts w:ascii="Times New Roman" w:hAnsi="Times New Roman"/>
          <w:sz w:val="24"/>
          <w:szCs w:val="24"/>
        </w:rPr>
        <w:t xml:space="preserve"> освоения учебных действий с изучаемым опорным учебным материалом ожидается от выпускник</w:t>
      </w:r>
      <w:r w:rsidR="008375B5" w:rsidRPr="00E304FF">
        <w:rPr>
          <w:rFonts w:ascii="Times New Roman" w:hAnsi="Times New Roman"/>
          <w:sz w:val="24"/>
          <w:szCs w:val="24"/>
        </w:rPr>
        <w:t>а</w:t>
      </w:r>
      <w:r w:rsidRPr="00E304FF">
        <w:rPr>
          <w:rFonts w:ascii="Times New Roman" w:hAnsi="Times New Roman"/>
          <w:sz w:val="24"/>
          <w:szCs w:val="24"/>
        </w:rPr>
        <w:t>. Критериями отбора результатов служат их значимость для решения основных задач образования на данно</w:t>
      </w:r>
      <w:r w:rsidR="006F3B39" w:rsidRPr="00E304FF">
        <w:rPr>
          <w:rFonts w:ascii="Times New Roman" w:hAnsi="Times New Roman"/>
          <w:sz w:val="24"/>
          <w:szCs w:val="24"/>
        </w:rPr>
        <w:t>м</w:t>
      </w:r>
      <w:r w:rsidR="004D5819" w:rsidRPr="00E304FF">
        <w:rPr>
          <w:rFonts w:ascii="Times New Roman" w:hAnsi="Times New Roman"/>
          <w:sz w:val="24"/>
          <w:szCs w:val="24"/>
        </w:rPr>
        <w:t xml:space="preserve"> </w:t>
      </w:r>
      <w:r w:rsidR="006F3B39" w:rsidRPr="00E304FF">
        <w:rPr>
          <w:rFonts w:ascii="Times New Roman" w:hAnsi="Times New Roman"/>
          <w:sz w:val="24"/>
          <w:szCs w:val="24"/>
        </w:rPr>
        <w:t xml:space="preserve">уровне </w:t>
      </w:r>
      <w:r w:rsidRPr="00E304FF">
        <w:rPr>
          <w:rFonts w:ascii="Times New Roman" w:hAnsi="Times New Roman"/>
          <w:sz w:val="24"/>
          <w:szCs w:val="24"/>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E304FF">
        <w:rPr>
          <w:rFonts w:ascii="Times New Roman" w:hAnsi="Times New Roman"/>
          <w:sz w:val="24"/>
          <w:szCs w:val="24"/>
        </w:rPr>
        <w:t>всеми</w:t>
      </w:r>
      <w:r w:rsidRPr="00E304FF">
        <w:rPr>
          <w:rFonts w:ascii="Times New Roman" w:hAnsi="Times New Roman"/>
          <w:sz w:val="24"/>
          <w:szCs w:val="24"/>
        </w:rPr>
        <w:t xml:space="preserve"> обучающихся.</w:t>
      </w:r>
    </w:p>
    <w:p w:rsidR="00B540EE" w:rsidRPr="00E304FF" w:rsidRDefault="00B540EE"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Достижение планируемых результатов, отнесенных к блоку «Выпускник научится», выносится на итогов</w:t>
      </w:r>
      <w:r w:rsidR="008375B5" w:rsidRPr="00E304FF">
        <w:rPr>
          <w:rFonts w:ascii="Times New Roman" w:hAnsi="Times New Roman"/>
          <w:sz w:val="24"/>
          <w:szCs w:val="24"/>
        </w:rPr>
        <w:t>ое оценивание</w:t>
      </w:r>
      <w:r w:rsidRPr="00E304FF">
        <w:rPr>
          <w:rFonts w:ascii="Times New Roman" w:hAnsi="Times New Roman"/>
          <w:sz w:val="24"/>
          <w:szCs w:val="24"/>
        </w:rPr>
        <w:t>, котор</w:t>
      </w:r>
      <w:r w:rsidR="008375B5" w:rsidRPr="00E304FF">
        <w:rPr>
          <w:rFonts w:ascii="Times New Roman" w:hAnsi="Times New Roman"/>
          <w:sz w:val="24"/>
          <w:szCs w:val="24"/>
        </w:rPr>
        <w:t>ое</w:t>
      </w:r>
      <w:r w:rsidRPr="00E304FF">
        <w:rPr>
          <w:rFonts w:ascii="Times New Roman" w:hAnsi="Times New Roman"/>
          <w:sz w:val="24"/>
          <w:szCs w:val="24"/>
        </w:rPr>
        <w:t xml:space="preserve"> может осуществляться как в ходе обучения (с помощью накопленной оценки или портфеля</w:t>
      </w:r>
      <w:r w:rsidR="0073791E" w:rsidRPr="00E304FF">
        <w:rPr>
          <w:rFonts w:ascii="Times New Roman" w:hAnsi="Times New Roman"/>
          <w:sz w:val="24"/>
          <w:szCs w:val="24"/>
        </w:rPr>
        <w:t xml:space="preserve"> индивидуальных</w:t>
      </w:r>
      <w:r w:rsidRPr="00E304FF">
        <w:rPr>
          <w:rFonts w:ascii="Times New Roman" w:hAnsi="Times New Roman"/>
          <w:sz w:val="24"/>
          <w:szCs w:val="24"/>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E304FF">
        <w:rPr>
          <w:rFonts w:ascii="Times New Roman" w:hAnsi="Times New Roman"/>
          <w:sz w:val="24"/>
          <w:szCs w:val="24"/>
        </w:rPr>
        <w:t>ий</w:t>
      </w:r>
      <w:r w:rsidR="004D5819" w:rsidRPr="00E304FF">
        <w:rPr>
          <w:rFonts w:ascii="Times New Roman" w:hAnsi="Times New Roman"/>
          <w:sz w:val="24"/>
          <w:szCs w:val="24"/>
        </w:rPr>
        <w:t xml:space="preserve"> </w:t>
      </w:r>
      <w:r w:rsidR="006F3B39" w:rsidRPr="00E304FF">
        <w:rPr>
          <w:rFonts w:ascii="Times New Roman" w:hAnsi="Times New Roman"/>
          <w:sz w:val="24"/>
          <w:szCs w:val="24"/>
        </w:rPr>
        <w:t xml:space="preserve">уровень </w:t>
      </w:r>
      <w:r w:rsidRPr="00E304FF">
        <w:rPr>
          <w:rFonts w:ascii="Times New Roman" w:hAnsi="Times New Roman"/>
          <w:sz w:val="24"/>
          <w:szCs w:val="24"/>
        </w:rPr>
        <w:t>обучения.</w:t>
      </w:r>
    </w:p>
    <w:p w:rsidR="00B540EE" w:rsidRPr="00E304FF" w:rsidRDefault="00B540EE"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В блок</w:t>
      </w:r>
      <w:r w:rsidR="00FD0854" w:rsidRPr="00E304FF">
        <w:rPr>
          <w:rFonts w:ascii="Times New Roman" w:hAnsi="Times New Roman"/>
          <w:sz w:val="24"/>
          <w:szCs w:val="24"/>
        </w:rPr>
        <w:t xml:space="preserve">е </w:t>
      </w:r>
      <w:r w:rsidRPr="00E304FF">
        <w:rPr>
          <w:rFonts w:ascii="Times New Roman" w:hAnsi="Times New Roman"/>
          <w:sz w:val="24"/>
          <w:szCs w:val="24"/>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E304FF">
        <w:rPr>
          <w:rFonts w:ascii="Times New Roman" w:hAnsi="Times New Roman"/>
          <w:sz w:val="24"/>
          <w:szCs w:val="24"/>
        </w:rPr>
        <w:t>го блока</w:t>
      </w:r>
      <w:r w:rsidRPr="00E304FF">
        <w:rPr>
          <w:rFonts w:ascii="Times New Roman" w:hAnsi="Times New Roman"/>
          <w:sz w:val="24"/>
          <w:szCs w:val="24"/>
        </w:rPr>
        <w:t xml:space="preserve">, могут продемонстрировать отдельные мотивированные и способные обучающиеся. В повседневной практике преподавания </w:t>
      </w:r>
      <w:r w:rsidR="006772B9" w:rsidRPr="00E304FF">
        <w:rPr>
          <w:rFonts w:ascii="Times New Roman" w:hAnsi="Times New Roman"/>
          <w:sz w:val="24"/>
          <w:szCs w:val="24"/>
        </w:rPr>
        <w:t xml:space="preserve">цели данного блока </w:t>
      </w:r>
      <w:r w:rsidRPr="00E304FF">
        <w:rPr>
          <w:rFonts w:ascii="Times New Roman" w:hAnsi="Times New Roman"/>
          <w:sz w:val="24"/>
          <w:szCs w:val="24"/>
        </w:rPr>
        <w:t xml:space="preserve"> не </w:t>
      </w:r>
      <w:r w:rsidR="006772B9" w:rsidRPr="00E304FF">
        <w:rPr>
          <w:rFonts w:ascii="Times New Roman" w:hAnsi="Times New Roman"/>
          <w:sz w:val="24"/>
          <w:szCs w:val="24"/>
        </w:rPr>
        <w:t xml:space="preserve">отрабатываются </w:t>
      </w:r>
      <w:r w:rsidRPr="00E304FF">
        <w:rPr>
          <w:rFonts w:ascii="Times New Roman" w:hAnsi="Times New Roman"/>
          <w:sz w:val="24"/>
          <w:szCs w:val="24"/>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E304FF">
        <w:rPr>
          <w:rFonts w:ascii="Times New Roman" w:hAnsi="Times New Roman"/>
          <w:sz w:val="24"/>
          <w:szCs w:val="24"/>
        </w:rPr>
        <w:t>м</w:t>
      </w:r>
      <w:r w:rsidR="004D5819" w:rsidRPr="00E304FF">
        <w:rPr>
          <w:rFonts w:ascii="Times New Roman" w:hAnsi="Times New Roman"/>
          <w:sz w:val="24"/>
          <w:szCs w:val="24"/>
        </w:rPr>
        <w:t xml:space="preserve"> </w:t>
      </w:r>
      <w:r w:rsidR="006F3B39" w:rsidRPr="00E304FF">
        <w:rPr>
          <w:rFonts w:ascii="Times New Roman" w:hAnsi="Times New Roman"/>
          <w:sz w:val="24"/>
          <w:szCs w:val="24"/>
        </w:rPr>
        <w:t xml:space="preserve">уровне </w:t>
      </w:r>
      <w:r w:rsidRPr="00E304FF">
        <w:rPr>
          <w:rFonts w:ascii="Times New Roman" w:hAnsi="Times New Roman"/>
          <w:sz w:val="24"/>
          <w:szCs w:val="24"/>
        </w:rPr>
        <w:t xml:space="preserve">обучения. Оценка достижения </w:t>
      </w:r>
      <w:r w:rsidR="00503A6E" w:rsidRPr="00E304FF">
        <w:rPr>
          <w:rFonts w:ascii="Times New Roman" w:hAnsi="Times New Roman"/>
          <w:sz w:val="24"/>
          <w:szCs w:val="24"/>
        </w:rPr>
        <w:t xml:space="preserve">планируемых результатов </w:t>
      </w:r>
      <w:r w:rsidRPr="00E304FF">
        <w:rPr>
          <w:rFonts w:ascii="Times New Roman" w:hAnsi="Times New Roman"/>
          <w:sz w:val="24"/>
          <w:szCs w:val="24"/>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E304FF">
        <w:rPr>
          <w:rFonts w:ascii="Times New Roman" w:hAnsi="Times New Roman"/>
          <w:sz w:val="24"/>
          <w:szCs w:val="24"/>
        </w:rPr>
        <w:t xml:space="preserve"> Соответствующая группа рез</w:t>
      </w:r>
      <w:r w:rsidR="00674456" w:rsidRPr="00E304FF">
        <w:rPr>
          <w:rFonts w:ascii="Times New Roman" w:hAnsi="Times New Roman"/>
          <w:sz w:val="24"/>
          <w:szCs w:val="24"/>
        </w:rPr>
        <w:t>ультатов в тексте выделена курси</w:t>
      </w:r>
      <w:r w:rsidR="00150EE8" w:rsidRPr="00E304FF">
        <w:rPr>
          <w:rFonts w:ascii="Times New Roman" w:hAnsi="Times New Roman"/>
          <w:sz w:val="24"/>
          <w:szCs w:val="24"/>
        </w:rPr>
        <w:t xml:space="preserve">вом. </w:t>
      </w:r>
    </w:p>
    <w:p w:rsidR="00B540EE" w:rsidRPr="00E304FF" w:rsidRDefault="006772B9"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З</w:t>
      </w:r>
      <w:r w:rsidR="00B540EE" w:rsidRPr="00E304FF">
        <w:rPr>
          <w:rFonts w:ascii="Times New Roman" w:hAnsi="Times New Roman"/>
          <w:sz w:val="24"/>
          <w:szCs w:val="24"/>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E304FF">
        <w:rPr>
          <w:rFonts w:ascii="Times New Roman" w:hAnsi="Times New Roman"/>
          <w:sz w:val="24"/>
          <w:szCs w:val="24"/>
        </w:rPr>
        <w:t xml:space="preserve"> блока «Выпускник научится»</w:t>
      </w:r>
      <w:r w:rsidR="00B540EE" w:rsidRPr="00E304FF">
        <w:rPr>
          <w:rFonts w:ascii="Times New Roman" w:hAnsi="Times New Roman"/>
          <w:sz w:val="24"/>
          <w:szCs w:val="24"/>
        </w:rPr>
        <w:t xml:space="preserve">. Основные цели такого </w:t>
      </w:r>
      <w:r w:rsidR="00755F9D" w:rsidRPr="00E304FF">
        <w:rPr>
          <w:rFonts w:ascii="Times New Roman" w:hAnsi="Times New Roman"/>
          <w:sz w:val="24"/>
          <w:szCs w:val="24"/>
        </w:rPr>
        <w:t>включения </w:t>
      </w:r>
      <w:r w:rsidR="00B540EE" w:rsidRPr="00E304FF">
        <w:rPr>
          <w:rFonts w:ascii="Times New Roman" w:hAnsi="Times New Roman"/>
          <w:sz w:val="24"/>
          <w:szCs w:val="24"/>
        </w:rPr>
        <w:t>– предоставить возможность обучающимся продемонстрировать овладение более высоким (по сравнению с базовым) уровн</w:t>
      </w:r>
      <w:r w:rsidRPr="00E304FF">
        <w:rPr>
          <w:rFonts w:ascii="Times New Roman" w:hAnsi="Times New Roman"/>
          <w:sz w:val="24"/>
          <w:szCs w:val="24"/>
        </w:rPr>
        <w:t>ем</w:t>
      </w:r>
      <w:r w:rsidR="00B540EE" w:rsidRPr="00E304FF">
        <w:rPr>
          <w:rFonts w:ascii="Times New Roman" w:hAnsi="Times New Roman"/>
          <w:sz w:val="24"/>
          <w:szCs w:val="24"/>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E304FF">
        <w:rPr>
          <w:rFonts w:ascii="Times New Roman" w:hAnsi="Times New Roman"/>
          <w:sz w:val="24"/>
          <w:szCs w:val="24"/>
        </w:rPr>
        <w:t>ий</w:t>
      </w:r>
      <w:r w:rsidR="004D5819" w:rsidRPr="00E304FF">
        <w:rPr>
          <w:rFonts w:ascii="Times New Roman" w:hAnsi="Times New Roman"/>
          <w:sz w:val="24"/>
          <w:szCs w:val="24"/>
        </w:rPr>
        <w:t xml:space="preserve"> </w:t>
      </w:r>
      <w:r w:rsidR="006F3B39" w:rsidRPr="00E304FF">
        <w:rPr>
          <w:rFonts w:ascii="Times New Roman" w:hAnsi="Times New Roman"/>
          <w:sz w:val="24"/>
          <w:szCs w:val="24"/>
        </w:rPr>
        <w:t xml:space="preserve">уровень </w:t>
      </w:r>
      <w:r w:rsidR="00B540EE" w:rsidRPr="00E304FF">
        <w:rPr>
          <w:rFonts w:ascii="Times New Roman" w:hAnsi="Times New Roman"/>
          <w:sz w:val="24"/>
          <w:szCs w:val="24"/>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E304FF" w:rsidRDefault="00B540EE"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E304FF">
        <w:rPr>
          <w:rFonts w:ascii="Times New Roman" w:hAnsi="Times New Roman"/>
          <w:bCs/>
          <w:iCs/>
          <w:sz w:val="24"/>
          <w:szCs w:val="24"/>
        </w:rPr>
        <w:t>дифференциации требований</w:t>
      </w:r>
      <w:r w:rsidRPr="00E304FF">
        <w:rPr>
          <w:rFonts w:ascii="Times New Roman" w:hAnsi="Times New Roman"/>
          <w:sz w:val="24"/>
          <w:szCs w:val="24"/>
        </w:rPr>
        <w:t xml:space="preserve"> к подготовке обучающихся.</w:t>
      </w:r>
    </w:p>
    <w:p w:rsidR="00B540EE" w:rsidRPr="00E304FF" w:rsidRDefault="00086BF2" w:rsidP="00093E58">
      <w:pPr>
        <w:pStyle w:val="2"/>
        <w:spacing w:line="240" w:lineRule="auto"/>
        <w:rPr>
          <w:rStyle w:val="20"/>
          <w:b/>
        </w:rPr>
      </w:pPr>
      <w:bookmarkStart w:id="21" w:name="_Toc405145648"/>
      <w:bookmarkStart w:id="22" w:name="_Toc406058977"/>
      <w:bookmarkStart w:id="23" w:name="_Toc409691626"/>
      <w:r w:rsidRPr="00E304FF">
        <w:rPr>
          <w:rStyle w:val="20"/>
          <w:b/>
        </w:rPr>
        <w:t>1.2.3. Л</w:t>
      </w:r>
      <w:r w:rsidR="00B540EE" w:rsidRPr="00E304FF">
        <w:rPr>
          <w:rStyle w:val="20"/>
          <w:b/>
        </w:rPr>
        <w:t xml:space="preserve">ичностные результаты освоения </w:t>
      </w:r>
      <w:bookmarkEnd w:id="21"/>
      <w:bookmarkEnd w:id="22"/>
      <w:bookmarkEnd w:id="23"/>
      <w:r w:rsidR="00743E62" w:rsidRPr="00E304FF">
        <w:rPr>
          <w:rStyle w:val="20"/>
          <w:b/>
        </w:rPr>
        <w:t>основной образовательной программы</w:t>
      </w:r>
      <w:r w:rsidR="00755F9D" w:rsidRPr="00E304FF">
        <w:rPr>
          <w:rStyle w:val="20"/>
          <w:b/>
        </w:rPr>
        <w:t>:</w:t>
      </w:r>
    </w:p>
    <w:p w:rsidR="00B540EE" w:rsidRPr="00E304FF" w:rsidRDefault="00B540EE" w:rsidP="00093E58">
      <w:pPr>
        <w:spacing w:after="0" w:line="240" w:lineRule="auto"/>
        <w:ind w:firstLine="709"/>
        <w:jc w:val="both"/>
        <w:rPr>
          <w:rStyle w:val="dash041e005f0431005f044b005f0447005f043d005f044b005f0439005f005fchar1char1"/>
        </w:rPr>
      </w:pPr>
      <w:r w:rsidRPr="00E304FF">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E304FF">
        <w:rPr>
          <w:rStyle w:val="dash041e005f0431005f044b005f0447005f043d005f044b005f0439005f005fchar1char1"/>
        </w:rPr>
        <w:t xml:space="preserve">личностной </w:t>
      </w:r>
      <w:r w:rsidRPr="00E304FF">
        <w:rPr>
          <w:rStyle w:val="dash041e005f0431005f044b005f0447005f043d005f044b005f0439005f005fchar1char1"/>
        </w:rPr>
        <w:t>сопричастности судьб</w:t>
      </w:r>
      <w:r w:rsidR="00743E62" w:rsidRPr="00E304FF">
        <w:rPr>
          <w:rStyle w:val="dash041e005f0431005f044b005f0447005f043d005f044b005f0439005f005fchar1char1"/>
        </w:rPr>
        <w:t>е</w:t>
      </w:r>
      <w:r w:rsidRPr="00E304FF">
        <w:rPr>
          <w:rStyle w:val="dash041e005f0431005f044b005f0447005f043d005f044b005f0439005f005fchar1char1"/>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E304FF">
        <w:rPr>
          <w:rStyle w:val="dash041e005f0431005f044b005f0447005f043d005f044b005f0439005f005fchar1char1"/>
        </w:rPr>
        <w:t xml:space="preserve">и </w:t>
      </w:r>
      <w:r w:rsidRPr="00E304FF">
        <w:rPr>
          <w:rStyle w:val="dash041e005f0431005f044b005f0447005f043d005f044b005f0439005f005fchar1char1"/>
        </w:rPr>
        <w:lastRenderedPageBreak/>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E304FF" w:rsidRDefault="00B540EE" w:rsidP="00093E58">
      <w:pPr>
        <w:spacing w:after="0" w:line="240" w:lineRule="auto"/>
        <w:ind w:firstLine="709"/>
        <w:jc w:val="both"/>
        <w:rPr>
          <w:rStyle w:val="dash041e005f0431005f044b005f0447005f043d005f044b005f0439005f005fchar1char1"/>
        </w:rPr>
      </w:pPr>
      <w:r w:rsidRPr="00E304FF">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E304FF" w:rsidRDefault="00B540EE" w:rsidP="00093E58">
      <w:pPr>
        <w:spacing w:after="0" w:line="240" w:lineRule="auto"/>
        <w:ind w:firstLine="709"/>
        <w:jc w:val="both"/>
        <w:rPr>
          <w:rStyle w:val="dash041e005f0431005f044b005f0447005f043d005f044b005f0439005f005fchar1char1"/>
        </w:rPr>
      </w:pPr>
      <w:r w:rsidRPr="00E304FF">
        <w:rPr>
          <w:rStyle w:val="dash041e005f0431005f044b005f0447005f043d005f044b005f0439005f005fchar1char1"/>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E304FF" w:rsidRDefault="00A34B02" w:rsidP="00093E58">
      <w:pPr>
        <w:spacing w:after="0" w:line="240" w:lineRule="auto"/>
        <w:ind w:firstLine="709"/>
        <w:jc w:val="both"/>
        <w:rPr>
          <w:rStyle w:val="dash041e005f0431005f044b005f0447005f043d005f044b005f0439005f005fchar1char1"/>
        </w:rPr>
      </w:pPr>
      <w:r w:rsidRPr="00E304FF">
        <w:rPr>
          <w:rStyle w:val="dash041e005f0431005f044b005f0447005f043d005f044b005f0439005f005fchar1char1"/>
        </w:rPr>
        <w:t>4</w:t>
      </w:r>
      <w:r w:rsidR="00B540EE" w:rsidRPr="00E304FF">
        <w:rPr>
          <w:rStyle w:val="dash041e005f0431005f044b005f0447005f043d005f044b005f0439005f005fchar1char1"/>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E469D" w:rsidRPr="00E304FF" w:rsidRDefault="00A34B02" w:rsidP="00093E58">
      <w:pPr>
        <w:spacing w:after="0" w:line="240" w:lineRule="auto"/>
        <w:ind w:firstLine="709"/>
        <w:jc w:val="both"/>
        <w:rPr>
          <w:rStyle w:val="dash041e005f0431005f044b005f0447005f043d005f044b005f0439005f005fchar1char1"/>
        </w:rPr>
      </w:pPr>
      <w:r w:rsidRPr="00E304FF">
        <w:rPr>
          <w:rStyle w:val="dash041e005f0431005f044b005f0447005f043d005f044b005f0439005f005fchar1char1"/>
        </w:rPr>
        <w:t>5</w:t>
      </w:r>
      <w:r w:rsidR="00B540EE" w:rsidRPr="00E304FF">
        <w:rPr>
          <w:rStyle w:val="dash041e005f0431005f044b005f0447005f043d005f044b005f0439005f005fchar1char1"/>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B540EE" w:rsidRPr="00E304FF" w:rsidRDefault="00A34B02" w:rsidP="00093E58">
      <w:pPr>
        <w:spacing w:after="0" w:line="240" w:lineRule="auto"/>
        <w:ind w:firstLine="709"/>
        <w:jc w:val="both"/>
        <w:rPr>
          <w:rStyle w:val="dash041e005f0431005f044b005f0447005f043d005f044b005f0439005f005fchar1char1"/>
        </w:rPr>
      </w:pPr>
      <w:r w:rsidRPr="00E304FF">
        <w:rPr>
          <w:rStyle w:val="dash041e005f0431005f044b005f0447005f043d005f044b005f0439005f005fchar1char1"/>
        </w:rPr>
        <w:t>6</w:t>
      </w:r>
      <w:r w:rsidR="00B540EE" w:rsidRPr="00E304FF">
        <w:rPr>
          <w:rStyle w:val="dash041e005f0431005f044b005f0447005f043d005f044b005f0439005f005fchar1char1"/>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E304FF">
        <w:rPr>
          <w:rStyle w:val="dash041e005f0431005f044b005f0447005f043d005f044b005f0439005f005fchar1char1"/>
        </w:rPr>
        <w:t xml:space="preserve">участвовать </w:t>
      </w:r>
      <w:r w:rsidR="00B540EE" w:rsidRPr="00E304FF">
        <w:rPr>
          <w:rStyle w:val="dash041e005f0431005f044b005f0447005f043d005f044b005f0439005f005fchar1char1"/>
        </w:rPr>
        <w:t xml:space="preserve">в жизнедеятельности подросткового общественного объединения, продуктивно </w:t>
      </w:r>
      <w:r w:rsidR="00A0642E" w:rsidRPr="00E304FF">
        <w:rPr>
          <w:rStyle w:val="dash041e005f0431005f044b005f0447005f043d005f044b005f0439005f005fchar1char1"/>
        </w:rPr>
        <w:t xml:space="preserve">взаимодействующего </w:t>
      </w:r>
      <w:r w:rsidR="00B540EE" w:rsidRPr="00E304FF">
        <w:rPr>
          <w:rStyle w:val="dash041e005f0431005f044b005f0447005f043d005f044b005f0439005f005fchar1char1"/>
        </w:rPr>
        <w:t>с социальной средой и социальными институтами</w:t>
      </w:r>
      <w:r w:rsidR="00D61201" w:rsidRPr="00E304FF">
        <w:rPr>
          <w:rStyle w:val="dash041e005f0431005f044b005f0447005f043d005f044b005f0439005f005fchar1char1"/>
        </w:rPr>
        <w:t>;</w:t>
      </w:r>
      <w:r w:rsidR="002364B5" w:rsidRPr="00E304FF">
        <w:rPr>
          <w:rStyle w:val="dash041e005f0431005f044b005f0447005f043d005f044b005f0439005f005fchar1char1"/>
        </w:rPr>
        <w:t xml:space="preserve"> </w:t>
      </w:r>
      <w:r w:rsidR="00B540EE" w:rsidRPr="00E304FF">
        <w:rPr>
          <w:rStyle w:val="dash041e005f0431005f044b005f0447005f043d005f044b005f0439005f005fchar1char1"/>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E304FF" w:rsidRDefault="00A34B02" w:rsidP="00093E58">
      <w:pPr>
        <w:spacing w:after="0" w:line="240" w:lineRule="auto"/>
        <w:ind w:firstLine="709"/>
        <w:jc w:val="both"/>
        <w:rPr>
          <w:rStyle w:val="dash041e005f0431005f044b005f0447005f043d005f044b005f0439005f005fchar1char1"/>
        </w:rPr>
      </w:pPr>
      <w:r w:rsidRPr="00E304FF">
        <w:rPr>
          <w:rStyle w:val="dash041e005f0431005f044b005f0447005f043d005f044b005f0439005f005fchar1char1"/>
        </w:rPr>
        <w:t>7</w:t>
      </w:r>
      <w:r w:rsidR="00B540EE" w:rsidRPr="00E304FF">
        <w:rPr>
          <w:rStyle w:val="dash041e005f0431005f044b005f0447005f043d005f044b005f0439005f005fchar1char1"/>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E304FF" w:rsidRDefault="00A34B02" w:rsidP="00093E58">
      <w:pPr>
        <w:spacing w:after="0" w:line="240" w:lineRule="auto"/>
        <w:ind w:firstLine="709"/>
        <w:jc w:val="both"/>
        <w:rPr>
          <w:rStyle w:val="dash041e005f0431005f044b005f0447005f043d005f044b005f0439005f005fchar1char1"/>
        </w:rPr>
      </w:pPr>
      <w:r w:rsidRPr="00E304FF">
        <w:rPr>
          <w:rStyle w:val="dash041e005f0431005f044b005f0447005f043d005f044b005f0439005f005fchar1char1"/>
        </w:rPr>
        <w:t>8</w:t>
      </w:r>
      <w:r w:rsidR="00B540EE" w:rsidRPr="00E304FF">
        <w:rPr>
          <w:rStyle w:val="dash041e005f0431005f044b005f0447005f043d005f044b005f0439005f005fchar1char1"/>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E304FF">
        <w:rPr>
          <w:rStyle w:val="dash041e005f0431005f044b005f0447005f043d005f044b005f0439005f005fchar1char1"/>
        </w:rPr>
        <w:t>е</w:t>
      </w:r>
      <w:r w:rsidR="00B540EE" w:rsidRPr="00E304FF">
        <w:rPr>
          <w:rStyle w:val="dash041e005f0431005f044b005f0447005f043d005f044b005f0439005f005fchar1char1"/>
        </w:rPr>
        <w:t>, эмоционально-ценностно</w:t>
      </w:r>
      <w:r w:rsidR="002E6BD0" w:rsidRPr="00E304FF">
        <w:rPr>
          <w:rStyle w:val="dash041e005f0431005f044b005f0447005f043d005f044b005f0439005f005fchar1char1"/>
        </w:rPr>
        <w:t>е</w:t>
      </w:r>
      <w:r w:rsidR="00B540EE" w:rsidRPr="00E304FF">
        <w:rPr>
          <w:rStyle w:val="dash041e005f0431005f044b005f0447005f043d005f044b005f0439005f005fchar1char1"/>
        </w:rPr>
        <w:t xml:space="preserve"> видени</w:t>
      </w:r>
      <w:r w:rsidR="002E6BD0" w:rsidRPr="00E304FF">
        <w:rPr>
          <w:rStyle w:val="dash041e005f0431005f044b005f0447005f043d005f044b005f0439005f005fchar1char1"/>
        </w:rPr>
        <w:t>е</w:t>
      </w:r>
      <w:r w:rsidR="00B540EE" w:rsidRPr="00E304FF">
        <w:rPr>
          <w:rStyle w:val="dash041e005f0431005f044b005f0447005f043d005f044b005f0439005f005fchar1char1"/>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w:t>
      </w:r>
      <w:r w:rsidR="00B540EE" w:rsidRPr="00E304FF">
        <w:rPr>
          <w:rStyle w:val="dash041e005f0431005f044b005f0447005f043d005f044b005f0439005f005fchar1char1"/>
        </w:rPr>
        <w:lastRenderedPageBreak/>
        <w:t>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E304FF" w:rsidRDefault="00A34B02" w:rsidP="00093E58">
      <w:pPr>
        <w:spacing w:after="0" w:line="240" w:lineRule="auto"/>
        <w:ind w:firstLine="709"/>
        <w:jc w:val="both"/>
        <w:rPr>
          <w:rFonts w:ascii="Times New Roman" w:hAnsi="Times New Roman"/>
          <w:sz w:val="24"/>
          <w:szCs w:val="24"/>
        </w:rPr>
      </w:pPr>
      <w:r w:rsidRPr="00E304FF">
        <w:rPr>
          <w:rStyle w:val="dash041e005f0431005f044b005f0447005f043d005f044b005f0439005f005fchar1char1"/>
        </w:rPr>
        <w:t>9</w:t>
      </w:r>
      <w:r w:rsidR="00B540EE" w:rsidRPr="00E304FF">
        <w:rPr>
          <w:rStyle w:val="dash041e005f0431005f044b005f0447005f043d005f044b005f0439005f005fchar1char1"/>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E304FF" w:rsidRDefault="00B540EE" w:rsidP="00093E58">
      <w:pPr>
        <w:spacing w:after="0" w:line="240" w:lineRule="auto"/>
        <w:ind w:firstLine="709"/>
        <w:jc w:val="both"/>
        <w:rPr>
          <w:rFonts w:ascii="Times New Roman" w:hAnsi="Times New Roman"/>
          <w:b/>
          <w:sz w:val="28"/>
          <w:szCs w:val="28"/>
        </w:rPr>
      </w:pPr>
    </w:p>
    <w:p w:rsidR="00104104" w:rsidRPr="00E304FF" w:rsidRDefault="006F777F" w:rsidP="00093E58">
      <w:pPr>
        <w:pStyle w:val="2"/>
        <w:spacing w:line="240" w:lineRule="auto"/>
      </w:pPr>
      <w:bookmarkStart w:id="24" w:name="_Toc405145649"/>
      <w:bookmarkStart w:id="25" w:name="_Toc406058978"/>
      <w:bookmarkStart w:id="26" w:name="_Toc409691627"/>
      <w:bookmarkStart w:id="27" w:name="_Toc410653951"/>
      <w:bookmarkStart w:id="28" w:name="_Toc414553132"/>
      <w:r w:rsidRPr="00E304FF">
        <w:t>1.2.</w:t>
      </w:r>
      <w:r w:rsidR="00CB234B" w:rsidRPr="00E304FF">
        <w:t>4</w:t>
      </w:r>
      <w:r w:rsidR="00086BF2" w:rsidRPr="00E304FF">
        <w:t>. М</w:t>
      </w:r>
      <w:r w:rsidR="00B540EE" w:rsidRPr="00E304FF">
        <w:t>етапредметные результаты освоения ООП</w:t>
      </w:r>
      <w:bookmarkEnd w:id="24"/>
      <w:bookmarkEnd w:id="25"/>
      <w:bookmarkEnd w:id="26"/>
      <w:bookmarkEnd w:id="27"/>
      <w:bookmarkEnd w:id="28"/>
    </w:p>
    <w:p w:rsidR="009B5292" w:rsidRPr="00E304FF" w:rsidRDefault="00525B70" w:rsidP="00093E58">
      <w:pPr>
        <w:spacing w:after="0" w:line="240" w:lineRule="auto"/>
        <w:ind w:firstLine="709"/>
        <w:jc w:val="both"/>
        <w:rPr>
          <w:rFonts w:ascii="Times New Roman" w:hAnsi="Times New Roman"/>
          <w:b/>
          <w:i/>
          <w:sz w:val="24"/>
          <w:szCs w:val="24"/>
        </w:rPr>
      </w:pPr>
      <w:r w:rsidRPr="00E304FF">
        <w:rPr>
          <w:rFonts w:ascii="Times New Roman" w:hAnsi="Times New Roman"/>
          <w:sz w:val="24"/>
          <w:szCs w:val="24"/>
        </w:rPr>
        <w:t xml:space="preserve">Метапредметные </w:t>
      </w:r>
      <w:r w:rsidR="009B5292" w:rsidRPr="00E304FF">
        <w:rPr>
          <w:rFonts w:ascii="Times New Roman" w:hAnsi="Times New Roman"/>
          <w:sz w:val="24"/>
          <w:szCs w:val="24"/>
        </w:rPr>
        <w:t xml:space="preserve">результаты </w:t>
      </w:r>
      <w:r w:rsidRPr="00E304FF">
        <w:rPr>
          <w:rFonts w:ascii="Times New Roman" w:hAnsi="Times New Roman"/>
          <w:sz w:val="24"/>
          <w:szCs w:val="24"/>
          <w:lang w:eastAsia="ru-RU"/>
        </w:rPr>
        <w:t xml:space="preserve">включают освоенные </w:t>
      </w:r>
      <w:r w:rsidR="009B5292" w:rsidRPr="00E304FF">
        <w:rPr>
          <w:rFonts w:ascii="Times New Roman" w:hAnsi="Times New Roman"/>
          <w:sz w:val="24"/>
          <w:szCs w:val="24"/>
          <w:lang w:eastAsia="ru-RU"/>
        </w:rPr>
        <w:t>обучающимися межпредметные понятия и универсальные учебные действия (регулятивные, познавательные,</w:t>
      </w:r>
      <w:r w:rsidR="009B5292" w:rsidRPr="00E304FF">
        <w:rPr>
          <w:rFonts w:ascii="Times New Roman" w:hAnsi="Times New Roman"/>
          <w:sz w:val="24"/>
          <w:szCs w:val="24"/>
          <w:lang w:eastAsia="ru-RU"/>
        </w:rPr>
        <w:tab/>
        <w:t>коммуникативные)</w:t>
      </w:r>
      <w:r w:rsidRPr="00E304FF">
        <w:rPr>
          <w:rFonts w:ascii="Times New Roman" w:hAnsi="Times New Roman"/>
          <w:sz w:val="24"/>
          <w:szCs w:val="24"/>
          <w:lang w:eastAsia="ru-RU"/>
        </w:rPr>
        <w:t>.</w:t>
      </w:r>
    </w:p>
    <w:p w:rsidR="009B5292" w:rsidRPr="00E304FF" w:rsidRDefault="009B5292" w:rsidP="00093E58">
      <w:pPr>
        <w:spacing w:after="0" w:line="240" w:lineRule="auto"/>
        <w:ind w:firstLine="709"/>
        <w:jc w:val="both"/>
        <w:rPr>
          <w:rFonts w:ascii="Times New Roman" w:hAnsi="Times New Roman"/>
          <w:b/>
          <w:sz w:val="24"/>
          <w:szCs w:val="24"/>
        </w:rPr>
      </w:pPr>
      <w:r w:rsidRPr="00E304FF">
        <w:rPr>
          <w:rFonts w:ascii="Times New Roman" w:hAnsi="Times New Roman"/>
          <w:b/>
          <w:sz w:val="24"/>
          <w:szCs w:val="24"/>
        </w:rPr>
        <w:t>Межпредметные понятия</w:t>
      </w:r>
    </w:p>
    <w:p w:rsidR="009B5292" w:rsidRPr="00E304FF" w:rsidRDefault="009B5292" w:rsidP="00093E58">
      <w:pPr>
        <w:spacing w:line="240" w:lineRule="auto"/>
        <w:jc w:val="both"/>
        <w:rPr>
          <w:rFonts w:ascii="Times New Roman" w:eastAsia="Times New Roman" w:hAnsi="Times New Roman"/>
          <w:sz w:val="24"/>
          <w:szCs w:val="24"/>
        </w:rPr>
      </w:pPr>
      <w:r w:rsidRPr="00E304FF">
        <w:rPr>
          <w:rFonts w:ascii="Times New Roman" w:hAnsi="Times New Roman"/>
          <w:sz w:val="24"/>
          <w:szCs w:val="24"/>
        </w:rPr>
        <w:t>Условием формирования межпредметных понятий</w:t>
      </w:r>
      <w:r w:rsidR="00900E75" w:rsidRPr="00E304FF">
        <w:rPr>
          <w:rFonts w:ascii="Times New Roman" w:hAnsi="Times New Roman"/>
          <w:sz w:val="24"/>
          <w:szCs w:val="24"/>
        </w:rPr>
        <w:t>,  таких</w:t>
      </w:r>
      <w:r w:rsidR="002364B5" w:rsidRPr="00E304FF">
        <w:rPr>
          <w:rFonts w:ascii="Times New Roman" w:hAnsi="Times New Roman"/>
          <w:sz w:val="24"/>
          <w:szCs w:val="24"/>
        </w:rPr>
        <w:t>,</w:t>
      </w:r>
      <w:r w:rsidR="00900E75" w:rsidRPr="00E304FF">
        <w:rPr>
          <w:rFonts w:ascii="Times New Roman" w:hAnsi="Times New Roman"/>
          <w:sz w:val="24"/>
          <w:szCs w:val="24"/>
        </w:rPr>
        <w:t xml:space="preserve"> как система, </w:t>
      </w:r>
      <w:r w:rsidR="00CE4A6B" w:rsidRPr="00E304FF">
        <w:rPr>
          <w:rFonts w:ascii="Times New Roman" w:eastAsia="Times New Roman" w:hAnsi="Times New Roman"/>
          <w:sz w:val="24"/>
          <w:szCs w:val="24"/>
          <w:shd w:val="clear" w:color="auto" w:fill="FFFFFF"/>
        </w:rPr>
        <w:t>факт, закономерность, феномен, анализ, синтез</w:t>
      </w:r>
      <w:r w:rsidR="002364B5" w:rsidRPr="00E304FF">
        <w:rPr>
          <w:rFonts w:ascii="Times New Roman" w:eastAsia="Times New Roman" w:hAnsi="Times New Roman"/>
          <w:sz w:val="24"/>
          <w:szCs w:val="24"/>
          <w:shd w:val="clear" w:color="auto" w:fill="FFFFFF"/>
        </w:rPr>
        <w:t xml:space="preserve"> </w:t>
      </w:r>
      <w:r w:rsidRPr="00E304FF">
        <w:rPr>
          <w:rFonts w:ascii="Times New Roman" w:hAnsi="Times New Roman"/>
          <w:sz w:val="24"/>
          <w:szCs w:val="24"/>
        </w:rPr>
        <w:t>является овладение обучающимися основами читательской компетенци</w:t>
      </w:r>
      <w:r w:rsidR="00277366" w:rsidRPr="00E304FF">
        <w:rPr>
          <w:rFonts w:ascii="Times New Roman" w:hAnsi="Times New Roman"/>
          <w:sz w:val="24"/>
          <w:szCs w:val="24"/>
        </w:rPr>
        <w:t>и</w:t>
      </w:r>
      <w:r w:rsidRPr="00E304FF">
        <w:rPr>
          <w:rFonts w:ascii="Times New Roman" w:hAnsi="Times New Roman"/>
          <w:sz w:val="24"/>
          <w:szCs w:val="24"/>
        </w:rPr>
        <w:t>,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E304FF" w:rsidRDefault="009B5292" w:rsidP="00093E58">
      <w:pPr>
        <w:spacing w:after="0" w:line="240" w:lineRule="auto"/>
        <w:ind w:firstLine="709"/>
        <w:jc w:val="both"/>
        <w:rPr>
          <w:rFonts w:ascii="Times New Roman" w:hAnsi="Times New Roman"/>
          <w:i/>
          <w:sz w:val="24"/>
          <w:szCs w:val="24"/>
        </w:rPr>
      </w:pPr>
      <w:r w:rsidRPr="00E304FF">
        <w:rPr>
          <w:rFonts w:ascii="Times New Roman" w:hAnsi="Times New Roman"/>
          <w:sz w:val="24"/>
          <w:szCs w:val="24"/>
        </w:rPr>
        <w:t>При изучении учебных предметов обучающиеся усовершенствуют приобрет</w:t>
      </w:r>
      <w:r w:rsidR="00A23AB5" w:rsidRPr="00E304FF">
        <w:rPr>
          <w:rFonts w:ascii="Times New Roman" w:hAnsi="Times New Roman"/>
          <w:sz w:val="24"/>
          <w:szCs w:val="24"/>
        </w:rPr>
        <w:t>е</w:t>
      </w:r>
      <w:r w:rsidRPr="00E304FF">
        <w:rPr>
          <w:rFonts w:ascii="Times New Roman" w:hAnsi="Times New Roman"/>
          <w:sz w:val="24"/>
          <w:szCs w:val="24"/>
        </w:rPr>
        <w:t>нные на перво</w:t>
      </w:r>
      <w:r w:rsidR="00F91F55" w:rsidRPr="00E304FF">
        <w:rPr>
          <w:rFonts w:ascii="Times New Roman" w:hAnsi="Times New Roman"/>
          <w:sz w:val="24"/>
          <w:szCs w:val="24"/>
        </w:rPr>
        <w:t>м</w:t>
      </w:r>
      <w:r w:rsidR="002364B5" w:rsidRPr="00E304FF">
        <w:rPr>
          <w:rFonts w:ascii="Times New Roman" w:hAnsi="Times New Roman"/>
          <w:sz w:val="24"/>
          <w:szCs w:val="24"/>
        </w:rPr>
        <w:t xml:space="preserve"> </w:t>
      </w:r>
      <w:r w:rsidR="00F91F55" w:rsidRPr="00E304FF">
        <w:rPr>
          <w:rFonts w:ascii="Times New Roman" w:hAnsi="Times New Roman"/>
          <w:sz w:val="24"/>
          <w:szCs w:val="24"/>
        </w:rPr>
        <w:t xml:space="preserve">уровне </w:t>
      </w:r>
      <w:r w:rsidRPr="00E304FF">
        <w:rPr>
          <w:rFonts w:ascii="Times New Roman" w:hAnsi="Times New Roman"/>
          <w:sz w:val="24"/>
          <w:szCs w:val="24"/>
        </w:rPr>
        <w:t>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9B5292" w:rsidRPr="00E304FF" w:rsidRDefault="009B5292"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E304FF" w:rsidRDefault="009B5292"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выделять главную и избыточную информацию, выполнять смысловое св</w:t>
      </w:r>
      <w:r w:rsidR="00A23AB5" w:rsidRPr="00E304FF">
        <w:rPr>
          <w:rFonts w:ascii="Times New Roman" w:hAnsi="Times New Roman"/>
          <w:sz w:val="24"/>
          <w:szCs w:val="24"/>
        </w:rPr>
        <w:t>е</w:t>
      </w:r>
      <w:r w:rsidRPr="00E304FF">
        <w:rPr>
          <w:rFonts w:ascii="Times New Roman" w:hAnsi="Times New Roman"/>
          <w:sz w:val="24"/>
          <w:szCs w:val="24"/>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E304FF" w:rsidRDefault="009B5292"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заполнять и дополнять таблицы, схемы, диаграммы, тексты.</w:t>
      </w:r>
    </w:p>
    <w:p w:rsidR="009B5292" w:rsidRPr="00E304FF" w:rsidRDefault="009B5292" w:rsidP="00093E58">
      <w:pPr>
        <w:suppressAutoHyphens/>
        <w:spacing w:after="0" w:line="240" w:lineRule="auto"/>
        <w:ind w:firstLine="709"/>
        <w:jc w:val="both"/>
        <w:rPr>
          <w:rFonts w:ascii="Times New Roman" w:hAnsi="Times New Roman"/>
          <w:sz w:val="24"/>
          <w:szCs w:val="24"/>
        </w:rPr>
      </w:pPr>
      <w:r w:rsidRPr="00E304FF">
        <w:rPr>
          <w:rFonts w:ascii="Times New Roman" w:hAnsi="Times New Roman"/>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w:t>
      </w:r>
      <w:r w:rsidR="00A23AB5" w:rsidRPr="00E304FF">
        <w:rPr>
          <w:rFonts w:ascii="Times New Roman" w:hAnsi="Times New Roman"/>
          <w:sz w:val="24"/>
          <w:szCs w:val="24"/>
        </w:rPr>
        <w:t>е</w:t>
      </w:r>
      <w:r w:rsidRPr="00E304FF">
        <w:rPr>
          <w:rFonts w:ascii="Times New Roman" w:hAnsi="Times New Roman"/>
          <w:sz w:val="24"/>
          <w:szCs w:val="24"/>
        </w:rPr>
        <w:t>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E304FF" w:rsidRDefault="009B5292" w:rsidP="00093E58">
      <w:pPr>
        <w:suppressAutoHyphens/>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Перечень ключевых межпредметных понятий определяется в ходе разработки </w:t>
      </w:r>
      <w:r w:rsidR="00316ABC" w:rsidRPr="00E304FF">
        <w:rPr>
          <w:rFonts w:ascii="Times New Roman" w:hAnsi="Times New Roman"/>
          <w:sz w:val="24"/>
          <w:szCs w:val="24"/>
        </w:rPr>
        <w:t>ООП ООО</w:t>
      </w:r>
      <w:r w:rsidRPr="00E304FF">
        <w:rPr>
          <w:rFonts w:ascii="Times New Roman" w:hAnsi="Times New Roman"/>
          <w:sz w:val="24"/>
          <w:szCs w:val="24"/>
        </w:rPr>
        <w:t xml:space="preserve"> </w:t>
      </w:r>
      <w:r w:rsidR="00834F82" w:rsidRPr="00E304FF">
        <w:rPr>
          <w:rFonts w:ascii="Times New Roman" w:hAnsi="Times New Roman"/>
          <w:sz w:val="24"/>
          <w:szCs w:val="24"/>
        </w:rPr>
        <w:t>ОО</w:t>
      </w:r>
      <w:r w:rsidR="001D4ABD" w:rsidRPr="00E304FF">
        <w:rPr>
          <w:rFonts w:ascii="Times New Roman" w:hAnsi="Times New Roman"/>
          <w:sz w:val="24"/>
          <w:szCs w:val="24"/>
        </w:rPr>
        <w:t>в зависимости от материально-технического оснащения, кадрового потенциала, используемых методов работы и образовательных технологий</w:t>
      </w:r>
      <w:r w:rsidRPr="00E304FF">
        <w:rPr>
          <w:rFonts w:ascii="Times New Roman" w:hAnsi="Times New Roman"/>
          <w:sz w:val="24"/>
          <w:szCs w:val="24"/>
        </w:rPr>
        <w:t>.</w:t>
      </w:r>
    </w:p>
    <w:p w:rsidR="00086BF2" w:rsidRPr="00E304FF" w:rsidRDefault="00086BF2"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B540EE" w:rsidRPr="00E304FF" w:rsidRDefault="00B540EE" w:rsidP="00093E58">
      <w:pPr>
        <w:spacing w:after="0" w:line="240" w:lineRule="auto"/>
        <w:ind w:firstLine="709"/>
        <w:jc w:val="both"/>
        <w:rPr>
          <w:rFonts w:ascii="Times New Roman" w:hAnsi="Times New Roman"/>
          <w:b/>
          <w:sz w:val="24"/>
          <w:szCs w:val="24"/>
        </w:rPr>
      </w:pPr>
      <w:r w:rsidRPr="00E304FF">
        <w:rPr>
          <w:rFonts w:ascii="Times New Roman" w:hAnsi="Times New Roman"/>
          <w:b/>
          <w:sz w:val="24"/>
          <w:szCs w:val="24"/>
        </w:rPr>
        <w:t>Регулятивные УУД</w:t>
      </w:r>
    </w:p>
    <w:p w:rsidR="00B540EE" w:rsidRPr="00E304FF" w:rsidRDefault="00B540EE" w:rsidP="00093E58">
      <w:pPr>
        <w:widowControl w:val="0"/>
        <w:numPr>
          <w:ilvl w:val="0"/>
          <w:numId w:val="28"/>
        </w:numPr>
        <w:tabs>
          <w:tab w:val="left" w:pos="1134"/>
        </w:tabs>
        <w:spacing w:after="0" w:line="240" w:lineRule="auto"/>
        <w:ind w:left="0" w:firstLine="709"/>
        <w:jc w:val="both"/>
        <w:rPr>
          <w:rFonts w:ascii="Times New Roman" w:hAnsi="Times New Roman"/>
          <w:b/>
          <w:sz w:val="24"/>
          <w:szCs w:val="24"/>
        </w:rPr>
      </w:pPr>
      <w:r w:rsidRPr="00E304FF">
        <w:rPr>
          <w:rFonts w:ascii="Times New Roman" w:hAnsi="Times New Roman"/>
          <w:b/>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E304FF">
        <w:rPr>
          <w:rFonts w:ascii="Times New Roman" w:hAnsi="Times New Roman"/>
          <w:b/>
          <w:sz w:val="24"/>
          <w:szCs w:val="24"/>
        </w:rPr>
        <w:t>О</w:t>
      </w:r>
      <w:r w:rsidRPr="00E304FF">
        <w:rPr>
          <w:rFonts w:ascii="Times New Roman" w:hAnsi="Times New Roman"/>
          <w:b/>
          <w:sz w:val="24"/>
          <w:szCs w:val="24"/>
        </w:rPr>
        <w:t>бучающийся сможет:</w:t>
      </w:r>
    </w:p>
    <w:p w:rsidR="00B540EE" w:rsidRPr="00E304FF" w:rsidRDefault="00B540EE" w:rsidP="00093E58">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анализировать существующие и планировать будущие образовательные результаты;</w:t>
      </w:r>
    </w:p>
    <w:p w:rsidR="00B540EE" w:rsidRPr="00E304FF" w:rsidRDefault="00B540EE" w:rsidP="00093E58">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идентифицировать собственные проблемы и определять главную проблему;</w:t>
      </w:r>
    </w:p>
    <w:p w:rsidR="00B540EE" w:rsidRPr="00E304FF" w:rsidRDefault="00B540EE" w:rsidP="00093E58">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выдвигать версии решения проблемы, формулировать гипотезы, предвосхищать конечный результат;</w:t>
      </w:r>
    </w:p>
    <w:p w:rsidR="00B540EE" w:rsidRPr="00E304FF" w:rsidRDefault="00B540EE" w:rsidP="00093E58">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lastRenderedPageBreak/>
        <w:t>ставить цель деятельности на основе определенной проблемы и существующих возможностей;</w:t>
      </w:r>
    </w:p>
    <w:p w:rsidR="00B540EE" w:rsidRPr="00E304FF" w:rsidRDefault="00B540EE" w:rsidP="00093E58">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формулировать учебные задачи как шаги достижения поставленной цели деятельности;</w:t>
      </w:r>
    </w:p>
    <w:p w:rsidR="00B540EE" w:rsidRPr="00E304FF" w:rsidRDefault="00B540EE" w:rsidP="00093E58">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B540EE" w:rsidRPr="00E304FF" w:rsidRDefault="00B540EE" w:rsidP="00093E58">
      <w:pPr>
        <w:widowControl w:val="0"/>
        <w:numPr>
          <w:ilvl w:val="0"/>
          <w:numId w:val="28"/>
        </w:numPr>
        <w:tabs>
          <w:tab w:val="left" w:pos="1134"/>
        </w:tabs>
        <w:spacing w:after="0" w:line="240" w:lineRule="auto"/>
        <w:ind w:left="0" w:firstLine="709"/>
        <w:jc w:val="both"/>
        <w:rPr>
          <w:rFonts w:ascii="Times New Roman" w:hAnsi="Times New Roman"/>
          <w:b/>
          <w:sz w:val="24"/>
          <w:szCs w:val="24"/>
        </w:rPr>
      </w:pPr>
      <w:r w:rsidRPr="00E304FF">
        <w:rPr>
          <w:rFonts w:ascii="Times New Roman" w:hAnsi="Times New Roman"/>
          <w:b/>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E304FF">
        <w:rPr>
          <w:rFonts w:ascii="Times New Roman" w:hAnsi="Times New Roman"/>
          <w:b/>
          <w:sz w:val="24"/>
          <w:szCs w:val="24"/>
        </w:rPr>
        <w:t xml:space="preserve"> учебных и познавательных задач.</w:t>
      </w:r>
      <w:r w:rsidRPr="00E304FF">
        <w:rPr>
          <w:rFonts w:ascii="Times New Roman" w:hAnsi="Times New Roman"/>
          <w:b/>
          <w:sz w:val="24"/>
          <w:szCs w:val="24"/>
        </w:rPr>
        <w:t xml:space="preserve"> Обучающийся сможет:</w:t>
      </w:r>
    </w:p>
    <w:p w:rsidR="00B540EE" w:rsidRPr="00E304FF" w:rsidRDefault="00B540EE" w:rsidP="00093E58">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 xml:space="preserve">определять </w:t>
      </w:r>
      <w:r w:rsidR="00DB516A" w:rsidRPr="00E304FF">
        <w:rPr>
          <w:rFonts w:ascii="Times New Roman" w:hAnsi="Times New Roman"/>
          <w:sz w:val="24"/>
          <w:szCs w:val="24"/>
        </w:rPr>
        <w:t xml:space="preserve">необходимые </w:t>
      </w:r>
      <w:r w:rsidRPr="00E304FF">
        <w:rPr>
          <w:rFonts w:ascii="Times New Roman" w:hAnsi="Times New Roman"/>
          <w:sz w:val="24"/>
          <w:szCs w:val="24"/>
        </w:rPr>
        <w:t>действие(я) в соответствии с учебной и познавательной задачей</w:t>
      </w:r>
      <w:r w:rsidR="00DB516A" w:rsidRPr="00E304FF">
        <w:rPr>
          <w:rFonts w:ascii="Times New Roman" w:hAnsi="Times New Roman"/>
          <w:sz w:val="24"/>
          <w:szCs w:val="24"/>
        </w:rPr>
        <w:t xml:space="preserve"> и</w:t>
      </w:r>
      <w:r w:rsidRPr="00E304FF">
        <w:rPr>
          <w:rFonts w:ascii="Times New Roman" w:hAnsi="Times New Roman"/>
          <w:sz w:val="24"/>
          <w:szCs w:val="24"/>
        </w:rPr>
        <w:t xml:space="preserve"> составлять алгоритм</w:t>
      </w:r>
      <w:r w:rsidR="00DB516A" w:rsidRPr="00E304FF">
        <w:rPr>
          <w:rFonts w:ascii="Times New Roman" w:hAnsi="Times New Roman"/>
          <w:sz w:val="24"/>
          <w:szCs w:val="24"/>
        </w:rPr>
        <w:t xml:space="preserve"> их выполнения;</w:t>
      </w:r>
    </w:p>
    <w:p w:rsidR="00B540EE" w:rsidRPr="00E304FF" w:rsidRDefault="00B540EE" w:rsidP="00093E58">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B540EE" w:rsidRPr="00E304FF" w:rsidRDefault="00B540EE" w:rsidP="00093E58">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B540EE" w:rsidRPr="00E304FF" w:rsidRDefault="00B540EE" w:rsidP="00093E58">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E304FF" w:rsidRDefault="00B540EE" w:rsidP="00093E58">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 xml:space="preserve">выбирать из предложенных </w:t>
      </w:r>
      <w:r w:rsidR="00525B70" w:rsidRPr="00E304FF">
        <w:rPr>
          <w:rFonts w:ascii="Times New Roman" w:hAnsi="Times New Roman"/>
          <w:sz w:val="24"/>
          <w:szCs w:val="24"/>
        </w:rPr>
        <w:t xml:space="preserve">вариантов </w:t>
      </w:r>
      <w:r w:rsidRPr="00E304FF">
        <w:rPr>
          <w:rFonts w:ascii="Times New Roman" w:hAnsi="Times New Roman"/>
          <w:sz w:val="24"/>
          <w:szCs w:val="24"/>
        </w:rPr>
        <w:t>и самостоятельно искать средства/ресурсы для решения задачи/достижения цели;</w:t>
      </w:r>
    </w:p>
    <w:p w:rsidR="00B540EE" w:rsidRPr="00E304FF" w:rsidRDefault="00B540EE" w:rsidP="00093E58">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составлять план решения проблемы (выполнения проекта, проведения исследования);</w:t>
      </w:r>
    </w:p>
    <w:p w:rsidR="00B540EE" w:rsidRPr="00E304FF" w:rsidRDefault="00B540EE" w:rsidP="00093E58">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B540EE" w:rsidRPr="00E304FF" w:rsidRDefault="00B540EE" w:rsidP="00093E58">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B540EE" w:rsidRPr="00E304FF" w:rsidRDefault="00B540EE" w:rsidP="00093E58">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планировать и корректировать свою индивидуальную образовательную траекторию.</w:t>
      </w:r>
    </w:p>
    <w:p w:rsidR="00B540EE" w:rsidRPr="00E304FF" w:rsidRDefault="00B540EE" w:rsidP="00093E58">
      <w:pPr>
        <w:widowControl w:val="0"/>
        <w:numPr>
          <w:ilvl w:val="0"/>
          <w:numId w:val="28"/>
        </w:numPr>
        <w:tabs>
          <w:tab w:val="left" w:pos="1134"/>
        </w:tabs>
        <w:spacing w:after="0" w:line="240" w:lineRule="auto"/>
        <w:ind w:left="0" w:firstLine="709"/>
        <w:jc w:val="both"/>
        <w:rPr>
          <w:rFonts w:ascii="Times New Roman" w:hAnsi="Times New Roman"/>
          <w:b/>
          <w:sz w:val="24"/>
          <w:szCs w:val="24"/>
        </w:rPr>
      </w:pPr>
      <w:r w:rsidRPr="00E304FF">
        <w:rPr>
          <w:rFonts w:ascii="Times New Roman" w:hAnsi="Times New Roman"/>
          <w:b/>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E304FF">
        <w:rPr>
          <w:rFonts w:ascii="Times New Roman" w:hAnsi="Times New Roman"/>
          <w:b/>
          <w:sz w:val="24"/>
          <w:szCs w:val="24"/>
        </w:rPr>
        <w:t xml:space="preserve">ацией. </w:t>
      </w:r>
      <w:r w:rsidRPr="00E304FF">
        <w:rPr>
          <w:rFonts w:ascii="Times New Roman" w:hAnsi="Times New Roman"/>
          <w:b/>
          <w:sz w:val="24"/>
          <w:szCs w:val="24"/>
        </w:rPr>
        <w:t>Обучающийся сможет:</w:t>
      </w:r>
    </w:p>
    <w:p w:rsidR="00B540EE" w:rsidRPr="00E304FF" w:rsidRDefault="00B540EE" w:rsidP="00093E58">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E304FF" w:rsidRDefault="00B540EE" w:rsidP="00093E58">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B540EE" w:rsidRPr="00E304FF" w:rsidRDefault="00B540EE" w:rsidP="00093E58">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E304FF" w:rsidRDefault="00B540EE" w:rsidP="00093E58">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B540EE" w:rsidRPr="00E304FF" w:rsidRDefault="00B540EE" w:rsidP="00093E58">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E304FF" w:rsidRDefault="00B540EE" w:rsidP="00093E58">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E304FF" w:rsidRDefault="00B540EE" w:rsidP="00093E58">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w:t>
      </w:r>
      <w:r w:rsidR="009D6E34" w:rsidRPr="00E304FF">
        <w:rPr>
          <w:rFonts w:ascii="Times New Roman" w:hAnsi="Times New Roman"/>
          <w:sz w:val="24"/>
          <w:szCs w:val="24"/>
        </w:rPr>
        <w:t xml:space="preserve"> и</w:t>
      </w:r>
      <w:r w:rsidRPr="00E304FF">
        <w:rPr>
          <w:rFonts w:ascii="Times New Roman" w:hAnsi="Times New Roman"/>
          <w:sz w:val="24"/>
          <w:szCs w:val="24"/>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E304FF" w:rsidRDefault="00B540EE" w:rsidP="00093E58">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сверять свои действия с целью и, при необходимости, исправлять ошибки самостоятельно.</w:t>
      </w:r>
    </w:p>
    <w:p w:rsidR="00B540EE" w:rsidRPr="00E304FF" w:rsidRDefault="00B540EE" w:rsidP="00093E58">
      <w:pPr>
        <w:widowControl w:val="0"/>
        <w:numPr>
          <w:ilvl w:val="0"/>
          <w:numId w:val="28"/>
        </w:numPr>
        <w:tabs>
          <w:tab w:val="left" w:pos="1134"/>
        </w:tabs>
        <w:spacing w:after="0" w:line="240" w:lineRule="auto"/>
        <w:ind w:left="0" w:firstLine="709"/>
        <w:jc w:val="both"/>
        <w:rPr>
          <w:rFonts w:ascii="Times New Roman" w:hAnsi="Times New Roman"/>
          <w:b/>
          <w:sz w:val="24"/>
          <w:szCs w:val="24"/>
        </w:rPr>
      </w:pPr>
      <w:r w:rsidRPr="00E304FF">
        <w:rPr>
          <w:rFonts w:ascii="Times New Roman" w:hAnsi="Times New Roman"/>
          <w:b/>
          <w:sz w:val="24"/>
          <w:szCs w:val="24"/>
        </w:rPr>
        <w:t>Умение оценивать правильность выполнения учебной задачи, собственные возможности ее решения. Обучающийся сможет:</w:t>
      </w:r>
    </w:p>
    <w:p w:rsidR="00B540EE" w:rsidRPr="00E304FF" w:rsidRDefault="00B540EE" w:rsidP="00093E58">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определять критерии правильности (корректности) выполнения учебной задачи;</w:t>
      </w:r>
    </w:p>
    <w:p w:rsidR="00B540EE" w:rsidRPr="00E304FF" w:rsidRDefault="00B540EE" w:rsidP="00093E58">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B540EE" w:rsidRPr="00E304FF" w:rsidRDefault="00B540EE" w:rsidP="00093E58">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 xml:space="preserve">свободно пользоваться выработанными критериями оценки и самооценки, исходя из цели и имеющихся </w:t>
      </w:r>
      <w:r w:rsidR="005202DD" w:rsidRPr="00E304FF">
        <w:rPr>
          <w:rFonts w:ascii="Times New Roman" w:hAnsi="Times New Roman"/>
          <w:sz w:val="24"/>
          <w:szCs w:val="24"/>
        </w:rPr>
        <w:t>средств</w:t>
      </w:r>
      <w:r w:rsidRPr="00E304FF">
        <w:rPr>
          <w:rFonts w:ascii="Times New Roman" w:hAnsi="Times New Roman"/>
          <w:sz w:val="24"/>
          <w:szCs w:val="24"/>
        </w:rPr>
        <w:t>, различая результат и способы действий;</w:t>
      </w:r>
    </w:p>
    <w:p w:rsidR="00B540EE" w:rsidRPr="00E304FF" w:rsidRDefault="00B540EE" w:rsidP="00093E58">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E304FF" w:rsidRDefault="00B540EE" w:rsidP="00093E58">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 xml:space="preserve">обосновывать достижимость цели выбранным способом на основе оценки своих </w:t>
      </w:r>
      <w:r w:rsidRPr="00E304FF">
        <w:rPr>
          <w:rFonts w:ascii="Times New Roman" w:hAnsi="Times New Roman"/>
          <w:sz w:val="24"/>
          <w:szCs w:val="24"/>
        </w:rPr>
        <w:lastRenderedPageBreak/>
        <w:t>внутренних ресурсов и доступных внешних ресурсов;</w:t>
      </w:r>
    </w:p>
    <w:p w:rsidR="00B540EE" w:rsidRPr="00E304FF" w:rsidRDefault="00B540EE" w:rsidP="00093E58">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фиксировать и анализировать динамику собственных образовательных результатов.</w:t>
      </w:r>
    </w:p>
    <w:p w:rsidR="00B540EE" w:rsidRPr="00E304FF" w:rsidRDefault="00B540EE" w:rsidP="00093E58">
      <w:pPr>
        <w:widowControl w:val="0"/>
        <w:numPr>
          <w:ilvl w:val="0"/>
          <w:numId w:val="28"/>
        </w:numPr>
        <w:tabs>
          <w:tab w:val="left" w:pos="1134"/>
        </w:tabs>
        <w:spacing w:after="0" w:line="240" w:lineRule="auto"/>
        <w:ind w:left="0" w:firstLine="709"/>
        <w:jc w:val="both"/>
        <w:rPr>
          <w:rFonts w:ascii="Times New Roman" w:hAnsi="Times New Roman"/>
          <w:b/>
          <w:sz w:val="24"/>
          <w:szCs w:val="24"/>
        </w:rPr>
      </w:pPr>
      <w:r w:rsidRPr="00E304FF">
        <w:rPr>
          <w:rFonts w:ascii="Times New Roman" w:hAnsi="Times New Roman"/>
          <w:b/>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E304FF" w:rsidRDefault="00B540EE" w:rsidP="00093E58">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 xml:space="preserve">наблюдать и анализировать </w:t>
      </w:r>
      <w:r w:rsidR="004E267A" w:rsidRPr="00E304FF">
        <w:rPr>
          <w:rFonts w:ascii="Times New Roman" w:hAnsi="Times New Roman"/>
          <w:sz w:val="24"/>
          <w:szCs w:val="24"/>
        </w:rPr>
        <w:t xml:space="preserve">собственную </w:t>
      </w:r>
      <w:r w:rsidRPr="00E304FF">
        <w:rPr>
          <w:rFonts w:ascii="Times New Roman" w:hAnsi="Times New Roman"/>
          <w:sz w:val="24"/>
          <w:szCs w:val="24"/>
        </w:rPr>
        <w:t>учебную и познавательную деятельность и деятельность других обучающихся в процессе взаимопроверки;</w:t>
      </w:r>
    </w:p>
    <w:p w:rsidR="00B540EE" w:rsidRPr="00E304FF" w:rsidRDefault="00B540EE" w:rsidP="00093E58">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B540EE" w:rsidRPr="00E304FF" w:rsidRDefault="00B540EE" w:rsidP="00093E58">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принимать решение в учебной ситуации и нести за него ответственность;</w:t>
      </w:r>
    </w:p>
    <w:p w:rsidR="00B540EE" w:rsidRPr="00E304FF" w:rsidRDefault="00B540EE" w:rsidP="00093E58">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B540EE" w:rsidRPr="00E304FF" w:rsidRDefault="00B540EE" w:rsidP="00093E58">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E304FF" w:rsidRDefault="00B540EE" w:rsidP="00093E58">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E304FF" w:rsidRDefault="00B540EE" w:rsidP="00093E58">
      <w:pPr>
        <w:spacing w:after="0" w:line="240" w:lineRule="auto"/>
        <w:ind w:firstLine="709"/>
        <w:jc w:val="both"/>
        <w:rPr>
          <w:rFonts w:ascii="Times New Roman" w:hAnsi="Times New Roman"/>
          <w:b/>
          <w:sz w:val="24"/>
          <w:szCs w:val="24"/>
        </w:rPr>
      </w:pPr>
      <w:r w:rsidRPr="00E304FF">
        <w:rPr>
          <w:rFonts w:ascii="Times New Roman" w:hAnsi="Times New Roman"/>
          <w:b/>
          <w:sz w:val="24"/>
          <w:szCs w:val="24"/>
        </w:rPr>
        <w:t>Познавательные УУД</w:t>
      </w:r>
    </w:p>
    <w:p w:rsidR="00B540EE" w:rsidRPr="00E304FF" w:rsidRDefault="00B540EE" w:rsidP="00093E58">
      <w:pPr>
        <w:widowControl w:val="0"/>
        <w:numPr>
          <w:ilvl w:val="0"/>
          <w:numId w:val="28"/>
        </w:numPr>
        <w:tabs>
          <w:tab w:val="left" w:pos="1134"/>
        </w:tabs>
        <w:spacing w:after="0" w:line="240" w:lineRule="auto"/>
        <w:ind w:left="0" w:firstLine="709"/>
        <w:jc w:val="both"/>
        <w:rPr>
          <w:rFonts w:ascii="Times New Roman" w:hAnsi="Times New Roman"/>
          <w:b/>
          <w:sz w:val="24"/>
          <w:szCs w:val="24"/>
        </w:rPr>
      </w:pPr>
      <w:r w:rsidRPr="00E304FF">
        <w:rPr>
          <w:rFonts w:ascii="Times New Roman" w:hAnsi="Times New Roman"/>
          <w:b/>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E304FF">
        <w:rPr>
          <w:rFonts w:ascii="Times New Roman" w:hAnsi="Times New Roman"/>
          <w:b/>
          <w:sz w:val="24"/>
          <w:szCs w:val="24"/>
        </w:rPr>
        <w:t>,</w:t>
      </w:r>
      <w:r w:rsidRPr="00E304FF">
        <w:rPr>
          <w:rFonts w:ascii="Times New Roman" w:hAnsi="Times New Roman"/>
          <w:b/>
          <w:sz w:val="24"/>
          <w:szCs w:val="24"/>
        </w:rPr>
        <w:t xml:space="preserve"> по аналогии) и делать выводы. Обучающийся сможет:</w:t>
      </w:r>
    </w:p>
    <w:p w:rsidR="00B540EE" w:rsidRPr="00E304FF" w:rsidRDefault="00B540EE" w:rsidP="00093E58">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подбирать слова, соподчиненные ключевому слову, определяющие его признаки и свойства</w:t>
      </w:r>
      <w:r w:rsidR="00185AF1" w:rsidRPr="00E304FF">
        <w:rPr>
          <w:rFonts w:ascii="Times New Roman" w:hAnsi="Times New Roman"/>
          <w:sz w:val="24"/>
          <w:szCs w:val="24"/>
        </w:rPr>
        <w:t>;</w:t>
      </w:r>
    </w:p>
    <w:p w:rsidR="00B540EE" w:rsidRPr="00E304FF" w:rsidRDefault="00B540EE" w:rsidP="00093E58">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 xml:space="preserve">выстраивать логическую </w:t>
      </w:r>
      <w:r w:rsidR="008C26AB" w:rsidRPr="00E304FF">
        <w:rPr>
          <w:rFonts w:ascii="Times New Roman" w:hAnsi="Times New Roman"/>
          <w:sz w:val="24"/>
          <w:szCs w:val="24"/>
        </w:rPr>
        <w:t xml:space="preserve">цепочку, состоящую из </w:t>
      </w:r>
      <w:r w:rsidRPr="00E304FF">
        <w:rPr>
          <w:rFonts w:ascii="Times New Roman" w:hAnsi="Times New Roman"/>
          <w:sz w:val="24"/>
          <w:szCs w:val="24"/>
        </w:rPr>
        <w:t>ключевого слова и соподчиненных ему слов;</w:t>
      </w:r>
    </w:p>
    <w:p w:rsidR="00B540EE" w:rsidRPr="00E304FF" w:rsidRDefault="00B540EE" w:rsidP="00093E58">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 xml:space="preserve">выделять </w:t>
      </w:r>
      <w:r w:rsidR="008C26AB" w:rsidRPr="00E304FF">
        <w:rPr>
          <w:rFonts w:ascii="Times New Roman" w:hAnsi="Times New Roman"/>
          <w:sz w:val="24"/>
          <w:szCs w:val="24"/>
        </w:rPr>
        <w:t xml:space="preserve">общий </w:t>
      </w:r>
      <w:r w:rsidRPr="00E304FF">
        <w:rPr>
          <w:rFonts w:ascii="Times New Roman" w:hAnsi="Times New Roman"/>
          <w:sz w:val="24"/>
          <w:szCs w:val="24"/>
        </w:rPr>
        <w:t>признак двух или нескольких предметов или явлений и объяснять их сходство;</w:t>
      </w:r>
    </w:p>
    <w:p w:rsidR="00B540EE" w:rsidRPr="00E304FF" w:rsidRDefault="00B540EE" w:rsidP="00093E58">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B540EE" w:rsidRPr="00E304FF" w:rsidRDefault="00B540EE" w:rsidP="00093E58">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выделять явление из общего ряда других явлений;</w:t>
      </w:r>
    </w:p>
    <w:p w:rsidR="00B540EE" w:rsidRPr="00E304FF" w:rsidRDefault="00B540EE" w:rsidP="00093E58">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E304FF" w:rsidRDefault="00B540EE" w:rsidP="00093E58">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B540EE" w:rsidRPr="00E304FF" w:rsidRDefault="00B540EE" w:rsidP="00093E58">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строить рассуждение на основе сравнения предметов и явлений, выделяя при этом общие признаки;</w:t>
      </w:r>
    </w:p>
    <w:p w:rsidR="00B540EE" w:rsidRPr="00E304FF" w:rsidRDefault="00B540EE" w:rsidP="00093E58">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излагать полученную информацию, интерпретируя ее в контексте решаемой задачи;</w:t>
      </w:r>
    </w:p>
    <w:p w:rsidR="00B540EE" w:rsidRPr="00E304FF" w:rsidRDefault="00B540EE" w:rsidP="00093E58">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 xml:space="preserve">самостоятельно указывать </w:t>
      </w:r>
      <w:r w:rsidR="00BD43A2" w:rsidRPr="00E304FF">
        <w:rPr>
          <w:rFonts w:ascii="Times New Roman" w:hAnsi="Times New Roman"/>
          <w:sz w:val="24"/>
          <w:szCs w:val="24"/>
        </w:rPr>
        <w:t xml:space="preserve">на </w:t>
      </w:r>
      <w:r w:rsidRPr="00E304FF">
        <w:rPr>
          <w:rFonts w:ascii="Times New Roman" w:hAnsi="Times New Roman"/>
          <w:sz w:val="24"/>
          <w:szCs w:val="24"/>
        </w:rPr>
        <w:t>информацию, нуждающуюся в проверке, предлагать и применять способ проверки достоверности информации;</w:t>
      </w:r>
    </w:p>
    <w:p w:rsidR="00B540EE" w:rsidRPr="00E304FF" w:rsidRDefault="00B540EE" w:rsidP="00093E58">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вербализовать эмоциональное впечатление, оказанное на него источником;</w:t>
      </w:r>
    </w:p>
    <w:p w:rsidR="00B540EE" w:rsidRPr="00E304FF" w:rsidRDefault="00B540EE" w:rsidP="00093E58">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E304FF" w:rsidRDefault="00B540EE" w:rsidP="00093E58">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выявлять и называть причины события, явления, в том числе возможные /</w:t>
      </w:r>
      <w:r w:rsidR="002364B5" w:rsidRPr="00E304FF">
        <w:rPr>
          <w:rFonts w:ascii="Times New Roman" w:hAnsi="Times New Roman"/>
          <w:sz w:val="24"/>
          <w:szCs w:val="24"/>
        </w:rPr>
        <w:t xml:space="preserve"> </w:t>
      </w:r>
      <w:r w:rsidRPr="00E304FF">
        <w:rPr>
          <w:rFonts w:ascii="Times New Roman" w:hAnsi="Times New Roman"/>
          <w:sz w:val="24"/>
          <w:szCs w:val="24"/>
        </w:rPr>
        <w:t>наиболее вероятные причины, возможные последствия заданной причины, самостоятельно осуществляя причинно-следственный анализ;</w:t>
      </w:r>
    </w:p>
    <w:p w:rsidR="00B540EE" w:rsidRPr="00E304FF" w:rsidRDefault="00B540EE" w:rsidP="00093E58">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E304FF" w:rsidRDefault="00B540EE" w:rsidP="00093E58">
      <w:pPr>
        <w:widowControl w:val="0"/>
        <w:numPr>
          <w:ilvl w:val="0"/>
          <w:numId w:val="28"/>
        </w:numPr>
        <w:tabs>
          <w:tab w:val="left" w:pos="1134"/>
        </w:tabs>
        <w:spacing w:after="0" w:line="240" w:lineRule="auto"/>
        <w:ind w:left="0" w:firstLine="709"/>
        <w:jc w:val="both"/>
        <w:rPr>
          <w:rFonts w:ascii="Times New Roman" w:hAnsi="Times New Roman"/>
          <w:b/>
          <w:sz w:val="24"/>
          <w:szCs w:val="24"/>
        </w:rPr>
      </w:pPr>
      <w:r w:rsidRPr="00E304FF">
        <w:rPr>
          <w:rFonts w:ascii="Times New Roman" w:hAnsi="Times New Roman"/>
          <w:b/>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E304FF" w:rsidRDefault="00B540EE" w:rsidP="00093E58">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обозначать символом и знаком предмет и/или явление;</w:t>
      </w:r>
    </w:p>
    <w:p w:rsidR="00B540EE" w:rsidRPr="00E304FF" w:rsidRDefault="00B540EE" w:rsidP="00093E58">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 xml:space="preserve">определять логические связи между предметами и/или явлениями, обозначать данные </w:t>
      </w:r>
      <w:r w:rsidRPr="00E304FF">
        <w:rPr>
          <w:rFonts w:ascii="Times New Roman" w:hAnsi="Times New Roman"/>
          <w:sz w:val="24"/>
          <w:szCs w:val="24"/>
        </w:rPr>
        <w:lastRenderedPageBreak/>
        <w:t>логические связи с помощью знаков в схеме;</w:t>
      </w:r>
    </w:p>
    <w:p w:rsidR="00B540EE" w:rsidRPr="00E304FF" w:rsidRDefault="00B540EE" w:rsidP="00093E58">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создавать абстрактный или реальный образ предмета и/или явления;</w:t>
      </w:r>
    </w:p>
    <w:p w:rsidR="00B540EE" w:rsidRPr="00E304FF" w:rsidRDefault="00B540EE" w:rsidP="00093E58">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 xml:space="preserve">строить модель/схему на основе условий задачи и/или способа </w:t>
      </w:r>
      <w:r w:rsidR="00650F52" w:rsidRPr="00E304FF">
        <w:rPr>
          <w:rFonts w:ascii="Times New Roman" w:hAnsi="Times New Roman"/>
          <w:sz w:val="24"/>
          <w:szCs w:val="24"/>
        </w:rPr>
        <w:t xml:space="preserve">ее </w:t>
      </w:r>
      <w:r w:rsidRPr="00E304FF">
        <w:rPr>
          <w:rFonts w:ascii="Times New Roman" w:hAnsi="Times New Roman"/>
          <w:sz w:val="24"/>
          <w:szCs w:val="24"/>
        </w:rPr>
        <w:t>решения;</w:t>
      </w:r>
    </w:p>
    <w:p w:rsidR="00B540EE" w:rsidRPr="00E304FF" w:rsidRDefault="00B540EE" w:rsidP="00093E58">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E304FF" w:rsidRDefault="00B540EE" w:rsidP="00093E58">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B540EE" w:rsidRPr="00E304FF" w:rsidRDefault="00B540EE" w:rsidP="00093E58">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E304FF" w:rsidRDefault="00B540EE" w:rsidP="00093E58">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E304FF" w:rsidRDefault="00B540EE" w:rsidP="00093E58">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строить доказательство: прямое, косвенное, от противного;</w:t>
      </w:r>
    </w:p>
    <w:p w:rsidR="00B540EE" w:rsidRPr="00E304FF" w:rsidRDefault="00B540EE" w:rsidP="00093E58">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E304FF" w:rsidRDefault="00B540EE" w:rsidP="00093E58">
      <w:pPr>
        <w:widowControl w:val="0"/>
        <w:numPr>
          <w:ilvl w:val="0"/>
          <w:numId w:val="28"/>
        </w:numPr>
        <w:tabs>
          <w:tab w:val="left" w:pos="1134"/>
        </w:tabs>
        <w:spacing w:after="0" w:line="240" w:lineRule="auto"/>
        <w:ind w:left="0" w:firstLine="709"/>
        <w:jc w:val="both"/>
        <w:rPr>
          <w:rFonts w:ascii="Times New Roman" w:hAnsi="Times New Roman"/>
          <w:b/>
          <w:sz w:val="24"/>
          <w:szCs w:val="24"/>
        </w:rPr>
      </w:pPr>
      <w:r w:rsidRPr="00E304FF">
        <w:rPr>
          <w:rFonts w:ascii="Times New Roman" w:hAnsi="Times New Roman"/>
          <w:b/>
          <w:sz w:val="24"/>
          <w:szCs w:val="24"/>
        </w:rPr>
        <w:t>Смысловое чтение. Обучающийся сможет:</w:t>
      </w:r>
    </w:p>
    <w:p w:rsidR="00B540EE" w:rsidRPr="00E304FF" w:rsidRDefault="00B540EE" w:rsidP="00093E58">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находить в тексте требуемую информацию (в соответствии с целями своей деятельности);</w:t>
      </w:r>
    </w:p>
    <w:p w:rsidR="00B540EE" w:rsidRPr="00E304FF" w:rsidRDefault="00B540EE" w:rsidP="00093E58">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ориентироваться в содержании текста, понимать целостный смысл текста, структурировать текст;</w:t>
      </w:r>
    </w:p>
    <w:p w:rsidR="00B540EE" w:rsidRPr="00E304FF" w:rsidRDefault="00B540EE" w:rsidP="00093E58">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устанавливать взаимосвязь описанных в тексте событий, явлений, процессов;</w:t>
      </w:r>
    </w:p>
    <w:p w:rsidR="00B540EE" w:rsidRPr="00E304FF" w:rsidRDefault="00B540EE" w:rsidP="00093E58">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резюмировать главную идею текста;</w:t>
      </w:r>
    </w:p>
    <w:p w:rsidR="00B540EE" w:rsidRPr="00E304FF" w:rsidRDefault="00B540EE" w:rsidP="00093E58">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E304FF" w:rsidRDefault="00B540EE" w:rsidP="00093E58">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критически оценивать содержание и форму текста.</w:t>
      </w:r>
    </w:p>
    <w:p w:rsidR="009B5292" w:rsidRPr="00E304FF" w:rsidRDefault="009B5292" w:rsidP="00093E58">
      <w:pPr>
        <w:widowControl w:val="0"/>
        <w:numPr>
          <w:ilvl w:val="0"/>
          <w:numId w:val="28"/>
        </w:numPr>
        <w:tabs>
          <w:tab w:val="left" w:pos="1134"/>
        </w:tabs>
        <w:spacing w:after="0" w:line="240" w:lineRule="auto"/>
        <w:ind w:left="0" w:firstLine="709"/>
        <w:jc w:val="both"/>
        <w:rPr>
          <w:rFonts w:ascii="Times New Roman" w:hAnsi="Times New Roman"/>
          <w:b/>
          <w:sz w:val="24"/>
          <w:szCs w:val="24"/>
        </w:rPr>
      </w:pPr>
      <w:r w:rsidRPr="00E304FF">
        <w:rPr>
          <w:rFonts w:ascii="Times New Roman" w:hAnsi="Times New Roman"/>
          <w:b/>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E304FF" w:rsidRDefault="009B5292" w:rsidP="00093E58">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определять свое отношение к природной среде;</w:t>
      </w:r>
    </w:p>
    <w:p w:rsidR="009B5292" w:rsidRPr="00E304FF" w:rsidRDefault="009B5292" w:rsidP="00093E58">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анализировать влияние экологических факторов на среду обитания живых организмов;</w:t>
      </w:r>
    </w:p>
    <w:p w:rsidR="009B5292" w:rsidRPr="00E304FF" w:rsidRDefault="009B5292" w:rsidP="00093E58">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проводить причинный и вероятностный анализ экологических ситуаций;</w:t>
      </w:r>
    </w:p>
    <w:p w:rsidR="009B5292" w:rsidRPr="00E304FF" w:rsidRDefault="009B5292" w:rsidP="00093E58">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9B5292" w:rsidRPr="00E304FF" w:rsidRDefault="009B5292" w:rsidP="00093E58">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9B5292" w:rsidRPr="00E304FF" w:rsidRDefault="009B5292" w:rsidP="00093E58">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выражать свое отношение к природе через рисунки, сочинения, модели, проектные работы.</w:t>
      </w:r>
    </w:p>
    <w:p w:rsidR="009B5292" w:rsidRPr="00E304FF" w:rsidRDefault="009B5292" w:rsidP="00093E58">
      <w:pPr>
        <w:spacing w:after="0" w:line="240" w:lineRule="auto"/>
        <w:ind w:firstLine="709"/>
        <w:jc w:val="both"/>
        <w:rPr>
          <w:rFonts w:ascii="Times New Roman" w:hAnsi="Times New Roman"/>
          <w:b/>
          <w:sz w:val="24"/>
          <w:szCs w:val="24"/>
        </w:rPr>
      </w:pPr>
      <w:r w:rsidRPr="00E304FF">
        <w:rPr>
          <w:rFonts w:ascii="Times New Roman" w:hAnsi="Times New Roman"/>
          <w:b/>
          <w:sz w:val="24"/>
          <w:szCs w:val="24"/>
        </w:rPr>
        <w:t>10. Развитие мотивации к овладению культурой активного использования словарей и других поисковых систем. Обучающийся сможет:</w:t>
      </w:r>
    </w:p>
    <w:p w:rsidR="009B5292" w:rsidRPr="00E304FF" w:rsidRDefault="009B5292" w:rsidP="00093E58">
      <w:pPr>
        <w:pStyle w:val="a9"/>
        <w:numPr>
          <w:ilvl w:val="0"/>
          <w:numId w:val="30"/>
        </w:numPr>
        <w:jc w:val="both"/>
        <w:rPr>
          <w:rFonts w:ascii="Times New Roman" w:hAnsi="Times New Roman"/>
        </w:rPr>
      </w:pPr>
      <w:r w:rsidRPr="00E304FF">
        <w:rPr>
          <w:rFonts w:ascii="Times New Roman" w:hAnsi="Times New Roman"/>
        </w:rPr>
        <w:t>определять необходимые ключевые поисковые слова и запросы;</w:t>
      </w:r>
    </w:p>
    <w:p w:rsidR="009B5292" w:rsidRPr="00E304FF" w:rsidRDefault="009B5292" w:rsidP="00093E58">
      <w:pPr>
        <w:pStyle w:val="a9"/>
        <w:numPr>
          <w:ilvl w:val="0"/>
          <w:numId w:val="30"/>
        </w:numPr>
        <w:jc w:val="both"/>
        <w:rPr>
          <w:rFonts w:ascii="Times New Roman" w:hAnsi="Times New Roman"/>
        </w:rPr>
      </w:pPr>
      <w:r w:rsidRPr="00E304FF">
        <w:rPr>
          <w:rFonts w:ascii="Times New Roman" w:hAnsi="Times New Roman"/>
        </w:rPr>
        <w:t>осуществлять взаимодействие с электронными поисковыми системами, словарями;</w:t>
      </w:r>
    </w:p>
    <w:p w:rsidR="009B5292" w:rsidRPr="00E304FF" w:rsidRDefault="009B5292" w:rsidP="00093E58">
      <w:pPr>
        <w:pStyle w:val="a9"/>
        <w:numPr>
          <w:ilvl w:val="0"/>
          <w:numId w:val="30"/>
        </w:numPr>
        <w:jc w:val="both"/>
        <w:rPr>
          <w:rFonts w:ascii="Times New Roman" w:hAnsi="Times New Roman"/>
        </w:rPr>
      </w:pPr>
      <w:r w:rsidRPr="00E304FF">
        <w:rPr>
          <w:rFonts w:ascii="Times New Roman" w:hAnsi="Times New Roman"/>
        </w:rPr>
        <w:t>формировать множественную выборку из поисковых источников для объективизации результатов поиска;</w:t>
      </w:r>
    </w:p>
    <w:p w:rsidR="009B5292" w:rsidRPr="00E304FF" w:rsidRDefault="009B5292" w:rsidP="00093E58">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соотносить полученные результаты поиска со своей деятельностью.</w:t>
      </w:r>
    </w:p>
    <w:p w:rsidR="00B540EE" w:rsidRPr="00E304FF" w:rsidRDefault="00B540EE" w:rsidP="00093E58">
      <w:pPr>
        <w:tabs>
          <w:tab w:val="left" w:pos="993"/>
        </w:tabs>
        <w:spacing w:after="0" w:line="240" w:lineRule="auto"/>
        <w:ind w:firstLine="709"/>
        <w:jc w:val="both"/>
        <w:rPr>
          <w:rFonts w:ascii="Times New Roman" w:hAnsi="Times New Roman"/>
          <w:b/>
          <w:sz w:val="24"/>
          <w:szCs w:val="24"/>
        </w:rPr>
      </w:pPr>
      <w:r w:rsidRPr="00E304FF">
        <w:rPr>
          <w:rFonts w:ascii="Times New Roman" w:hAnsi="Times New Roman"/>
          <w:b/>
          <w:sz w:val="24"/>
          <w:szCs w:val="24"/>
        </w:rPr>
        <w:t>Коммуникативные УУД</w:t>
      </w:r>
    </w:p>
    <w:p w:rsidR="00B540EE" w:rsidRPr="00E304FF" w:rsidRDefault="00B540EE" w:rsidP="001C73A3">
      <w:pPr>
        <w:pStyle w:val="a9"/>
        <w:widowControl w:val="0"/>
        <w:numPr>
          <w:ilvl w:val="0"/>
          <w:numId w:val="156"/>
        </w:numPr>
        <w:tabs>
          <w:tab w:val="left" w:pos="426"/>
        </w:tabs>
        <w:ind w:left="0" w:firstLine="709"/>
        <w:jc w:val="both"/>
        <w:rPr>
          <w:rFonts w:ascii="Times New Roman" w:hAnsi="Times New Roman"/>
          <w:b/>
        </w:rPr>
      </w:pPr>
      <w:r w:rsidRPr="00E304FF">
        <w:rPr>
          <w:rFonts w:ascii="Times New Roman" w:hAnsi="Times New Roman"/>
          <w:b/>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E304FF" w:rsidRDefault="00B540EE" w:rsidP="001C73A3">
      <w:pPr>
        <w:widowControl w:val="0"/>
        <w:numPr>
          <w:ilvl w:val="0"/>
          <w:numId w:val="157"/>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определять возможные роли в совместной деятельности;</w:t>
      </w:r>
    </w:p>
    <w:p w:rsidR="00B540EE" w:rsidRPr="00E304FF" w:rsidRDefault="00B540EE" w:rsidP="001C73A3">
      <w:pPr>
        <w:widowControl w:val="0"/>
        <w:numPr>
          <w:ilvl w:val="0"/>
          <w:numId w:val="157"/>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играть определенную роль в совместной деятельности;</w:t>
      </w:r>
    </w:p>
    <w:p w:rsidR="00B540EE" w:rsidRPr="00E304FF" w:rsidRDefault="00B540EE" w:rsidP="001C73A3">
      <w:pPr>
        <w:widowControl w:val="0"/>
        <w:numPr>
          <w:ilvl w:val="0"/>
          <w:numId w:val="157"/>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E304FF" w:rsidRDefault="00B540EE" w:rsidP="001C73A3">
      <w:pPr>
        <w:widowControl w:val="0"/>
        <w:numPr>
          <w:ilvl w:val="0"/>
          <w:numId w:val="157"/>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 xml:space="preserve">определять свои действия и действия партнера, которые способствовали или </w:t>
      </w:r>
      <w:r w:rsidRPr="00E304FF">
        <w:rPr>
          <w:rFonts w:ascii="Times New Roman" w:hAnsi="Times New Roman"/>
          <w:sz w:val="24"/>
          <w:szCs w:val="24"/>
        </w:rPr>
        <w:lastRenderedPageBreak/>
        <w:t>препятствовали продуктивной коммуникации;</w:t>
      </w:r>
    </w:p>
    <w:p w:rsidR="00B540EE" w:rsidRPr="00E304FF" w:rsidRDefault="00B540EE" w:rsidP="001C73A3">
      <w:pPr>
        <w:widowControl w:val="0"/>
        <w:numPr>
          <w:ilvl w:val="0"/>
          <w:numId w:val="157"/>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строить позитивные отношения в процессе учебной и познавательной деятельности;</w:t>
      </w:r>
    </w:p>
    <w:p w:rsidR="00B540EE" w:rsidRPr="00E304FF" w:rsidRDefault="00B540EE" w:rsidP="001C73A3">
      <w:pPr>
        <w:widowControl w:val="0"/>
        <w:numPr>
          <w:ilvl w:val="0"/>
          <w:numId w:val="157"/>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E304FF" w:rsidRDefault="00B540EE" w:rsidP="001C73A3">
      <w:pPr>
        <w:widowControl w:val="0"/>
        <w:numPr>
          <w:ilvl w:val="0"/>
          <w:numId w:val="157"/>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 xml:space="preserve">критически относиться к </w:t>
      </w:r>
      <w:r w:rsidR="00B534A1" w:rsidRPr="00E304FF">
        <w:rPr>
          <w:rFonts w:ascii="Times New Roman" w:hAnsi="Times New Roman"/>
          <w:sz w:val="24"/>
          <w:szCs w:val="24"/>
        </w:rPr>
        <w:t xml:space="preserve">собственному </w:t>
      </w:r>
      <w:r w:rsidRPr="00E304FF">
        <w:rPr>
          <w:rFonts w:ascii="Times New Roman" w:hAnsi="Times New Roman"/>
          <w:sz w:val="24"/>
          <w:szCs w:val="24"/>
        </w:rPr>
        <w:t xml:space="preserve">мнению, с достоинством признавать ошибочность </w:t>
      </w:r>
      <w:r w:rsidR="005202DD" w:rsidRPr="00E304FF">
        <w:rPr>
          <w:rFonts w:ascii="Times New Roman" w:hAnsi="Times New Roman"/>
          <w:sz w:val="24"/>
          <w:szCs w:val="24"/>
        </w:rPr>
        <w:t xml:space="preserve">своего </w:t>
      </w:r>
      <w:r w:rsidRPr="00E304FF">
        <w:rPr>
          <w:rFonts w:ascii="Times New Roman" w:hAnsi="Times New Roman"/>
          <w:sz w:val="24"/>
          <w:szCs w:val="24"/>
        </w:rPr>
        <w:t>мнения (если оно таково) и корректировать его;</w:t>
      </w:r>
    </w:p>
    <w:p w:rsidR="00B540EE" w:rsidRPr="00E304FF" w:rsidRDefault="00B540EE" w:rsidP="001C73A3">
      <w:pPr>
        <w:widowControl w:val="0"/>
        <w:numPr>
          <w:ilvl w:val="0"/>
          <w:numId w:val="157"/>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предлагать альтернативное решение в конфликтной ситуации;</w:t>
      </w:r>
    </w:p>
    <w:p w:rsidR="00B540EE" w:rsidRPr="00E304FF" w:rsidRDefault="00B540EE" w:rsidP="001C73A3">
      <w:pPr>
        <w:widowControl w:val="0"/>
        <w:numPr>
          <w:ilvl w:val="0"/>
          <w:numId w:val="157"/>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выделять общую точку зрения в дискуссии;</w:t>
      </w:r>
    </w:p>
    <w:p w:rsidR="00B540EE" w:rsidRPr="00E304FF" w:rsidRDefault="00B540EE" w:rsidP="001C73A3">
      <w:pPr>
        <w:widowControl w:val="0"/>
        <w:numPr>
          <w:ilvl w:val="0"/>
          <w:numId w:val="157"/>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B540EE" w:rsidRPr="00E304FF" w:rsidRDefault="00B540EE" w:rsidP="001C73A3">
      <w:pPr>
        <w:widowControl w:val="0"/>
        <w:numPr>
          <w:ilvl w:val="0"/>
          <w:numId w:val="157"/>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B540EE" w:rsidRPr="00E304FF" w:rsidRDefault="00B540EE" w:rsidP="001C73A3">
      <w:pPr>
        <w:widowControl w:val="0"/>
        <w:numPr>
          <w:ilvl w:val="0"/>
          <w:numId w:val="157"/>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E304FF" w:rsidRDefault="00B540EE" w:rsidP="001C73A3">
      <w:pPr>
        <w:widowControl w:val="0"/>
        <w:numPr>
          <w:ilvl w:val="0"/>
          <w:numId w:val="156"/>
        </w:numPr>
        <w:tabs>
          <w:tab w:val="left" w:pos="142"/>
        </w:tabs>
        <w:spacing w:after="0" w:line="240" w:lineRule="auto"/>
        <w:ind w:left="0" w:firstLine="709"/>
        <w:jc w:val="both"/>
        <w:rPr>
          <w:rFonts w:ascii="Times New Roman" w:hAnsi="Times New Roman"/>
          <w:b/>
          <w:sz w:val="24"/>
          <w:szCs w:val="24"/>
        </w:rPr>
      </w:pPr>
      <w:r w:rsidRPr="00E304FF">
        <w:rPr>
          <w:rFonts w:ascii="Times New Roman" w:hAnsi="Times New Roman"/>
          <w:b/>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E304FF">
        <w:rPr>
          <w:rFonts w:ascii="Times New Roman" w:hAnsi="Times New Roman"/>
          <w:b/>
          <w:sz w:val="24"/>
          <w:szCs w:val="24"/>
        </w:rPr>
        <w:t xml:space="preserve"> для </w:t>
      </w:r>
      <w:r w:rsidRPr="00E304FF">
        <w:rPr>
          <w:rFonts w:ascii="Times New Roman" w:hAnsi="Times New Roman"/>
          <w:b/>
          <w:sz w:val="24"/>
          <w:szCs w:val="24"/>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E304FF" w:rsidRDefault="00B540EE" w:rsidP="00093E58">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определять задачу коммуникации и в соответствии с ней отбирать речевые средства;</w:t>
      </w:r>
    </w:p>
    <w:p w:rsidR="00B540EE" w:rsidRPr="00E304FF" w:rsidRDefault="00B540EE" w:rsidP="00093E58">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B540EE" w:rsidRPr="00E304FF" w:rsidRDefault="00B540EE" w:rsidP="00093E58">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представлять в устной или письменной форме развернутый план собственной деятельности;</w:t>
      </w:r>
    </w:p>
    <w:p w:rsidR="00B540EE" w:rsidRPr="00E304FF" w:rsidRDefault="00B540EE" w:rsidP="00093E58">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соблюдать нормы публичной речи</w:t>
      </w:r>
      <w:r w:rsidR="00C40BE2" w:rsidRPr="00E304FF">
        <w:rPr>
          <w:rFonts w:ascii="Times New Roman" w:hAnsi="Times New Roman"/>
          <w:sz w:val="24"/>
          <w:szCs w:val="24"/>
        </w:rPr>
        <w:t>,</w:t>
      </w:r>
      <w:r w:rsidRPr="00E304FF">
        <w:rPr>
          <w:rFonts w:ascii="Times New Roman" w:hAnsi="Times New Roman"/>
          <w:sz w:val="24"/>
          <w:szCs w:val="24"/>
        </w:rPr>
        <w:t xml:space="preserve"> регламент в монологе и дискуссии в соответствии с коммуникативной задачей;</w:t>
      </w:r>
    </w:p>
    <w:p w:rsidR="00B540EE" w:rsidRPr="00E304FF" w:rsidRDefault="00B540EE" w:rsidP="00093E58">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высказывать и обосновывать мнение (суждение) и запрашивать мнение партнера в рамках диалога;</w:t>
      </w:r>
    </w:p>
    <w:p w:rsidR="00B540EE" w:rsidRPr="00E304FF" w:rsidRDefault="00B540EE" w:rsidP="00093E58">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принимать решение в ходе диалога и согласовывать его с собеседником;</w:t>
      </w:r>
    </w:p>
    <w:p w:rsidR="00B540EE" w:rsidRPr="00E304FF" w:rsidRDefault="00B540EE" w:rsidP="00093E58">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B540EE" w:rsidRPr="00E304FF" w:rsidRDefault="00B540EE" w:rsidP="00093E58">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B540EE" w:rsidRPr="00E304FF" w:rsidRDefault="00B540EE" w:rsidP="00093E58">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B540EE" w:rsidRPr="00E304FF" w:rsidRDefault="00B540EE" w:rsidP="00093E58">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E304FF" w:rsidRDefault="00B540EE" w:rsidP="001C73A3">
      <w:pPr>
        <w:widowControl w:val="0"/>
        <w:numPr>
          <w:ilvl w:val="0"/>
          <w:numId w:val="156"/>
        </w:numPr>
        <w:tabs>
          <w:tab w:val="left" w:pos="993"/>
        </w:tabs>
        <w:spacing w:after="0" w:line="240" w:lineRule="auto"/>
        <w:ind w:left="0" w:firstLine="709"/>
        <w:jc w:val="both"/>
        <w:rPr>
          <w:rFonts w:ascii="Times New Roman" w:hAnsi="Times New Roman"/>
          <w:b/>
          <w:sz w:val="24"/>
          <w:szCs w:val="24"/>
        </w:rPr>
      </w:pPr>
      <w:r w:rsidRPr="00E304FF">
        <w:rPr>
          <w:rFonts w:ascii="Times New Roman" w:hAnsi="Times New Roman"/>
          <w:b/>
          <w:sz w:val="24"/>
          <w:szCs w:val="24"/>
        </w:rPr>
        <w:t>Формирование и развитие компетентности в области использования информационно-коммуникационных технологий</w:t>
      </w:r>
      <w:r w:rsidR="00105119" w:rsidRPr="00E304FF">
        <w:rPr>
          <w:rFonts w:ascii="Times New Roman" w:hAnsi="Times New Roman"/>
          <w:b/>
          <w:sz w:val="24"/>
          <w:szCs w:val="24"/>
        </w:rPr>
        <w:t xml:space="preserve"> (далее – ИКТ)</w:t>
      </w:r>
      <w:r w:rsidR="007A1ECF" w:rsidRPr="00E304FF">
        <w:rPr>
          <w:rFonts w:ascii="Times New Roman" w:hAnsi="Times New Roman"/>
          <w:b/>
          <w:sz w:val="24"/>
          <w:szCs w:val="24"/>
        </w:rPr>
        <w:t>.</w:t>
      </w:r>
      <w:r w:rsidRPr="00E304FF">
        <w:rPr>
          <w:rFonts w:ascii="Times New Roman" w:hAnsi="Times New Roman"/>
          <w:b/>
          <w:sz w:val="24"/>
          <w:szCs w:val="24"/>
        </w:rPr>
        <w:t xml:space="preserve"> Обучающийся сможет:</w:t>
      </w:r>
    </w:p>
    <w:p w:rsidR="00B540EE" w:rsidRPr="00E304FF" w:rsidRDefault="00B540EE" w:rsidP="00093E58">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E304FF" w:rsidRDefault="00B540EE" w:rsidP="00093E58">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E304FF" w:rsidRDefault="00B540EE" w:rsidP="00093E58">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B540EE" w:rsidRPr="00E304FF" w:rsidRDefault="00B540EE" w:rsidP="00093E58">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E304FF" w:rsidRDefault="00B540EE" w:rsidP="00093E58">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использовать информацию с учетом этических и правовых норм;</w:t>
      </w:r>
    </w:p>
    <w:p w:rsidR="00B540EE" w:rsidRPr="00E304FF" w:rsidRDefault="00B540EE" w:rsidP="00093E58">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E304FF" w:rsidRDefault="00105119" w:rsidP="00093E58">
      <w:pPr>
        <w:pStyle w:val="2"/>
        <w:spacing w:line="240" w:lineRule="auto"/>
      </w:pPr>
      <w:r w:rsidRPr="00E304FF">
        <w:t>1.2.5. Предметные результаты</w:t>
      </w:r>
    </w:p>
    <w:p w:rsidR="00B540EE" w:rsidRPr="00E304FF" w:rsidRDefault="006F777F" w:rsidP="00093E58">
      <w:pPr>
        <w:pStyle w:val="3"/>
        <w:spacing w:before="0" w:beforeAutospacing="0" w:after="0" w:afterAutospacing="0"/>
        <w:ind w:firstLine="709"/>
        <w:rPr>
          <w:szCs w:val="28"/>
        </w:rPr>
      </w:pPr>
      <w:bookmarkStart w:id="29" w:name="_Toc409691628"/>
      <w:bookmarkStart w:id="30" w:name="_Toc410653953"/>
      <w:bookmarkStart w:id="31" w:name="_Toc414553133"/>
      <w:r w:rsidRPr="00E304FF">
        <w:rPr>
          <w:szCs w:val="28"/>
        </w:rPr>
        <w:t>1.2.</w:t>
      </w:r>
      <w:r w:rsidR="00105119" w:rsidRPr="00E304FF">
        <w:rPr>
          <w:szCs w:val="28"/>
        </w:rPr>
        <w:t>5.1</w:t>
      </w:r>
      <w:r w:rsidRPr="00E304FF">
        <w:rPr>
          <w:szCs w:val="28"/>
        </w:rPr>
        <w:t xml:space="preserve">. </w:t>
      </w:r>
      <w:r w:rsidR="00B540EE" w:rsidRPr="00E304FF">
        <w:rPr>
          <w:szCs w:val="28"/>
        </w:rPr>
        <w:t>Русский язык</w:t>
      </w:r>
      <w:bookmarkEnd w:id="29"/>
      <w:bookmarkEnd w:id="30"/>
      <w:bookmarkEnd w:id="31"/>
    </w:p>
    <w:p w:rsidR="00982D7D" w:rsidRPr="00E304FF" w:rsidRDefault="00982D7D" w:rsidP="00093E58">
      <w:pPr>
        <w:pStyle w:val="2"/>
        <w:spacing w:line="240" w:lineRule="auto"/>
        <w:rPr>
          <w:sz w:val="24"/>
          <w:szCs w:val="24"/>
        </w:rPr>
      </w:pPr>
      <w:bookmarkStart w:id="32" w:name="_Toc287934277"/>
      <w:bookmarkStart w:id="33" w:name="_Toc414553134"/>
      <w:bookmarkStart w:id="34" w:name="_Toc287551922"/>
      <w:r w:rsidRPr="00E304FF">
        <w:rPr>
          <w:sz w:val="24"/>
          <w:szCs w:val="24"/>
        </w:rPr>
        <w:lastRenderedPageBreak/>
        <w:t>Выпускник научится:</w:t>
      </w:r>
      <w:bookmarkEnd w:id="32"/>
      <w:bookmarkEnd w:id="33"/>
    </w:p>
    <w:p w:rsidR="00982D7D" w:rsidRPr="00E304FF" w:rsidRDefault="00982D7D" w:rsidP="00093E58">
      <w:pPr>
        <w:pStyle w:val="a9"/>
        <w:widowControl w:val="0"/>
        <w:numPr>
          <w:ilvl w:val="0"/>
          <w:numId w:val="31"/>
        </w:numPr>
        <w:tabs>
          <w:tab w:val="left" w:pos="993"/>
        </w:tabs>
        <w:autoSpaceDE w:val="0"/>
        <w:autoSpaceDN w:val="0"/>
        <w:adjustRightInd w:val="0"/>
        <w:ind w:left="0" w:firstLine="709"/>
        <w:jc w:val="both"/>
        <w:rPr>
          <w:rFonts w:ascii="Times New Roman" w:hAnsi="Times New Roman"/>
        </w:rPr>
      </w:pPr>
      <w:r w:rsidRPr="00E304FF">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982D7D" w:rsidRPr="00E304FF" w:rsidRDefault="00982D7D" w:rsidP="00093E58">
      <w:pPr>
        <w:pStyle w:val="a9"/>
        <w:widowControl w:val="0"/>
        <w:numPr>
          <w:ilvl w:val="0"/>
          <w:numId w:val="31"/>
        </w:numPr>
        <w:tabs>
          <w:tab w:val="left" w:pos="993"/>
        </w:tabs>
        <w:autoSpaceDE w:val="0"/>
        <w:autoSpaceDN w:val="0"/>
        <w:adjustRightInd w:val="0"/>
        <w:ind w:left="0" w:firstLine="709"/>
        <w:jc w:val="both"/>
        <w:rPr>
          <w:rFonts w:ascii="Times New Roman" w:hAnsi="Times New Roman"/>
        </w:rPr>
      </w:pPr>
      <w:r w:rsidRPr="00E304FF">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E304FF" w:rsidRDefault="00982D7D" w:rsidP="00093E58">
      <w:pPr>
        <w:pStyle w:val="a9"/>
        <w:widowControl w:val="0"/>
        <w:numPr>
          <w:ilvl w:val="0"/>
          <w:numId w:val="31"/>
        </w:numPr>
        <w:tabs>
          <w:tab w:val="left" w:pos="993"/>
        </w:tabs>
        <w:autoSpaceDE w:val="0"/>
        <w:autoSpaceDN w:val="0"/>
        <w:adjustRightInd w:val="0"/>
        <w:ind w:left="0" w:firstLine="709"/>
        <w:jc w:val="both"/>
        <w:rPr>
          <w:rFonts w:ascii="Times New Roman" w:hAnsi="Times New Roman"/>
        </w:rPr>
      </w:pPr>
      <w:r w:rsidRPr="00E304FF">
        <w:rPr>
          <w:rFonts w:ascii="Times New Roman" w:hAnsi="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E304FF" w:rsidRDefault="00982D7D" w:rsidP="00093E58">
      <w:pPr>
        <w:pStyle w:val="a9"/>
        <w:widowControl w:val="0"/>
        <w:numPr>
          <w:ilvl w:val="0"/>
          <w:numId w:val="31"/>
        </w:numPr>
        <w:tabs>
          <w:tab w:val="left" w:pos="993"/>
        </w:tabs>
        <w:autoSpaceDE w:val="0"/>
        <w:autoSpaceDN w:val="0"/>
        <w:adjustRightInd w:val="0"/>
        <w:ind w:left="0" w:firstLine="709"/>
        <w:jc w:val="both"/>
        <w:rPr>
          <w:rFonts w:ascii="Times New Roman" w:hAnsi="Times New Roman"/>
        </w:rPr>
      </w:pPr>
      <w:r w:rsidRPr="00E304FF">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E304FF" w:rsidRDefault="00982D7D" w:rsidP="00093E58">
      <w:pPr>
        <w:pStyle w:val="a9"/>
        <w:widowControl w:val="0"/>
        <w:numPr>
          <w:ilvl w:val="0"/>
          <w:numId w:val="31"/>
        </w:numPr>
        <w:tabs>
          <w:tab w:val="left" w:pos="993"/>
        </w:tabs>
        <w:autoSpaceDE w:val="0"/>
        <w:autoSpaceDN w:val="0"/>
        <w:adjustRightInd w:val="0"/>
        <w:ind w:left="0" w:firstLine="709"/>
        <w:jc w:val="both"/>
        <w:rPr>
          <w:rFonts w:ascii="Times New Roman" w:hAnsi="Times New Roman"/>
        </w:rPr>
      </w:pPr>
      <w:r w:rsidRPr="00E304FF">
        <w:rPr>
          <w:rFonts w:ascii="Times New Roman" w:hAnsi="Times New Roman"/>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82D7D" w:rsidRPr="00E304FF" w:rsidRDefault="00982D7D" w:rsidP="00093E58">
      <w:pPr>
        <w:pStyle w:val="a9"/>
        <w:widowControl w:val="0"/>
        <w:numPr>
          <w:ilvl w:val="0"/>
          <w:numId w:val="31"/>
        </w:numPr>
        <w:tabs>
          <w:tab w:val="left" w:pos="993"/>
        </w:tabs>
        <w:autoSpaceDE w:val="0"/>
        <w:autoSpaceDN w:val="0"/>
        <w:adjustRightInd w:val="0"/>
        <w:ind w:left="0" w:firstLine="709"/>
        <w:jc w:val="both"/>
        <w:rPr>
          <w:rFonts w:ascii="Times New Roman" w:hAnsi="Times New Roman"/>
        </w:rPr>
      </w:pPr>
      <w:r w:rsidRPr="00E304FF">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E304FF" w:rsidRDefault="00982D7D" w:rsidP="00093E58">
      <w:pPr>
        <w:pStyle w:val="a9"/>
        <w:widowControl w:val="0"/>
        <w:numPr>
          <w:ilvl w:val="0"/>
          <w:numId w:val="31"/>
        </w:numPr>
        <w:tabs>
          <w:tab w:val="left" w:pos="993"/>
        </w:tabs>
        <w:autoSpaceDE w:val="0"/>
        <w:autoSpaceDN w:val="0"/>
        <w:adjustRightInd w:val="0"/>
        <w:ind w:left="0" w:firstLine="709"/>
        <w:jc w:val="both"/>
        <w:rPr>
          <w:rFonts w:ascii="Times New Roman" w:hAnsi="Times New Roman"/>
        </w:rPr>
      </w:pPr>
      <w:r w:rsidRPr="00E304FF">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E304FF" w:rsidRDefault="00982D7D" w:rsidP="00093E58">
      <w:pPr>
        <w:pStyle w:val="a9"/>
        <w:widowControl w:val="0"/>
        <w:numPr>
          <w:ilvl w:val="0"/>
          <w:numId w:val="31"/>
        </w:numPr>
        <w:tabs>
          <w:tab w:val="left" w:pos="993"/>
        </w:tabs>
        <w:autoSpaceDE w:val="0"/>
        <w:autoSpaceDN w:val="0"/>
        <w:adjustRightInd w:val="0"/>
        <w:ind w:left="0" w:firstLine="709"/>
        <w:jc w:val="both"/>
        <w:rPr>
          <w:rFonts w:ascii="Times New Roman" w:hAnsi="Times New Roman"/>
        </w:rPr>
      </w:pPr>
      <w:r w:rsidRPr="00E304FF">
        <w:rPr>
          <w:rFonts w:ascii="Times New Roman" w:hAnsi="Times New Roman"/>
        </w:rPr>
        <w:t>использовать знание алфавита при поиске информации;</w:t>
      </w:r>
    </w:p>
    <w:p w:rsidR="00982D7D" w:rsidRPr="00E304FF" w:rsidRDefault="00982D7D" w:rsidP="00093E58">
      <w:pPr>
        <w:pStyle w:val="a9"/>
        <w:widowControl w:val="0"/>
        <w:numPr>
          <w:ilvl w:val="0"/>
          <w:numId w:val="31"/>
        </w:numPr>
        <w:tabs>
          <w:tab w:val="left" w:pos="993"/>
        </w:tabs>
        <w:autoSpaceDE w:val="0"/>
        <w:autoSpaceDN w:val="0"/>
        <w:adjustRightInd w:val="0"/>
        <w:ind w:left="0" w:firstLine="709"/>
        <w:jc w:val="both"/>
        <w:rPr>
          <w:rFonts w:ascii="Times New Roman" w:hAnsi="Times New Roman"/>
        </w:rPr>
      </w:pPr>
      <w:r w:rsidRPr="00E304FF">
        <w:rPr>
          <w:rFonts w:ascii="Times New Roman" w:hAnsi="Times New Roman"/>
        </w:rPr>
        <w:t>различать значимые и незначимые единицы языка;</w:t>
      </w:r>
    </w:p>
    <w:p w:rsidR="00982D7D" w:rsidRPr="00E304FF" w:rsidRDefault="00982D7D" w:rsidP="00093E58">
      <w:pPr>
        <w:pStyle w:val="a9"/>
        <w:widowControl w:val="0"/>
        <w:numPr>
          <w:ilvl w:val="0"/>
          <w:numId w:val="31"/>
        </w:numPr>
        <w:tabs>
          <w:tab w:val="left" w:pos="993"/>
        </w:tabs>
        <w:autoSpaceDE w:val="0"/>
        <w:autoSpaceDN w:val="0"/>
        <w:adjustRightInd w:val="0"/>
        <w:ind w:left="0" w:firstLine="709"/>
        <w:jc w:val="both"/>
        <w:rPr>
          <w:rFonts w:ascii="Times New Roman" w:hAnsi="Times New Roman"/>
        </w:rPr>
      </w:pPr>
      <w:r w:rsidRPr="00E304FF">
        <w:rPr>
          <w:rFonts w:ascii="Times New Roman" w:hAnsi="Times New Roman"/>
        </w:rPr>
        <w:t>проводить фонетический и орфоэпический анализ слова;</w:t>
      </w:r>
    </w:p>
    <w:p w:rsidR="00982D7D" w:rsidRPr="00E304FF" w:rsidRDefault="00982D7D" w:rsidP="00093E58">
      <w:pPr>
        <w:pStyle w:val="a9"/>
        <w:widowControl w:val="0"/>
        <w:numPr>
          <w:ilvl w:val="0"/>
          <w:numId w:val="31"/>
        </w:numPr>
        <w:tabs>
          <w:tab w:val="left" w:pos="993"/>
        </w:tabs>
        <w:autoSpaceDE w:val="0"/>
        <w:autoSpaceDN w:val="0"/>
        <w:adjustRightInd w:val="0"/>
        <w:ind w:left="0" w:firstLine="709"/>
        <w:jc w:val="both"/>
        <w:rPr>
          <w:rFonts w:ascii="Times New Roman" w:hAnsi="Times New Roman"/>
        </w:rPr>
      </w:pPr>
      <w:r w:rsidRPr="00E304FF">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982D7D" w:rsidRPr="00E304FF" w:rsidRDefault="00982D7D" w:rsidP="00093E58">
      <w:pPr>
        <w:pStyle w:val="a9"/>
        <w:widowControl w:val="0"/>
        <w:numPr>
          <w:ilvl w:val="0"/>
          <w:numId w:val="31"/>
        </w:numPr>
        <w:tabs>
          <w:tab w:val="left" w:pos="993"/>
        </w:tabs>
        <w:autoSpaceDE w:val="0"/>
        <w:autoSpaceDN w:val="0"/>
        <w:adjustRightInd w:val="0"/>
        <w:ind w:left="0" w:firstLine="709"/>
        <w:jc w:val="both"/>
        <w:rPr>
          <w:rFonts w:ascii="Times New Roman" w:hAnsi="Times New Roman"/>
        </w:rPr>
      </w:pPr>
      <w:r w:rsidRPr="00E304FF">
        <w:rPr>
          <w:rFonts w:ascii="Times New Roman" w:hAnsi="Times New Roman"/>
        </w:rPr>
        <w:t>членить слова на слоги и правильно их переносить;</w:t>
      </w:r>
    </w:p>
    <w:p w:rsidR="00982D7D" w:rsidRPr="00E304FF" w:rsidRDefault="00982D7D" w:rsidP="00093E58">
      <w:pPr>
        <w:pStyle w:val="a9"/>
        <w:widowControl w:val="0"/>
        <w:numPr>
          <w:ilvl w:val="0"/>
          <w:numId w:val="31"/>
        </w:numPr>
        <w:tabs>
          <w:tab w:val="left" w:pos="993"/>
        </w:tabs>
        <w:autoSpaceDE w:val="0"/>
        <w:autoSpaceDN w:val="0"/>
        <w:adjustRightInd w:val="0"/>
        <w:ind w:left="0" w:firstLine="709"/>
        <w:jc w:val="both"/>
        <w:rPr>
          <w:rFonts w:ascii="Times New Roman" w:hAnsi="Times New Roman"/>
        </w:rPr>
      </w:pPr>
      <w:r w:rsidRPr="00E304FF">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E304FF" w:rsidRDefault="00982D7D" w:rsidP="00093E58">
      <w:pPr>
        <w:pStyle w:val="a9"/>
        <w:widowControl w:val="0"/>
        <w:numPr>
          <w:ilvl w:val="0"/>
          <w:numId w:val="31"/>
        </w:numPr>
        <w:tabs>
          <w:tab w:val="left" w:pos="993"/>
        </w:tabs>
        <w:autoSpaceDE w:val="0"/>
        <w:autoSpaceDN w:val="0"/>
        <w:adjustRightInd w:val="0"/>
        <w:ind w:left="0" w:firstLine="709"/>
        <w:jc w:val="both"/>
        <w:rPr>
          <w:rFonts w:ascii="Times New Roman" w:hAnsi="Times New Roman"/>
        </w:rPr>
      </w:pPr>
      <w:r w:rsidRPr="00E304FF">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E304FF" w:rsidRDefault="00982D7D" w:rsidP="00093E58">
      <w:pPr>
        <w:pStyle w:val="a9"/>
        <w:widowControl w:val="0"/>
        <w:numPr>
          <w:ilvl w:val="0"/>
          <w:numId w:val="31"/>
        </w:numPr>
        <w:tabs>
          <w:tab w:val="left" w:pos="993"/>
        </w:tabs>
        <w:autoSpaceDE w:val="0"/>
        <w:autoSpaceDN w:val="0"/>
        <w:adjustRightInd w:val="0"/>
        <w:ind w:left="0" w:firstLine="709"/>
        <w:jc w:val="both"/>
        <w:rPr>
          <w:rFonts w:ascii="Times New Roman" w:hAnsi="Times New Roman"/>
        </w:rPr>
      </w:pPr>
      <w:r w:rsidRPr="00E304FF">
        <w:rPr>
          <w:rFonts w:ascii="Times New Roman" w:hAnsi="Times New Roman"/>
        </w:rPr>
        <w:t>проводить морфемный и словообразовательный анализ слов;</w:t>
      </w:r>
    </w:p>
    <w:p w:rsidR="00982D7D" w:rsidRPr="00E304FF" w:rsidRDefault="00982D7D" w:rsidP="00093E58">
      <w:pPr>
        <w:pStyle w:val="a9"/>
        <w:widowControl w:val="0"/>
        <w:numPr>
          <w:ilvl w:val="0"/>
          <w:numId w:val="31"/>
        </w:numPr>
        <w:tabs>
          <w:tab w:val="left" w:pos="993"/>
        </w:tabs>
        <w:autoSpaceDE w:val="0"/>
        <w:autoSpaceDN w:val="0"/>
        <w:adjustRightInd w:val="0"/>
        <w:ind w:left="0" w:firstLine="709"/>
        <w:jc w:val="both"/>
        <w:rPr>
          <w:rFonts w:ascii="Times New Roman" w:hAnsi="Times New Roman"/>
        </w:rPr>
      </w:pPr>
      <w:r w:rsidRPr="00E304FF">
        <w:rPr>
          <w:rFonts w:ascii="Times New Roman" w:hAnsi="Times New Roman"/>
        </w:rPr>
        <w:t>проводить лексический анализ слова;</w:t>
      </w:r>
    </w:p>
    <w:p w:rsidR="00982D7D" w:rsidRPr="00E304FF" w:rsidRDefault="00982D7D" w:rsidP="00093E58">
      <w:pPr>
        <w:pStyle w:val="a9"/>
        <w:widowControl w:val="0"/>
        <w:numPr>
          <w:ilvl w:val="0"/>
          <w:numId w:val="31"/>
        </w:numPr>
        <w:tabs>
          <w:tab w:val="left" w:pos="993"/>
        </w:tabs>
        <w:autoSpaceDE w:val="0"/>
        <w:autoSpaceDN w:val="0"/>
        <w:adjustRightInd w:val="0"/>
        <w:ind w:left="0" w:firstLine="709"/>
        <w:jc w:val="both"/>
        <w:rPr>
          <w:rFonts w:ascii="Times New Roman" w:hAnsi="Times New Roman"/>
        </w:rPr>
      </w:pPr>
      <w:r w:rsidRPr="00E304FF">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rsidR="00982D7D" w:rsidRPr="00E304FF" w:rsidRDefault="00982D7D" w:rsidP="00093E58">
      <w:pPr>
        <w:pStyle w:val="a9"/>
        <w:widowControl w:val="0"/>
        <w:numPr>
          <w:ilvl w:val="0"/>
          <w:numId w:val="31"/>
        </w:numPr>
        <w:tabs>
          <w:tab w:val="left" w:pos="993"/>
        </w:tabs>
        <w:autoSpaceDE w:val="0"/>
        <w:autoSpaceDN w:val="0"/>
        <w:adjustRightInd w:val="0"/>
        <w:ind w:left="0" w:firstLine="709"/>
        <w:jc w:val="both"/>
        <w:rPr>
          <w:rFonts w:ascii="Times New Roman" w:hAnsi="Times New Roman"/>
        </w:rPr>
      </w:pPr>
      <w:r w:rsidRPr="00E304FF">
        <w:rPr>
          <w:rFonts w:ascii="Times New Roman" w:hAnsi="Times New Roman"/>
        </w:rPr>
        <w:t>опознавать самостоятельные части речи и их формы, а также служебные части речи и междометия;</w:t>
      </w:r>
    </w:p>
    <w:p w:rsidR="00982D7D" w:rsidRPr="00E304FF" w:rsidRDefault="00982D7D" w:rsidP="00093E58">
      <w:pPr>
        <w:pStyle w:val="a9"/>
        <w:widowControl w:val="0"/>
        <w:numPr>
          <w:ilvl w:val="0"/>
          <w:numId w:val="31"/>
        </w:numPr>
        <w:tabs>
          <w:tab w:val="left" w:pos="993"/>
        </w:tabs>
        <w:autoSpaceDE w:val="0"/>
        <w:autoSpaceDN w:val="0"/>
        <w:adjustRightInd w:val="0"/>
        <w:ind w:left="0" w:firstLine="709"/>
        <w:jc w:val="both"/>
        <w:rPr>
          <w:rFonts w:ascii="Times New Roman" w:hAnsi="Times New Roman"/>
        </w:rPr>
      </w:pPr>
      <w:r w:rsidRPr="00E304FF">
        <w:rPr>
          <w:rFonts w:ascii="Times New Roman" w:hAnsi="Times New Roman"/>
        </w:rPr>
        <w:t>проводить морфологический анализ слова;</w:t>
      </w:r>
    </w:p>
    <w:p w:rsidR="00982D7D" w:rsidRPr="00E304FF" w:rsidRDefault="00982D7D" w:rsidP="00093E58">
      <w:pPr>
        <w:pStyle w:val="a9"/>
        <w:widowControl w:val="0"/>
        <w:numPr>
          <w:ilvl w:val="0"/>
          <w:numId w:val="31"/>
        </w:numPr>
        <w:tabs>
          <w:tab w:val="left" w:pos="993"/>
        </w:tabs>
        <w:autoSpaceDE w:val="0"/>
        <w:autoSpaceDN w:val="0"/>
        <w:adjustRightInd w:val="0"/>
        <w:ind w:left="0" w:firstLine="709"/>
        <w:jc w:val="both"/>
        <w:rPr>
          <w:rFonts w:ascii="Times New Roman" w:hAnsi="Times New Roman"/>
        </w:rPr>
      </w:pPr>
      <w:r w:rsidRPr="00E304FF">
        <w:rPr>
          <w:rFonts w:ascii="Times New Roman" w:hAnsi="Times New Roman"/>
        </w:rPr>
        <w:t>применять знания и умения по морфемике и словообразованию при проведении морфологического анализа слов;</w:t>
      </w:r>
    </w:p>
    <w:p w:rsidR="00982D7D" w:rsidRPr="00E304FF" w:rsidRDefault="00982D7D" w:rsidP="00093E58">
      <w:pPr>
        <w:pStyle w:val="a9"/>
        <w:widowControl w:val="0"/>
        <w:numPr>
          <w:ilvl w:val="0"/>
          <w:numId w:val="31"/>
        </w:numPr>
        <w:tabs>
          <w:tab w:val="left" w:pos="993"/>
        </w:tabs>
        <w:autoSpaceDE w:val="0"/>
        <w:autoSpaceDN w:val="0"/>
        <w:adjustRightInd w:val="0"/>
        <w:ind w:left="0" w:firstLine="709"/>
        <w:jc w:val="both"/>
        <w:rPr>
          <w:rFonts w:ascii="Times New Roman" w:hAnsi="Times New Roman"/>
        </w:rPr>
      </w:pPr>
      <w:r w:rsidRPr="00E304FF">
        <w:rPr>
          <w:rFonts w:ascii="Times New Roman" w:hAnsi="Times New Roman"/>
        </w:rPr>
        <w:t>опознавать основные единицы синтаксиса (словосочетание, предложение, текст);</w:t>
      </w:r>
    </w:p>
    <w:p w:rsidR="00982D7D" w:rsidRPr="00E304FF" w:rsidRDefault="00982D7D" w:rsidP="00093E58">
      <w:pPr>
        <w:pStyle w:val="a9"/>
        <w:widowControl w:val="0"/>
        <w:numPr>
          <w:ilvl w:val="0"/>
          <w:numId w:val="31"/>
        </w:numPr>
        <w:tabs>
          <w:tab w:val="left" w:pos="993"/>
        </w:tabs>
        <w:autoSpaceDE w:val="0"/>
        <w:autoSpaceDN w:val="0"/>
        <w:adjustRightInd w:val="0"/>
        <w:ind w:left="0" w:firstLine="709"/>
        <w:jc w:val="both"/>
        <w:rPr>
          <w:rFonts w:ascii="Times New Roman" w:hAnsi="Times New Roman"/>
        </w:rPr>
      </w:pPr>
      <w:r w:rsidRPr="00E304FF">
        <w:rPr>
          <w:rFonts w:ascii="Times New Roman" w:hAnsi="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E304FF" w:rsidRDefault="00982D7D" w:rsidP="00093E58">
      <w:pPr>
        <w:pStyle w:val="a9"/>
        <w:widowControl w:val="0"/>
        <w:numPr>
          <w:ilvl w:val="0"/>
          <w:numId w:val="31"/>
        </w:numPr>
        <w:tabs>
          <w:tab w:val="left" w:pos="993"/>
        </w:tabs>
        <w:autoSpaceDE w:val="0"/>
        <w:autoSpaceDN w:val="0"/>
        <w:adjustRightInd w:val="0"/>
        <w:ind w:left="0" w:firstLine="709"/>
        <w:jc w:val="both"/>
        <w:rPr>
          <w:rFonts w:ascii="Times New Roman" w:hAnsi="Times New Roman"/>
        </w:rPr>
      </w:pPr>
      <w:r w:rsidRPr="00E304FF">
        <w:rPr>
          <w:rFonts w:ascii="Times New Roman" w:hAnsi="Times New Roman"/>
        </w:rPr>
        <w:t>находить грамматическую основу предложения;</w:t>
      </w:r>
    </w:p>
    <w:p w:rsidR="00982D7D" w:rsidRPr="00E304FF" w:rsidRDefault="00982D7D" w:rsidP="00093E58">
      <w:pPr>
        <w:pStyle w:val="a9"/>
        <w:widowControl w:val="0"/>
        <w:numPr>
          <w:ilvl w:val="0"/>
          <w:numId w:val="31"/>
        </w:numPr>
        <w:tabs>
          <w:tab w:val="left" w:pos="993"/>
        </w:tabs>
        <w:autoSpaceDE w:val="0"/>
        <w:autoSpaceDN w:val="0"/>
        <w:adjustRightInd w:val="0"/>
        <w:ind w:left="0" w:firstLine="709"/>
        <w:jc w:val="both"/>
        <w:rPr>
          <w:rFonts w:ascii="Times New Roman" w:hAnsi="Times New Roman"/>
        </w:rPr>
      </w:pPr>
      <w:r w:rsidRPr="00E304FF">
        <w:rPr>
          <w:rFonts w:ascii="Times New Roman" w:hAnsi="Times New Roman"/>
        </w:rPr>
        <w:t>распознавать главные и второстепенные члены предложения;</w:t>
      </w:r>
    </w:p>
    <w:p w:rsidR="00982D7D" w:rsidRPr="00E304FF" w:rsidRDefault="00982D7D" w:rsidP="00093E58">
      <w:pPr>
        <w:pStyle w:val="a9"/>
        <w:widowControl w:val="0"/>
        <w:numPr>
          <w:ilvl w:val="0"/>
          <w:numId w:val="31"/>
        </w:numPr>
        <w:tabs>
          <w:tab w:val="left" w:pos="993"/>
        </w:tabs>
        <w:autoSpaceDE w:val="0"/>
        <w:autoSpaceDN w:val="0"/>
        <w:adjustRightInd w:val="0"/>
        <w:ind w:left="0" w:firstLine="709"/>
        <w:jc w:val="both"/>
        <w:rPr>
          <w:rFonts w:ascii="Times New Roman" w:hAnsi="Times New Roman"/>
        </w:rPr>
      </w:pPr>
      <w:r w:rsidRPr="00E304FF">
        <w:rPr>
          <w:rFonts w:ascii="Times New Roman" w:hAnsi="Times New Roman"/>
        </w:rPr>
        <w:t>опознавать предложения простые и сложные, предложения осложненной структуры;</w:t>
      </w:r>
    </w:p>
    <w:p w:rsidR="00982D7D" w:rsidRPr="00E304FF" w:rsidRDefault="00982D7D" w:rsidP="00093E58">
      <w:pPr>
        <w:pStyle w:val="a9"/>
        <w:widowControl w:val="0"/>
        <w:numPr>
          <w:ilvl w:val="0"/>
          <w:numId w:val="31"/>
        </w:numPr>
        <w:tabs>
          <w:tab w:val="left" w:pos="993"/>
        </w:tabs>
        <w:autoSpaceDE w:val="0"/>
        <w:autoSpaceDN w:val="0"/>
        <w:adjustRightInd w:val="0"/>
        <w:ind w:left="0" w:firstLine="709"/>
        <w:jc w:val="both"/>
        <w:rPr>
          <w:rFonts w:ascii="Times New Roman" w:hAnsi="Times New Roman"/>
        </w:rPr>
      </w:pPr>
      <w:r w:rsidRPr="00E304FF">
        <w:rPr>
          <w:rFonts w:ascii="Times New Roman" w:hAnsi="Times New Roman"/>
        </w:rPr>
        <w:t>проводить синтаксический анализ словосочетания и предложения;</w:t>
      </w:r>
    </w:p>
    <w:p w:rsidR="00982D7D" w:rsidRPr="00E304FF" w:rsidRDefault="00982D7D" w:rsidP="00093E58">
      <w:pPr>
        <w:pStyle w:val="a9"/>
        <w:widowControl w:val="0"/>
        <w:numPr>
          <w:ilvl w:val="0"/>
          <w:numId w:val="31"/>
        </w:numPr>
        <w:tabs>
          <w:tab w:val="left" w:pos="993"/>
        </w:tabs>
        <w:autoSpaceDE w:val="0"/>
        <w:autoSpaceDN w:val="0"/>
        <w:adjustRightInd w:val="0"/>
        <w:ind w:left="0" w:firstLine="709"/>
        <w:jc w:val="both"/>
        <w:rPr>
          <w:rFonts w:ascii="Times New Roman" w:hAnsi="Times New Roman"/>
        </w:rPr>
      </w:pPr>
      <w:r w:rsidRPr="00E304FF">
        <w:rPr>
          <w:rFonts w:ascii="Times New Roman" w:hAnsi="Times New Roman"/>
        </w:rPr>
        <w:t>соблюдать основные языковые нормы в устной и письменной речи;</w:t>
      </w:r>
    </w:p>
    <w:p w:rsidR="00982D7D" w:rsidRPr="00E304FF" w:rsidRDefault="00982D7D" w:rsidP="00093E58">
      <w:pPr>
        <w:pStyle w:val="a9"/>
        <w:widowControl w:val="0"/>
        <w:numPr>
          <w:ilvl w:val="0"/>
          <w:numId w:val="31"/>
        </w:numPr>
        <w:tabs>
          <w:tab w:val="left" w:pos="993"/>
        </w:tabs>
        <w:autoSpaceDE w:val="0"/>
        <w:autoSpaceDN w:val="0"/>
        <w:adjustRightInd w:val="0"/>
        <w:ind w:left="0" w:firstLine="709"/>
        <w:jc w:val="both"/>
        <w:rPr>
          <w:rFonts w:ascii="Times New Roman" w:hAnsi="Times New Roman"/>
        </w:rPr>
      </w:pPr>
      <w:r w:rsidRPr="00E304FF">
        <w:rPr>
          <w:rFonts w:ascii="Times New Roman" w:hAnsi="Times New Roman"/>
        </w:rPr>
        <w:t>опираться на фонетический, морфемный, словообразовательный и морфологический анализ в практике правописания;</w:t>
      </w:r>
    </w:p>
    <w:p w:rsidR="00982D7D" w:rsidRPr="00E304FF" w:rsidRDefault="00982D7D" w:rsidP="00093E58">
      <w:pPr>
        <w:pStyle w:val="a9"/>
        <w:widowControl w:val="0"/>
        <w:numPr>
          <w:ilvl w:val="0"/>
          <w:numId w:val="31"/>
        </w:numPr>
        <w:tabs>
          <w:tab w:val="left" w:pos="993"/>
        </w:tabs>
        <w:autoSpaceDE w:val="0"/>
        <w:autoSpaceDN w:val="0"/>
        <w:adjustRightInd w:val="0"/>
        <w:ind w:left="0" w:firstLine="709"/>
        <w:jc w:val="both"/>
        <w:rPr>
          <w:rFonts w:ascii="Times New Roman" w:hAnsi="Times New Roman"/>
        </w:rPr>
      </w:pPr>
      <w:r w:rsidRPr="00E304FF">
        <w:rPr>
          <w:rFonts w:ascii="Times New Roman" w:hAnsi="Times New Roman"/>
        </w:rPr>
        <w:t>опираться на грамматико-интонационный анализ при объяснении расстановки знаков препинания в предложении;</w:t>
      </w:r>
    </w:p>
    <w:p w:rsidR="00982D7D" w:rsidRPr="00E304FF" w:rsidRDefault="00982D7D" w:rsidP="00093E58">
      <w:pPr>
        <w:pStyle w:val="a9"/>
        <w:widowControl w:val="0"/>
        <w:numPr>
          <w:ilvl w:val="0"/>
          <w:numId w:val="31"/>
        </w:numPr>
        <w:tabs>
          <w:tab w:val="left" w:pos="993"/>
        </w:tabs>
        <w:autoSpaceDE w:val="0"/>
        <w:autoSpaceDN w:val="0"/>
        <w:adjustRightInd w:val="0"/>
        <w:ind w:left="0" w:firstLine="709"/>
        <w:jc w:val="both"/>
        <w:rPr>
          <w:rFonts w:ascii="Times New Roman" w:hAnsi="Times New Roman"/>
        </w:rPr>
      </w:pPr>
      <w:r w:rsidRPr="00E304FF">
        <w:rPr>
          <w:rFonts w:ascii="Times New Roman" w:hAnsi="Times New Roman"/>
        </w:rPr>
        <w:t>использовать орфографические словари.</w:t>
      </w:r>
    </w:p>
    <w:p w:rsidR="00982D7D" w:rsidRPr="00E304FF" w:rsidRDefault="00982D7D" w:rsidP="00093E58">
      <w:pPr>
        <w:pStyle w:val="2"/>
        <w:spacing w:line="240" w:lineRule="auto"/>
        <w:rPr>
          <w:sz w:val="24"/>
          <w:szCs w:val="24"/>
        </w:rPr>
      </w:pPr>
      <w:bookmarkStart w:id="35" w:name="_Toc414553135"/>
      <w:r w:rsidRPr="00E304FF">
        <w:rPr>
          <w:sz w:val="24"/>
          <w:szCs w:val="24"/>
        </w:rPr>
        <w:t>Выпускник получит возможность научиться:</w:t>
      </w:r>
      <w:bookmarkEnd w:id="35"/>
    </w:p>
    <w:p w:rsidR="00982D7D" w:rsidRPr="00E304FF" w:rsidRDefault="00982D7D" w:rsidP="00093E58">
      <w:pPr>
        <w:pStyle w:val="a9"/>
        <w:widowControl w:val="0"/>
        <w:numPr>
          <w:ilvl w:val="0"/>
          <w:numId w:val="31"/>
        </w:numPr>
        <w:tabs>
          <w:tab w:val="left" w:pos="993"/>
        </w:tabs>
        <w:autoSpaceDE w:val="0"/>
        <w:autoSpaceDN w:val="0"/>
        <w:adjustRightInd w:val="0"/>
        <w:ind w:left="0" w:firstLine="709"/>
        <w:jc w:val="both"/>
        <w:rPr>
          <w:rFonts w:ascii="Times New Roman" w:hAnsi="Times New Roman"/>
          <w:i/>
        </w:rPr>
      </w:pPr>
      <w:r w:rsidRPr="00E304FF">
        <w:rPr>
          <w:rFonts w:ascii="Times New Roman" w:hAnsi="Times New Roman"/>
          <w:i/>
        </w:rPr>
        <w:t xml:space="preserve">анализировать речевые высказывания с точки зрения их соответствия ситуации </w:t>
      </w:r>
      <w:r w:rsidRPr="00E304FF">
        <w:rPr>
          <w:rFonts w:ascii="Times New Roman" w:hAnsi="Times New Roman"/>
          <w:i/>
        </w:rPr>
        <w:lastRenderedPageBreak/>
        <w:t>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E304FF" w:rsidRDefault="00982D7D" w:rsidP="00093E58">
      <w:pPr>
        <w:pStyle w:val="a9"/>
        <w:widowControl w:val="0"/>
        <w:numPr>
          <w:ilvl w:val="0"/>
          <w:numId w:val="31"/>
        </w:numPr>
        <w:tabs>
          <w:tab w:val="left" w:pos="993"/>
        </w:tabs>
        <w:autoSpaceDE w:val="0"/>
        <w:autoSpaceDN w:val="0"/>
        <w:adjustRightInd w:val="0"/>
        <w:ind w:left="0" w:firstLine="709"/>
        <w:jc w:val="both"/>
        <w:rPr>
          <w:rFonts w:ascii="Times New Roman" w:hAnsi="Times New Roman"/>
          <w:i/>
        </w:rPr>
      </w:pPr>
      <w:r w:rsidRPr="00E304FF">
        <w:rPr>
          <w:rFonts w:ascii="Times New Roman" w:hAnsi="Times New Roman"/>
          <w:i/>
        </w:rPr>
        <w:t>оценивать собственную и чужую речь с точки зрения точного, уместного и выразительного словоупотребления;</w:t>
      </w:r>
    </w:p>
    <w:p w:rsidR="00982D7D" w:rsidRPr="00E304FF" w:rsidRDefault="00982D7D" w:rsidP="00093E58">
      <w:pPr>
        <w:pStyle w:val="a9"/>
        <w:widowControl w:val="0"/>
        <w:numPr>
          <w:ilvl w:val="0"/>
          <w:numId w:val="31"/>
        </w:numPr>
        <w:tabs>
          <w:tab w:val="left" w:pos="993"/>
        </w:tabs>
        <w:autoSpaceDE w:val="0"/>
        <w:autoSpaceDN w:val="0"/>
        <w:adjustRightInd w:val="0"/>
        <w:ind w:left="0" w:firstLine="709"/>
        <w:jc w:val="both"/>
        <w:rPr>
          <w:rFonts w:ascii="Times New Roman" w:hAnsi="Times New Roman"/>
          <w:i/>
        </w:rPr>
      </w:pPr>
      <w:r w:rsidRPr="00E304FF">
        <w:rPr>
          <w:rFonts w:ascii="Times New Roman" w:hAnsi="Times New Roman"/>
          <w:i/>
        </w:rPr>
        <w:t xml:space="preserve">опознавать различные выразительные средства языка; </w:t>
      </w:r>
    </w:p>
    <w:p w:rsidR="00982D7D" w:rsidRPr="00E304FF" w:rsidRDefault="00982D7D" w:rsidP="00093E58">
      <w:pPr>
        <w:pStyle w:val="a9"/>
        <w:widowControl w:val="0"/>
        <w:numPr>
          <w:ilvl w:val="0"/>
          <w:numId w:val="31"/>
        </w:numPr>
        <w:tabs>
          <w:tab w:val="left" w:pos="993"/>
        </w:tabs>
        <w:autoSpaceDE w:val="0"/>
        <w:autoSpaceDN w:val="0"/>
        <w:adjustRightInd w:val="0"/>
        <w:ind w:left="0" w:firstLine="709"/>
        <w:jc w:val="both"/>
        <w:rPr>
          <w:rFonts w:ascii="Times New Roman" w:hAnsi="Times New Roman"/>
          <w:i/>
        </w:rPr>
      </w:pPr>
      <w:r w:rsidRPr="00E304FF">
        <w:rPr>
          <w:rFonts w:ascii="Times New Roman" w:hAnsi="Times New Roman"/>
          <w:i/>
        </w:rPr>
        <w:t>писать конспект, отзыв, тезисы, рефераты, статьи, рецензии, доклады, интервью, очерки, доверенности, резюме и другие жанры;</w:t>
      </w:r>
    </w:p>
    <w:p w:rsidR="00982D7D" w:rsidRPr="00E304FF" w:rsidRDefault="00982D7D" w:rsidP="00093E58">
      <w:pPr>
        <w:pStyle w:val="a9"/>
        <w:widowControl w:val="0"/>
        <w:numPr>
          <w:ilvl w:val="0"/>
          <w:numId w:val="31"/>
        </w:numPr>
        <w:tabs>
          <w:tab w:val="left" w:pos="993"/>
        </w:tabs>
        <w:autoSpaceDE w:val="0"/>
        <w:autoSpaceDN w:val="0"/>
        <w:adjustRightInd w:val="0"/>
        <w:ind w:left="0" w:firstLine="709"/>
        <w:jc w:val="both"/>
        <w:rPr>
          <w:rFonts w:ascii="Times New Roman" w:hAnsi="Times New Roman"/>
          <w:i/>
        </w:rPr>
      </w:pPr>
      <w:r w:rsidRPr="00E304FF">
        <w:rPr>
          <w:rFonts w:ascii="Times New Roman" w:hAnsi="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E304FF" w:rsidRDefault="00982D7D" w:rsidP="00093E58">
      <w:pPr>
        <w:pStyle w:val="a9"/>
        <w:widowControl w:val="0"/>
        <w:numPr>
          <w:ilvl w:val="0"/>
          <w:numId w:val="31"/>
        </w:numPr>
        <w:tabs>
          <w:tab w:val="left" w:pos="993"/>
        </w:tabs>
        <w:autoSpaceDE w:val="0"/>
        <w:autoSpaceDN w:val="0"/>
        <w:adjustRightInd w:val="0"/>
        <w:ind w:left="0" w:firstLine="709"/>
        <w:jc w:val="both"/>
        <w:rPr>
          <w:rFonts w:ascii="Times New Roman" w:hAnsi="Times New Roman"/>
          <w:i/>
        </w:rPr>
      </w:pPr>
      <w:r w:rsidRPr="00E304FF">
        <w:rPr>
          <w:rFonts w:ascii="Times New Roman" w:hAnsi="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E304FF" w:rsidRDefault="00982D7D" w:rsidP="00093E58">
      <w:pPr>
        <w:pStyle w:val="a9"/>
        <w:widowControl w:val="0"/>
        <w:numPr>
          <w:ilvl w:val="0"/>
          <w:numId w:val="31"/>
        </w:numPr>
        <w:tabs>
          <w:tab w:val="left" w:pos="993"/>
        </w:tabs>
        <w:autoSpaceDE w:val="0"/>
        <w:autoSpaceDN w:val="0"/>
        <w:adjustRightInd w:val="0"/>
        <w:ind w:left="0" w:firstLine="709"/>
        <w:jc w:val="both"/>
        <w:rPr>
          <w:rFonts w:ascii="Times New Roman" w:hAnsi="Times New Roman"/>
          <w:i/>
        </w:rPr>
      </w:pPr>
      <w:r w:rsidRPr="00E304FF">
        <w:rPr>
          <w:rFonts w:ascii="Times New Roman" w:hAnsi="Times New Roman"/>
          <w:i/>
        </w:rPr>
        <w:t>характеризовать словообразовательные цепочки и словообразовательные гнезда;</w:t>
      </w:r>
    </w:p>
    <w:p w:rsidR="00982D7D" w:rsidRPr="00E304FF" w:rsidRDefault="00982D7D" w:rsidP="00093E58">
      <w:pPr>
        <w:pStyle w:val="a9"/>
        <w:widowControl w:val="0"/>
        <w:numPr>
          <w:ilvl w:val="0"/>
          <w:numId w:val="31"/>
        </w:numPr>
        <w:tabs>
          <w:tab w:val="left" w:pos="993"/>
        </w:tabs>
        <w:autoSpaceDE w:val="0"/>
        <w:autoSpaceDN w:val="0"/>
        <w:adjustRightInd w:val="0"/>
        <w:ind w:left="0" w:firstLine="709"/>
        <w:jc w:val="both"/>
        <w:rPr>
          <w:rFonts w:ascii="Times New Roman" w:hAnsi="Times New Roman"/>
          <w:i/>
        </w:rPr>
      </w:pPr>
      <w:r w:rsidRPr="00E304FF">
        <w:rPr>
          <w:rFonts w:ascii="Times New Roman" w:hAnsi="Times New Roman"/>
          <w:i/>
        </w:rPr>
        <w:t>использовать этимологические данные для объяснения правописания и лексического значения слова;</w:t>
      </w:r>
    </w:p>
    <w:p w:rsidR="00982D7D" w:rsidRPr="00E304FF" w:rsidRDefault="00982D7D" w:rsidP="00093E58">
      <w:pPr>
        <w:pStyle w:val="a9"/>
        <w:widowControl w:val="0"/>
        <w:numPr>
          <w:ilvl w:val="0"/>
          <w:numId w:val="31"/>
        </w:numPr>
        <w:tabs>
          <w:tab w:val="left" w:pos="993"/>
        </w:tabs>
        <w:autoSpaceDE w:val="0"/>
        <w:autoSpaceDN w:val="0"/>
        <w:adjustRightInd w:val="0"/>
        <w:ind w:left="0" w:firstLine="709"/>
        <w:jc w:val="both"/>
        <w:rPr>
          <w:rFonts w:ascii="Times New Roman" w:hAnsi="Times New Roman"/>
          <w:i/>
        </w:rPr>
      </w:pPr>
      <w:r w:rsidRPr="00E304FF">
        <w:rPr>
          <w:rFonts w:ascii="Times New Roman" w:hAnsi="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E304FF" w:rsidRDefault="00982D7D" w:rsidP="00093E58">
      <w:pPr>
        <w:pStyle w:val="a9"/>
        <w:widowControl w:val="0"/>
        <w:numPr>
          <w:ilvl w:val="0"/>
          <w:numId w:val="31"/>
        </w:numPr>
        <w:tabs>
          <w:tab w:val="left" w:pos="993"/>
        </w:tabs>
        <w:autoSpaceDE w:val="0"/>
        <w:autoSpaceDN w:val="0"/>
        <w:adjustRightInd w:val="0"/>
        <w:ind w:left="0" w:firstLine="709"/>
        <w:jc w:val="both"/>
        <w:rPr>
          <w:rFonts w:ascii="Times New Roman" w:hAnsi="Times New Roman"/>
          <w:i/>
        </w:rPr>
      </w:pPr>
      <w:r w:rsidRPr="00E304FF">
        <w:rPr>
          <w:rFonts w:ascii="Times New Roman" w:hAnsi="Times New Roman"/>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B540EE" w:rsidRPr="00E304FF" w:rsidRDefault="00B540EE" w:rsidP="00093E58">
      <w:pPr>
        <w:spacing w:after="0" w:line="240" w:lineRule="auto"/>
        <w:ind w:firstLine="709"/>
        <w:jc w:val="both"/>
        <w:rPr>
          <w:rFonts w:ascii="Times New Roman" w:hAnsi="Times New Roman"/>
          <w:sz w:val="24"/>
          <w:szCs w:val="24"/>
        </w:rPr>
      </w:pPr>
    </w:p>
    <w:p w:rsidR="00301DC9" w:rsidRPr="00E304FF" w:rsidRDefault="006F777F" w:rsidP="00093E58">
      <w:pPr>
        <w:pStyle w:val="2"/>
        <w:spacing w:line="240" w:lineRule="auto"/>
        <w:ind w:left="709" w:firstLine="0"/>
        <w:rPr>
          <w:rStyle w:val="dash041e005f0431005f044b005f0447005f043d005f044b005f0439005f005fchar1char1"/>
          <w:rFonts w:eastAsia="Calibri"/>
          <w:b w:val="0"/>
          <w:bCs w:val="0"/>
          <w:lang w:eastAsia="en-US"/>
        </w:rPr>
      </w:pPr>
      <w:bookmarkStart w:id="36" w:name="_Toc409691629"/>
      <w:bookmarkStart w:id="37" w:name="_Toc410653954"/>
      <w:bookmarkStart w:id="38" w:name="_Toc414553136"/>
      <w:r w:rsidRPr="00E304FF">
        <w:rPr>
          <w:sz w:val="24"/>
          <w:szCs w:val="24"/>
        </w:rPr>
        <w:t>1.2.</w:t>
      </w:r>
      <w:r w:rsidR="00105119" w:rsidRPr="00E304FF">
        <w:rPr>
          <w:sz w:val="24"/>
          <w:szCs w:val="24"/>
        </w:rPr>
        <w:t>5.2.</w:t>
      </w:r>
      <w:r w:rsidR="002364B5" w:rsidRPr="00E304FF">
        <w:rPr>
          <w:sz w:val="24"/>
          <w:szCs w:val="24"/>
        </w:rPr>
        <w:t xml:space="preserve"> </w:t>
      </w:r>
      <w:r w:rsidR="00B540EE" w:rsidRPr="00E304FF">
        <w:rPr>
          <w:sz w:val="24"/>
          <w:szCs w:val="24"/>
        </w:rPr>
        <w:t>Литература</w:t>
      </w:r>
      <w:bookmarkEnd w:id="36"/>
      <w:bookmarkEnd w:id="37"/>
      <w:bookmarkEnd w:id="38"/>
    </w:p>
    <w:p w:rsidR="0042291A" w:rsidRPr="00E304FF" w:rsidRDefault="0042291A" w:rsidP="00093E58">
      <w:pPr>
        <w:autoSpaceDE w:val="0"/>
        <w:autoSpaceDN w:val="0"/>
        <w:adjustRightInd w:val="0"/>
        <w:spacing w:after="0" w:line="240" w:lineRule="auto"/>
        <w:ind w:firstLine="539"/>
        <w:jc w:val="both"/>
        <w:rPr>
          <w:rFonts w:ascii="Times New Roman" w:eastAsia="MS Mincho" w:hAnsi="Times New Roman"/>
          <w:sz w:val="24"/>
          <w:szCs w:val="24"/>
        </w:rPr>
      </w:pPr>
      <w:r w:rsidRPr="00E304FF">
        <w:rPr>
          <w:rFonts w:ascii="Times New Roman" w:eastAsia="MS Mincho" w:hAnsi="Times New Roman"/>
          <w:sz w:val="24"/>
          <w:szCs w:val="24"/>
        </w:rPr>
        <w:t>В соответствии с Федеральным государственным образовательным стандартом основного общего образования предметными</w:t>
      </w:r>
      <w:r w:rsidR="002364B5" w:rsidRPr="00E304FF">
        <w:rPr>
          <w:rFonts w:ascii="Times New Roman" w:eastAsia="MS Mincho" w:hAnsi="Times New Roman"/>
          <w:sz w:val="24"/>
          <w:szCs w:val="24"/>
        </w:rPr>
        <w:t xml:space="preserve"> </w:t>
      </w:r>
      <w:r w:rsidRPr="00E304FF">
        <w:rPr>
          <w:rFonts w:ascii="Times New Roman" w:eastAsia="MS Mincho" w:hAnsi="Times New Roman"/>
          <w:sz w:val="24"/>
          <w:szCs w:val="24"/>
        </w:rPr>
        <w:t>результатами изучения предмета «Литература» являются:</w:t>
      </w:r>
    </w:p>
    <w:p w:rsidR="007332F5" w:rsidRPr="00E304FF" w:rsidRDefault="007332F5" w:rsidP="001C73A3">
      <w:pPr>
        <w:numPr>
          <w:ilvl w:val="0"/>
          <w:numId w:val="174"/>
        </w:numPr>
        <w:tabs>
          <w:tab w:val="left" w:pos="993"/>
        </w:tabs>
        <w:spacing w:after="0" w:line="240" w:lineRule="auto"/>
        <w:ind w:left="0" w:firstLine="633"/>
        <w:jc w:val="both"/>
        <w:rPr>
          <w:rFonts w:ascii="Times New Roman" w:hAnsi="Times New Roman"/>
          <w:sz w:val="24"/>
          <w:szCs w:val="24"/>
        </w:rPr>
      </w:pPr>
      <w:r w:rsidRPr="00E304FF">
        <w:rPr>
          <w:rFonts w:ascii="Times New Roman" w:hAnsi="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E304FF" w:rsidRDefault="007332F5" w:rsidP="001C73A3">
      <w:pPr>
        <w:numPr>
          <w:ilvl w:val="0"/>
          <w:numId w:val="174"/>
        </w:numPr>
        <w:tabs>
          <w:tab w:val="left" w:pos="993"/>
        </w:tabs>
        <w:spacing w:after="0" w:line="240" w:lineRule="auto"/>
        <w:ind w:left="0" w:firstLine="633"/>
        <w:jc w:val="both"/>
        <w:rPr>
          <w:rFonts w:ascii="Times New Roman" w:hAnsi="Times New Roman"/>
          <w:sz w:val="24"/>
          <w:szCs w:val="24"/>
        </w:rPr>
      </w:pPr>
      <w:r w:rsidRPr="00E304FF">
        <w:rPr>
          <w:rFonts w:ascii="Times New Roman" w:eastAsia="Times New Roman" w:hAnsi="Times New Roman"/>
          <w:sz w:val="24"/>
          <w:szCs w:val="24"/>
        </w:rPr>
        <w:t>восприятие</w:t>
      </w:r>
      <w:r w:rsidRPr="00E304FF">
        <w:rPr>
          <w:rFonts w:ascii="Times New Roman" w:hAnsi="Times New Roman"/>
          <w:sz w:val="24"/>
          <w:szCs w:val="24"/>
        </w:rPr>
        <w:t xml:space="preserve"> литературы как одной из основных культурных ценностей народа (отражающей его </w:t>
      </w:r>
      <w:r w:rsidRPr="00E304FF">
        <w:rPr>
          <w:rFonts w:ascii="Times New Roman" w:eastAsia="Times New Roman" w:hAnsi="Times New Roman"/>
          <w:sz w:val="24"/>
          <w:szCs w:val="24"/>
        </w:rPr>
        <w:t>менталитет, историю, мировосприятие) и</w:t>
      </w:r>
      <w:r w:rsidRPr="00E304FF">
        <w:rPr>
          <w:rFonts w:ascii="Times New Roman" w:hAnsi="Times New Roman"/>
          <w:sz w:val="24"/>
          <w:szCs w:val="24"/>
        </w:rPr>
        <w:t xml:space="preserve"> человечества (содержащей смыслы, важные для человечества в целом);</w:t>
      </w:r>
    </w:p>
    <w:p w:rsidR="007332F5" w:rsidRPr="00E304FF" w:rsidRDefault="007332F5" w:rsidP="00093E58">
      <w:pPr>
        <w:numPr>
          <w:ilvl w:val="0"/>
          <w:numId w:val="34"/>
        </w:numPr>
        <w:tabs>
          <w:tab w:val="left" w:pos="993"/>
        </w:tabs>
        <w:spacing w:after="0" w:line="240" w:lineRule="auto"/>
        <w:ind w:left="0" w:firstLine="709"/>
        <w:jc w:val="both"/>
        <w:rPr>
          <w:rFonts w:ascii="Times New Roman" w:hAnsi="Times New Roman"/>
          <w:b/>
          <w:bCs/>
          <w:sz w:val="24"/>
          <w:szCs w:val="24"/>
        </w:rPr>
      </w:pPr>
      <w:r w:rsidRPr="00E304FF">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E304FF" w:rsidRDefault="007332F5" w:rsidP="00093E58">
      <w:pPr>
        <w:numPr>
          <w:ilvl w:val="0"/>
          <w:numId w:val="34"/>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7332F5" w:rsidRPr="00E304FF" w:rsidRDefault="007332F5" w:rsidP="00093E58">
      <w:pPr>
        <w:numPr>
          <w:ilvl w:val="0"/>
          <w:numId w:val="34"/>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7332F5" w:rsidRPr="00E304FF" w:rsidRDefault="007332F5" w:rsidP="00093E58">
      <w:pPr>
        <w:numPr>
          <w:ilvl w:val="0"/>
          <w:numId w:val="34"/>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E304FF" w:rsidRDefault="0042291A" w:rsidP="00093E58">
      <w:pPr>
        <w:autoSpaceDE w:val="0"/>
        <w:autoSpaceDN w:val="0"/>
        <w:adjustRightInd w:val="0"/>
        <w:spacing w:after="0" w:line="240" w:lineRule="auto"/>
        <w:ind w:firstLine="709"/>
        <w:jc w:val="both"/>
        <w:rPr>
          <w:rFonts w:ascii="Times New Roman" w:eastAsia="MS Mincho" w:hAnsi="Times New Roman"/>
          <w:sz w:val="24"/>
          <w:szCs w:val="24"/>
        </w:rPr>
      </w:pPr>
      <w:r w:rsidRPr="00E304FF">
        <w:rPr>
          <w:rFonts w:ascii="Times New Roman" w:eastAsia="MS Mincho" w:hAnsi="Times New Roman"/>
          <w:sz w:val="24"/>
          <w:szCs w:val="24"/>
        </w:rPr>
        <w:t>Конкретизируя эти общие результаты, обозначим наиболее важные предметные</w:t>
      </w:r>
      <w:r w:rsidR="002364B5" w:rsidRPr="00E304FF">
        <w:rPr>
          <w:rFonts w:ascii="Times New Roman" w:eastAsia="MS Mincho" w:hAnsi="Times New Roman"/>
          <w:sz w:val="24"/>
          <w:szCs w:val="24"/>
        </w:rPr>
        <w:t xml:space="preserve"> </w:t>
      </w:r>
      <w:r w:rsidRPr="00E304FF">
        <w:rPr>
          <w:rFonts w:ascii="Times New Roman" w:eastAsia="MS Mincho" w:hAnsi="Times New Roman"/>
          <w:sz w:val="24"/>
          <w:szCs w:val="24"/>
        </w:rPr>
        <w:t xml:space="preserve">умения, формируемые у </w:t>
      </w:r>
      <w:r w:rsidRPr="00E304FF">
        <w:rPr>
          <w:rFonts w:ascii="Times New Roman" w:hAnsi="Times New Roman"/>
          <w:sz w:val="24"/>
          <w:szCs w:val="24"/>
        </w:rPr>
        <w:t xml:space="preserve">обучающихся </w:t>
      </w:r>
      <w:r w:rsidRPr="00E304FF">
        <w:rPr>
          <w:rFonts w:ascii="Times New Roman" w:eastAsia="MS Mincho" w:hAnsi="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E304FF" w:rsidRDefault="000A10C6" w:rsidP="00093E58">
      <w:pPr>
        <w:widowControl w:val="0"/>
        <w:numPr>
          <w:ilvl w:val="0"/>
          <w:numId w:val="3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E304FF">
        <w:rPr>
          <w:rFonts w:ascii="Times New Roman" w:eastAsia="MS Mincho" w:hAnsi="Times New Roman"/>
          <w:sz w:val="24"/>
          <w:szCs w:val="24"/>
        </w:rPr>
        <w:t>определять тему и основную мысль произведения (5</w:t>
      </w:r>
      <w:r w:rsidRPr="00E304FF">
        <w:rPr>
          <w:rFonts w:ascii="Times New Roman" w:hAnsi="Times New Roman"/>
          <w:sz w:val="24"/>
          <w:szCs w:val="24"/>
        </w:rPr>
        <w:t>–</w:t>
      </w:r>
      <w:r w:rsidRPr="00E304FF">
        <w:rPr>
          <w:rFonts w:ascii="Times New Roman" w:eastAsia="MS Mincho" w:hAnsi="Times New Roman"/>
          <w:sz w:val="24"/>
          <w:szCs w:val="24"/>
        </w:rPr>
        <w:t>6 кл.);</w:t>
      </w:r>
    </w:p>
    <w:p w:rsidR="000A10C6" w:rsidRPr="00E304FF" w:rsidRDefault="000A10C6" w:rsidP="00093E58">
      <w:pPr>
        <w:widowControl w:val="0"/>
        <w:numPr>
          <w:ilvl w:val="0"/>
          <w:numId w:val="3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E304FF">
        <w:rPr>
          <w:rFonts w:ascii="Times New Roman" w:eastAsia="MS Mincho" w:hAnsi="Times New Roman"/>
          <w:sz w:val="24"/>
          <w:szCs w:val="24"/>
        </w:rPr>
        <w:t>владеть различными видами пересказа (5</w:t>
      </w:r>
      <w:r w:rsidRPr="00E304FF">
        <w:rPr>
          <w:rFonts w:ascii="Times New Roman" w:hAnsi="Times New Roman"/>
          <w:sz w:val="24"/>
          <w:szCs w:val="24"/>
        </w:rPr>
        <w:t>–</w:t>
      </w:r>
      <w:r w:rsidRPr="00E304FF">
        <w:rPr>
          <w:rFonts w:ascii="Times New Roman" w:eastAsia="MS Mincho" w:hAnsi="Times New Roman"/>
          <w:sz w:val="24"/>
          <w:szCs w:val="24"/>
        </w:rPr>
        <w:t>6 кл.), пересказывать сюжет; выявлять особенности композиции, основной конфликт, вычленять фабулу (6</w:t>
      </w:r>
      <w:r w:rsidRPr="00E304FF">
        <w:rPr>
          <w:rFonts w:ascii="Times New Roman" w:hAnsi="Times New Roman"/>
          <w:sz w:val="24"/>
          <w:szCs w:val="24"/>
        </w:rPr>
        <w:t>–</w:t>
      </w:r>
      <w:r w:rsidRPr="00E304FF">
        <w:rPr>
          <w:rFonts w:ascii="Times New Roman" w:eastAsia="MS Mincho" w:hAnsi="Times New Roman"/>
          <w:sz w:val="24"/>
          <w:szCs w:val="24"/>
        </w:rPr>
        <w:t>7 кл.);</w:t>
      </w:r>
    </w:p>
    <w:p w:rsidR="000A10C6" w:rsidRPr="00E304FF" w:rsidRDefault="000A10C6" w:rsidP="00093E58">
      <w:pPr>
        <w:widowControl w:val="0"/>
        <w:numPr>
          <w:ilvl w:val="0"/>
          <w:numId w:val="3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E304FF">
        <w:rPr>
          <w:rFonts w:ascii="Times New Roman" w:eastAsia="MS Mincho" w:hAnsi="Times New Roman"/>
          <w:sz w:val="24"/>
          <w:szCs w:val="24"/>
        </w:rPr>
        <w:t>характеризовать героев-персонажей, давать их сравнительные характеристики (5</w:t>
      </w:r>
      <w:r w:rsidRPr="00E304FF">
        <w:rPr>
          <w:rFonts w:ascii="Times New Roman" w:hAnsi="Times New Roman"/>
          <w:sz w:val="24"/>
          <w:szCs w:val="24"/>
        </w:rPr>
        <w:t>–</w:t>
      </w:r>
      <w:r w:rsidRPr="00E304FF">
        <w:rPr>
          <w:rFonts w:ascii="Times New Roman" w:eastAsia="MS Mincho" w:hAnsi="Times New Roman"/>
          <w:sz w:val="24"/>
          <w:szCs w:val="24"/>
        </w:rPr>
        <w:t>6 кл.); оценивать систему персонажей (6</w:t>
      </w:r>
      <w:r w:rsidRPr="00E304FF">
        <w:rPr>
          <w:rFonts w:ascii="Times New Roman" w:hAnsi="Times New Roman"/>
          <w:sz w:val="24"/>
          <w:szCs w:val="24"/>
        </w:rPr>
        <w:t>–</w:t>
      </w:r>
      <w:r w:rsidRPr="00E304FF">
        <w:rPr>
          <w:rFonts w:ascii="Times New Roman" w:eastAsia="MS Mincho" w:hAnsi="Times New Roman"/>
          <w:sz w:val="24"/>
          <w:szCs w:val="24"/>
        </w:rPr>
        <w:t>7 кл.);</w:t>
      </w:r>
    </w:p>
    <w:p w:rsidR="000A10C6" w:rsidRPr="00E304FF" w:rsidRDefault="000A10C6" w:rsidP="00093E58">
      <w:pPr>
        <w:widowControl w:val="0"/>
        <w:numPr>
          <w:ilvl w:val="0"/>
          <w:numId w:val="3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E304FF">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E304FF">
        <w:rPr>
          <w:rFonts w:ascii="Times New Roman" w:hAnsi="Times New Roman"/>
          <w:sz w:val="24"/>
          <w:szCs w:val="24"/>
        </w:rPr>
        <w:t>–</w:t>
      </w:r>
      <w:r w:rsidRPr="00E304FF">
        <w:rPr>
          <w:rFonts w:ascii="Times New Roman" w:eastAsia="MS Mincho" w:hAnsi="Times New Roman"/>
          <w:sz w:val="24"/>
          <w:szCs w:val="24"/>
        </w:rPr>
        <w:t xml:space="preserve">7 кл.); выявлять особенности языка и </w:t>
      </w:r>
      <w:r w:rsidRPr="00E304FF">
        <w:rPr>
          <w:rFonts w:ascii="Times New Roman" w:eastAsia="MS Mincho" w:hAnsi="Times New Roman"/>
          <w:sz w:val="24"/>
          <w:szCs w:val="24"/>
        </w:rPr>
        <w:lastRenderedPageBreak/>
        <w:t>стиля писателя (7</w:t>
      </w:r>
      <w:r w:rsidRPr="00E304FF">
        <w:rPr>
          <w:rFonts w:ascii="Times New Roman" w:hAnsi="Times New Roman"/>
          <w:sz w:val="24"/>
          <w:szCs w:val="24"/>
        </w:rPr>
        <w:t>–</w:t>
      </w:r>
      <w:r w:rsidRPr="00E304FF">
        <w:rPr>
          <w:rFonts w:ascii="Times New Roman" w:eastAsia="MS Mincho" w:hAnsi="Times New Roman"/>
          <w:sz w:val="24"/>
          <w:szCs w:val="24"/>
        </w:rPr>
        <w:t>9 кл.);</w:t>
      </w:r>
    </w:p>
    <w:p w:rsidR="000A10C6" w:rsidRPr="00E304FF" w:rsidRDefault="000A10C6" w:rsidP="00093E58">
      <w:pPr>
        <w:widowControl w:val="0"/>
        <w:numPr>
          <w:ilvl w:val="0"/>
          <w:numId w:val="3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E304FF">
        <w:rPr>
          <w:rFonts w:ascii="Times New Roman" w:eastAsia="MS Mincho" w:hAnsi="Times New Roman"/>
          <w:sz w:val="24"/>
          <w:szCs w:val="24"/>
        </w:rPr>
        <w:t>определять родо-жанровую специфику художественного произведения (5</w:t>
      </w:r>
      <w:r w:rsidRPr="00E304FF">
        <w:rPr>
          <w:rFonts w:ascii="Times New Roman" w:hAnsi="Times New Roman"/>
          <w:sz w:val="24"/>
          <w:szCs w:val="24"/>
        </w:rPr>
        <w:t>–</w:t>
      </w:r>
      <w:r w:rsidRPr="00E304FF">
        <w:rPr>
          <w:rFonts w:ascii="Times New Roman" w:eastAsia="MS Mincho" w:hAnsi="Times New Roman"/>
          <w:sz w:val="24"/>
          <w:szCs w:val="24"/>
        </w:rPr>
        <w:t xml:space="preserve">9 кл.); </w:t>
      </w:r>
    </w:p>
    <w:p w:rsidR="000A10C6" w:rsidRPr="00E304FF" w:rsidRDefault="000A10C6" w:rsidP="00093E58">
      <w:pPr>
        <w:widowControl w:val="0"/>
        <w:numPr>
          <w:ilvl w:val="0"/>
          <w:numId w:val="3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E304FF">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E304FF">
        <w:rPr>
          <w:rFonts w:ascii="Times New Roman" w:hAnsi="Times New Roman"/>
          <w:sz w:val="24"/>
          <w:szCs w:val="24"/>
        </w:rPr>
        <w:t>–</w:t>
      </w:r>
      <w:r w:rsidRPr="00E304FF">
        <w:rPr>
          <w:rFonts w:ascii="Times New Roman" w:eastAsia="MS Mincho" w:hAnsi="Times New Roman"/>
          <w:sz w:val="24"/>
          <w:szCs w:val="24"/>
        </w:rPr>
        <w:t>9 кл.);</w:t>
      </w:r>
    </w:p>
    <w:p w:rsidR="000A10C6" w:rsidRPr="00E304FF" w:rsidRDefault="000A10C6" w:rsidP="00093E58">
      <w:pPr>
        <w:widowControl w:val="0"/>
        <w:numPr>
          <w:ilvl w:val="0"/>
          <w:numId w:val="3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E304FF">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sidRPr="00E304FF">
        <w:rPr>
          <w:rFonts w:ascii="Times New Roman" w:hAnsi="Times New Roman"/>
          <w:sz w:val="24"/>
          <w:szCs w:val="24"/>
        </w:rPr>
        <w:t>–</w:t>
      </w:r>
      <w:r w:rsidRPr="00E304FF">
        <w:rPr>
          <w:rFonts w:ascii="Times New Roman" w:eastAsia="MS Mincho" w:hAnsi="Times New Roman"/>
          <w:sz w:val="24"/>
          <w:szCs w:val="24"/>
        </w:rPr>
        <w:t>7 кл.), постепенно переходя к анализу текста; анализировать литературные произведения разных жанров (8</w:t>
      </w:r>
      <w:r w:rsidRPr="00E304FF">
        <w:rPr>
          <w:rFonts w:ascii="Times New Roman" w:hAnsi="Times New Roman"/>
          <w:sz w:val="24"/>
          <w:szCs w:val="24"/>
        </w:rPr>
        <w:t>–</w:t>
      </w:r>
      <w:r w:rsidRPr="00E304FF">
        <w:rPr>
          <w:rFonts w:ascii="Times New Roman" w:eastAsia="MS Mincho" w:hAnsi="Times New Roman"/>
          <w:sz w:val="24"/>
          <w:szCs w:val="24"/>
        </w:rPr>
        <w:t>9 кл.);</w:t>
      </w:r>
    </w:p>
    <w:p w:rsidR="000A10C6" w:rsidRPr="00E304FF" w:rsidRDefault="000A10C6" w:rsidP="00093E58">
      <w:pPr>
        <w:widowControl w:val="0"/>
        <w:numPr>
          <w:ilvl w:val="0"/>
          <w:numId w:val="3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E304FF">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E304FF">
        <w:rPr>
          <w:rFonts w:ascii="Times New Roman" w:eastAsia="MS Mincho" w:hAnsi="Times New Roman"/>
          <w:sz w:val="24"/>
          <w:szCs w:val="24"/>
        </w:rPr>
        <w:t xml:space="preserve"> (в каждом классе – на своем уровне); </w:t>
      </w:r>
    </w:p>
    <w:p w:rsidR="000A10C6" w:rsidRPr="00E304FF" w:rsidRDefault="000A10C6" w:rsidP="00093E58">
      <w:pPr>
        <w:widowControl w:val="0"/>
        <w:numPr>
          <w:ilvl w:val="0"/>
          <w:numId w:val="3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E304FF">
        <w:rPr>
          <w:rFonts w:ascii="Times New Roman" w:eastAsia="MS Mincho" w:hAnsi="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E304FF" w:rsidRDefault="000A10C6" w:rsidP="00093E58">
      <w:pPr>
        <w:widowControl w:val="0"/>
        <w:numPr>
          <w:ilvl w:val="0"/>
          <w:numId w:val="3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E304FF">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E304FF">
        <w:rPr>
          <w:rFonts w:ascii="Times New Roman" w:hAnsi="Times New Roman"/>
          <w:sz w:val="24"/>
          <w:szCs w:val="24"/>
        </w:rPr>
        <w:t>–</w:t>
      </w:r>
      <w:r w:rsidRPr="00E304FF">
        <w:rPr>
          <w:rFonts w:ascii="Times New Roman" w:eastAsia="MS Mincho" w:hAnsi="Times New Roman"/>
          <w:sz w:val="24"/>
          <w:szCs w:val="24"/>
        </w:rPr>
        <w:t>9 кл.);</w:t>
      </w:r>
    </w:p>
    <w:p w:rsidR="000A10C6" w:rsidRPr="00E304FF" w:rsidRDefault="000A10C6" w:rsidP="00093E58">
      <w:pPr>
        <w:numPr>
          <w:ilvl w:val="0"/>
          <w:numId w:val="33"/>
        </w:numPr>
        <w:spacing w:after="0" w:line="240" w:lineRule="auto"/>
        <w:ind w:left="0" w:firstLine="709"/>
        <w:jc w:val="both"/>
        <w:rPr>
          <w:rFonts w:ascii="Times New Roman" w:eastAsia="MS Mincho" w:hAnsi="Times New Roman"/>
          <w:sz w:val="24"/>
          <w:szCs w:val="24"/>
        </w:rPr>
      </w:pPr>
      <w:r w:rsidRPr="00E304FF">
        <w:rPr>
          <w:rFonts w:ascii="Times New Roman" w:eastAsia="MS Mincho" w:hAnsi="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E304FF">
        <w:rPr>
          <w:rFonts w:ascii="Times New Roman" w:hAnsi="Times New Roman"/>
          <w:bCs/>
          <w:sz w:val="24"/>
          <w:szCs w:val="24"/>
        </w:rPr>
        <w:t xml:space="preserve">организации дискуссии </w:t>
      </w:r>
      <w:r w:rsidRPr="00E304FF">
        <w:rPr>
          <w:rFonts w:ascii="Times New Roman" w:eastAsia="MS Mincho" w:hAnsi="Times New Roman"/>
          <w:sz w:val="24"/>
          <w:szCs w:val="24"/>
        </w:rPr>
        <w:t xml:space="preserve"> (в каждом классе – на своем уровне);</w:t>
      </w:r>
    </w:p>
    <w:p w:rsidR="000A10C6" w:rsidRPr="00E304FF" w:rsidRDefault="000A10C6" w:rsidP="00093E58">
      <w:pPr>
        <w:widowControl w:val="0"/>
        <w:numPr>
          <w:ilvl w:val="0"/>
          <w:numId w:val="3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E304FF">
        <w:rPr>
          <w:rFonts w:ascii="Times New Roman" w:eastAsia="MS Mincho" w:hAnsi="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0A10C6" w:rsidRPr="00E304FF" w:rsidRDefault="000A10C6" w:rsidP="00093E58">
      <w:pPr>
        <w:widowControl w:val="0"/>
        <w:numPr>
          <w:ilvl w:val="0"/>
          <w:numId w:val="33"/>
        </w:numPr>
        <w:autoSpaceDE w:val="0"/>
        <w:autoSpaceDN w:val="0"/>
        <w:adjustRightInd w:val="0"/>
        <w:spacing w:after="0" w:line="240" w:lineRule="auto"/>
        <w:ind w:left="0" w:firstLine="709"/>
        <w:jc w:val="both"/>
        <w:rPr>
          <w:rFonts w:ascii="Times New Roman" w:eastAsia="MS Mincho" w:hAnsi="Times New Roman"/>
          <w:sz w:val="24"/>
          <w:szCs w:val="24"/>
        </w:rPr>
      </w:pPr>
      <w:r w:rsidRPr="00E304FF">
        <w:rPr>
          <w:rFonts w:ascii="Times New Roman" w:eastAsia="MS Mincho" w:hAnsi="Times New Roman"/>
          <w:sz w:val="24"/>
          <w:szCs w:val="24"/>
        </w:rPr>
        <w:t>выразительно читать с листа и наизусть произведения/фрагменты</w:t>
      </w:r>
    </w:p>
    <w:p w:rsidR="000A10C6" w:rsidRPr="00E304FF" w:rsidRDefault="000A10C6" w:rsidP="00093E58">
      <w:pPr>
        <w:widowControl w:val="0"/>
        <w:autoSpaceDE w:val="0"/>
        <w:autoSpaceDN w:val="0"/>
        <w:adjustRightInd w:val="0"/>
        <w:spacing w:after="0" w:line="240" w:lineRule="auto"/>
        <w:jc w:val="both"/>
        <w:rPr>
          <w:rFonts w:ascii="Times New Roman" w:eastAsia="MS Mincho" w:hAnsi="Times New Roman"/>
          <w:sz w:val="24"/>
          <w:szCs w:val="24"/>
        </w:rPr>
      </w:pPr>
      <w:r w:rsidRPr="00E304FF">
        <w:rPr>
          <w:rFonts w:ascii="Times New Roman" w:eastAsia="MS Mincho" w:hAnsi="Times New Roman"/>
          <w:sz w:val="24"/>
          <w:szCs w:val="24"/>
        </w:rPr>
        <w:t xml:space="preserve">произведений художественной литературы, передавая личное отношение к произведению (5-9 класс); </w:t>
      </w:r>
    </w:p>
    <w:p w:rsidR="000A10C6" w:rsidRPr="00E304FF" w:rsidRDefault="000A10C6" w:rsidP="00093E58">
      <w:pPr>
        <w:widowControl w:val="0"/>
        <w:numPr>
          <w:ilvl w:val="0"/>
          <w:numId w:val="3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E304FF">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E304FF">
        <w:rPr>
          <w:rFonts w:ascii="Times New Roman" w:hAnsi="Times New Roman"/>
          <w:sz w:val="24"/>
          <w:szCs w:val="24"/>
        </w:rPr>
        <w:t>–</w:t>
      </w:r>
      <w:r w:rsidRPr="00E304FF">
        <w:rPr>
          <w:rFonts w:ascii="Times New Roman" w:eastAsia="MS Mincho" w:hAnsi="Times New Roman"/>
          <w:sz w:val="24"/>
          <w:szCs w:val="24"/>
        </w:rPr>
        <w:t>9 кл.); пользоваться каталогами библиотек, библиографическими указателями, системой поиска в Интернете (5</w:t>
      </w:r>
      <w:r w:rsidRPr="00E304FF">
        <w:rPr>
          <w:rFonts w:ascii="Times New Roman" w:hAnsi="Times New Roman"/>
          <w:sz w:val="24"/>
          <w:szCs w:val="24"/>
        </w:rPr>
        <w:t>–</w:t>
      </w:r>
      <w:r w:rsidRPr="00E304FF">
        <w:rPr>
          <w:rFonts w:ascii="Times New Roman" w:eastAsia="MS Mincho" w:hAnsi="Times New Roman"/>
          <w:sz w:val="24"/>
          <w:szCs w:val="24"/>
        </w:rPr>
        <w:t>9 кл.) (в каждом классе – на своем уровне).</w:t>
      </w:r>
    </w:p>
    <w:p w:rsidR="0042291A" w:rsidRPr="00E304FF" w:rsidRDefault="0042291A" w:rsidP="00093E58">
      <w:pPr>
        <w:autoSpaceDE w:val="0"/>
        <w:autoSpaceDN w:val="0"/>
        <w:adjustRightInd w:val="0"/>
        <w:spacing w:after="0" w:line="240" w:lineRule="auto"/>
        <w:ind w:firstLine="709"/>
        <w:jc w:val="both"/>
        <w:rPr>
          <w:rFonts w:ascii="Times New Roman" w:eastAsia="MS Mincho" w:hAnsi="Times New Roman"/>
          <w:sz w:val="24"/>
          <w:szCs w:val="24"/>
        </w:rPr>
      </w:pPr>
      <w:r w:rsidRPr="00E304FF">
        <w:rPr>
          <w:rFonts w:ascii="Times New Roman" w:eastAsia="MS Mincho" w:hAnsi="Times New Roman"/>
          <w:sz w:val="24"/>
          <w:szCs w:val="24"/>
        </w:rPr>
        <w:t>При планировании предметных</w:t>
      </w:r>
      <w:r w:rsidRPr="00E304FF">
        <w:rPr>
          <w:rFonts w:ascii="Times New Roman" w:eastAsia="MS Mincho" w:hAnsi="Times New Roman"/>
          <w:b/>
          <w:sz w:val="24"/>
          <w:szCs w:val="24"/>
        </w:rPr>
        <w:t xml:space="preserve"> </w:t>
      </w:r>
      <w:r w:rsidRPr="00E304FF">
        <w:rPr>
          <w:rFonts w:ascii="Times New Roman" w:eastAsia="MS Mincho" w:hAnsi="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у разных </w:t>
      </w:r>
      <w:r w:rsidRPr="00E304FF">
        <w:rPr>
          <w:rFonts w:ascii="Times New Roman" w:hAnsi="Times New Roman"/>
          <w:sz w:val="24"/>
          <w:szCs w:val="24"/>
        </w:rPr>
        <w:t xml:space="preserve">обучающихся </w:t>
      </w:r>
      <w:r w:rsidRPr="00E304FF">
        <w:rPr>
          <w:rFonts w:ascii="Times New Roman" w:eastAsia="MS Mincho" w:hAnsi="Times New Roman"/>
          <w:sz w:val="24"/>
          <w:szCs w:val="24"/>
        </w:rPr>
        <w:t xml:space="preserve">с разной скоростью и в разной степени и не заканчивается в школе. </w:t>
      </w:r>
    </w:p>
    <w:p w:rsidR="0042291A" w:rsidRPr="00E304FF" w:rsidRDefault="0042291A" w:rsidP="00093E58">
      <w:pPr>
        <w:pStyle w:val="24"/>
        <w:autoSpaceDE w:val="0"/>
        <w:autoSpaceDN w:val="0"/>
        <w:adjustRightInd w:val="0"/>
        <w:ind w:right="0" w:firstLine="709"/>
        <w:rPr>
          <w:sz w:val="24"/>
          <w:szCs w:val="24"/>
        </w:rPr>
      </w:pPr>
      <w:r w:rsidRPr="00E304FF">
        <w:rPr>
          <w:sz w:val="24"/>
          <w:szCs w:val="24"/>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42291A" w:rsidRPr="00E304FF" w:rsidRDefault="0042291A" w:rsidP="00093E58">
      <w:pPr>
        <w:overflowPunct w:val="0"/>
        <w:autoSpaceDE w:val="0"/>
        <w:autoSpaceDN w:val="0"/>
        <w:adjustRightInd w:val="0"/>
        <w:spacing w:after="0" w:line="240" w:lineRule="auto"/>
        <w:ind w:firstLine="709"/>
        <w:jc w:val="both"/>
        <w:rPr>
          <w:rFonts w:ascii="Times New Roman" w:hAnsi="Times New Roman"/>
          <w:bCs/>
          <w:iCs/>
          <w:sz w:val="24"/>
          <w:szCs w:val="24"/>
        </w:rPr>
      </w:pPr>
      <w:r w:rsidRPr="00E304FF">
        <w:rPr>
          <w:rFonts w:ascii="Times New Roman" w:hAnsi="Times New Roman"/>
          <w:bCs/>
          <w:sz w:val="24"/>
          <w:szCs w:val="24"/>
        </w:rPr>
        <w:t>I уровень</w:t>
      </w:r>
      <w:r w:rsidRPr="00E304FF">
        <w:rPr>
          <w:rFonts w:ascii="Times New Roman" w:hAnsi="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E304FF">
        <w:rPr>
          <w:rFonts w:ascii="Times New Roman" w:hAnsi="Times New Roman"/>
          <w:bCs/>
          <w:iCs/>
          <w:sz w:val="24"/>
          <w:szCs w:val="24"/>
        </w:rPr>
        <w:t>эмоциональное непосредственное восприятие</w:t>
      </w:r>
      <w:r w:rsidRPr="00E304FF">
        <w:rPr>
          <w:rFonts w:ascii="Times New Roman" w:hAnsi="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E304FF">
        <w:rPr>
          <w:rFonts w:ascii="Times New Roman" w:hAnsi="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E304FF">
        <w:rPr>
          <w:rFonts w:ascii="Times New Roman" w:hAnsi="Times New Roman"/>
          <w:sz w:val="24"/>
          <w:szCs w:val="24"/>
        </w:rPr>
        <w:t xml:space="preserve"> (устно, письменно) типа </w:t>
      </w:r>
      <w:r w:rsidRPr="00E304FF">
        <w:rPr>
          <w:rFonts w:ascii="Times New Roman" w:hAnsi="Times New Roman"/>
          <w:bCs/>
          <w:iCs/>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E304FF" w:rsidRDefault="0042291A" w:rsidP="00093E58">
      <w:pPr>
        <w:overflowPunct w:val="0"/>
        <w:autoSpaceDE w:val="0"/>
        <w:autoSpaceDN w:val="0"/>
        <w:adjustRightInd w:val="0"/>
        <w:spacing w:after="0" w:line="240" w:lineRule="auto"/>
        <w:ind w:firstLine="709"/>
        <w:jc w:val="both"/>
        <w:rPr>
          <w:rFonts w:ascii="Times New Roman" w:hAnsi="Times New Roman"/>
          <w:sz w:val="24"/>
          <w:szCs w:val="24"/>
        </w:rPr>
      </w:pPr>
      <w:r w:rsidRPr="00E304FF">
        <w:rPr>
          <w:rFonts w:ascii="Times New Roman" w:hAnsi="Times New Roman"/>
          <w:iCs/>
          <w:sz w:val="24"/>
          <w:szCs w:val="24"/>
        </w:rPr>
        <w:t xml:space="preserve">К основным </w:t>
      </w:r>
      <w:r w:rsidRPr="00E304FF">
        <w:rPr>
          <w:rFonts w:ascii="Times New Roman" w:hAnsi="Times New Roman"/>
          <w:bCs/>
          <w:iCs/>
          <w:sz w:val="24"/>
          <w:szCs w:val="24"/>
        </w:rPr>
        <w:t>видам деятельности</w:t>
      </w:r>
      <w:r w:rsidRPr="00E304FF">
        <w:rPr>
          <w:rFonts w:ascii="Times New Roman" w:hAnsi="Times New Roman"/>
          <w:iCs/>
          <w:sz w:val="24"/>
          <w:szCs w:val="24"/>
        </w:rPr>
        <w:t xml:space="preserve">, позволяющим диагностировать возможности читателей </w:t>
      </w:r>
      <w:r w:rsidRPr="00E304FF">
        <w:rPr>
          <w:rFonts w:ascii="Times New Roman" w:hAnsi="Times New Roman"/>
          <w:iCs/>
          <w:sz w:val="24"/>
          <w:szCs w:val="24"/>
          <w:lang w:val="en-US"/>
        </w:rPr>
        <w:t>I</w:t>
      </w:r>
      <w:r w:rsidRPr="00E304FF">
        <w:rPr>
          <w:rFonts w:ascii="Times New Roman" w:hAnsi="Times New Roman"/>
          <w:iCs/>
          <w:sz w:val="24"/>
          <w:szCs w:val="24"/>
        </w:rPr>
        <w:t xml:space="preserve"> уровня, относятся </w:t>
      </w:r>
      <w:r w:rsidRPr="00E304FF">
        <w:rPr>
          <w:rFonts w:ascii="Times New Roman" w:hAnsi="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E304FF" w:rsidRDefault="0042291A" w:rsidP="00093E58">
      <w:pPr>
        <w:overflowPunct w:val="0"/>
        <w:autoSpaceDE w:val="0"/>
        <w:autoSpaceDN w:val="0"/>
        <w:adjustRightInd w:val="0"/>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Условно им соответствуют следующие типы диагностических </w:t>
      </w:r>
      <w:r w:rsidRPr="00E304FF">
        <w:rPr>
          <w:rFonts w:ascii="Times New Roman" w:hAnsi="Times New Roman"/>
          <w:bCs/>
          <w:sz w:val="24"/>
          <w:szCs w:val="24"/>
        </w:rPr>
        <w:t>заданий</w:t>
      </w:r>
      <w:r w:rsidRPr="00E304FF">
        <w:rPr>
          <w:rFonts w:ascii="Times New Roman" w:hAnsi="Times New Roman"/>
          <w:sz w:val="24"/>
          <w:szCs w:val="24"/>
        </w:rPr>
        <w:t xml:space="preserve">: </w:t>
      </w:r>
    </w:p>
    <w:p w:rsidR="0042291A" w:rsidRPr="00E304FF" w:rsidRDefault="0042291A" w:rsidP="00093E58">
      <w:pPr>
        <w:numPr>
          <w:ilvl w:val="0"/>
          <w:numId w:val="35"/>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E304FF">
        <w:rPr>
          <w:rFonts w:ascii="Times New Roman" w:hAnsi="Times New Roman"/>
          <w:sz w:val="24"/>
          <w:szCs w:val="24"/>
        </w:rPr>
        <w:t xml:space="preserve">выразительно прочтите следующий фрагмент; </w:t>
      </w:r>
    </w:p>
    <w:p w:rsidR="0042291A" w:rsidRPr="00E304FF" w:rsidRDefault="0042291A" w:rsidP="00093E58">
      <w:pPr>
        <w:numPr>
          <w:ilvl w:val="0"/>
          <w:numId w:val="35"/>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определите, какие события в произведении являются центральными;</w:t>
      </w:r>
    </w:p>
    <w:p w:rsidR="0042291A" w:rsidRPr="00E304FF" w:rsidRDefault="0042291A" w:rsidP="00093E58">
      <w:pPr>
        <w:numPr>
          <w:ilvl w:val="0"/>
          <w:numId w:val="35"/>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определите, где и когда происходят описываемые события;</w:t>
      </w:r>
    </w:p>
    <w:p w:rsidR="0042291A" w:rsidRPr="00E304FF" w:rsidRDefault="0042291A" w:rsidP="00093E58">
      <w:pPr>
        <w:numPr>
          <w:ilvl w:val="0"/>
          <w:numId w:val="35"/>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E304FF">
        <w:rPr>
          <w:rFonts w:ascii="Times New Roman" w:hAnsi="Times New Roman"/>
          <w:sz w:val="24"/>
          <w:szCs w:val="24"/>
        </w:rPr>
        <w:t xml:space="preserve">опишите, каким вам представляется герой произведения, прокомментируйте слова героя; </w:t>
      </w:r>
    </w:p>
    <w:p w:rsidR="0042291A" w:rsidRPr="00E304FF" w:rsidRDefault="0042291A" w:rsidP="00093E58">
      <w:pPr>
        <w:numPr>
          <w:ilvl w:val="0"/>
          <w:numId w:val="35"/>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E304FF">
        <w:rPr>
          <w:rFonts w:ascii="Times New Roman" w:hAnsi="Times New Roman"/>
          <w:sz w:val="24"/>
          <w:szCs w:val="24"/>
        </w:rPr>
        <w:t xml:space="preserve">выделите в тексте наиболее непонятные (загадочные, удивительные и т. п.) для вас места; </w:t>
      </w:r>
    </w:p>
    <w:p w:rsidR="0042291A" w:rsidRPr="00E304FF" w:rsidRDefault="0042291A" w:rsidP="00093E58">
      <w:pPr>
        <w:numPr>
          <w:ilvl w:val="0"/>
          <w:numId w:val="35"/>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E304FF">
        <w:rPr>
          <w:rFonts w:ascii="Times New Roman" w:hAnsi="Times New Roman"/>
          <w:sz w:val="24"/>
          <w:szCs w:val="24"/>
        </w:rPr>
        <w:t xml:space="preserve">ответьте на поставленный учителем/автором учебника вопрос; </w:t>
      </w:r>
    </w:p>
    <w:p w:rsidR="0042291A" w:rsidRPr="00E304FF" w:rsidRDefault="0042291A" w:rsidP="00093E58">
      <w:pPr>
        <w:numPr>
          <w:ilvl w:val="0"/>
          <w:numId w:val="35"/>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E304FF">
        <w:rPr>
          <w:rFonts w:ascii="Times New Roman" w:hAnsi="Times New Roman"/>
          <w:sz w:val="24"/>
          <w:szCs w:val="24"/>
        </w:rPr>
        <w:lastRenderedPageBreak/>
        <w:t xml:space="preserve">определите, выделите, найдите, перечислите признаки, черты, повторяющиеся детали и т. п. </w:t>
      </w:r>
    </w:p>
    <w:p w:rsidR="0042291A" w:rsidRPr="00E304FF" w:rsidRDefault="0042291A" w:rsidP="00093E58">
      <w:pPr>
        <w:spacing w:after="0" w:line="240" w:lineRule="auto"/>
        <w:ind w:firstLine="708"/>
        <w:jc w:val="both"/>
        <w:rPr>
          <w:rFonts w:ascii="Times New Roman" w:hAnsi="Times New Roman"/>
          <w:sz w:val="24"/>
          <w:szCs w:val="24"/>
        </w:rPr>
      </w:pPr>
      <w:r w:rsidRPr="00E304FF">
        <w:rPr>
          <w:rFonts w:ascii="Times New Roman" w:hAnsi="Times New Roman"/>
          <w:bCs/>
          <w:sz w:val="24"/>
          <w:szCs w:val="24"/>
        </w:rPr>
        <w:t>II уровень</w:t>
      </w:r>
      <w:r w:rsidRPr="00E304FF">
        <w:rPr>
          <w:rFonts w:ascii="Times New Roman" w:hAnsi="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E304FF" w:rsidRDefault="0042291A" w:rsidP="00093E58">
      <w:pPr>
        <w:pStyle w:val="28"/>
        <w:ind w:left="0" w:right="0" w:firstLine="709"/>
      </w:pPr>
      <w:r w:rsidRPr="00E304FF">
        <w:t xml:space="preserve">У читателей этого уровня формируется стремление размышлять над прочитанным, появляется </w:t>
      </w:r>
      <w:r w:rsidRPr="00E304FF">
        <w:rPr>
          <w:bCs/>
          <w:iCs/>
        </w:rPr>
        <w:t>умение выделять в произведении</w:t>
      </w:r>
      <w:r w:rsidR="002364B5" w:rsidRPr="00E304FF">
        <w:rPr>
          <w:bCs/>
          <w:iCs/>
        </w:rPr>
        <w:t xml:space="preserve"> </w:t>
      </w:r>
      <w:r w:rsidRPr="00E304FF">
        <w:t xml:space="preserve">значимые в смысловом и эстетическом плане отдельные элементы художественного произведения, а также возникает стремление </w:t>
      </w:r>
      <w:r w:rsidRPr="00E304FF">
        <w:rPr>
          <w:bCs/>
          <w:iCs/>
        </w:rPr>
        <w:t>находить и объяснять связи между ними</w:t>
      </w:r>
      <w:r w:rsidRPr="00E304FF">
        <w:t xml:space="preserve">. </w:t>
      </w:r>
      <w:r w:rsidRPr="00E304FF">
        <w:rPr>
          <w:iCs/>
        </w:rPr>
        <w:t>Читатель</w:t>
      </w:r>
      <w:r w:rsidR="002364B5" w:rsidRPr="00E304FF">
        <w:rPr>
          <w:iCs/>
        </w:rPr>
        <w:t xml:space="preserve"> </w:t>
      </w:r>
      <w:r w:rsidRPr="00E304FF">
        <w:t xml:space="preserve">этого уровня пытается аргументированно отвечать на вопрос </w:t>
      </w:r>
      <w:r w:rsidRPr="00E304FF">
        <w:rPr>
          <w:bCs/>
          <w:iCs/>
        </w:rPr>
        <w:t>«Как устроен текст?»</w:t>
      </w:r>
      <w:r w:rsidR="00C90812" w:rsidRPr="00E304FF">
        <w:rPr>
          <w:bCs/>
          <w:iCs/>
        </w:rPr>
        <w:t xml:space="preserve"> </w:t>
      </w:r>
      <w:r w:rsidRPr="00E304FF">
        <w:rPr>
          <w:bCs/>
          <w:iCs/>
        </w:rPr>
        <w:t>,</w:t>
      </w:r>
      <w:r w:rsidRPr="00E304FF">
        <w:rPr>
          <w:i/>
        </w:rPr>
        <w:t xml:space="preserve">умеет выделять </w:t>
      </w:r>
      <w:r w:rsidRPr="00E304FF">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E304FF" w:rsidRDefault="0042291A" w:rsidP="00093E58">
      <w:pPr>
        <w:pStyle w:val="28"/>
        <w:numPr>
          <w:ilvl w:val="12"/>
          <w:numId w:val="32"/>
        </w:numPr>
        <w:tabs>
          <w:tab w:val="left" w:pos="851"/>
        </w:tabs>
        <w:ind w:left="0" w:right="0" w:firstLine="709"/>
      </w:pPr>
      <w:r w:rsidRPr="00E304FF">
        <w:rPr>
          <w:iCs/>
        </w:rPr>
        <w:t xml:space="preserve">К основным </w:t>
      </w:r>
      <w:r w:rsidRPr="00E304FF">
        <w:rPr>
          <w:bCs/>
          <w:iCs/>
        </w:rPr>
        <w:t>видам деятельности</w:t>
      </w:r>
      <w:r w:rsidRPr="00E304FF">
        <w:rPr>
          <w:iCs/>
        </w:rPr>
        <w:t xml:space="preserve">, позволяющим диагностировать возможности читателей, достигших  </w:t>
      </w:r>
      <w:r w:rsidRPr="00E304FF">
        <w:rPr>
          <w:iCs/>
          <w:lang w:val="en-US"/>
        </w:rPr>
        <w:t>II</w:t>
      </w:r>
      <w:r w:rsidRPr="00E304FF">
        <w:rPr>
          <w:iCs/>
        </w:rPr>
        <w:t xml:space="preserve"> уровня, можно отнести</w:t>
      </w:r>
      <w:r w:rsidRPr="00E304FF">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E304FF">
        <w:rPr>
          <w:i/>
        </w:rPr>
        <w:t>пофразового</w:t>
      </w:r>
      <w:r w:rsidRPr="00E304FF">
        <w:t xml:space="preserve"> (при анализе стихотворений и небольших прозаических произведений – рассказов, новелл) или </w:t>
      </w:r>
      <w:r w:rsidRPr="00E304FF">
        <w:rPr>
          <w:i/>
        </w:rPr>
        <w:t>поэпизодного</w:t>
      </w:r>
      <w:r w:rsidRPr="00E304FF">
        <w:t xml:space="preserve">; проведение целостного и межтекстового анализа). </w:t>
      </w:r>
    </w:p>
    <w:p w:rsidR="0042291A" w:rsidRPr="00E304FF" w:rsidRDefault="0042291A" w:rsidP="00093E58">
      <w:pPr>
        <w:pStyle w:val="28"/>
        <w:numPr>
          <w:ilvl w:val="12"/>
          <w:numId w:val="32"/>
        </w:numPr>
        <w:tabs>
          <w:tab w:val="left" w:pos="851"/>
        </w:tabs>
        <w:ind w:left="0" w:right="0" w:firstLine="709"/>
      </w:pPr>
      <w:r w:rsidRPr="00E304FF">
        <w:t xml:space="preserve">Условно им соответствуют следующие типы диагностических </w:t>
      </w:r>
      <w:r w:rsidRPr="00E304FF">
        <w:rPr>
          <w:bCs/>
        </w:rPr>
        <w:t>заданий</w:t>
      </w:r>
      <w:r w:rsidRPr="00E304FF">
        <w:t xml:space="preserve">: </w:t>
      </w:r>
    </w:p>
    <w:p w:rsidR="0042291A" w:rsidRPr="00E304FF" w:rsidRDefault="0042291A" w:rsidP="00093E58">
      <w:pPr>
        <w:pStyle w:val="a9"/>
        <w:numPr>
          <w:ilvl w:val="0"/>
          <w:numId w:val="32"/>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E304FF">
        <w:rPr>
          <w:rFonts w:ascii="Times New Roman" w:hAnsi="Times New Roman"/>
        </w:rPr>
        <w:t xml:space="preserve">выделите, определите, найдите, перечислите признаки, черты, повторяющиеся детали и т. п.; </w:t>
      </w:r>
    </w:p>
    <w:p w:rsidR="0042291A" w:rsidRPr="00E304FF" w:rsidRDefault="0042291A" w:rsidP="00093E58">
      <w:pPr>
        <w:pStyle w:val="a9"/>
        <w:widowControl w:val="0"/>
        <w:numPr>
          <w:ilvl w:val="0"/>
          <w:numId w:val="32"/>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E304FF">
        <w:rPr>
          <w:rFonts w:ascii="Times New Roman" w:hAnsi="Times New Roman"/>
        </w:rPr>
        <w:t>покажите, какие особенности художественного текста проявляют позицию его автора;</w:t>
      </w:r>
    </w:p>
    <w:p w:rsidR="0042291A" w:rsidRPr="00E304FF" w:rsidRDefault="0042291A" w:rsidP="00093E58">
      <w:pPr>
        <w:numPr>
          <w:ilvl w:val="0"/>
          <w:numId w:val="32"/>
        </w:numPr>
        <w:tabs>
          <w:tab w:val="clear" w:pos="1287"/>
          <w:tab w:val="num" w:pos="1440"/>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E304FF" w:rsidRDefault="0042291A" w:rsidP="00093E58">
      <w:pPr>
        <w:pStyle w:val="a9"/>
        <w:numPr>
          <w:ilvl w:val="0"/>
          <w:numId w:val="32"/>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E304FF">
        <w:rPr>
          <w:rFonts w:ascii="Times New Roman" w:hAnsi="Times New Roman"/>
        </w:rPr>
        <w:t>проанализируйте фрагменты, эпизоды текста (по предложенному алгоритму и без него);</w:t>
      </w:r>
    </w:p>
    <w:p w:rsidR="0042291A" w:rsidRPr="00E304FF" w:rsidRDefault="0042291A" w:rsidP="00093E58">
      <w:pPr>
        <w:pStyle w:val="a9"/>
        <w:numPr>
          <w:ilvl w:val="0"/>
          <w:numId w:val="32"/>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E304FF">
        <w:rPr>
          <w:rFonts w:ascii="Times New Roman" w:hAnsi="Times New Roman"/>
        </w:rPr>
        <w:t xml:space="preserve">сопоставьте, сравните, найдите сходства и различия (как в одном тексте, так и между разными произведениями); </w:t>
      </w:r>
    </w:p>
    <w:p w:rsidR="0042291A" w:rsidRPr="00E304FF" w:rsidRDefault="0042291A" w:rsidP="00093E58">
      <w:pPr>
        <w:pStyle w:val="a9"/>
        <w:numPr>
          <w:ilvl w:val="0"/>
          <w:numId w:val="32"/>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E304FF">
        <w:rPr>
          <w:rFonts w:ascii="Times New Roman" w:hAnsi="Times New Roman"/>
        </w:rPr>
        <w:t xml:space="preserve">определите жанр произведения, охарактеризуйте его особенности; </w:t>
      </w:r>
    </w:p>
    <w:p w:rsidR="0042291A" w:rsidRPr="00E304FF" w:rsidRDefault="0042291A" w:rsidP="00093E58">
      <w:pPr>
        <w:pStyle w:val="a9"/>
        <w:numPr>
          <w:ilvl w:val="0"/>
          <w:numId w:val="32"/>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E304FF">
        <w:rPr>
          <w:rFonts w:ascii="Times New Roman" w:hAnsi="Times New Roman"/>
        </w:rPr>
        <w:t>дайте свое рабочее определение следующему теоретико-литературному понятию.</w:t>
      </w:r>
    </w:p>
    <w:p w:rsidR="0042291A" w:rsidRPr="00E304FF" w:rsidRDefault="0042291A" w:rsidP="00093E58">
      <w:pPr>
        <w:pStyle w:val="24"/>
        <w:autoSpaceDE w:val="0"/>
        <w:autoSpaceDN w:val="0"/>
        <w:adjustRightInd w:val="0"/>
        <w:ind w:right="0" w:firstLine="709"/>
        <w:rPr>
          <w:sz w:val="24"/>
          <w:szCs w:val="24"/>
        </w:rPr>
      </w:pPr>
      <w:r w:rsidRPr="00E304FF">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E304FF" w:rsidRDefault="0042291A" w:rsidP="00093E58">
      <w:pPr>
        <w:spacing w:after="0" w:line="240" w:lineRule="auto"/>
        <w:ind w:firstLine="708"/>
        <w:jc w:val="both"/>
        <w:rPr>
          <w:rFonts w:ascii="Times New Roman" w:hAnsi="Times New Roman"/>
          <w:b/>
          <w:sz w:val="24"/>
          <w:szCs w:val="24"/>
        </w:rPr>
      </w:pPr>
      <w:r w:rsidRPr="00E304FF">
        <w:rPr>
          <w:rFonts w:ascii="Times New Roman" w:hAnsi="Times New Roman"/>
          <w:bCs/>
          <w:sz w:val="24"/>
          <w:szCs w:val="24"/>
        </w:rPr>
        <w:t>III уровень</w:t>
      </w:r>
      <w:r w:rsidRPr="00E304FF">
        <w:rPr>
          <w:rFonts w:ascii="Times New Roman" w:hAnsi="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E304FF">
        <w:rPr>
          <w:rFonts w:ascii="Times New Roman" w:hAnsi="Times New Roman"/>
          <w:bCs/>
          <w:iCs/>
          <w:sz w:val="24"/>
          <w:szCs w:val="24"/>
        </w:rPr>
        <w:t>сумеет интерпретировать художественный смысл произведения</w:t>
      </w:r>
      <w:r w:rsidRPr="00E304FF">
        <w:rPr>
          <w:rFonts w:ascii="Times New Roman" w:hAnsi="Times New Roman"/>
          <w:sz w:val="24"/>
          <w:szCs w:val="24"/>
        </w:rPr>
        <w:t xml:space="preserve">, то есть отвечать на вопросы: </w:t>
      </w:r>
      <w:r w:rsidRPr="00E304FF">
        <w:rPr>
          <w:rFonts w:ascii="Times New Roman" w:hAnsi="Times New Roman"/>
          <w:bCs/>
          <w:iCs/>
          <w:sz w:val="24"/>
          <w:szCs w:val="24"/>
        </w:rPr>
        <w:t xml:space="preserve">«Почему (с какой целью?) произведение построено так, а не иначе? </w:t>
      </w:r>
      <w:r w:rsidRPr="00E304FF">
        <w:rPr>
          <w:rFonts w:ascii="Times New Roman" w:hAnsi="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E304FF" w:rsidRDefault="0042291A" w:rsidP="00093E58">
      <w:pPr>
        <w:spacing w:after="0" w:line="240" w:lineRule="auto"/>
        <w:ind w:firstLine="708"/>
        <w:jc w:val="both"/>
        <w:rPr>
          <w:rFonts w:ascii="Times New Roman" w:eastAsia="MS Mincho" w:hAnsi="Times New Roman"/>
          <w:sz w:val="24"/>
          <w:szCs w:val="24"/>
        </w:rPr>
      </w:pPr>
      <w:r w:rsidRPr="00E304FF">
        <w:rPr>
          <w:rFonts w:ascii="Times New Roman" w:hAnsi="Times New Roman"/>
          <w:iCs/>
          <w:sz w:val="24"/>
          <w:szCs w:val="24"/>
        </w:rPr>
        <w:t xml:space="preserve">К основным </w:t>
      </w:r>
      <w:r w:rsidRPr="00E304FF">
        <w:rPr>
          <w:rFonts w:ascii="Times New Roman" w:hAnsi="Times New Roman"/>
          <w:bCs/>
          <w:iCs/>
          <w:sz w:val="24"/>
          <w:szCs w:val="24"/>
        </w:rPr>
        <w:t>видам деятельности</w:t>
      </w:r>
      <w:r w:rsidRPr="00E304FF">
        <w:rPr>
          <w:rFonts w:ascii="Times New Roman" w:hAnsi="Times New Roman"/>
          <w:iCs/>
          <w:sz w:val="24"/>
          <w:szCs w:val="24"/>
        </w:rPr>
        <w:t xml:space="preserve">, позволяющим диагностировать возможности читателей, достигших  </w:t>
      </w:r>
      <w:r w:rsidRPr="00E304FF">
        <w:rPr>
          <w:rFonts w:ascii="Times New Roman" w:hAnsi="Times New Roman"/>
          <w:iCs/>
          <w:sz w:val="24"/>
          <w:szCs w:val="24"/>
          <w:lang w:val="en-US"/>
        </w:rPr>
        <w:t>III</w:t>
      </w:r>
      <w:r w:rsidRPr="00E304FF">
        <w:rPr>
          <w:rFonts w:ascii="Times New Roman" w:hAnsi="Times New Roman"/>
          <w:iCs/>
          <w:sz w:val="24"/>
          <w:szCs w:val="24"/>
        </w:rPr>
        <w:t xml:space="preserve"> уровня, можно отнести</w:t>
      </w:r>
      <w:r w:rsidRPr="00E304FF">
        <w:rPr>
          <w:rFonts w:ascii="Times New Roman" w:hAnsi="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E304FF" w:rsidRDefault="0042291A" w:rsidP="00093E58">
      <w:pPr>
        <w:pStyle w:val="28"/>
        <w:numPr>
          <w:ilvl w:val="12"/>
          <w:numId w:val="32"/>
        </w:numPr>
        <w:tabs>
          <w:tab w:val="left" w:pos="709"/>
        </w:tabs>
        <w:ind w:left="0" w:right="0" w:firstLine="709"/>
      </w:pPr>
      <w:r w:rsidRPr="00E304FF">
        <w:t>Условно и</w:t>
      </w:r>
      <w:r w:rsidRPr="00E304FF">
        <w:rPr>
          <w:iCs/>
        </w:rPr>
        <w:t xml:space="preserve">м соответствуют следующие типы диагностических </w:t>
      </w:r>
      <w:r w:rsidRPr="00E304FF">
        <w:rPr>
          <w:bCs/>
          <w:iCs/>
        </w:rPr>
        <w:t>заданий</w:t>
      </w:r>
      <w:r w:rsidRPr="00E304FF">
        <w:t xml:space="preserve">: </w:t>
      </w:r>
    </w:p>
    <w:p w:rsidR="0042291A" w:rsidRPr="00E304FF" w:rsidRDefault="0042291A" w:rsidP="00093E58">
      <w:pPr>
        <w:pStyle w:val="a9"/>
        <w:numPr>
          <w:ilvl w:val="0"/>
          <w:numId w:val="32"/>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E304FF">
        <w:rPr>
          <w:rFonts w:ascii="Times New Roman" w:hAnsi="Times New Roman"/>
        </w:rPr>
        <w:t xml:space="preserve">выделите, определите, найдите, перечислите признаки, черты, повторяющиеся детали и т. п. </w:t>
      </w:r>
    </w:p>
    <w:p w:rsidR="0042291A" w:rsidRPr="00E304FF" w:rsidRDefault="0042291A" w:rsidP="00093E58">
      <w:pPr>
        <w:pStyle w:val="a9"/>
        <w:numPr>
          <w:ilvl w:val="0"/>
          <w:numId w:val="32"/>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E304FF">
        <w:rPr>
          <w:rFonts w:ascii="Times New Roman" w:hAnsi="Times New Roman"/>
        </w:rPr>
        <w:t>определите художественную функцию той или иной детали, приема и т. п.;</w:t>
      </w:r>
    </w:p>
    <w:p w:rsidR="0042291A" w:rsidRPr="00E304FF" w:rsidRDefault="0042291A" w:rsidP="00093E58">
      <w:pPr>
        <w:pStyle w:val="a9"/>
        <w:numPr>
          <w:ilvl w:val="0"/>
          <w:numId w:val="32"/>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E304FF">
        <w:rPr>
          <w:rFonts w:ascii="Times New Roman" w:hAnsi="Times New Roman"/>
        </w:rPr>
        <w:t>определите позицию автора и способы ее выражения;</w:t>
      </w:r>
    </w:p>
    <w:p w:rsidR="0042291A" w:rsidRPr="00E304FF" w:rsidRDefault="0042291A" w:rsidP="00093E58">
      <w:pPr>
        <w:pStyle w:val="a9"/>
        <w:numPr>
          <w:ilvl w:val="0"/>
          <w:numId w:val="32"/>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E304FF">
        <w:rPr>
          <w:rFonts w:ascii="Times New Roman" w:hAnsi="Times New Roman"/>
        </w:rPr>
        <w:t xml:space="preserve">проинтерпретируйте выбранный фрагмент произведения; </w:t>
      </w:r>
    </w:p>
    <w:p w:rsidR="0042291A" w:rsidRPr="00E304FF" w:rsidRDefault="0042291A" w:rsidP="00093E58">
      <w:pPr>
        <w:pStyle w:val="a9"/>
        <w:numPr>
          <w:ilvl w:val="0"/>
          <w:numId w:val="32"/>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E304FF">
        <w:rPr>
          <w:rFonts w:ascii="Times New Roman" w:hAnsi="Times New Roman"/>
        </w:rPr>
        <w:t>объясните (устно, письменно) смысл названия произведения;</w:t>
      </w:r>
    </w:p>
    <w:p w:rsidR="0042291A" w:rsidRPr="00E304FF" w:rsidRDefault="0042291A" w:rsidP="00093E58">
      <w:pPr>
        <w:pStyle w:val="a9"/>
        <w:numPr>
          <w:ilvl w:val="0"/>
          <w:numId w:val="32"/>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E304FF">
        <w:rPr>
          <w:rFonts w:ascii="Times New Roman" w:hAnsi="Times New Roman"/>
        </w:rPr>
        <w:lastRenderedPageBreak/>
        <w:t>озаглавьте предложенный текст (в случае если у литературного произведения нет заглавия);</w:t>
      </w:r>
    </w:p>
    <w:p w:rsidR="0042291A" w:rsidRPr="00E304FF" w:rsidRDefault="0042291A" w:rsidP="00093E58">
      <w:pPr>
        <w:pStyle w:val="a9"/>
        <w:numPr>
          <w:ilvl w:val="0"/>
          <w:numId w:val="32"/>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E304FF">
        <w:rPr>
          <w:rFonts w:ascii="Times New Roman" w:hAnsi="Times New Roman"/>
        </w:rPr>
        <w:t xml:space="preserve">напишите сочинение-интерпретацию; </w:t>
      </w:r>
    </w:p>
    <w:p w:rsidR="0042291A" w:rsidRPr="00E304FF" w:rsidRDefault="0042291A" w:rsidP="00093E58">
      <w:pPr>
        <w:pStyle w:val="a9"/>
        <w:numPr>
          <w:ilvl w:val="0"/>
          <w:numId w:val="32"/>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E304FF">
        <w:rPr>
          <w:rFonts w:ascii="Times New Roman" w:hAnsi="Times New Roman"/>
        </w:rPr>
        <w:t>напишите рецензию на произведение, не изучавшееся на уроках литературы.</w:t>
      </w:r>
    </w:p>
    <w:p w:rsidR="0042291A" w:rsidRPr="00E304FF" w:rsidRDefault="0042291A" w:rsidP="00093E58">
      <w:pPr>
        <w:pStyle w:val="24"/>
        <w:autoSpaceDE w:val="0"/>
        <w:autoSpaceDN w:val="0"/>
        <w:adjustRightInd w:val="0"/>
        <w:ind w:right="0" w:firstLine="709"/>
        <w:rPr>
          <w:sz w:val="24"/>
          <w:szCs w:val="24"/>
        </w:rPr>
      </w:pPr>
      <w:r w:rsidRPr="00E304FF">
        <w:rPr>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E304FF">
        <w:rPr>
          <w:rStyle w:val="af4"/>
          <w:sz w:val="24"/>
          <w:szCs w:val="24"/>
        </w:rPr>
        <w:footnoteReference w:id="1"/>
      </w:r>
      <w:r w:rsidRPr="00E304FF">
        <w:rPr>
          <w:sz w:val="24"/>
          <w:szCs w:val="24"/>
        </w:rPr>
        <w:t xml:space="preserve">). </w:t>
      </w:r>
    </w:p>
    <w:p w:rsidR="0042291A" w:rsidRPr="00E304FF" w:rsidRDefault="0042291A" w:rsidP="00093E58">
      <w:pPr>
        <w:overflowPunct w:val="0"/>
        <w:autoSpaceDE w:val="0"/>
        <w:autoSpaceDN w:val="0"/>
        <w:adjustRightInd w:val="0"/>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B6408E" w:rsidRPr="00E304FF" w:rsidRDefault="00B6408E" w:rsidP="00093E58">
      <w:pPr>
        <w:pStyle w:val="4"/>
        <w:spacing w:before="0" w:line="240" w:lineRule="auto"/>
      </w:pPr>
      <w:bookmarkStart w:id="39" w:name="_Toc409691630"/>
      <w:bookmarkStart w:id="40" w:name="_Toc410653955"/>
      <w:bookmarkStart w:id="41" w:name="_Toc414553137"/>
    </w:p>
    <w:p w:rsidR="00B540EE" w:rsidRPr="00E304FF" w:rsidRDefault="006F777F" w:rsidP="00093E58">
      <w:pPr>
        <w:pStyle w:val="4"/>
        <w:spacing w:before="0" w:line="240" w:lineRule="auto"/>
        <w:rPr>
          <w:sz w:val="24"/>
          <w:szCs w:val="24"/>
        </w:rPr>
      </w:pPr>
      <w:r w:rsidRPr="00E304FF">
        <w:rPr>
          <w:sz w:val="24"/>
          <w:szCs w:val="24"/>
        </w:rPr>
        <w:t>1.2.</w:t>
      </w:r>
      <w:r w:rsidR="00105119" w:rsidRPr="00E304FF">
        <w:rPr>
          <w:sz w:val="24"/>
          <w:szCs w:val="24"/>
        </w:rPr>
        <w:t>5.</w:t>
      </w:r>
      <w:r w:rsidRPr="00E304FF">
        <w:rPr>
          <w:sz w:val="24"/>
          <w:szCs w:val="24"/>
        </w:rPr>
        <w:t xml:space="preserve">3. </w:t>
      </w:r>
      <w:r w:rsidR="00B540EE" w:rsidRPr="00E304FF">
        <w:rPr>
          <w:sz w:val="24"/>
          <w:szCs w:val="24"/>
        </w:rPr>
        <w:t>Иностранный язык</w:t>
      </w:r>
      <w:r w:rsidR="002364B5" w:rsidRPr="00E304FF">
        <w:rPr>
          <w:sz w:val="24"/>
          <w:szCs w:val="24"/>
        </w:rPr>
        <w:t xml:space="preserve"> </w:t>
      </w:r>
      <w:r w:rsidR="00B6408E" w:rsidRPr="00E304FF">
        <w:rPr>
          <w:sz w:val="24"/>
          <w:szCs w:val="24"/>
        </w:rPr>
        <w:t>(</w:t>
      </w:r>
      <w:r w:rsidRPr="00E304FF">
        <w:rPr>
          <w:sz w:val="24"/>
          <w:szCs w:val="24"/>
        </w:rPr>
        <w:t>а</w:t>
      </w:r>
      <w:r w:rsidR="00B6408E" w:rsidRPr="00E304FF">
        <w:rPr>
          <w:sz w:val="24"/>
          <w:szCs w:val="24"/>
        </w:rPr>
        <w:t>нглийский</w:t>
      </w:r>
      <w:r w:rsidR="006E54D0" w:rsidRPr="00E304FF">
        <w:rPr>
          <w:sz w:val="24"/>
          <w:szCs w:val="24"/>
        </w:rPr>
        <w:t>)</w:t>
      </w:r>
      <w:bookmarkEnd w:id="39"/>
      <w:bookmarkEnd w:id="40"/>
      <w:bookmarkEnd w:id="41"/>
    </w:p>
    <w:p w:rsidR="006E54D0" w:rsidRPr="00E304FF" w:rsidRDefault="006E54D0" w:rsidP="00093E58">
      <w:pPr>
        <w:spacing w:after="0" w:line="240" w:lineRule="auto"/>
        <w:ind w:firstLine="709"/>
        <w:jc w:val="both"/>
        <w:rPr>
          <w:rFonts w:ascii="Times New Roman" w:hAnsi="Times New Roman"/>
          <w:b/>
          <w:sz w:val="24"/>
          <w:szCs w:val="24"/>
        </w:rPr>
      </w:pPr>
      <w:r w:rsidRPr="00E304FF">
        <w:rPr>
          <w:rFonts w:ascii="Times New Roman" w:hAnsi="Times New Roman"/>
          <w:b/>
          <w:sz w:val="24"/>
          <w:szCs w:val="24"/>
        </w:rPr>
        <w:t>Коммуникативные умения</w:t>
      </w:r>
    </w:p>
    <w:p w:rsidR="006E54D0" w:rsidRPr="00E304FF" w:rsidRDefault="006E54D0" w:rsidP="00093E58">
      <w:pPr>
        <w:spacing w:after="0" w:line="240" w:lineRule="auto"/>
        <w:ind w:firstLine="709"/>
        <w:jc w:val="both"/>
        <w:rPr>
          <w:rFonts w:ascii="Times New Roman" w:hAnsi="Times New Roman"/>
          <w:b/>
          <w:sz w:val="24"/>
          <w:szCs w:val="24"/>
        </w:rPr>
      </w:pPr>
      <w:r w:rsidRPr="00E304FF">
        <w:rPr>
          <w:rFonts w:ascii="Times New Roman" w:hAnsi="Times New Roman"/>
          <w:b/>
          <w:sz w:val="24"/>
          <w:szCs w:val="24"/>
        </w:rPr>
        <w:t>Говорение.</w:t>
      </w:r>
      <w:r w:rsidR="002364B5" w:rsidRPr="00E304FF">
        <w:rPr>
          <w:rFonts w:ascii="Times New Roman" w:hAnsi="Times New Roman"/>
          <w:b/>
          <w:sz w:val="24"/>
          <w:szCs w:val="24"/>
        </w:rPr>
        <w:t xml:space="preserve"> </w:t>
      </w:r>
      <w:r w:rsidRPr="00E304FF">
        <w:rPr>
          <w:rFonts w:ascii="Times New Roman" w:hAnsi="Times New Roman"/>
          <w:b/>
          <w:sz w:val="24"/>
          <w:szCs w:val="24"/>
        </w:rPr>
        <w:t>Диалогическая речь</w:t>
      </w:r>
    </w:p>
    <w:p w:rsidR="006E54D0" w:rsidRPr="00E304FF" w:rsidRDefault="006E54D0" w:rsidP="00093E58">
      <w:pPr>
        <w:spacing w:after="0" w:line="240" w:lineRule="auto"/>
        <w:ind w:firstLine="709"/>
        <w:jc w:val="both"/>
        <w:rPr>
          <w:rFonts w:ascii="Times New Roman" w:hAnsi="Times New Roman"/>
          <w:b/>
          <w:sz w:val="24"/>
          <w:szCs w:val="24"/>
        </w:rPr>
      </w:pPr>
      <w:r w:rsidRPr="00E304FF">
        <w:rPr>
          <w:rFonts w:ascii="Times New Roman" w:hAnsi="Times New Roman"/>
          <w:b/>
          <w:sz w:val="24"/>
          <w:szCs w:val="24"/>
        </w:rPr>
        <w:t>Выпускник научится:</w:t>
      </w:r>
    </w:p>
    <w:p w:rsidR="006E54D0" w:rsidRPr="00E304FF" w:rsidRDefault="006E54D0" w:rsidP="00093E58">
      <w:pPr>
        <w:numPr>
          <w:ilvl w:val="0"/>
          <w:numId w:val="39"/>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вести диалог (диалог этикетного характера, диалог–</w:t>
      </w:r>
      <w:r w:rsidR="00571A66" w:rsidRPr="00E304FF">
        <w:rPr>
          <w:rFonts w:ascii="Times New Roman" w:hAnsi="Times New Roman"/>
          <w:sz w:val="24"/>
          <w:szCs w:val="24"/>
        </w:rPr>
        <w:t>-</w:t>
      </w:r>
      <w:r w:rsidRPr="00E304FF">
        <w:rPr>
          <w:rFonts w:ascii="Times New Roman" w:hAnsi="Times New Roman"/>
          <w:sz w:val="24"/>
          <w:szCs w:val="24"/>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E304FF" w:rsidRDefault="006E54D0" w:rsidP="00093E58">
      <w:pPr>
        <w:spacing w:after="0" w:line="240" w:lineRule="auto"/>
        <w:ind w:firstLine="709"/>
        <w:jc w:val="both"/>
        <w:rPr>
          <w:rFonts w:ascii="Times New Roman" w:hAnsi="Times New Roman"/>
          <w:b/>
          <w:sz w:val="24"/>
          <w:szCs w:val="24"/>
        </w:rPr>
      </w:pPr>
      <w:r w:rsidRPr="00E304FF">
        <w:rPr>
          <w:rFonts w:ascii="Times New Roman" w:hAnsi="Times New Roman"/>
          <w:b/>
          <w:sz w:val="24"/>
          <w:szCs w:val="24"/>
        </w:rPr>
        <w:t>Выпускник получит возможность научиться:</w:t>
      </w:r>
    </w:p>
    <w:p w:rsidR="006E54D0" w:rsidRPr="00E304FF" w:rsidRDefault="006E54D0" w:rsidP="00093E58">
      <w:pPr>
        <w:numPr>
          <w:ilvl w:val="0"/>
          <w:numId w:val="39"/>
        </w:numPr>
        <w:tabs>
          <w:tab w:val="left" w:pos="993"/>
        </w:tabs>
        <w:spacing w:after="0" w:line="240" w:lineRule="auto"/>
        <w:ind w:left="0" w:firstLine="709"/>
        <w:jc w:val="both"/>
        <w:rPr>
          <w:rFonts w:ascii="Times New Roman" w:hAnsi="Times New Roman"/>
          <w:i/>
          <w:sz w:val="24"/>
          <w:szCs w:val="24"/>
        </w:rPr>
      </w:pPr>
      <w:r w:rsidRPr="00E304FF">
        <w:rPr>
          <w:rFonts w:ascii="Times New Roman" w:hAnsi="Times New Roman"/>
          <w:i/>
          <w:sz w:val="24"/>
          <w:szCs w:val="24"/>
        </w:rPr>
        <w:t xml:space="preserve">вести диалог-обмен мнениями; </w:t>
      </w:r>
    </w:p>
    <w:p w:rsidR="006E54D0" w:rsidRPr="00E304FF" w:rsidRDefault="006E54D0" w:rsidP="00093E58">
      <w:pPr>
        <w:numPr>
          <w:ilvl w:val="0"/>
          <w:numId w:val="36"/>
        </w:numPr>
        <w:tabs>
          <w:tab w:val="left" w:pos="993"/>
        </w:tabs>
        <w:spacing w:after="0" w:line="240" w:lineRule="auto"/>
        <w:ind w:left="0" w:firstLine="709"/>
        <w:jc w:val="both"/>
        <w:rPr>
          <w:rFonts w:ascii="Times New Roman" w:hAnsi="Times New Roman"/>
          <w:i/>
          <w:sz w:val="24"/>
          <w:szCs w:val="24"/>
        </w:rPr>
      </w:pPr>
      <w:r w:rsidRPr="00E304FF">
        <w:rPr>
          <w:rFonts w:ascii="Times New Roman" w:hAnsi="Times New Roman"/>
          <w:i/>
          <w:sz w:val="24"/>
          <w:szCs w:val="24"/>
        </w:rPr>
        <w:t>брать и давать интервью;</w:t>
      </w:r>
    </w:p>
    <w:p w:rsidR="006E54D0" w:rsidRPr="00E304FF" w:rsidRDefault="006E54D0" w:rsidP="00093E58">
      <w:pPr>
        <w:numPr>
          <w:ilvl w:val="0"/>
          <w:numId w:val="36"/>
        </w:numPr>
        <w:tabs>
          <w:tab w:val="left" w:pos="993"/>
        </w:tabs>
        <w:spacing w:after="0" w:line="240" w:lineRule="auto"/>
        <w:ind w:left="0" w:firstLine="709"/>
        <w:jc w:val="both"/>
        <w:rPr>
          <w:rFonts w:ascii="Times New Roman" w:hAnsi="Times New Roman"/>
          <w:i/>
          <w:sz w:val="24"/>
          <w:szCs w:val="24"/>
        </w:rPr>
      </w:pPr>
      <w:r w:rsidRPr="00E304FF">
        <w:rPr>
          <w:rFonts w:ascii="Times New Roman" w:hAnsi="Times New Roman"/>
          <w:i/>
          <w:sz w:val="24"/>
          <w:szCs w:val="24"/>
        </w:rPr>
        <w:t xml:space="preserve">вести диалог-расспрос на основе нелинейного текста (таблицы, диаграммы и </w:t>
      </w:r>
      <w:r w:rsidR="00245F1D" w:rsidRPr="00E304FF">
        <w:rPr>
          <w:rFonts w:ascii="Times New Roman" w:hAnsi="Times New Roman"/>
          <w:i/>
          <w:sz w:val="24"/>
          <w:szCs w:val="24"/>
        </w:rPr>
        <w:t>т. д.</w:t>
      </w:r>
      <w:r w:rsidRPr="00E304FF">
        <w:rPr>
          <w:rFonts w:ascii="Times New Roman" w:hAnsi="Times New Roman"/>
          <w:i/>
          <w:sz w:val="24"/>
          <w:szCs w:val="24"/>
        </w:rPr>
        <w:t>).</w:t>
      </w:r>
    </w:p>
    <w:p w:rsidR="006E54D0" w:rsidRPr="00E304FF" w:rsidRDefault="006E54D0" w:rsidP="00093E58">
      <w:pPr>
        <w:spacing w:after="0" w:line="240" w:lineRule="auto"/>
        <w:ind w:firstLine="709"/>
        <w:jc w:val="both"/>
        <w:rPr>
          <w:rFonts w:ascii="Times New Roman" w:hAnsi="Times New Roman"/>
          <w:b/>
          <w:sz w:val="24"/>
          <w:szCs w:val="24"/>
        </w:rPr>
      </w:pPr>
      <w:r w:rsidRPr="00E304FF">
        <w:rPr>
          <w:rFonts w:ascii="Times New Roman" w:hAnsi="Times New Roman"/>
          <w:b/>
          <w:sz w:val="24"/>
          <w:szCs w:val="24"/>
        </w:rPr>
        <w:t>Говорение. Монологическая речь</w:t>
      </w:r>
    </w:p>
    <w:p w:rsidR="006E54D0" w:rsidRPr="00E304FF" w:rsidRDefault="006E54D0" w:rsidP="00093E58">
      <w:pPr>
        <w:spacing w:after="0" w:line="240" w:lineRule="auto"/>
        <w:ind w:firstLine="709"/>
        <w:jc w:val="both"/>
        <w:rPr>
          <w:rFonts w:ascii="Times New Roman" w:hAnsi="Times New Roman"/>
          <w:b/>
          <w:sz w:val="24"/>
          <w:szCs w:val="24"/>
        </w:rPr>
      </w:pPr>
      <w:r w:rsidRPr="00E304FF">
        <w:rPr>
          <w:rFonts w:ascii="Times New Roman" w:hAnsi="Times New Roman"/>
          <w:b/>
          <w:sz w:val="24"/>
          <w:szCs w:val="24"/>
        </w:rPr>
        <w:t>Выпускник научится:</w:t>
      </w:r>
    </w:p>
    <w:p w:rsidR="006E54D0" w:rsidRPr="00E304FF" w:rsidRDefault="006E54D0" w:rsidP="00093E58">
      <w:pPr>
        <w:numPr>
          <w:ilvl w:val="0"/>
          <w:numId w:val="38"/>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E304FF" w:rsidRDefault="006E54D0" w:rsidP="00093E58">
      <w:pPr>
        <w:numPr>
          <w:ilvl w:val="0"/>
          <w:numId w:val="38"/>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6E54D0" w:rsidRPr="00E304FF" w:rsidRDefault="006E54D0" w:rsidP="00093E58">
      <w:pPr>
        <w:numPr>
          <w:ilvl w:val="0"/>
          <w:numId w:val="38"/>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 xml:space="preserve">давать краткую характеристику реальных людей и литературных персонажей; </w:t>
      </w:r>
    </w:p>
    <w:p w:rsidR="006E54D0" w:rsidRPr="00E304FF" w:rsidRDefault="006E54D0" w:rsidP="00093E58">
      <w:pPr>
        <w:numPr>
          <w:ilvl w:val="0"/>
          <w:numId w:val="38"/>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rsidR="006E54D0" w:rsidRPr="00E304FF" w:rsidRDefault="006E54D0" w:rsidP="00093E58">
      <w:pPr>
        <w:numPr>
          <w:ilvl w:val="0"/>
          <w:numId w:val="38"/>
        </w:numPr>
        <w:tabs>
          <w:tab w:val="left" w:pos="993"/>
        </w:tabs>
        <w:spacing w:after="0" w:line="240" w:lineRule="auto"/>
        <w:ind w:left="0" w:firstLine="709"/>
        <w:jc w:val="both"/>
        <w:rPr>
          <w:rFonts w:ascii="Times New Roman" w:hAnsi="Times New Roman"/>
          <w:i/>
          <w:sz w:val="24"/>
          <w:szCs w:val="24"/>
        </w:rPr>
      </w:pPr>
      <w:r w:rsidRPr="00E304FF">
        <w:rPr>
          <w:rFonts w:ascii="Times New Roman" w:hAnsi="Times New Roman"/>
          <w:sz w:val="24"/>
          <w:szCs w:val="24"/>
        </w:rPr>
        <w:t>описывать картинку/ фото с опорой или без опоры на ключевые слова/ план/ вопросы.</w:t>
      </w:r>
    </w:p>
    <w:p w:rsidR="006E54D0" w:rsidRPr="00E304FF" w:rsidRDefault="006E54D0" w:rsidP="00093E58">
      <w:pPr>
        <w:spacing w:after="0" w:line="240" w:lineRule="auto"/>
        <w:ind w:firstLine="709"/>
        <w:jc w:val="both"/>
        <w:rPr>
          <w:rFonts w:ascii="Times New Roman" w:hAnsi="Times New Roman"/>
          <w:b/>
          <w:sz w:val="24"/>
          <w:szCs w:val="24"/>
        </w:rPr>
      </w:pPr>
      <w:r w:rsidRPr="00E304FF">
        <w:rPr>
          <w:rFonts w:ascii="Times New Roman" w:hAnsi="Times New Roman"/>
          <w:b/>
          <w:sz w:val="24"/>
          <w:szCs w:val="24"/>
        </w:rPr>
        <w:t xml:space="preserve">Выпускник получит возможность научиться: </w:t>
      </w:r>
    </w:p>
    <w:p w:rsidR="006E54D0" w:rsidRPr="00E304FF" w:rsidRDefault="006E54D0" w:rsidP="00093E58">
      <w:pPr>
        <w:numPr>
          <w:ilvl w:val="0"/>
          <w:numId w:val="37"/>
        </w:numPr>
        <w:tabs>
          <w:tab w:val="left" w:pos="1134"/>
        </w:tabs>
        <w:spacing w:after="0" w:line="240" w:lineRule="auto"/>
        <w:ind w:left="0" w:firstLine="709"/>
        <w:jc w:val="both"/>
        <w:rPr>
          <w:rFonts w:ascii="Times New Roman" w:hAnsi="Times New Roman"/>
          <w:i/>
          <w:sz w:val="24"/>
          <w:szCs w:val="24"/>
        </w:rPr>
      </w:pPr>
      <w:r w:rsidRPr="00E304FF">
        <w:rPr>
          <w:rFonts w:ascii="Times New Roman" w:hAnsi="Times New Roman"/>
          <w:i/>
          <w:sz w:val="24"/>
          <w:szCs w:val="24"/>
        </w:rPr>
        <w:t xml:space="preserve">делать сообщение на заданную тему на основе прочитанного; </w:t>
      </w:r>
    </w:p>
    <w:p w:rsidR="006E54D0" w:rsidRPr="00E304FF" w:rsidRDefault="006E54D0" w:rsidP="00093E58">
      <w:pPr>
        <w:numPr>
          <w:ilvl w:val="0"/>
          <w:numId w:val="37"/>
        </w:numPr>
        <w:tabs>
          <w:tab w:val="left" w:pos="1134"/>
        </w:tabs>
        <w:spacing w:after="0" w:line="240" w:lineRule="auto"/>
        <w:ind w:left="0" w:firstLine="709"/>
        <w:jc w:val="both"/>
        <w:rPr>
          <w:rFonts w:ascii="Times New Roman" w:hAnsi="Times New Roman"/>
          <w:i/>
          <w:sz w:val="24"/>
          <w:szCs w:val="24"/>
        </w:rPr>
      </w:pPr>
      <w:r w:rsidRPr="00E304FF">
        <w:rPr>
          <w:rFonts w:ascii="Times New Roman" w:hAnsi="Times New Roman"/>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E304FF" w:rsidRDefault="006E54D0" w:rsidP="00093E58">
      <w:pPr>
        <w:numPr>
          <w:ilvl w:val="0"/>
          <w:numId w:val="37"/>
        </w:numPr>
        <w:tabs>
          <w:tab w:val="left" w:pos="1134"/>
        </w:tabs>
        <w:spacing w:after="0" w:line="240" w:lineRule="auto"/>
        <w:ind w:left="0" w:firstLine="709"/>
        <w:jc w:val="both"/>
        <w:rPr>
          <w:rFonts w:ascii="Times New Roman" w:hAnsi="Times New Roman"/>
          <w:i/>
          <w:sz w:val="24"/>
          <w:szCs w:val="24"/>
        </w:rPr>
      </w:pPr>
      <w:r w:rsidRPr="00E304FF">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6E54D0" w:rsidRPr="00E304FF" w:rsidRDefault="006E54D0" w:rsidP="00093E58">
      <w:pPr>
        <w:numPr>
          <w:ilvl w:val="0"/>
          <w:numId w:val="37"/>
        </w:numPr>
        <w:tabs>
          <w:tab w:val="left" w:pos="1134"/>
        </w:tabs>
        <w:spacing w:after="0" w:line="240" w:lineRule="auto"/>
        <w:ind w:left="0" w:firstLine="709"/>
        <w:jc w:val="both"/>
        <w:rPr>
          <w:rFonts w:ascii="Times New Roman" w:hAnsi="Times New Roman"/>
          <w:i/>
          <w:sz w:val="24"/>
          <w:szCs w:val="24"/>
        </w:rPr>
      </w:pPr>
      <w:r w:rsidRPr="00E304FF">
        <w:rPr>
          <w:rFonts w:ascii="Times New Roman" w:hAnsi="Times New Roman"/>
          <w:i/>
          <w:sz w:val="24"/>
          <w:szCs w:val="24"/>
        </w:rPr>
        <w:t xml:space="preserve">кратко высказываться с опорой на нелинейный текст (таблицы, диаграммы, расписание и </w:t>
      </w:r>
      <w:r w:rsidR="00245F1D" w:rsidRPr="00E304FF">
        <w:rPr>
          <w:rFonts w:ascii="Times New Roman" w:hAnsi="Times New Roman"/>
          <w:i/>
          <w:sz w:val="24"/>
          <w:szCs w:val="24"/>
        </w:rPr>
        <w:t>т. п.</w:t>
      </w:r>
      <w:r w:rsidRPr="00E304FF">
        <w:rPr>
          <w:rFonts w:ascii="Times New Roman" w:hAnsi="Times New Roman"/>
          <w:i/>
          <w:sz w:val="24"/>
          <w:szCs w:val="24"/>
        </w:rPr>
        <w:t>)</w:t>
      </w:r>
      <w:r w:rsidR="00ED4AB1" w:rsidRPr="00E304FF">
        <w:rPr>
          <w:rFonts w:ascii="Times New Roman" w:hAnsi="Times New Roman"/>
          <w:i/>
          <w:sz w:val="24"/>
          <w:szCs w:val="24"/>
        </w:rPr>
        <w:t>;</w:t>
      </w:r>
    </w:p>
    <w:p w:rsidR="006E54D0" w:rsidRPr="00E304FF" w:rsidRDefault="006E54D0" w:rsidP="00093E58">
      <w:pPr>
        <w:numPr>
          <w:ilvl w:val="0"/>
          <w:numId w:val="37"/>
        </w:numPr>
        <w:tabs>
          <w:tab w:val="left" w:pos="1134"/>
        </w:tabs>
        <w:spacing w:after="0" w:line="240" w:lineRule="auto"/>
        <w:ind w:left="0" w:firstLine="709"/>
        <w:jc w:val="both"/>
        <w:rPr>
          <w:rFonts w:ascii="Times New Roman" w:hAnsi="Times New Roman"/>
          <w:i/>
          <w:sz w:val="24"/>
          <w:szCs w:val="24"/>
        </w:rPr>
      </w:pPr>
      <w:r w:rsidRPr="00E304FF">
        <w:rPr>
          <w:rFonts w:ascii="Times New Roman" w:hAnsi="Times New Roman"/>
          <w:i/>
          <w:sz w:val="24"/>
          <w:szCs w:val="24"/>
        </w:rPr>
        <w:t>кратко излагать результаты выполненной проектной работы.</w:t>
      </w:r>
    </w:p>
    <w:p w:rsidR="006E54D0" w:rsidRPr="00E304FF" w:rsidRDefault="006E54D0" w:rsidP="00093E58">
      <w:pPr>
        <w:spacing w:after="0" w:line="240" w:lineRule="auto"/>
        <w:ind w:firstLine="709"/>
        <w:jc w:val="both"/>
        <w:rPr>
          <w:rFonts w:ascii="Times New Roman" w:hAnsi="Times New Roman"/>
          <w:b/>
          <w:i/>
          <w:sz w:val="24"/>
          <w:szCs w:val="24"/>
        </w:rPr>
      </w:pPr>
      <w:r w:rsidRPr="00E304FF">
        <w:rPr>
          <w:rFonts w:ascii="Times New Roman" w:hAnsi="Times New Roman"/>
          <w:b/>
          <w:sz w:val="24"/>
          <w:szCs w:val="24"/>
        </w:rPr>
        <w:t>Аудирование</w:t>
      </w:r>
    </w:p>
    <w:p w:rsidR="006E54D0" w:rsidRPr="00E304FF" w:rsidRDefault="006E54D0" w:rsidP="00093E58">
      <w:pPr>
        <w:spacing w:after="0" w:line="240" w:lineRule="auto"/>
        <w:ind w:firstLine="709"/>
        <w:jc w:val="both"/>
        <w:rPr>
          <w:rFonts w:ascii="Times New Roman" w:hAnsi="Times New Roman"/>
          <w:b/>
          <w:sz w:val="24"/>
          <w:szCs w:val="24"/>
        </w:rPr>
      </w:pPr>
      <w:r w:rsidRPr="00E304FF">
        <w:rPr>
          <w:rFonts w:ascii="Times New Roman" w:hAnsi="Times New Roman"/>
          <w:b/>
          <w:sz w:val="24"/>
          <w:szCs w:val="24"/>
        </w:rPr>
        <w:t xml:space="preserve">Выпускник научится: </w:t>
      </w:r>
    </w:p>
    <w:p w:rsidR="006E54D0" w:rsidRPr="00E304FF" w:rsidRDefault="006E54D0" w:rsidP="00093E58">
      <w:pPr>
        <w:numPr>
          <w:ilvl w:val="0"/>
          <w:numId w:val="4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E304FF" w:rsidRDefault="006E54D0" w:rsidP="00093E58">
      <w:pPr>
        <w:numPr>
          <w:ilvl w:val="0"/>
          <w:numId w:val="4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E304FF" w:rsidRDefault="006E54D0" w:rsidP="00093E58">
      <w:pPr>
        <w:spacing w:after="0" w:line="240" w:lineRule="auto"/>
        <w:ind w:firstLine="709"/>
        <w:jc w:val="both"/>
        <w:rPr>
          <w:rFonts w:ascii="Times New Roman" w:hAnsi="Times New Roman"/>
          <w:b/>
          <w:sz w:val="24"/>
          <w:szCs w:val="24"/>
        </w:rPr>
      </w:pPr>
      <w:r w:rsidRPr="00E304FF">
        <w:rPr>
          <w:rFonts w:ascii="Times New Roman" w:hAnsi="Times New Roman"/>
          <w:b/>
          <w:sz w:val="24"/>
          <w:szCs w:val="24"/>
        </w:rPr>
        <w:t>Выпускник получит возможность научиться:</w:t>
      </w:r>
    </w:p>
    <w:p w:rsidR="006E54D0" w:rsidRPr="00E304FF" w:rsidRDefault="006E54D0" w:rsidP="00093E58">
      <w:pPr>
        <w:numPr>
          <w:ilvl w:val="0"/>
          <w:numId w:val="41"/>
        </w:numPr>
        <w:tabs>
          <w:tab w:val="left" w:pos="993"/>
        </w:tabs>
        <w:spacing w:after="0" w:line="240" w:lineRule="auto"/>
        <w:ind w:left="0" w:firstLine="709"/>
        <w:jc w:val="both"/>
        <w:rPr>
          <w:rFonts w:ascii="Times New Roman" w:hAnsi="Times New Roman"/>
          <w:i/>
          <w:sz w:val="24"/>
          <w:szCs w:val="24"/>
        </w:rPr>
      </w:pPr>
      <w:r w:rsidRPr="00E304FF">
        <w:rPr>
          <w:rFonts w:ascii="Times New Roman" w:hAnsi="Times New Roman"/>
          <w:i/>
          <w:sz w:val="24"/>
          <w:szCs w:val="24"/>
        </w:rPr>
        <w:t>выделять основную тему в воспринимаемом на слух тексте;</w:t>
      </w:r>
    </w:p>
    <w:p w:rsidR="006E54D0" w:rsidRPr="00E304FF" w:rsidRDefault="006E54D0" w:rsidP="00093E58">
      <w:pPr>
        <w:numPr>
          <w:ilvl w:val="0"/>
          <w:numId w:val="41"/>
        </w:numPr>
        <w:tabs>
          <w:tab w:val="left" w:pos="993"/>
        </w:tabs>
        <w:spacing w:after="0" w:line="240" w:lineRule="auto"/>
        <w:ind w:left="0" w:firstLine="709"/>
        <w:jc w:val="both"/>
        <w:rPr>
          <w:rFonts w:ascii="Times New Roman" w:hAnsi="Times New Roman"/>
          <w:i/>
          <w:sz w:val="24"/>
          <w:szCs w:val="24"/>
        </w:rPr>
      </w:pPr>
      <w:r w:rsidRPr="00E304FF">
        <w:rPr>
          <w:rFonts w:ascii="Times New Roman" w:hAnsi="Times New Roman"/>
          <w:i/>
          <w:sz w:val="24"/>
          <w:szCs w:val="24"/>
        </w:rPr>
        <w:lastRenderedPageBreak/>
        <w:t>использовать контекстуальную или языковую догадку при восприятии на слух текстов, содержащих незнакомые слова.</w:t>
      </w:r>
    </w:p>
    <w:p w:rsidR="006E54D0" w:rsidRPr="00E304FF" w:rsidRDefault="006E54D0" w:rsidP="00093E58">
      <w:pPr>
        <w:spacing w:after="0" w:line="240" w:lineRule="auto"/>
        <w:ind w:firstLine="709"/>
        <w:jc w:val="both"/>
        <w:rPr>
          <w:rFonts w:ascii="Times New Roman" w:hAnsi="Times New Roman"/>
          <w:i/>
          <w:sz w:val="24"/>
          <w:szCs w:val="24"/>
        </w:rPr>
      </w:pPr>
      <w:r w:rsidRPr="00E304FF">
        <w:rPr>
          <w:rFonts w:ascii="Times New Roman" w:hAnsi="Times New Roman"/>
          <w:b/>
          <w:sz w:val="24"/>
          <w:szCs w:val="24"/>
        </w:rPr>
        <w:t xml:space="preserve">Чтение </w:t>
      </w:r>
    </w:p>
    <w:p w:rsidR="006E54D0" w:rsidRPr="00E304FF" w:rsidRDefault="006E54D0" w:rsidP="00093E58">
      <w:pPr>
        <w:spacing w:after="0" w:line="240" w:lineRule="auto"/>
        <w:ind w:firstLine="709"/>
        <w:jc w:val="both"/>
        <w:rPr>
          <w:rFonts w:ascii="Times New Roman" w:hAnsi="Times New Roman"/>
          <w:b/>
          <w:sz w:val="24"/>
          <w:szCs w:val="24"/>
        </w:rPr>
      </w:pPr>
      <w:r w:rsidRPr="00E304FF">
        <w:rPr>
          <w:rFonts w:ascii="Times New Roman" w:hAnsi="Times New Roman"/>
          <w:b/>
          <w:sz w:val="24"/>
          <w:szCs w:val="24"/>
        </w:rPr>
        <w:t xml:space="preserve">Выпускник научится: </w:t>
      </w:r>
    </w:p>
    <w:p w:rsidR="006E54D0" w:rsidRPr="00E304FF" w:rsidRDefault="006E54D0" w:rsidP="00093E58">
      <w:pPr>
        <w:numPr>
          <w:ilvl w:val="0"/>
          <w:numId w:val="42"/>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6E54D0" w:rsidRPr="00E304FF" w:rsidRDefault="006E54D0" w:rsidP="00093E58">
      <w:pPr>
        <w:numPr>
          <w:ilvl w:val="0"/>
          <w:numId w:val="42"/>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E304FF" w:rsidRDefault="006E54D0" w:rsidP="00093E58">
      <w:pPr>
        <w:numPr>
          <w:ilvl w:val="0"/>
          <w:numId w:val="43"/>
        </w:numPr>
        <w:tabs>
          <w:tab w:val="left" w:pos="993"/>
        </w:tabs>
        <w:spacing w:after="0" w:line="240" w:lineRule="auto"/>
        <w:ind w:left="0" w:firstLine="709"/>
        <w:jc w:val="both"/>
        <w:rPr>
          <w:rFonts w:ascii="Times New Roman" w:hAnsi="Times New Roman"/>
          <w:i/>
          <w:sz w:val="24"/>
          <w:szCs w:val="24"/>
        </w:rPr>
      </w:pPr>
      <w:r w:rsidRPr="00E304FF">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6E54D0" w:rsidRPr="00E304FF" w:rsidRDefault="006E54D0" w:rsidP="00093E58">
      <w:pPr>
        <w:numPr>
          <w:ilvl w:val="0"/>
          <w:numId w:val="43"/>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E304FF" w:rsidRDefault="006E54D0" w:rsidP="00093E58">
      <w:pPr>
        <w:spacing w:after="0" w:line="240" w:lineRule="auto"/>
        <w:ind w:firstLine="709"/>
        <w:jc w:val="both"/>
        <w:rPr>
          <w:rFonts w:ascii="Times New Roman" w:hAnsi="Times New Roman"/>
          <w:sz w:val="24"/>
          <w:szCs w:val="24"/>
        </w:rPr>
      </w:pPr>
      <w:r w:rsidRPr="00E304FF">
        <w:rPr>
          <w:rFonts w:ascii="Times New Roman" w:hAnsi="Times New Roman"/>
          <w:b/>
          <w:sz w:val="24"/>
          <w:szCs w:val="24"/>
        </w:rPr>
        <w:t>Выпускник получит возможность научиться:</w:t>
      </w:r>
    </w:p>
    <w:p w:rsidR="006E54D0" w:rsidRPr="00E304FF" w:rsidRDefault="006E54D0" w:rsidP="00093E58">
      <w:pPr>
        <w:numPr>
          <w:ilvl w:val="0"/>
          <w:numId w:val="43"/>
        </w:numPr>
        <w:tabs>
          <w:tab w:val="left" w:pos="993"/>
        </w:tabs>
        <w:spacing w:after="0" w:line="240" w:lineRule="auto"/>
        <w:ind w:left="0" w:firstLine="709"/>
        <w:jc w:val="both"/>
        <w:rPr>
          <w:rFonts w:ascii="Times New Roman" w:hAnsi="Times New Roman"/>
          <w:i/>
          <w:sz w:val="24"/>
          <w:szCs w:val="24"/>
        </w:rPr>
      </w:pPr>
      <w:r w:rsidRPr="00E304FF">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6E54D0" w:rsidRPr="00E304FF" w:rsidRDefault="006E54D0" w:rsidP="00093E58">
      <w:pPr>
        <w:numPr>
          <w:ilvl w:val="0"/>
          <w:numId w:val="43"/>
        </w:numPr>
        <w:tabs>
          <w:tab w:val="left" w:pos="993"/>
        </w:tabs>
        <w:spacing w:after="0" w:line="240" w:lineRule="auto"/>
        <w:ind w:left="0" w:firstLine="709"/>
        <w:jc w:val="both"/>
        <w:rPr>
          <w:rFonts w:ascii="Times New Roman" w:hAnsi="Times New Roman"/>
          <w:i/>
          <w:sz w:val="24"/>
          <w:szCs w:val="24"/>
        </w:rPr>
      </w:pPr>
      <w:r w:rsidRPr="00E304FF">
        <w:rPr>
          <w:rFonts w:ascii="Times New Roman" w:hAnsi="Times New Roman"/>
          <w:i/>
          <w:sz w:val="24"/>
          <w:szCs w:val="24"/>
        </w:rPr>
        <w:t>восстанавливать текст из разрозненных абзацев или путем добавления выпущенных фрагментов.</w:t>
      </w:r>
    </w:p>
    <w:p w:rsidR="006E54D0" w:rsidRPr="00E304FF" w:rsidRDefault="006E54D0" w:rsidP="00093E58">
      <w:pPr>
        <w:spacing w:after="0" w:line="240" w:lineRule="auto"/>
        <w:ind w:firstLine="709"/>
        <w:jc w:val="both"/>
        <w:rPr>
          <w:rFonts w:ascii="Times New Roman" w:hAnsi="Times New Roman"/>
          <w:b/>
          <w:sz w:val="24"/>
          <w:szCs w:val="24"/>
        </w:rPr>
      </w:pPr>
      <w:r w:rsidRPr="00E304FF">
        <w:rPr>
          <w:rFonts w:ascii="Times New Roman" w:hAnsi="Times New Roman"/>
          <w:b/>
          <w:sz w:val="24"/>
          <w:szCs w:val="24"/>
        </w:rPr>
        <w:t xml:space="preserve">Письменная речь </w:t>
      </w:r>
    </w:p>
    <w:p w:rsidR="006E54D0" w:rsidRPr="00E304FF" w:rsidRDefault="006E54D0" w:rsidP="00093E58">
      <w:pPr>
        <w:spacing w:after="0" w:line="240" w:lineRule="auto"/>
        <w:ind w:firstLine="709"/>
        <w:jc w:val="both"/>
        <w:rPr>
          <w:rFonts w:ascii="Times New Roman" w:hAnsi="Times New Roman"/>
          <w:b/>
          <w:sz w:val="24"/>
          <w:szCs w:val="24"/>
        </w:rPr>
      </w:pPr>
      <w:r w:rsidRPr="00E304FF">
        <w:rPr>
          <w:rFonts w:ascii="Times New Roman" w:hAnsi="Times New Roman"/>
          <w:b/>
          <w:sz w:val="24"/>
          <w:szCs w:val="24"/>
        </w:rPr>
        <w:t xml:space="preserve">Выпускник научится: </w:t>
      </w:r>
    </w:p>
    <w:p w:rsidR="006E54D0" w:rsidRPr="00E304FF" w:rsidRDefault="006E54D0" w:rsidP="00093E58">
      <w:pPr>
        <w:numPr>
          <w:ilvl w:val="0"/>
          <w:numId w:val="44"/>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E304FF">
        <w:rPr>
          <w:rFonts w:ascii="Times New Roman" w:hAnsi="Times New Roman"/>
          <w:sz w:val="24"/>
          <w:szCs w:val="24"/>
        </w:rPr>
        <w:t>т. д.</w:t>
      </w:r>
      <w:r w:rsidRPr="00E304FF">
        <w:rPr>
          <w:rFonts w:ascii="Times New Roman" w:hAnsi="Times New Roman"/>
          <w:sz w:val="24"/>
          <w:szCs w:val="24"/>
        </w:rPr>
        <w:t>);</w:t>
      </w:r>
    </w:p>
    <w:p w:rsidR="006E54D0" w:rsidRPr="00E304FF" w:rsidRDefault="006E54D0" w:rsidP="00093E58">
      <w:pPr>
        <w:numPr>
          <w:ilvl w:val="0"/>
          <w:numId w:val="44"/>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E304FF">
        <w:rPr>
          <w:rFonts w:ascii="Times New Roman" w:hAnsi="Times New Roman"/>
          <w:sz w:val="24"/>
          <w:szCs w:val="24"/>
        </w:rPr>
        <w:t>–</w:t>
      </w:r>
      <w:r w:rsidRPr="00E304FF">
        <w:rPr>
          <w:rFonts w:ascii="Times New Roman" w:hAnsi="Times New Roman"/>
          <w:sz w:val="24"/>
          <w:szCs w:val="24"/>
        </w:rPr>
        <w:t>40 слов, включая адрес)</w:t>
      </w:r>
      <w:r w:rsidR="005C1EE4" w:rsidRPr="00E304FF">
        <w:rPr>
          <w:rFonts w:ascii="Times New Roman" w:hAnsi="Times New Roman"/>
          <w:sz w:val="24"/>
          <w:szCs w:val="24"/>
        </w:rPr>
        <w:t>;</w:t>
      </w:r>
    </w:p>
    <w:p w:rsidR="006E54D0" w:rsidRPr="00E304FF" w:rsidRDefault="006E54D0" w:rsidP="00093E58">
      <w:pPr>
        <w:numPr>
          <w:ilvl w:val="0"/>
          <w:numId w:val="44"/>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E304FF">
        <w:rPr>
          <w:rFonts w:ascii="Times New Roman" w:hAnsi="Times New Roman"/>
          <w:sz w:val="24"/>
          <w:szCs w:val="24"/>
        </w:rPr>
        <w:t>т. д.</w:t>
      </w:r>
      <w:r w:rsidRPr="00E304FF">
        <w:rPr>
          <w:rFonts w:ascii="Times New Roman" w:hAnsi="Times New Roman"/>
          <w:sz w:val="24"/>
          <w:szCs w:val="24"/>
        </w:rPr>
        <w:t xml:space="preserve"> (объемом 100</w:t>
      </w:r>
      <w:r w:rsidR="00437180" w:rsidRPr="00E304FF">
        <w:rPr>
          <w:rFonts w:ascii="Times New Roman" w:hAnsi="Times New Roman"/>
          <w:sz w:val="24"/>
          <w:szCs w:val="24"/>
        </w:rPr>
        <w:t>–</w:t>
      </w:r>
      <w:r w:rsidRPr="00E304FF">
        <w:rPr>
          <w:rFonts w:ascii="Times New Roman" w:hAnsi="Times New Roman"/>
          <w:sz w:val="24"/>
          <w:szCs w:val="24"/>
        </w:rPr>
        <w:t>120 слов, включая адрес);</w:t>
      </w:r>
    </w:p>
    <w:p w:rsidR="006E54D0" w:rsidRPr="00E304FF" w:rsidRDefault="006E54D0" w:rsidP="00093E58">
      <w:pPr>
        <w:numPr>
          <w:ilvl w:val="0"/>
          <w:numId w:val="44"/>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писать небольшие письменные высказывания с опорой на образец/ план.</w:t>
      </w:r>
    </w:p>
    <w:p w:rsidR="006E54D0" w:rsidRPr="00E304FF" w:rsidRDefault="006E54D0" w:rsidP="00093E58">
      <w:pPr>
        <w:spacing w:after="0" w:line="240" w:lineRule="auto"/>
        <w:ind w:firstLine="709"/>
        <w:jc w:val="both"/>
        <w:rPr>
          <w:rFonts w:ascii="Times New Roman" w:hAnsi="Times New Roman"/>
          <w:b/>
          <w:sz w:val="24"/>
          <w:szCs w:val="24"/>
        </w:rPr>
      </w:pPr>
      <w:r w:rsidRPr="00E304FF">
        <w:rPr>
          <w:rFonts w:ascii="Times New Roman" w:hAnsi="Times New Roman"/>
          <w:b/>
          <w:sz w:val="24"/>
          <w:szCs w:val="24"/>
        </w:rPr>
        <w:t>Выпускник получит возможность научиться:</w:t>
      </w:r>
    </w:p>
    <w:p w:rsidR="006E54D0" w:rsidRPr="00E304FF" w:rsidRDefault="006E54D0" w:rsidP="00093E58">
      <w:pPr>
        <w:numPr>
          <w:ilvl w:val="0"/>
          <w:numId w:val="45"/>
        </w:numPr>
        <w:tabs>
          <w:tab w:val="left" w:pos="993"/>
        </w:tabs>
        <w:spacing w:after="0" w:line="240" w:lineRule="auto"/>
        <w:ind w:left="0" w:firstLine="709"/>
        <w:jc w:val="both"/>
        <w:rPr>
          <w:rFonts w:ascii="Times New Roman" w:hAnsi="Times New Roman"/>
          <w:i/>
          <w:sz w:val="24"/>
          <w:szCs w:val="24"/>
        </w:rPr>
      </w:pPr>
      <w:r w:rsidRPr="00E304FF">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6E54D0" w:rsidRPr="00E304FF" w:rsidRDefault="006E54D0" w:rsidP="00093E58">
      <w:pPr>
        <w:numPr>
          <w:ilvl w:val="0"/>
          <w:numId w:val="45"/>
        </w:numPr>
        <w:tabs>
          <w:tab w:val="left" w:pos="993"/>
        </w:tabs>
        <w:spacing w:after="0" w:line="240" w:lineRule="auto"/>
        <w:ind w:left="0" w:firstLine="709"/>
        <w:jc w:val="both"/>
        <w:rPr>
          <w:rFonts w:ascii="Times New Roman" w:hAnsi="Times New Roman"/>
          <w:i/>
          <w:sz w:val="24"/>
          <w:szCs w:val="24"/>
        </w:rPr>
      </w:pPr>
      <w:r w:rsidRPr="00E304FF">
        <w:rPr>
          <w:rFonts w:ascii="Times New Roman" w:hAnsi="Times New Roman"/>
          <w:i/>
          <w:sz w:val="24"/>
          <w:szCs w:val="24"/>
        </w:rPr>
        <w:t>писать электронное письмо (</w:t>
      </w:r>
      <w:r w:rsidRPr="00E304FF">
        <w:rPr>
          <w:rFonts w:ascii="Times New Roman" w:hAnsi="Times New Roman"/>
          <w:i/>
          <w:sz w:val="24"/>
          <w:szCs w:val="24"/>
          <w:lang w:val="en-US"/>
        </w:rPr>
        <w:t>e</w:t>
      </w:r>
      <w:r w:rsidRPr="00E304FF">
        <w:rPr>
          <w:rFonts w:ascii="Times New Roman" w:hAnsi="Times New Roman"/>
          <w:i/>
          <w:sz w:val="24"/>
          <w:szCs w:val="24"/>
        </w:rPr>
        <w:t>-</w:t>
      </w:r>
      <w:r w:rsidRPr="00E304FF">
        <w:rPr>
          <w:rFonts w:ascii="Times New Roman" w:hAnsi="Times New Roman"/>
          <w:i/>
          <w:sz w:val="24"/>
          <w:szCs w:val="24"/>
          <w:lang w:val="en-US"/>
        </w:rPr>
        <w:t>mail</w:t>
      </w:r>
      <w:r w:rsidRPr="00E304FF">
        <w:rPr>
          <w:rFonts w:ascii="Times New Roman" w:hAnsi="Times New Roman"/>
          <w:i/>
          <w:sz w:val="24"/>
          <w:szCs w:val="24"/>
        </w:rPr>
        <w:t>) зарубежному другу в ответ на электронное письмо-стимул</w:t>
      </w:r>
      <w:r w:rsidR="005C1EE4" w:rsidRPr="00E304FF">
        <w:rPr>
          <w:rFonts w:ascii="Times New Roman" w:hAnsi="Times New Roman"/>
          <w:i/>
          <w:sz w:val="24"/>
          <w:szCs w:val="24"/>
        </w:rPr>
        <w:t>;</w:t>
      </w:r>
    </w:p>
    <w:p w:rsidR="006E54D0" w:rsidRPr="00E304FF" w:rsidRDefault="006E54D0" w:rsidP="00093E58">
      <w:pPr>
        <w:numPr>
          <w:ilvl w:val="0"/>
          <w:numId w:val="45"/>
        </w:numPr>
        <w:tabs>
          <w:tab w:val="left" w:pos="993"/>
        </w:tabs>
        <w:spacing w:after="0" w:line="240" w:lineRule="auto"/>
        <w:ind w:left="0" w:firstLine="709"/>
        <w:jc w:val="both"/>
        <w:rPr>
          <w:rFonts w:ascii="Times New Roman" w:hAnsi="Times New Roman"/>
          <w:i/>
          <w:sz w:val="24"/>
          <w:szCs w:val="24"/>
        </w:rPr>
      </w:pPr>
      <w:r w:rsidRPr="00E304FF">
        <w:rPr>
          <w:rFonts w:ascii="Times New Roman" w:hAnsi="Times New Roman"/>
          <w:i/>
          <w:sz w:val="24"/>
          <w:szCs w:val="24"/>
        </w:rPr>
        <w:t xml:space="preserve">составлять план/ тезисы устного или письменного сообщения; </w:t>
      </w:r>
    </w:p>
    <w:p w:rsidR="006E54D0" w:rsidRPr="00E304FF" w:rsidRDefault="006E54D0" w:rsidP="00093E58">
      <w:pPr>
        <w:numPr>
          <w:ilvl w:val="0"/>
          <w:numId w:val="46"/>
        </w:numPr>
        <w:tabs>
          <w:tab w:val="left" w:pos="993"/>
        </w:tabs>
        <w:spacing w:after="0" w:line="240" w:lineRule="auto"/>
        <w:ind w:left="0" w:firstLine="709"/>
        <w:jc w:val="both"/>
        <w:rPr>
          <w:rFonts w:ascii="Times New Roman" w:hAnsi="Times New Roman"/>
          <w:i/>
          <w:sz w:val="24"/>
          <w:szCs w:val="24"/>
        </w:rPr>
      </w:pPr>
      <w:r w:rsidRPr="00E304FF">
        <w:rPr>
          <w:rFonts w:ascii="Times New Roman" w:hAnsi="Times New Roman"/>
          <w:i/>
          <w:sz w:val="24"/>
          <w:szCs w:val="24"/>
        </w:rPr>
        <w:t>кратко излагать в письменном виде результаты проектной деятельности;</w:t>
      </w:r>
    </w:p>
    <w:p w:rsidR="006E54D0" w:rsidRPr="00E304FF" w:rsidRDefault="006E54D0" w:rsidP="00093E58">
      <w:pPr>
        <w:numPr>
          <w:ilvl w:val="0"/>
          <w:numId w:val="46"/>
        </w:numPr>
        <w:tabs>
          <w:tab w:val="left" w:pos="993"/>
        </w:tabs>
        <w:spacing w:after="0" w:line="240" w:lineRule="auto"/>
        <w:ind w:left="0" w:firstLine="709"/>
        <w:jc w:val="both"/>
        <w:rPr>
          <w:rFonts w:ascii="Times New Roman" w:hAnsi="Times New Roman"/>
          <w:i/>
          <w:sz w:val="24"/>
          <w:szCs w:val="24"/>
        </w:rPr>
      </w:pPr>
      <w:r w:rsidRPr="00E304FF">
        <w:rPr>
          <w:rFonts w:ascii="Times New Roman" w:hAnsi="Times New Roman"/>
          <w:i/>
          <w:sz w:val="24"/>
          <w:szCs w:val="24"/>
        </w:rPr>
        <w:t xml:space="preserve">писать небольшое письменное высказывание с опорой на нелинейный текст (таблицы, диаграммы и </w:t>
      </w:r>
      <w:r w:rsidR="00245F1D" w:rsidRPr="00E304FF">
        <w:rPr>
          <w:rFonts w:ascii="Times New Roman" w:hAnsi="Times New Roman"/>
          <w:i/>
          <w:sz w:val="24"/>
          <w:szCs w:val="24"/>
        </w:rPr>
        <w:t>т. п.</w:t>
      </w:r>
      <w:r w:rsidRPr="00E304FF">
        <w:rPr>
          <w:rFonts w:ascii="Times New Roman" w:hAnsi="Times New Roman"/>
          <w:i/>
          <w:sz w:val="24"/>
          <w:szCs w:val="24"/>
        </w:rPr>
        <w:t>).</w:t>
      </w:r>
    </w:p>
    <w:p w:rsidR="006E54D0" w:rsidRPr="00E304FF" w:rsidRDefault="006E54D0" w:rsidP="00093E58">
      <w:pPr>
        <w:spacing w:after="0" w:line="240" w:lineRule="auto"/>
        <w:ind w:firstLine="709"/>
        <w:jc w:val="both"/>
        <w:rPr>
          <w:rFonts w:ascii="Times New Roman" w:hAnsi="Times New Roman"/>
          <w:b/>
          <w:sz w:val="24"/>
          <w:szCs w:val="24"/>
        </w:rPr>
      </w:pPr>
      <w:r w:rsidRPr="00E304FF">
        <w:rPr>
          <w:rFonts w:ascii="Times New Roman" w:hAnsi="Times New Roman"/>
          <w:b/>
          <w:sz w:val="24"/>
          <w:szCs w:val="24"/>
        </w:rPr>
        <w:t>Языковые навыки и средства оперирования ими</w:t>
      </w:r>
    </w:p>
    <w:p w:rsidR="006E54D0" w:rsidRPr="00E304FF" w:rsidRDefault="006E54D0" w:rsidP="00093E58">
      <w:pPr>
        <w:spacing w:after="0" w:line="240" w:lineRule="auto"/>
        <w:ind w:firstLine="709"/>
        <w:jc w:val="both"/>
        <w:rPr>
          <w:rFonts w:ascii="Times New Roman" w:hAnsi="Times New Roman"/>
          <w:b/>
          <w:sz w:val="24"/>
          <w:szCs w:val="24"/>
        </w:rPr>
      </w:pPr>
      <w:r w:rsidRPr="00E304FF">
        <w:rPr>
          <w:rFonts w:ascii="Times New Roman" w:hAnsi="Times New Roman"/>
          <w:b/>
          <w:sz w:val="24"/>
          <w:szCs w:val="24"/>
        </w:rPr>
        <w:t>Орфография и пунктуация</w:t>
      </w:r>
    </w:p>
    <w:p w:rsidR="006E54D0" w:rsidRPr="00E304FF" w:rsidRDefault="006E54D0" w:rsidP="00093E58">
      <w:pPr>
        <w:spacing w:after="0" w:line="240" w:lineRule="auto"/>
        <w:ind w:firstLine="709"/>
        <w:jc w:val="both"/>
        <w:rPr>
          <w:rFonts w:ascii="Times New Roman" w:hAnsi="Times New Roman"/>
          <w:b/>
          <w:sz w:val="24"/>
          <w:szCs w:val="24"/>
        </w:rPr>
      </w:pPr>
      <w:r w:rsidRPr="00E304FF">
        <w:rPr>
          <w:rFonts w:ascii="Times New Roman" w:hAnsi="Times New Roman"/>
          <w:b/>
          <w:sz w:val="24"/>
          <w:szCs w:val="24"/>
        </w:rPr>
        <w:t>Выпускник научится:</w:t>
      </w:r>
    </w:p>
    <w:p w:rsidR="006E54D0" w:rsidRPr="00E304FF" w:rsidRDefault="006E54D0" w:rsidP="00093E58">
      <w:pPr>
        <w:numPr>
          <w:ilvl w:val="0"/>
          <w:numId w:val="53"/>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правильно писать изученные слова;</w:t>
      </w:r>
    </w:p>
    <w:p w:rsidR="006E54D0" w:rsidRPr="00E304FF" w:rsidRDefault="006E54D0" w:rsidP="00093E58">
      <w:pPr>
        <w:numPr>
          <w:ilvl w:val="0"/>
          <w:numId w:val="53"/>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E304FF" w:rsidRDefault="006E54D0" w:rsidP="00093E58">
      <w:pPr>
        <w:numPr>
          <w:ilvl w:val="0"/>
          <w:numId w:val="53"/>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E304FF" w:rsidRDefault="006E54D0" w:rsidP="00093E58">
      <w:pPr>
        <w:spacing w:after="0" w:line="240" w:lineRule="auto"/>
        <w:ind w:firstLine="709"/>
        <w:jc w:val="both"/>
        <w:rPr>
          <w:rFonts w:ascii="Times New Roman" w:hAnsi="Times New Roman"/>
          <w:b/>
          <w:sz w:val="24"/>
          <w:szCs w:val="24"/>
        </w:rPr>
      </w:pPr>
      <w:r w:rsidRPr="00E304FF">
        <w:rPr>
          <w:rFonts w:ascii="Times New Roman" w:hAnsi="Times New Roman"/>
          <w:b/>
          <w:sz w:val="24"/>
          <w:szCs w:val="24"/>
        </w:rPr>
        <w:t>Выпускник получит возможность научиться:</w:t>
      </w:r>
    </w:p>
    <w:p w:rsidR="006E54D0" w:rsidRPr="00E304FF" w:rsidRDefault="006E54D0" w:rsidP="00093E58">
      <w:pPr>
        <w:numPr>
          <w:ilvl w:val="0"/>
          <w:numId w:val="54"/>
        </w:numPr>
        <w:tabs>
          <w:tab w:val="left" w:pos="993"/>
        </w:tabs>
        <w:spacing w:after="0" w:line="240" w:lineRule="auto"/>
        <w:ind w:left="0" w:firstLine="709"/>
        <w:jc w:val="both"/>
        <w:rPr>
          <w:rFonts w:ascii="Times New Roman" w:hAnsi="Times New Roman"/>
          <w:i/>
          <w:sz w:val="24"/>
          <w:szCs w:val="24"/>
        </w:rPr>
      </w:pPr>
      <w:r w:rsidRPr="00E304FF">
        <w:rPr>
          <w:rFonts w:ascii="Times New Roman" w:hAnsi="Times New Roman"/>
          <w:i/>
          <w:sz w:val="24"/>
          <w:szCs w:val="24"/>
        </w:rPr>
        <w:t>сравнивать и анализировать буквосочетания английского языка и их транскрипцию.</w:t>
      </w:r>
    </w:p>
    <w:p w:rsidR="006E54D0" w:rsidRPr="00E304FF" w:rsidRDefault="006E54D0" w:rsidP="00093E58">
      <w:pPr>
        <w:spacing w:after="0" w:line="240" w:lineRule="auto"/>
        <w:ind w:firstLine="709"/>
        <w:jc w:val="both"/>
        <w:rPr>
          <w:rFonts w:ascii="Times New Roman" w:hAnsi="Times New Roman"/>
          <w:b/>
          <w:sz w:val="24"/>
          <w:szCs w:val="24"/>
        </w:rPr>
      </w:pPr>
      <w:r w:rsidRPr="00E304FF">
        <w:rPr>
          <w:rFonts w:ascii="Times New Roman" w:hAnsi="Times New Roman"/>
          <w:b/>
          <w:sz w:val="24"/>
          <w:szCs w:val="24"/>
        </w:rPr>
        <w:t>Фонетическая сторона речи</w:t>
      </w:r>
    </w:p>
    <w:p w:rsidR="006E54D0" w:rsidRPr="00E304FF" w:rsidRDefault="006E54D0" w:rsidP="00093E58">
      <w:pPr>
        <w:spacing w:after="0" w:line="240" w:lineRule="auto"/>
        <w:ind w:firstLine="709"/>
        <w:jc w:val="both"/>
        <w:rPr>
          <w:rFonts w:ascii="Times New Roman" w:hAnsi="Times New Roman"/>
          <w:b/>
          <w:sz w:val="24"/>
          <w:szCs w:val="24"/>
        </w:rPr>
      </w:pPr>
      <w:r w:rsidRPr="00E304FF">
        <w:rPr>
          <w:rFonts w:ascii="Times New Roman" w:hAnsi="Times New Roman"/>
          <w:b/>
          <w:sz w:val="24"/>
          <w:szCs w:val="24"/>
        </w:rPr>
        <w:t>Выпускник научится:</w:t>
      </w:r>
    </w:p>
    <w:p w:rsidR="006E54D0" w:rsidRPr="00E304FF" w:rsidRDefault="006E54D0" w:rsidP="00093E58">
      <w:pPr>
        <w:numPr>
          <w:ilvl w:val="0"/>
          <w:numId w:val="47"/>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E304FF" w:rsidRDefault="006E54D0" w:rsidP="00093E58">
      <w:pPr>
        <w:numPr>
          <w:ilvl w:val="0"/>
          <w:numId w:val="47"/>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соблюдать правильное ударение в изученных словах;</w:t>
      </w:r>
    </w:p>
    <w:p w:rsidR="006E54D0" w:rsidRPr="00E304FF" w:rsidRDefault="006E54D0" w:rsidP="00093E58">
      <w:pPr>
        <w:numPr>
          <w:ilvl w:val="0"/>
          <w:numId w:val="47"/>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lastRenderedPageBreak/>
        <w:t>различать коммуникативные типы предложений по их интонации;</w:t>
      </w:r>
    </w:p>
    <w:p w:rsidR="006E54D0" w:rsidRPr="00E304FF" w:rsidRDefault="006E54D0" w:rsidP="00093E58">
      <w:pPr>
        <w:numPr>
          <w:ilvl w:val="0"/>
          <w:numId w:val="47"/>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членить предложение на смысловые группы;</w:t>
      </w:r>
    </w:p>
    <w:p w:rsidR="006E54D0" w:rsidRPr="00E304FF" w:rsidRDefault="006E54D0" w:rsidP="00093E58">
      <w:pPr>
        <w:numPr>
          <w:ilvl w:val="0"/>
          <w:numId w:val="47"/>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E304FF">
        <w:rPr>
          <w:rFonts w:ascii="Times New Roman" w:hAnsi="Times New Roman"/>
          <w:sz w:val="24"/>
          <w:szCs w:val="24"/>
        </w:rPr>
        <w:t>,</w:t>
      </w:r>
      <w:r w:rsidRPr="00E304FF">
        <w:rPr>
          <w:rFonts w:ascii="Times New Roman" w:hAnsi="Times New Roman"/>
          <w:sz w:val="24"/>
          <w:szCs w:val="24"/>
        </w:rPr>
        <w:t xml:space="preserve"> соблюдая правило отсутствия фразового ударения на служебных словах.</w:t>
      </w:r>
    </w:p>
    <w:p w:rsidR="006E54D0" w:rsidRPr="00E304FF" w:rsidRDefault="006E54D0" w:rsidP="00093E58">
      <w:pPr>
        <w:spacing w:after="0" w:line="240" w:lineRule="auto"/>
        <w:ind w:firstLine="709"/>
        <w:jc w:val="both"/>
        <w:rPr>
          <w:rFonts w:ascii="Times New Roman" w:hAnsi="Times New Roman"/>
          <w:b/>
          <w:sz w:val="24"/>
          <w:szCs w:val="24"/>
        </w:rPr>
      </w:pPr>
      <w:r w:rsidRPr="00E304FF">
        <w:rPr>
          <w:rFonts w:ascii="Times New Roman" w:hAnsi="Times New Roman"/>
          <w:b/>
          <w:sz w:val="24"/>
          <w:szCs w:val="24"/>
        </w:rPr>
        <w:t>Выпускник получит возможность научиться:</w:t>
      </w:r>
    </w:p>
    <w:p w:rsidR="006E54D0" w:rsidRPr="00E304FF" w:rsidRDefault="006E54D0" w:rsidP="00093E58">
      <w:pPr>
        <w:numPr>
          <w:ilvl w:val="0"/>
          <w:numId w:val="47"/>
        </w:numPr>
        <w:tabs>
          <w:tab w:val="left" w:pos="993"/>
        </w:tabs>
        <w:spacing w:after="0" w:line="240" w:lineRule="auto"/>
        <w:ind w:left="0" w:firstLine="709"/>
        <w:jc w:val="both"/>
        <w:rPr>
          <w:rFonts w:ascii="Times New Roman" w:hAnsi="Times New Roman"/>
          <w:i/>
          <w:sz w:val="24"/>
          <w:szCs w:val="24"/>
        </w:rPr>
      </w:pPr>
      <w:r w:rsidRPr="00E304FF">
        <w:rPr>
          <w:rFonts w:ascii="Times New Roman" w:hAnsi="Times New Roman"/>
          <w:i/>
          <w:sz w:val="24"/>
          <w:szCs w:val="24"/>
        </w:rPr>
        <w:t>выражать модальные значения, чувства и эмоции с помощью интонации;</w:t>
      </w:r>
    </w:p>
    <w:p w:rsidR="006E54D0" w:rsidRPr="00E304FF" w:rsidRDefault="006E54D0" w:rsidP="00093E58">
      <w:pPr>
        <w:numPr>
          <w:ilvl w:val="0"/>
          <w:numId w:val="47"/>
        </w:numPr>
        <w:tabs>
          <w:tab w:val="left" w:pos="993"/>
        </w:tabs>
        <w:spacing w:after="0" w:line="240" w:lineRule="auto"/>
        <w:ind w:left="0" w:firstLine="709"/>
        <w:jc w:val="both"/>
        <w:rPr>
          <w:rFonts w:ascii="Times New Roman" w:hAnsi="Times New Roman"/>
          <w:i/>
          <w:sz w:val="24"/>
          <w:szCs w:val="24"/>
        </w:rPr>
      </w:pPr>
      <w:r w:rsidRPr="00E304FF">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6E54D0" w:rsidRPr="00E304FF" w:rsidRDefault="006E54D0" w:rsidP="00093E58">
      <w:pPr>
        <w:spacing w:after="0" w:line="240" w:lineRule="auto"/>
        <w:ind w:firstLine="709"/>
        <w:jc w:val="both"/>
        <w:rPr>
          <w:rFonts w:ascii="Times New Roman" w:hAnsi="Times New Roman"/>
          <w:b/>
          <w:sz w:val="24"/>
          <w:szCs w:val="24"/>
        </w:rPr>
      </w:pPr>
      <w:r w:rsidRPr="00E304FF">
        <w:rPr>
          <w:rFonts w:ascii="Times New Roman" w:hAnsi="Times New Roman"/>
          <w:b/>
          <w:sz w:val="24"/>
          <w:szCs w:val="24"/>
        </w:rPr>
        <w:t>Лексическая сторона речи</w:t>
      </w:r>
    </w:p>
    <w:p w:rsidR="006E54D0" w:rsidRPr="00E304FF" w:rsidRDefault="006E54D0" w:rsidP="00093E58">
      <w:pPr>
        <w:spacing w:after="0" w:line="240" w:lineRule="auto"/>
        <w:ind w:firstLine="709"/>
        <w:jc w:val="both"/>
        <w:rPr>
          <w:rFonts w:ascii="Times New Roman" w:hAnsi="Times New Roman"/>
          <w:b/>
          <w:sz w:val="24"/>
          <w:szCs w:val="24"/>
        </w:rPr>
      </w:pPr>
      <w:r w:rsidRPr="00E304FF">
        <w:rPr>
          <w:rFonts w:ascii="Times New Roman" w:hAnsi="Times New Roman"/>
          <w:b/>
          <w:sz w:val="24"/>
          <w:szCs w:val="24"/>
        </w:rPr>
        <w:t>Выпускник научится:</w:t>
      </w:r>
    </w:p>
    <w:p w:rsidR="006E54D0" w:rsidRPr="00E304FF" w:rsidRDefault="006E54D0" w:rsidP="00093E58">
      <w:pPr>
        <w:numPr>
          <w:ilvl w:val="0"/>
          <w:numId w:val="48"/>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E304FF" w:rsidRDefault="006E54D0" w:rsidP="00093E58">
      <w:pPr>
        <w:numPr>
          <w:ilvl w:val="0"/>
          <w:numId w:val="48"/>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 xml:space="preserve">употреблять в устной и письменной речи в их основном </w:t>
      </w:r>
      <w:r w:rsidR="00ED4AB1" w:rsidRPr="00E304FF">
        <w:rPr>
          <w:rFonts w:ascii="Times New Roman" w:hAnsi="Times New Roman"/>
          <w:sz w:val="24"/>
          <w:szCs w:val="24"/>
        </w:rPr>
        <w:t xml:space="preserve">значении </w:t>
      </w:r>
      <w:r w:rsidRPr="00E304FF">
        <w:rPr>
          <w:rFonts w:ascii="Times New Roman" w:hAnsi="Times New Roman"/>
          <w:sz w:val="24"/>
          <w:szCs w:val="24"/>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E304FF" w:rsidRDefault="006E54D0" w:rsidP="00093E58">
      <w:pPr>
        <w:numPr>
          <w:ilvl w:val="0"/>
          <w:numId w:val="48"/>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соблюдать существующие в английском языке нормы лексической сочетаемости;</w:t>
      </w:r>
    </w:p>
    <w:p w:rsidR="006E54D0" w:rsidRPr="00E304FF" w:rsidRDefault="006E54D0" w:rsidP="00093E58">
      <w:pPr>
        <w:numPr>
          <w:ilvl w:val="0"/>
          <w:numId w:val="48"/>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E304FF" w:rsidRDefault="006E54D0" w:rsidP="00093E58">
      <w:pPr>
        <w:numPr>
          <w:ilvl w:val="0"/>
          <w:numId w:val="48"/>
        </w:numPr>
        <w:tabs>
          <w:tab w:val="left" w:pos="993"/>
        </w:tabs>
        <w:spacing w:after="0" w:line="240" w:lineRule="auto"/>
        <w:ind w:left="0" w:firstLine="709"/>
        <w:jc w:val="both"/>
        <w:rPr>
          <w:rFonts w:ascii="Times New Roman" w:hAnsi="Times New Roman"/>
          <w:sz w:val="24"/>
          <w:szCs w:val="24"/>
          <w:lang w:bidi="en-US"/>
        </w:rPr>
      </w:pPr>
      <w:r w:rsidRPr="00E304FF">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E304FF" w:rsidRDefault="006E54D0" w:rsidP="001C73A3">
      <w:pPr>
        <w:numPr>
          <w:ilvl w:val="0"/>
          <w:numId w:val="133"/>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 xml:space="preserve">глаголы при помощи аффиксов </w:t>
      </w:r>
      <w:r w:rsidRPr="00E304FF">
        <w:rPr>
          <w:rFonts w:ascii="Times New Roman" w:hAnsi="Times New Roman"/>
          <w:i/>
          <w:sz w:val="24"/>
          <w:szCs w:val="24"/>
          <w:lang w:val="en-US"/>
        </w:rPr>
        <w:t>dis</w:t>
      </w:r>
      <w:r w:rsidRPr="00E304FF">
        <w:rPr>
          <w:rFonts w:ascii="Times New Roman" w:hAnsi="Times New Roman"/>
          <w:sz w:val="24"/>
          <w:szCs w:val="24"/>
        </w:rPr>
        <w:t xml:space="preserve">-, </w:t>
      </w:r>
      <w:r w:rsidRPr="00E304FF">
        <w:rPr>
          <w:rFonts w:ascii="Times New Roman" w:hAnsi="Times New Roman"/>
          <w:i/>
          <w:sz w:val="24"/>
          <w:szCs w:val="24"/>
          <w:lang w:val="en-US"/>
        </w:rPr>
        <w:t>mis</w:t>
      </w:r>
      <w:r w:rsidRPr="00E304FF">
        <w:rPr>
          <w:rFonts w:ascii="Times New Roman" w:hAnsi="Times New Roman"/>
          <w:sz w:val="24"/>
          <w:szCs w:val="24"/>
        </w:rPr>
        <w:t xml:space="preserve">-, </w:t>
      </w:r>
      <w:r w:rsidRPr="00E304FF">
        <w:rPr>
          <w:rFonts w:ascii="Times New Roman" w:hAnsi="Times New Roman"/>
          <w:i/>
          <w:sz w:val="24"/>
          <w:szCs w:val="24"/>
          <w:lang w:val="en-US"/>
        </w:rPr>
        <w:t>re</w:t>
      </w:r>
      <w:r w:rsidRPr="00E304FF">
        <w:rPr>
          <w:rFonts w:ascii="Times New Roman" w:hAnsi="Times New Roman"/>
          <w:sz w:val="24"/>
          <w:szCs w:val="24"/>
        </w:rPr>
        <w:t>-, -</w:t>
      </w:r>
      <w:r w:rsidR="005D64CA" w:rsidRPr="00E304FF">
        <w:rPr>
          <w:rFonts w:ascii="Times New Roman" w:hAnsi="Times New Roman"/>
          <w:i/>
          <w:sz w:val="24"/>
          <w:szCs w:val="24"/>
          <w:lang w:val="en-US"/>
        </w:rPr>
        <w:t>i</w:t>
      </w:r>
      <w:r w:rsidRPr="00E304FF">
        <w:rPr>
          <w:rFonts w:ascii="Times New Roman" w:hAnsi="Times New Roman"/>
          <w:i/>
          <w:sz w:val="24"/>
          <w:szCs w:val="24"/>
        </w:rPr>
        <w:t>ze</w:t>
      </w:r>
      <w:r w:rsidRPr="00E304FF">
        <w:rPr>
          <w:rFonts w:ascii="Times New Roman" w:hAnsi="Times New Roman"/>
          <w:sz w:val="24"/>
          <w:szCs w:val="24"/>
        </w:rPr>
        <w:t>/-</w:t>
      </w:r>
      <w:r w:rsidRPr="00E304FF">
        <w:rPr>
          <w:rFonts w:ascii="Times New Roman" w:hAnsi="Times New Roman"/>
          <w:i/>
          <w:sz w:val="24"/>
          <w:szCs w:val="24"/>
        </w:rPr>
        <w:t>ise</w:t>
      </w:r>
      <w:r w:rsidRPr="00E304FF">
        <w:rPr>
          <w:rFonts w:ascii="Times New Roman" w:hAnsi="Times New Roman"/>
          <w:sz w:val="24"/>
          <w:szCs w:val="24"/>
        </w:rPr>
        <w:t xml:space="preserve">; </w:t>
      </w:r>
    </w:p>
    <w:p w:rsidR="006E54D0" w:rsidRPr="00E304FF" w:rsidRDefault="006E54D0" w:rsidP="001C73A3">
      <w:pPr>
        <w:numPr>
          <w:ilvl w:val="0"/>
          <w:numId w:val="133"/>
        </w:numPr>
        <w:tabs>
          <w:tab w:val="left" w:pos="993"/>
        </w:tabs>
        <w:spacing w:after="0" w:line="240" w:lineRule="auto"/>
        <w:ind w:left="0" w:firstLine="709"/>
        <w:jc w:val="both"/>
        <w:rPr>
          <w:rFonts w:ascii="Times New Roman" w:hAnsi="Times New Roman"/>
          <w:sz w:val="24"/>
          <w:szCs w:val="24"/>
          <w:lang w:val="en-US"/>
        </w:rPr>
      </w:pPr>
      <w:r w:rsidRPr="00E304FF">
        <w:rPr>
          <w:rFonts w:ascii="Times New Roman" w:hAnsi="Times New Roman"/>
          <w:sz w:val="24"/>
          <w:szCs w:val="24"/>
        </w:rPr>
        <w:t>имена</w:t>
      </w:r>
      <w:r w:rsidR="002364B5" w:rsidRPr="00E304FF">
        <w:rPr>
          <w:rFonts w:ascii="Times New Roman" w:hAnsi="Times New Roman"/>
          <w:sz w:val="24"/>
          <w:szCs w:val="24"/>
          <w:lang w:val="en-US"/>
        </w:rPr>
        <w:t xml:space="preserve"> </w:t>
      </w:r>
      <w:r w:rsidRPr="00E304FF">
        <w:rPr>
          <w:rFonts w:ascii="Times New Roman" w:hAnsi="Times New Roman"/>
          <w:sz w:val="24"/>
          <w:szCs w:val="24"/>
        </w:rPr>
        <w:t>существительные</w:t>
      </w:r>
      <w:r w:rsidR="002364B5" w:rsidRPr="00E304FF">
        <w:rPr>
          <w:rFonts w:ascii="Times New Roman" w:hAnsi="Times New Roman"/>
          <w:sz w:val="24"/>
          <w:szCs w:val="24"/>
          <w:lang w:val="en-US"/>
        </w:rPr>
        <w:t xml:space="preserve"> </w:t>
      </w:r>
      <w:r w:rsidRPr="00E304FF">
        <w:rPr>
          <w:rFonts w:ascii="Times New Roman" w:hAnsi="Times New Roman"/>
          <w:sz w:val="24"/>
          <w:szCs w:val="24"/>
        </w:rPr>
        <w:t>при</w:t>
      </w:r>
      <w:r w:rsidR="002364B5" w:rsidRPr="00E304FF">
        <w:rPr>
          <w:rFonts w:ascii="Times New Roman" w:hAnsi="Times New Roman"/>
          <w:sz w:val="24"/>
          <w:szCs w:val="24"/>
          <w:lang w:val="en-US"/>
        </w:rPr>
        <w:t xml:space="preserve"> </w:t>
      </w:r>
      <w:r w:rsidRPr="00E304FF">
        <w:rPr>
          <w:rFonts w:ascii="Times New Roman" w:hAnsi="Times New Roman"/>
          <w:sz w:val="24"/>
          <w:szCs w:val="24"/>
        </w:rPr>
        <w:t>помощи</w:t>
      </w:r>
      <w:r w:rsidR="002364B5" w:rsidRPr="00E304FF">
        <w:rPr>
          <w:rFonts w:ascii="Times New Roman" w:hAnsi="Times New Roman"/>
          <w:sz w:val="24"/>
          <w:szCs w:val="24"/>
          <w:lang w:val="en-US"/>
        </w:rPr>
        <w:t xml:space="preserve"> </w:t>
      </w:r>
      <w:r w:rsidRPr="00E304FF">
        <w:rPr>
          <w:rFonts w:ascii="Times New Roman" w:hAnsi="Times New Roman"/>
          <w:sz w:val="24"/>
          <w:szCs w:val="24"/>
        </w:rPr>
        <w:t>суффиксов</w:t>
      </w:r>
      <w:r w:rsidRPr="00E304FF">
        <w:rPr>
          <w:rFonts w:ascii="Times New Roman" w:hAnsi="Times New Roman"/>
          <w:sz w:val="24"/>
          <w:szCs w:val="24"/>
          <w:lang w:val="en-US"/>
        </w:rPr>
        <w:t xml:space="preserve"> -</w:t>
      </w:r>
      <w:r w:rsidRPr="00E304FF">
        <w:rPr>
          <w:rFonts w:ascii="Times New Roman" w:hAnsi="Times New Roman"/>
          <w:i/>
          <w:sz w:val="24"/>
          <w:szCs w:val="24"/>
          <w:lang w:val="en-US"/>
        </w:rPr>
        <w:t>or</w:t>
      </w:r>
      <w:r w:rsidRPr="00E304FF">
        <w:rPr>
          <w:rFonts w:ascii="Times New Roman" w:hAnsi="Times New Roman"/>
          <w:sz w:val="24"/>
          <w:szCs w:val="24"/>
          <w:lang w:val="en-US"/>
        </w:rPr>
        <w:t>/ -</w:t>
      </w:r>
      <w:r w:rsidRPr="00E304FF">
        <w:rPr>
          <w:rFonts w:ascii="Times New Roman" w:hAnsi="Times New Roman"/>
          <w:i/>
          <w:sz w:val="24"/>
          <w:szCs w:val="24"/>
          <w:lang w:val="en-US"/>
        </w:rPr>
        <w:t>er</w:t>
      </w:r>
      <w:r w:rsidRPr="00E304FF">
        <w:rPr>
          <w:rFonts w:ascii="Times New Roman" w:hAnsi="Times New Roman"/>
          <w:sz w:val="24"/>
          <w:szCs w:val="24"/>
          <w:lang w:val="en-US"/>
        </w:rPr>
        <w:t>, -</w:t>
      </w:r>
      <w:r w:rsidRPr="00E304FF">
        <w:rPr>
          <w:rFonts w:ascii="Times New Roman" w:hAnsi="Times New Roman"/>
          <w:i/>
          <w:sz w:val="24"/>
          <w:szCs w:val="24"/>
          <w:lang w:val="en-US"/>
        </w:rPr>
        <w:t>ist</w:t>
      </w:r>
      <w:r w:rsidRPr="00E304FF">
        <w:rPr>
          <w:rFonts w:ascii="Times New Roman" w:hAnsi="Times New Roman"/>
          <w:sz w:val="24"/>
          <w:szCs w:val="24"/>
          <w:lang w:val="en-US"/>
        </w:rPr>
        <w:t xml:space="preserve"> , -</w:t>
      </w:r>
      <w:r w:rsidRPr="00E304FF">
        <w:rPr>
          <w:rFonts w:ascii="Times New Roman" w:hAnsi="Times New Roman"/>
          <w:i/>
          <w:sz w:val="24"/>
          <w:szCs w:val="24"/>
          <w:lang w:val="en-US"/>
        </w:rPr>
        <w:t>sion</w:t>
      </w:r>
      <w:r w:rsidRPr="00E304FF">
        <w:rPr>
          <w:rFonts w:ascii="Times New Roman" w:hAnsi="Times New Roman"/>
          <w:sz w:val="24"/>
          <w:szCs w:val="24"/>
          <w:lang w:val="en-US"/>
        </w:rPr>
        <w:t>/-</w:t>
      </w:r>
      <w:r w:rsidRPr="00E304FF">
        <w:rPr>
          <w:rFonts w:ascii="Times New Roman" w:hAnsi="Times New Roman"/>
          <w:i/>
          <w:sz w:val="24"/>
          <w:szCs w:val="24"/>
          <w:lang w:val="en-US"/>
        </w:rPr>
        <w:t>tion</w:t>
      </w:r>
      <w:r w:rsidRPr="00E304FF">
        <w:rPr>
          <w:rFonts w:ascii="Times New Roman" w:hAnsi="Times New Roman"/>
          <w:sz w:val="24"/>
          <w:szCs w:val="24"/>
          <w:lang w:val="en-US"/>
        </w:rPr>
        <w:t>, -</w:t>
      </w:r>
      <w:r w:rsidRPr="00E304FF">
        <w:rPr>
          <w:rFonts w:ascii="Times New Roman" w:hAnsi="Times New Roman"/>
          <w:i/>
          <w:sz w:val="24"/>
          <w:szCs w:val="24"/>
          <w:lang w:val="en-US"/>
        </w:rPr>
        <w:t>nce</w:t>
      </w:r>
      <w:r w:rsidRPr="00E304FF">
        <w:rPr>
          <w:rFonts w:ascii="Times New Roman" w:hAnsi="Times New Roman"/>
          <w:sz w:val="24"/>
          <w:szCs w:val="24"/>
          <w:lang w:val="en-US"/>
        </w:rPr>
        <w:t>/-</w:t>
      </w:r>
      <w:r w:rsidRPr="00E304FF">
        <w:rPr>
          <w:rFonts w:ascii="Times New Roman" w:hAnsi="Times New Roman"/>
          <w:i/>
          <w:sz w:val="24"/>
          <w:szCs w:val="24"/>
          <w:lang w:val="en-US"/>
        </w:rPr>
        <w:t>ence</w:t>
      </w:r>
      <w:r w:rsidRPr="00E304FF">
        <w:rPr>
          <w:rFonts w:ascii="Times New Roman" w:hAnsi="Times New Roman"/>
          <w:sz w:val="24"/>
          <w:szCs w:val="24"/>
          <w:lang w:val="en-US"/>
        </w:rPr>
        <w:t>, -</w:t>
      </w:r>
      <w:r w:rsidRPr="00E304FF">
        <w:rPr>
          <w:rFonts w:ascii="Times New Roman" w:hAnsi="Times New Roman"/>
          <w:i/>
          <w:sz w:val="24"/>
          <w:szCs w:val="24"/>
          <w:lang w:val="en-US"/>
        </w:rPr>
        <w:t>ment</w:t>
      </w:r>
      <w:r w:rsidRPr="00E304FF">
        <w:rPr>
          <w:rFonts w:ascii="Times New Roman" w:hAnsi="Times New Roman"/>
          <w:sz w:val="24"/>
          <w:szCs w:val="24"/>
          <w:lang w:val="en-US"/>
        </w:rPr>
        <w:t>, -</w:t>
      </w:r>
      <w:r w:rsidRPr="00E304FF">
        <w:rPr>
          <w:rFonts w:ascii="Times New Roman" w:hAnsi="Times New Roman"/>
          <w:i/>
          <w:sz w:val="24"/>
          <w:szCs w:val="24"/>
          <w:lang w:val="en-US"/>
        </w:rPr>
        <w:t>ity</w:t>
      </w:r>
      <w:r w:rsidRPr="00E304FF">
        <w:rPr>
          <w:rFonts w:ascii="Times New Roman" w:hAnsi="Times New Roman"/>
          <w:sz w:val="24"/>
          <w:szCs w:val="24"/>
          <w:lang w:val="en-US"/>
        </w:rPr>
        <w:t xml:space="preserve"> , -</w:t>
      </w:r>
      <w:r w:rsidRPr="00E304FF">
        <w:rPr>
          <w:rFonts w:ascii="Times New Roman" w:hAnsi="Times New Roman"/>
          <w:i/>
          <w:sz w:val="24"/>
          <w:szCs w:val="24"/>
          <w:lang w:val="en-US"/>
        </w:rPr>
        <w:t>ness</w:t>
      </w:r>
      <w:r w:rsidRPr="00E304FF">
        <w:rPr>
          <w:rFonts w:ascii="Times New Roman" w:hAnsi="Times New Roman"/>
          <w:sz w:val="24"/>
          <w:szCs w:val="24"/>
          <w:lang w:val="en-US"/>
        </w:rPr>
        <w:t>, -</w:t>
      </w:r>
      <w:r w:rsidRPr="00E304FF">
        <w:rPr>
          <w:rFonts w:ascii="Times New Roman" w:hAnsi="Times New Roman"/>
          <w:i/>
          <w:sz w:val="24"/>
          <w:szCs w:val="24"/>
          <w:lang w:val="en-US"/>
        </w:rPr>
        <w:t>ship</w:t>
      </w:r>
      <w:r w:rsidRPr="00E304FF">
        <w:rPr>
          <w:rFonts w:ascii="Times New Roman" w:hAnsi="Times New Roman"/>
          <w:sz w:val="24"/>
          <w:szCs w:val="24"/>
          <w:lang w:val="en-US"/>
        </w:rPr>
        <w:t>, -</w:t>
      </w:r>
      <w:r w:rsidRPr="00E304FF">
        <w:rPr>
          <w:rFonts w:ascii="Times New Roman" w:hAnsi="Times New Roman"/>
          <w:i/>
          <w:sz w:val="24"/>
          <w:szCs w:val="24"/>
          <w:lang w:val="en-US"/>
        </w:rPr>
        <w:t>ing</w:t>
      </w:r>
      <w:r w:rsidRPr="00E304FF">
        <w:rPr>
          <w:rFonts w:ascii="Times New Roman" w:hAnsi="Times New Roman"/>
          <w:sz w:val="24"/>
          <w:szCs w:val="24"/>
          <w:lang w:val="en-US"/>
        </w:rPr>
        <w:t xml:space="preserve">; </w:t>
      </w:r>
    </w:p>
    <w:p w:rsidR="006E54D0" w:rsidRPr="00E304FF" w:rsidRDefault="006E54D0" w:rsidP="001C73A3">
      <w:pPr>
        <w:numPr>
          <w:ilvl w:val="0"/>
          <w:numId w:val="133"/>
        </w:numPr>
        <w:tabs>
          <w:tab w:val="left" w:pos="993"/>
        </w:tabs>
        <w:spacing w:after="0" w:line="240" w:lineRule="auto"/>
        <w:ind w:left="0" w:firstLine="709"/>
        <w:jc w:val="both"/>
        <w:rPr>
          <w:rFonts w:ascii="Times New Roman" w:hAnsi="Times New Roman"/>
          <w:sz w:val="24"/>
          <w:szCs w:val="24"/>
          <w:lang w:val="en-US" w:bidi="en-US"/>
        </w:rPr>
      </w:pPr>
      <w:r w:rsidRPr="00E304FF">
        <w:rPr>
          <w:rFonts w:ascii="Times New Roman" w:hAnsi="Times New Roman"/>
          <w:sz w:val="24"/>
          <w:szCs w:val="24"/>
        </w:rPr>
        <w:t>имена</w:t>
      </w:r>
      <w:r w:rsidR="002364B5" w:rsidRPr="00E304FF">
        <w:rPr>
          <w:rFonts w:ascii="Times New Roman" w:hAnsi="Times New Roman"/>
          <w:sz w:val="24"/>
          <w:szCs w:val="24"/>
          <w:lang w:val="en-US"/>
        </w:rPr>
        <w:t xml:space="preserve"> </w:t>
      </w:r>
      <w:r w:rsidRPr="00E304FF">
        <w:rPr>
          <w:rFonts w:ascii="Times New Roman" w:hAnsi="Times New Roman"/>
          <w:sz w:val="24"/>
          <w:szCs w:val="24"/>
        </w:rPr>
        <w:t>прилагательные</w:t>
      </w:r>
      <w:r w:rsidR="002364B5" w:rsidRPr="00E304FF">
        <w:rPr>
          <w:rFonts w:ascii="Times New Roman" w:hAnsi="Times New Roman"/>
          <w:sz w:val="24"/>
          <w:szCs w:val="24"/>
          <w:lang w:val="en-US"/>
        </w:rPr>
        <w:t xml:space="preserve"> </w:t>
      </w:r>
      <w:r w:rsidRPr="00E304FF">
        <w:rPr>
          <w:rFonts w:ascii="Times New Roman" w:hAnsi="Times New Roman"/>
          <w:sz w:val="24"/>
          <w:szCs w:val="24"/>
        </w:rPr>
        <w:t>при</w:t>
      </w:r>
      <w:r w:rsidR="002364B5" w:rsidRPr="00E304FF">
        <w:rPr>
          <w:rFonts w:ascii="Times New Roman" w:hAnsi="Times New Roman"/>
          <w:sz w:val="24"/>
          <w:szCs w:val="24"/>
          <w:lang w:val="en-US"/>
        </w:rPr>
        <w:t xml:space="preserve"> </w:t>
      </w:r>
      <w:r w:rsidRPr="00E304FF">
        <w:rPr>
          <w:rFonts w:ascii="Times New Roman" w:hAnsi="Times New Roman"/>
          <w:sz w:val="24"/>
          <w:szCs w:val="24"/>
        </w:rPr>
        <w:t>помощи</w:t>
      </w:r>
      <w:r w:rsidR="002364B5" w:rsidRPr="00E304FF">
        <w:rPr>
          <w:rFonts w:ascii="Times New Roman" w:hAnsi="Times New Roman"/>
          <w:sz w:val="24"/>
          <w:szCs w:val="24"/>
          <w:lang w:val="en-US"/>
        </w:rPr>
        <w:t xml:space="preserve"> </w:t>
      </w:r>
      <w:r w:rsidRPr="00E304FF">
        <w:rPr>
          <w:rFonts w:ascii="Times New Roman" w:hAnsi="Times New Roman"/>
          <w:sz w:val="24"/>
          <w:szCs w:val="24"/>
        </w:rPr>
        <w:t>аффиксов</w:t>
      </w:r>
      <w:r w:rsidR="002364B5" w:rsidRPr="00E304FF">
        <w:rPr>
          <w:rFonts w:ascii="Times New Roman" w:hAnsi="Times New Roman"/>
          <w:sz w:val="24"/>
          <w:szCs w:val="24"/>
          <w:lang w:val="en-US"/>
        </w:rPr>
        <w:t xml:space="preserve"> </w:t>
      </w:r>
      <w:r w:rsidRPr="00E304FF">
        <w:rPr>
          <w:rFonts w:ascii="Times New Roman" w:hAnsi="Times New Roman"/>
          <w:i/>
          <w:sz w:val="24"/>
          <w:szCs w:val="24"/>
          <w:lang w:val="en-US" w:bidi="en-US"/>
        </w:rPr>
        <w:t>inter</w:t>
      </w:r>
      <w:r w:rsidRPr="00E304FF">
        <w:rPr>
          <w:rFonts w:ascii="Times New Roman" w:hAnsi="Times New Roman"/>
          <w:sz w:val="24"/>
          <w:szCs w:val="24"/>
          <w:lang w:val="en-US" w:bidi="en-US"/>
        </w:rPr>
        <w:t>-; -</w:t>
      </w:r>
      <w:r w:rsidRPr="00E304FF">
        <w:rPr>
          <w:rFonts w:ascii="Times New Roman" w:hAnsi="Times New Roman"/>
          <w:i/>
          <w:sz w:val="24"/>
          <w:szCs w:val="24"/>
          <w:lang w:val="en-US" w:bidi="en-US"/>
        </w:rPr>
        <w:t>y</w:t>
      </w:r>
      <w:r w:rsidRPr="00E304FF">
        <w:rPr>
          <w:rFonts w:ascii="Times New Roman" w:hAnsi="Times New Roman"/>
          <w:sz w:val="24"/>
          <w:szCs w:val="24"/>
          <w:lang w:val="en-US" w:bidi="en-US"/>
        </w:rPr>
        <w:t>, -</w:t>
      </w:r>
      <w:r w:rsidRPr="00E304FF">
        <w:rPr>
          <w:rFonts w:ascii="Times New Roman" w:hAnsi="Times New Roman"/>
          <w:i/>
          <w:sz w:val="24"/>
          <w:szCs w:val="24"/>
          <w:lang w:val="en-US" w:bidi="en-US"/>
        </w:rPr>
        <w:t>ly</w:t>
      </w:r>
      <w:r w:rsidRPr="00E304FF">
        <w:rPr>
          <w:rFonts w:ascii="Times New Roman" w:hAnsi="Times New Roman"/>
          <w:sz w:val="24"/>
          <w:szCs w:val="24"/>
          <w:lang w:val="en-US" w:bidi="en-US"/>
        </w:rPr>
        <w:t>, -</w:t>
      </w:r>
      <w:r w:rsidRPr="00E304FF">
        <w:rPr>
          <w:rFonts w:ascii="Times New Roman" w:hAnsi="Times New Roman"/>
          <w:i/>
          <w:sz w:val="24"/>
          <w:szCs w:val="24"/>
          <w:lang w:val="en-US" w:bidi="en-US"/>
        </w:rPr>
        <w:t>ful</w:t>
      </w:r>
      <w:r w:rsidRPr="00E304FF">
        <w:rPr>
          <w:rFonts w:ascii="Times New Roman" w:hAnsi="Times New Roman"/>
          <w:sz w:val="24"/>
          <w:szCs w:val="24"/>
          <w:lang w:val="en-US" w:bidi="en-US"/>
        </w:rPr>
        <w:t xml:space="preserve"> , -</w:t>
      </w:r>
      <w:r w:rsidRPr="00E304FF">
        <w:rPr>
          <w:rFonts w:ascii="Times New Roman" w:hAnsi="Times New Roman"/>
          <w:i/>
          <w:sz w:val="24"/>
          <w:szCs w:val="24"/>
          <w:lang w:val="en-US" w:bidi="en-US"/>
        </w:rPr>
        <w:t>al</w:t>
      </w:r>
      <w:r w:rsidRPr="00E304FF">
        <w:rPr>
          <w:rFonts w:ascii="Times New Roman" w:hAnsi="Times New Roman"/>
          <w:sz w:val="24"/>
          <w:szCs w:val="24"/>
          <w:lang w:val="en-US" w:bidi="en-US"/>
        </w:rPr>
        <w:t xml:space="preserve"> , -</w:t>
      </w:r>
      <w:r w:rsidRPr="00E304FF">
        <w:rPr>
          <w:rFonts w:ascii="Times New Roman" w:hAnsi="Times New Roman"/>
          <w:i/>
          <w:sz w:val="24"/>
          <w:szCs w:val="24"/>
          <w:lang w:val="en-US" w:bidi="en-US"/>
        </w:rPr>
        <w:t>ic</w:t>
      </w:r>
      <w:r w:rsidRPr="00E304FF">
        <w:rPr>
          <w:rFonts w:ascii="Times New Roman" w:hAnsi="Times New Roman"/>
          <w:sz w:val="24"/>
          <w:szCs w:val="24"/>
          <w:lang w:val="en-US" w:bidi="en-US"/>
        </w:rPr>
        <w:t>,</w:t>
      </w:r>
      <w:r w:rsidR="005F5408" w:rsidRPr="00E304FF">
        <w:rPr>
          <w:rFonts w:ascii="Times New Roman" w:hAnsi="Times New Roman"/>
          <w:sz w:val="24"/>
          <w:szCs w:val="24"/>
          <w:lang w:val="en-US" w:bidi="en-US"/>
        </w:rPr>
        <w:t xml:space="preserve"> </w:t>
      </w:r>
      <w:r w:rsidRPr="00E304FF">
        <w:rPr>
          <w:rFonts w:ascii="Times New Roman" w:hAnsi="Times New Roman"/>
          <w:sz w:val="24"/>
          <w:szCs w:val="24"/>
          <w:lang w:val="en-US" w:bidi="en-US"/>
        </w:rPr>
        <w:t>-</w:t>
      </w:r>
      <w:r w:rsidRPr="00E304FF">
        <w:rPr>
          <w:rFonts w:ascii="Times New Roman" w:hAnsi="Times New Roman"/>
          <w:i/>
          <w:sz w:val="24"/>
          <w:szCs w:val="24"/>
          <w:lang w:val="en-US" w:bidi="en-US"/>
        </w:rPr>
        <w:t>ian</w:t>
      </w:r>
      <w:r w:rsidRPr="00E304FF">
        <w:rPr>
          <w:rFonts w:ascii="Times New Roman" w:hAnsi="Times New Roman"/>
          <w:sz w:val="24"/>
          <w:szCs w:val="24"/>
          <w:lang w:val="en-US" w:bidi="en-US"/>
        </w:rPr>
        <w:t>/</w:t>
      </w:r>
      <w:r w:rsidRPr="00E304FF">
        <w:rPr>
          <w:rFonts w:ascii="Times New Roman" w:hAnsi="Times New Roman"/>
          <w:i/>
          <w:sz w:val="24"/>
          <w:szCs w:val="24"/>
          <w:lang w:val="en-US" w:bidi="en-US"/>
        </w:rPr>
        <w:t>an</w:t>
      </w:r>
      <w:r w:rsidRPr="00E304FF">
        <w:rPr>
          <w:rFonts w:ascii="Times New Roman" w:hAnsi="Times New Roman"/>
          <w:sz w:val="24"/>
          <w:szCs w:val="24"/>
          <w:lang w:val="en-US" w:bidi="en-US"/>
        </w:rPr>
        <w:t>, -</w:t>
      </w:r>
      <w:r w:rsidRPr="00E304FF">
        <w:rPr>
          <w:rFonts w:ascii="Times New Roman" w:hAnsi="Times New Roman"/>
          <w:i/>
          <w:sz w:val="24"/>
          <w:szCs w:val="24"/>
          <w:lang w:val="en-US" w:bidi="en-US"/>
        </w:rPr>
        <w:t>ing</w:t>
      </w:r>
      <w:r w:rsidRPr="00E304FF">
        <w:rPr>
          <w:rFonts w:ascii="Times New Roman" w:hAnsi="Times New Roman"/>
          <w:sz w:val="24"/>
          <w:szCs w:val="24"/>
          <w:lang w:val="en-US" w:bidi="en-US"/>
        </w:rPr>
        <w:t>; -</w:t>
      </w:r>
      <w:r w:rsidRPr="00E304FF">
        <w:rPr>
          <w:rFonts w:ascii="Times New Roman" w:hAnsi="Times New Roman"/>
          <w:i/>
          <w:sz w:val="24"/>
          <w:szCs w:val="24"/>
          <w:lang w:val="en-US" w:bidi="en-US"/>
        </w:rPr>
        <w:t>ous</w:t>
      </w:r>
      <w:r w:rsidRPr="00E304FF">
        <w:rPr>
          <w:rFonts w:ascii="Times New Roman" w:hAnsi="Times New Roman"/>
          <w:sz w:val="24"/>
          <w:szCs w:val="24"/>
          <w:lang w:val="en-US" w:bidi="en-US"/>
        </w:rPr>
        <w:t>, -</w:t>
      </w:r>
      <w:r w:rsidRPr="00E304FF">
        <w:rPr>
          <w:rFonts w:ascii="Times New Roman" w:hAnsi="Times New Roman"/>
          <w:i/>
          <w:sz w:val="24"/>
          <w:szCs w:val="24"/>
          <w:lang w:val="en-US" w:bidi="en-US"/>
        </w:rPr>
        <w:t>able</w:t>
      </w:r>
      <w:r w:rsidRPr="00E304FF">
        <w:rPr>
          <w:rFonts w:ascii="Times New Roman" w:hAnsi="Times New Roman"/>
          <w:sz w:val="24"/>
          <w:szCs w:val="24"/>
          <w:lang w:val="en-US" w:bidi="en-US"/>
        </w:rPr>
        <w:t>/</w:t>
      </w:r>
      <w:r w:rsidRPr="00E304FF">
        <w:rPr>
          <w:rFonts w:ascii="Times New Roman" w:hAnsi="Times New Roman"/>
          <w:i/>
          <w:sz w:val="24"/>
          <w:szCs w:val="24"/>
          <w:lang w:val="en-US" w:bidi="en-US"/>
        </w:rPr>
        <w:t>ible</w:t>
      </w:r>
      <w:r w:rsidRPr="00E304FF">
        <w:rPr>
          <w:rFonts w:ascii="Times New Roman" w:hAnsi="Times New Roman"/>
          <w:sz w:val="24"/>
          <w:szCs w:val="24"/>
          <w:lang w:val="en-US" w:bidi="en-US"/>
        </w:rPr>
        <w:t>, -</w:t>
      </w:r>
      <w:r w:rsidRPr="00E304FF">
        <w:rPr>
          <w:rFonts w:ascii="Times New Roman" w:hAnsi="Times New Roman"/>
          <w:i/>
          <w:sz w:val="24"/>
          <w:szCs w:val="24"/>
          <w:lang w:val="en-US" w:bidi="en-US"/>
        </w:rPr>
        <w:t>less</w:t>
      </w:r>
      <w:r w:rsidRPr="00E304FF">
        <w:rPr>
          <w:rFonts w:ascii="Times New Roman" w:hAnsi="Times New Roman"/>
          <w:sz w:val="24"/>
          <w:szCs w:val="24"/>
          <w:lang w:val="en-US" w:bidi="en-US"/>
        </w:rPr>
        <w:t>, -</w:t>
      </w:r>
      <w:r w:rsidRPr="00E304FF">
        <w:rPr>
          <w:rFonts w:ascii="Times New Roman" w:hAnsi="Times New Roman"/>
          <w:i/>
          <w:sz w:val="24"/>
          <w:szCs w:val="24"/>
          <w:lang w:val="en-US" w:bidi="en-US"/>
        </w:rPr>
        <w:t>ive</w:t>
      </w:r>
      <w:r w:rsidRPr="00E304FF">
        <w:rPr>
          <w:rFonts w:ascii="Times New Roman" w:hAnsi="Times New Roman"/>
          <w:sz w:val="24"/>
          <w:szCs w:val="24"/>
          <w:lang w:val="en-US" w:bidi="en-US"/>
        </w:rPr>
        <w:t>;</w:t>
      </w:r>
    </w:p>
    <w:p w:rsidR="006E54D0" w:rsidRPr="00E304FF" w:rsidRDefault="006E54D0" w:rsidP="001C73A3">
      <w:pPr>
        <w:numPr>
          <w:ilvl w:val="0"/>
          <w:numId w:val="133"/>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 xml:space="preserve">наречия при помощи суффикса </w:t>
      </w:r>
      <w:r w:rsidR="00437180" w:rsidRPr="00E304FF">
        <w:rPr>
          <w:rFonts w:ascii="Times New Roman" w:hAnsi="Times New Roman"/>
          <w:sz w:val="24"/>
          <w:szCs w:val="24"/>
        </w:rPr>
        <w:t>-</w:t>
      </w:r>
      <w:r w:rsidRPr="00E304FF">
        <w:rPr>
          <w:rFonts w:ascii="Times New Roman" w:hAnsi="Times New Roman"/>
          <w:i/>
          <w:sz w:val="24"/>
          <w:szCs w:val="24"/>
          <w:lang w:val="en-US"/>
        </w:rPr>
        <w:t>ly</w:t>
      </w:r>
      <w:r w:rsidRPr="00E304FF">
        <w:rPr>
          <w:rFonts w:ascii="Times New Roman" w:hAnsi="Times New Roman"/>
          <w:sz w:val="24"/>
          <w:szCs w:val="24"/>
        </w:rPr>
        <w:t>;</w:t>
      </w:r>
    </w:p>
    <w:p w:rsidR="006E54D0" w:rsidRPr="00E304FF" w:rsidRDefault="006E54D0" w:rsidP="001C73A3">
      <w:pPr>
        <w:numPr>
          <w:ilvl w:val="0"/>
          <w:numId w:val="133"/>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имена существительные, имена прилагательные, наречия при помощи отрицательных префиксов</w:t>
      </w:r>
      <w:r w:rsidR="006A6E27" w:rsidRPr="00E304FF">
        <w:rPr>
          <w:rFonts w:ascii="Times New Roman" w:hAnsi="Times New Roman"/>
          <w:sz w:val="24"/>
          <w:szCs w:val="24"/>
        </w:rPr>
        <w:t xml:space="preserve"> </w:t>
      </w:r>
      <w:r w:rsidRPr="00E304FF">
        <w:rPr>
          <w:rFonts w:ascii="Times New Roman" w:hAnsi="Times New Roman"/>
          <w:i/>
          <w:sz w:val="24"/>
          <w:szCs w:val="24"/>
          <w:lang w:val="en-US" w:bidi="en-US"/>
        </w:rPr>
        <w:t>un</w:t>
      </w:r>
      <w:r w:rsidRPr="00E304FF">
        <w:rPr>
          <w:rFonts w:ascii="Times New Roman" w:hAnsi="Times New Roman"/>
          <w:sz w:val="24"/>
          <w:szCs w:val="24"/>
          <w:lang w:bidi="en-US"/>
        </w:rPr>
        <w:t xml:space="preserve">-, </w:t>
      </w:r>
      <w:r w:rsidRPr="00E304FF">
        <w:rPr>
          <w:rFonts w:ascii="Times New Roman" w:hAnsi="Times New Roman"/>
          <w:i/>
          <w:sz w:val="24"/>
          <w:szCs w:val="24"/>
          <w:lang w:val="en-US" w:bidi="en-US"/>
        </w:rPr>
        <w:t>im</w:t>
      </w:r>
      <w:r w:rsidRPr="00E304FF">
        <w:rPr>
          <w:rFonts w:ascii="Times New Roman" w:hAnsi="Times New Roman"/>
          <w:sz w:val="24"/>
          <w:szCs w:val="24"/>
          <w:lang w:bidi="en-US"/>
        </w:rPr>
        <w:t>-/</w:t>
      </w:r>
      <w:r w:rsidRPr="00E304FF">
        <w:rPr>
          <w:rFonts w:ascii="Times New Roman" w:hAnsi="Times New Roman"/>
          <w:i/>
          <w:sz w:val="24"/>
          <w:szCs w:val="24"/>
          <w:lang w:val="en-US" w:bidi="en-US"/>
        </w:rPr>
        <w:t>in</w:t>
      </w:r>
      <w:r w:rsidRPr="00E304FF">
        <w:rPr>
          <w:rFonts w:ascii="Times New Roman" w:hAnsi="Times New Roman"/>
          <w:sz w:val="24"/>
          <w:szCs w:val="24"/>
          <w:lang w:bidi="en-US"/>
        </w:rPr>
        <w:t>-;</w:t>
      </w:r>
    </w:p>
    <w:p w:rsidR="006E54D0" w:rsidRPr="00E304FF" w:rsidRDefault="006E54D0" w:rsidP="001C73A3">
      <w:pPr>
        <w:numPr>
          <w:ilvl w:val="0"/>
          <w:numId w:val="133"/>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 xml:space="preserve">числительные при помощи суффиксов </w:t>
      </w:r>
      <w:r w:rsidR="00437180" w:rsidRPr="00E304FF">
        <w:rPr>
          <w:rFonts w:ascii="Times New Roman" w:hAnsi="Times New Roman"/>
          <w:sz w:val="24"/>
          <w:szCs w:val="24"/>
        </w:rPr>
        <w:t>-</w:t>
      </w:r>
      <w:r w:rsidRPr="00E304FF">
        <w:rPr>
          <w:rFonts w:ascii="Times New Roman" w:hAnsi="Times New Roman"/>
          <w:i/>
          <w:sz w:val="24"/>
          <w:szCs w:val="24"/>
          <w:lang w:val="en-US"/>
        </w:rPr>
        <w:t>teen</w:t>
      </w:r>
      <w:r w:rsidRPr="00E304FF">
        <w:rPr>
          <w:rFonts w:ascii="Times New Roman" w:hAnsi="Times New Roman"/>
          <w:sz w:val="24"/>
          <w:szCs w:val="24"/>
        </w:rPr>
        <w:t>, -</w:t>
      </w:r>
      <w:r w:rsidRPr="00E304FF">
        <w:rPr>
          <w:rFonts w:ascii="Times New Roman" w:hAnsi="Times New Roman"/>
          <w:i/>
          <w:sz w:val="24"/>
          <w:szCs w:val="24"/>
          <w:lang w:val="en-US"/>
        </w:rPr>
        <w:t>ty</w:t>
      </w:r>
      <w:r w:rsidRPr="00E304FF">
        <w:rPr>
          <w:rFonts w:ascii="Times New Roman" w:hAnsi="Times New Roman"/>
          <w:sz w:val="24"/>
          <w:szCs w:val="24"/>
        </w:rPr>
        <w:t>; -</w:t>
      </w:r>
      <w:r w:rsidRPr="00E304FF">
        <w:rPr>
          <w:rFonts w:ascii="Times New Roman" w:hAnsi="Times New Roman"/>
          <w:i/>
          <w:sz w:val="24"/>
          <w:szCs w:val="24"/>
          <w:lang w:val="en-US"/>
        </w:rPr>
        <w:t>th</w:t>
      </w:r>
      <w:r w:rsidRPr="00E304FF">
        <w:rPr>
          <w:rFonts w:ascii="Times New Roman" w:hAnsi="Times New Roman"/>
          <w:sz w:val="24"/>
          <w:szCs w:val="24"/>
        </w:rPr>
        <w:t>.</w:t>
      </w:r>
    </w:p>
    <w:p w:rsidR="006E54D0" w:rsidRPr="00E304FF" w:rsidRDefault="006E54D0" w:rsidP="00093E58">
      <w:pPr>
        <w:spacing w:after="0" w:line="240" w:lineRule="auto"/>
        <w:ind w:firstLine="709"/>
        <w:jc w:val="both"/>
        <w:rPr>
          <w:rFonts w:ascii="Times New Roman" w:hAnsi="Times New Roman"/>
          <w:b/>
          <w:sz w:val="24"/>
          <w:szCs w:val="24"/>
        </w:rPr>
      </w:pPr>
      <w:r w:rsidRPr="00E304FF">
        <w:rPr>
          <w:rFonts w:ascii="Times New Roman" w:hAnsi="Times New Roman"/>
          <w:b/>
          <w:sz w:val="24"/>
          <w:szCs w:val="24"/>
        </w:rPr>
        <w:t>Выпускник получит возможность научиться:</w:t>
      </w:r>
    </w:p>
    <w:p w:rsidR="006E54D0" w:rsidRPr="00E304FF" w:rsidRDefault="006E54D0" w:rsidP="00093E58">
      <w:pPr>
        <w:numPr>
          <w:ilvl w:val="0"/>
          <w:numId w:val="49"/>
        </w:numPr>
        <w:tabs>
          <w:tab w:val="left" w:pos="993"/>
        </w:tabs>
        <w:spacing w:after="0" w:line="240" w:lineRule="auto"/>
        <w:ind w:left="0" w:firstLine="709"/>
        <w:jc w:val="both"/>
        <w:rPr>
          <w:rFonts w:ascii="Times New Roman" w:hAnsi="Times New Roman"/>
          <w:i/>
          <w:sz w:val="24"/>
          <w:szCs w:val="24"/>
        </w:rPr>
      </w:pPr>
      <w:r w:rsidRPr="00E304FF">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6E54D0" w:rsidRPr="00E304FF" w:rsidRDefault="006E54D0" w:rsidP="00093E58">
      <w:pPr>
        <w:numPr>
          <w:ilvl w:val="0"/>
          <w:numId w:val="49"/>
        </w:numPr>
        <w:tabs>
          <w:tab w:val="left" w:pos="993"/>
        </w:tabs>
        <w:spacing w:after="0" w:line="240" w:lineRule="auto"/>
        <w:ind w:left="0" w:firstLine="709"/>
        <w:jc w:val="both"/>
        <w:rPr>
          <w:rFonts w:ascii="Times New Roman" w:hAnsi="Times New Roman"/>
          <w:i/>
          <w:sz w:val="24"/>
          <w:szCs w:val="24"/>
        </w:rPr>
      </w:pPr>
      <w:r w:rsidRPr="00E304FF">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E304FF" w:rsidRDefault="006E54D0" w:rsidP="00093E58">
      <w:pPr>
        <w:numPr>
          <w:ilvl w:val="0"/>
          <w:numId w:val="49"/>
        </w:numPr>
        <w:tabs>
          <w:tab w:val="left" w:pos="993"/>
        </w:tabs>
        <w:spacing w:after="0" w:line="240" w:lineRule="auto"/>
        <w:ind w:left="0" w:firstLine="709"/>
        <w:jc w:val="both"/>
        <w:rPr>
          <w:rFonts w:ascii="Times New Roman" w:hAnsi="Times New Roman"/>
          <w:i/>
          <w:sz w:val="24"/>
          <w:szCs w:val="24"/>
        </w:rPr>
      </w:pPr>
      <w:r w:rsidRPr="00E304FF">
        <w:rPr>
          <w:rFonts w:ascii="Times New Roman" w:hAnsi="Times New Roman"/>
          <w:i/>
          <w:sz w:val="24"/>
          <w:szCs w:val="24"/>
        </w:rPr>
        <w:t>распознавать и употреблять в речи наиболее распространенные фразовые глаголы;</w:t>
      </w:r>
    </w:p>
    <w:p w:rsidR="006E54D0" w:rsidRPr="00E304FF" w:rsidRDefault="006E54D0" w:rsidP="00093E58">
      <w:pPr>
        <w:numPr>
          <w:ilvl w:val="0"/>
          <w:numId w:val="49"/>
        </w:numPr>
        <w:tabs>
          <w:tab w:val="left" w:pos="993"/>
        </w:tabs>
        <w:spacing w:after="0" w:line="240" w:lineRule="auto"/>
        <w:ind w:left="0" w:firstLine="709"/>
        <w:jc w:val="both"/>
        <w:rPr>
          <w:rFonts w:ascii="Times New Roman" w:hAnsi="Times New Roman"/>
          <w:i/>
          <w:sz w:val="24"/>
          <w:szCs w:val="24"/>
        </w:rPr>
      </w:pPr>
      <w:r w:rsidRPr="00E304FF">
        <w:rPr>
          <w:rFonts w:ascii="Times New Roman" w:hAnsi="Times New Roman"/>
          <w:i/>
          <w:sz w:val="24"/>
          <w:szCs w:val="24"/>
        </w:rPr>
        <w:t>распознавать принадлежность слов к частям речи по аффиксам;</w:t>
      </w:r>
    </w:p>
    <w:p w:rsidR="006E54D0" w:rsidRPr="00E304FF" w:rsidRDefault="006E54D0" w:rsidP="00093E58">
      <w:pPr>
        <w:numPr>
          <w:ilvl w:val="0"/>
          <w:numId w:val="49"/>
        </w:numPr>
        <w:tabs>
          <w:tab w:val="left" w:pos="993"/>
        </w:tabs>
        <w:spacing w:after="0" w:line="240" w:lineRule="auto"/>
        <w:ind w:left="0" w:firstLine="709"/>
        <w:jc w:val="both"/>
        <w:rPr>
          <w:rFonts w:ascii="Times New Roman" w:hAnsi="Times New Roman"/>
          <w:i/>
          <w:sz w:val="24"/>
          <w:szCs w:val="24"/>
        </w:rPr>
      </w:pPr>
      <w:r w:rsidRPr="00E304FF">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E304FF">
        <w:rPr>
          <w:rFonts w:ascii="Times New Roman" w:hAnsi="Times New Roman"/>
          <w:i/>
          <w:sz w:val="24"/>
          <w:szCs w:val="24"/>
          <w:lang w:val="en-US"/>
        </w:rPr>
        <w:t>firstly</w:t>
      </w:r>
      <w:r w:rsidRPr="00E304FF">
        <w:rPr>
          <w:rFonts w:ascii="Times New Roman" w:hAnsi="Times New Roman"/>
          <w:i/>
          <w:sz w:val="24"/>
          <w:szCs w:val="24"/>
        </w:rPr>
        <w:t xml:space="preserve">, </w:t>
      </w:r>
      <w:r w:rsidRPr="00E304FF">
        <w:rPr>
          <w:rFonts w:ascii="Times New Roman" w:hAnsi="Times New Roman"/>
          <w:i/>
          <w:sz w:val="24"/>
          <w:szCs w:val="24"/>
          <w:lang w:val="en-US"/>
        </w:rPr>
        <w:t>to</w:t>
      </w:r>
      <w:r w:rsidR="006A6E27" w:rsidRPr="00E304FF">
        <w:rPr>
          <w:rFonts w:ascii="Times New Roman" w:hAnsi="Times New Roman"/>
          <w:i/>
          <w:sz w:val="24"/>
          <w:szCs w:val="24"/>
        </w:rPr>
        <w:t xml:space="preserve"> </w:t>
      </w:r>
      <w:r w:rsidRPr="00E304FF">
        <w:rPr>
          <w:rFonts w:ascii="Times New Roman" w:hAnsi="Times New Roman"/>
          <w:i/>
          <w:sz w:val="24"/>
          <w:szCs w:val="24"/>
          <w:lang w:val="en-US"/>
        </w:rPr>
        <w:t>begin</w:t>
      </w:r>
      <w:r w:rsidR="005F5408" w:rsidRPr="00E304FF">
        <w:rPr>
          <w:rFonts w:ascii="Times New Roman" w:hAnsi="Times New Roman"/>
          <w:i/>
          <w:sz w:val="24"/>
          <w:szCs w:val="24"/>
        </w:rPr>
        <w:t xml:space="preserve"> </w:t>
      </w:r>
      <w:r w:rsidRPr="00E304FF">
        <w:rPr>
          <w:rFonts w:ascii="Times New Roman" w:hAnsi="Times New Roman"/>
          <w:i/>
          <w:sz w:val="24"/>
          <w:szCs w:val="24"/>
          <w:lang w:val="en-US"/>
        </w:rPr>
        <w:t>with</w:t>
      </w:r>
      <w:r w:rsidRPr="00E304FF">
        <w:rPr>
          <w:rFonts w:ascii="Times New Roman" w:hAnsi="Times New Roman"/>
          <w:i/>
          <w:sz w:val="24"/>
          <w:szCs w:val="24"/>
        </w:rPr>
        <w:t xml:space="preserve">, </w:t>
      </w:r>
      <w:r w:rsidRPr="00E304FF">
        <w:rPr>
          <w:rFonts w:ascii="Times New Roman" w:hAnsi="Times New Roman"/>
          <w:i/>
          <w:sz w:val="24"/>
          <w:szCs w:val="24"/>
          <w:lang w:val="en-US"/>
        </w:rPr>
        <w:t>however</w:t>
      </w:r>
      <w:r w:rsidRPr="00E304FF">
        <w:rPr>
          <w:rFonts w:ascii="Times New Roman" w:hAnsi="Times New Roman"/>
          <w:i/>
          <w:sz w:val="24"/>
          <w:szCs w:val="24"/>
        </w:rPr>
        <w:t xml:space="preserve">, </w:t>
      </w:r>
      <w:r w:rsidRPr="00E304FF">
        <w:rPr>
          <w:rFonts w:ascii="Times New Roman" w:hAnsi="Times New Roman"/>
          <w:i/>
          <w:sz w:val="24"/>
          <w:szCs w:val="24"/>
          <w:lang w:val="en-US"/>
        </w:rPr>
        <w:t>as</w:t>
      </w:r>
      <w:r w:rsidR="006A6E27" w:rsidRPr="00E304FF">
        <w:rPr>
          <w:rFonts w:ascii="Times New Roman" w:hAnsi="Times New Roman"/>
          <w:i/>
          <w:sz w:val="24"/>
          <w:szCs w:val="24"/>
        </w:rPr>
        <w:t xml:space="preserve"> </w:t>
      </w:r>
      <w:r w:rsidRPr="00E304FF">
        <w:rPr>
          <w:rFonts w:ascii="Times New Roman" w:hAnsi="Times New Roman"/>
          <w:i/>
          <w:sz w:val="24"/>
          <w:szCs w:val="24"/>
          <w:lang w:val="en-US"/>
        </w:rPr>
        <w:t>for</w:t>
      </w:r>
      <w:r w:rsidR="006A6E27" w:rsidRPr="00E304FF">
        <w:rPr>
          <w:rFonts w:ascii="Times New Roman" w:hAnsi="Times New Roman"/>
          <w:i/>
          <w:sz w:val="24"/>
          <w:szCs w:val="24"/>
        </w:rPr>
        <w:t xml:space="preserve"> </w:t>
      </w:r>
      <w:r w:rsidRPr="00E304FF">
        <w:rPr>
          <w:rFonts w:ascii="Times New Roman" w:hAnsi="Times New Roman"/>
          <w:i/>
          <w:sz w:val="24"/>
          <w:szCs w:val="24"/>
          <w:lang w:val="en-US"/>
        </w:rPr>
        <w:t>me</w:t>
      </w:r>
      <w:r w:rsidRPr="00E304FF">
        <w:rPr>
          <w:rFonts w:ascii="Times New Roman" w:hAnsi="Times New Roman"/>
          <w:i/>
          <w:sz w:val="24"/>
          <w:szCs w:val="24"/>
        </w:rPr>
        <w:t xml:space="preserve">, </w:t>
      </w:r>
      <w:r w:rsidRPr="00E304FF">
        <w:rPr>
          <w:rFonts w:ascii="Times New Roman" w:hAnsi="Times New Roman"/>
          <w:i/>
          <w:sz w:val="24"/>
          <w:szCs w:val="24"/>
          <w:lang w:val="en-US"/>
        </w:rPr>
        <w:t>finally</w:t>
      </w:r>
      <w:r w:rsidRPr="00E304FF">
        <w:rPr>
          <w:rFonts w:ascii="Times New Roman" w:hAnsi="Times New Roman"/>
          <w:i/>
          <w:sz w:val="24"/>
          <w:szCs w:val="24"/>
        </w:rPr>
        <w:t xml:space="preserve">, </w:t>
      </w:r>
      <w:r w:rsidRPr="00E304FF">
        <w:rPr>
          <w:rFonts w:ascii="Times New Roman" w:hAnsi="Times New Roman"/>
          <w:i/>
          <w:sz w:val="24"/>
          <w:szCs w:val="24"/>
          <w:lang w:val="en-US"/>
        </w:rPr>
        <w:t>at</w:t>
      </w:r>
      <w:r w:rsidR="006A6E27" w:rsidRPr="00E304FF">
        <w:rPr>
          <w:rFonts w:ascii="Times New Roman" w:hAnsi="Times New Roman"/>
          <w:i/>
          <w:sz w:val="24"/>
          <w:szCs w:val="24"/>
        </w:rPr>
        <w:t xml:space="preserve"> </w:t>
      </w:r>
      <w:r w:rsidRPr="00E304FF">
        <w:rPr>
          <w:rFonts w:ascii="Times New Roman" w:hAnsi="Times New Roman"/>
          <w:i/>
          <w:sz w:val="24"/>
          <w:szCs w:val="24"/>
          <w:lang w:val="en-US"/>
        </w:rPr>
        <w:t>last</w:t>
      </w:r>
      <w:r w:rsidRPr="00E304FF">
        <w:rPr>
          <w:rFonts w:ascii="Times New Roman" w:hAnsi="Times New Roman"/>
          <w:i/>
          <w:sz w:val="24"/>
          <w:szCs w:val="24"/>
        </w:rPr>
        <w:t xml:space="preserve">, </w:t>
      </w:r>
      <w:r w:rsidRPr="00E304FF">
        <w:rPr>
          <w:rFonts w:ascii="Times New Roman" w:hAnsi="Times New Roman"/>
          <w:i/>
          <w:sz w:val="24"/>
          <w:szCs w:val="24"/>
          <w:lang w:val="en-US"/>
        </w:rPr>
        <w:t>etc</w:t>
      </w:r>
      <w:r w:rsidRPr="00E304FF">
        <w:rPr>
          <w:rFonts w:ascii="Times New Roman" w:hAnsi="Times New Roman"/>
          <w:i/>
          <w:sz w:val="24"/>
          <w:szCs w:val="24"/>
        </w:rPr>
        <w:t>.);</w:t>
      </w:r>
    </w:p>
    <w:p w:rsidR="006E54D0" w:rsidRPr="00E304FF" w:rsidRDefault="006E54D0" w:rsidP="00093E58">
      <w:pPr>
        <w:numPr>
          <w:ilvl w:val="0"/>
          <w:numId w:val="49"/>
        </w:numPr>
        <w:tabs>
          <w:tab w:val="left" w:pos="993"/>
        </w:tabs>
        <w:spacing w:after="0" w:line="240" w:lineRule="auto"/>
        <w:ind w:left="0" w:firstLine="709"/>
        <w:jc w:val="both"/>
        <w:rPr>
          <w:rFonts w:ascii="Times New Roman" w:hAnsi="Times New Roman"/>
          <w:i/>
          <w:sz w:val="24"/>
          <w:szCs w:val="24"/>
        </w:rPr>
      </w:pPr>
      <w:r w:rsidRPr="00E304FF">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E304FF" w:rsidRDefault="006E54D0" w:rsidP="00093E58">
      <w:pPr>
        <w:spacing w:after="0" w:line="240" w:lineRule="auto"/>
        <w:ind w:firstLine="709"/>
        <w:jc w:val="both"/>
        <w:rPr>
          <w:rFonts w:ascii="Times New Roman" w:hAnsi="Times New Roman"/>
          <w:b/>
          <w:sz w:val="24"/>
          <w:szCs w:val="24"/>
        </w:rPr>
      </w:pPr>
      <w:r w:rsidRPr="00E304FF">
        <w:rPr>
          <w:rFonts w:ascii="Times New Roman" w:hAnsi="Times New Roman"/>
          <w:b/>
          <w:sz w:val="24"/>
          <w:szCs w:val="24"/>
        </w:rPr>
        <w:t>Грамматическая сторона речи</w:t>
      </w:r>
    </w:p>
    <w:p w:rsidR="006E54D0" w:rsidRPr="00E304FF" w:rsidRDefault="006E54D0" w:rsidP="00093E58">
      <w:pPr>
        <w:spacing w:after="0" w:line="240" w:lineRule="auto"/>
        <w:ind w:firstLine="709"/>
        <w:jc w:val="both"/>
        <w:rPr>
          <w:rFonts w:ascii="Times New Roman" w:hAnsi="Times New Roman"/>
          <w:b/>
          <w:sz w:val="24"/>
          <w:szCs w:val="24"/>
        </w:rPr>
      </w:pPr>
      <w:r w:rsidRPr="00E304FF">
        <w:rPr>
          <w:rFonts w:ascii="Times New Roman" w:hAnsi="Times New Roman"/>
          <w:b/>
          <w:sz w:val="24"/>
          <w:szCs w:val="24"/>
        </w:rPr>
        <w:t>Выпускник научится:</w:t>
      </w:r>
    </w:p>
    <w:p w:rsidR="006E54D0" w:rsidRPr="00E304FF" w:rsidRDefault="006E54D0" w:rsidP="00093E58">
      <w:pPr>
        <w:numPr>
          <w:ilvl w:val="0"/>
          <w:numId w:val="51"/>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E304FF" w:rsidRDefault="006E54D0" w:rsidP="00093E58">
      <w:pPr>
        <w:numPr>
          <w:ilvl w:val="0"/>
          <w:numId w:val="5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6A6E27" w:rsidRPr="00E304FF">
        <w:rPr>
          <w:rFonts w:ascii="Times New Roman" w:hAnsi="Times New Roman"/>
          <w:sz w:val="24"/>
          <w:szCs w:val="24"/>
        </w:rPr>
        <w:t xml:space="preserve"> </w:t>
      </w:r>
      <w:r w:rsidRPr="00E304FF">
        <w:rPr>
          <w:rFonts w:ascii="Times New Roman" w:hAnsi="Times New Roman"/>
          <w:sz w:val="24"/>
          <w:szCs w:val="24"/>
        </w:rPr>
        <w:t>разделительный вопросы),</w:t>
      </w:r>
      <w:r w:rsidR="006A6E27" w:rsidRPr="00E304FF">
        <w:rPr>
          <w:rFonts w:ascii="Times New Roman" w:hAnsi="Times New Roman"/>
          <w:sz w:val="24"/>
          <w:szCs w:val="24"/>
        </w:rPr>
        <w:t xml:space="preserve"> </w:t>
      </w:r>
      <w:r w:rsidRPr="00E304FF">
        <w:rPr>
          <w:rFonts w:ascii="Times New Roman" w:hAnsi="Times New Roman"/>
          <w:sz w:val="24"/>
          <w:szCs w:val="24"/>
        </w:rPr>
        <w:t>побудительные (в утвердительной и отрицательной форме) и восклицательные;</w:t>
      </w:r>
    </w:p>
    <w:p w:rsidR="006E54D0" w:rsidRPr="00E304FF" w:rsidRDefault="006E54D0" w:rsidP="00093E58">
      <w:pPr>
        <w:numPr>
          <w:ilvl w:val="0"/>
          <w:numId w:val="5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E304FF" w:rsidRDefault="006E54D0" w:rsidP="00093E58">
      <w:pPr>
        <w:numPr>
          <w:ilvl w:val="0"/>
          <w:numId w:val="5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lastRenderedPageBreak/>
        <w:t>распознавать и употреблять в речи предложения с начальным</w:t>
      </w:r>
      <w:r w:rsidR="006A6E27" w:rsidRPr="00E304FF">
        <w:rPr>
          <w:rFonts w:ascii="Times New Roman" w:hAnsi="Times New Roman"/>
          <w:sz w:val="24"/>
          <w:szCs w:val="24"/>
        </w:rPr>
        <w:t xml:space="preserve"> </w:t>
      </w:r>
      <w:r w:rsidRPr="00E304FF">
        <w:rPr>
          <w:rFonts w:ascii="Times New Roman" w:hAnsi="Times New Roman"/>
          <w:i/>
          <w:sz w:val="24"/>
          <w:szCs w:val="24"/>
        </w:rPr>
        <w:t>It</w:t>
      </w:r>
      <w:r w:rsidRPr="00E304FF">
        <w:rPr>
          <w:rFonts w:ascii="Times New Roman" w:hAnsi="Times New Roman"/>
          <w:sz w:val="24"/>
          <w:szCs w:val="24"/>
        </w:rPr>
        <w:t>;</w:t>
      </w:r>
    </w:p>
    <w:p w:rsidR="006E54D0" w:rsidRPr="00E304FF" w:rsidRDefault="006E54D0" w:rsidP="00093E58">
      <w:pPr>
        <w:numPr>
          <w:ilvl w:val="0"/>
          <w:numId w:val="5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распознавать и употреблять в речи предложения с начальным</w:t>
      </w:r>
      <w:r w:rsidR="006A6E27" w:rsidRPr="00E304FF">
        <w:rPr>
          <w:rFonts w:ascii="Times New Roman" w:hAnsi="Times New Roman"/>
          <w:sz w:val="24"/>
          <w:szCs w:val="24"/>
        </w:rPr>
        <w:t xml:space="preserve"> </w:t>
      </w:r>
      <w:r w:rsidRPr="00E304FF">
        <w:rPr>
          <w:rFonts w:ascii="Times New Roman" w:hAnsi="Times New Roman"/>
          <w:i/>
          <w:sz w:val="24"/>
          <w:szCs w:val="24"/>
        </w:rPr>
        <w:t>There</w:t>
      </w:r>
      <w:r w:rsidR="005F5408" w:rsidRPr="00E304FF">
        <w:rPr>
          <w:rFonts w:ascii="Times New Roman" w:hAnsi="Times New Roman"/>
          <w:i/>
          <w:sz w:val="24"/>
          <w:szCs w:val="24"/>
        </w:rPr>
        <w:t xml:space="preserve"> </w:t>
      </w:r>
      <w:r w:rsidRPr="00E304FF">
        <w:rPr>
          <w:rFonts w:ascii="Times New Roman" w:hAnsi="Times New Roman"/>
          <w:i/>
          <w:sz w:val="24"/>
          <w:szCs w:val="24"/>
        </w:rPr>
        <w:t>+</w:t>
      </w:r>
      <w:r w:rsidR="005F5408" w:rsidRPr="00E304FF">
        <w:rPr>
          <w:rFonts w:ascii="Times New Roman" w:hAnsi="Times New Roman"/>
          <w:i/>
          <w:sz w:val="24"/>
          <w:szCs w:val="24"/>
        </w:rPr>
        <w:t xml:space="preserve"> </w:t>
      </w:r>
      <w:r w:rsidRPr="00E304FF">
        <w:rPr>
          <w:rFonts w:ascii="Times New Roman" w:hAnsi="Times New Roman"/>
          <w:i/>
          <w:sz w:val="24"/>
          <w:szCs w:val="24"/>
          <w:lang w:val="en-US"/>
        </w:rPr>
        <w:t>to</w:t>
      </w:r>
      <w:r w:rsidR="005F5408" w:rsidRPr="00E304FF">
        <w:rPr>
          <w:rFonts w:ascii="Times New Roman" w:hAnsi="Times New Roman"/>
          <w:i/>
          <w:sz w:val="24"/>
          <w:szCs w:val="24"/>
        </w:rPr>
        <w:t xml:space="preserve"> </w:t>
      </w:r>
      <w:r w:rsidRPr="00E304FF">
        <w:rPr>
          <w:rFonts w:ascii="Times New Roman" w:hAnsi="Times New Roman"/>
          <w:i/>
          <w:sz w:val="24"/>
          <w:szCs w:val="24"/>
          <w:lang w:val="en-US"/>
        </w:rPr>
        <w:t>be</w:t>
      </w:r>
      <w:r w:rsidRPr="00E304FF">
        <w:rPr>
          <w:rFonts w:ascii="Times New Roman" w:hAnsi="Times New Roman"/>
          <w:sz w:val="24"/>
          <w:szCs w:val="24"/>
        </w:rPr>
        <w:t>;</w:t>
      </w:r>
    </w:p>
    <w:p w:rsidR="006E54D0" w:rsidRPr="00E304FF" w:rsidRDefault="006E54D0" w:rsidP="00093E58">
      <w:pPr>
        <w:numPr>
          <w:ilvl w:val="0"/>
          <w:numId w:val="5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sidRPr="00E304FF">
        <w:rPr>
          <w:rFonts w:ascii="Times New Roman" w:hAnsi="Times New Roman"/>
          <w:i/>
          <w:sz w:val="24"/>
          <w:szCs w:val="24"/>
        </w:rPr>
        <w:t>and</w:t>
      </w:r>
      <w:r w:rsidRPr="00E304FF">
        <w:rPr>
          <w:rFonts w:ascii="Times New Roman" w:hAnsi="Times New Roman"/>
          <w:sz w:val="24"/>
          <w:szCs w:val="24"/>
        </w:rPr>
        <w:t>,</w:t>
      </w:r>
      <w:r w:rsidRPr="00E304FF">
        <w:rPr>
          <w:rFonts w:ascii="Times New Roman" w:hAnsi="Times New Roman"/>
          <w:i/>
          <w:sz w:val="24"/>
          <w:szCs w:val="24"/>
        </w:rPr>
        <w:t xml:space="preserve"> but</w:t>
      </w:r>
      <w:r w:rsidRPr="00E304FF">
        <w:rPr>
          <w:rFonts w:ascii="Times New Roman" w:hAnsi="Times New Roman"/>
          <w:sz w:val="24"/>
          <w:szCs w:val="24"/>
        </w:rPr>
        <w:t>,</w:t>
      </w:r>
      <w:r w:rsidRPr="00E304FF">
        <w:rPr>
          <w:rFonts w:ascii="Times New Roman" w:hAnsi="Times New Roman"/>
          <w:i/>
          <w:sz w:val="24"/>
          <w:szCs w:val="24"/>
        </w:rPr>
        <w:t xml:space="preserve"> or</w:t>
      </w:r>
      <w:r w:rsidRPr="00E304FF">
        <w:rPr>
          <w:rFonts w:ascii="Times New Roman" w:hAnsi="Times New Roman"/>
          <w:sz w:val="24"/>
          <w:szCs w:val="24"/>
        </w:rPr>
        <w:t>;</w:t>
      </w:r>
    </w:p>
    <w:p w:rsidR="006E54D0" w:rsidRPr="00E304FF" w:rsidRDefault="006E54D0" w:rsidP="00093E58">
      <w:pPr>
        <w:numPr>
          <w:ilvl w:val="0"/>
          <w:numId w:val="50"/>
        </w:numPr>
        <w:tabs>
          <w:tab w:val="left" w:pos="993"/>
        </w:tabs>
        <w:spacing w:after="0" w:line="240" w:lineRule="auto"/>
        <w:ind w:left="0" w:firstLine="709"/>
        <w:jc w:val="both"/>
        <w:rPr>
          <w:rFonts w:ascii="Times New Roman" w:hAnsi="Times New Roman"/>
          <w:i/>
          <w:sz w:val="24"/>
          <w:szCs w:val="24"/>
        </w:rPr>
      </w:pPr>
      <w:r w:rsidRPr="00E304FF">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E304FF">
        <w:rPr>
          <w:rFonts w:ascii="Times New Roman" w:hAnsi="Times New Roman"/>
          <w:i/>
          <w:sz w:val="24"/>
          <w:szCs w:val="24"/>
          <w:lang w:val="en-US"/>
        </w:rPr>
        <w:t>because</w:t>
      </w:r>
      <w:r w:rsidRPr="00E304FF">
        <w:rPr>
          <w:rFonts w:ascii="Times New Roman" w:hAnsi="Times New Roman"/>
          <w:sz w:val="24"/>
          <w:szCs w:val="24"/>
        </w:rPr>
        <w:t xml:space="preserve">, </w:t>
      </w:r>
      <w:r w:rsidRPr="00E304FF">
        <w:rPr>
          <w:rFonts w:ascii="Times New Roman" w:hAnsi="Times New Roman"/>
          <w:i/>
          <w:sz w:val="24"/>
          <w:szCs w:val="24"/>
          <w:lang w:val="en-US"/>
        </w:rPr>
        <w:t>if</w:t>
      </w:r>
      <w:r w:rsidRPr="00E304FF">
        <w:rPr>
          <w:rFonts w:ascii="Times New Roman" w:hAnsi="Times New Roman"/>
          <w:sz w:val="24"/>
          <w:szCs w:val="24"/>
        </w:rPr>
        <w:t>,</w:t>
      </w:r>
      <w:r w:rsidR="006A6E27" w:rsidRPr="00E304FF">
        <w:rPr>
          <w:rFonts w:ascii="Times New Roman" w:hAnsi="Times New Roman"/>
          <w:sz w:val="24"/>
          <w:szCs w:val="24"/>
        </w:rPr>
        <w:t xml:space="preserve"> </w:t>
      </w:r>
      <w:r w:rsidRPr="00E304FF">
        <w:rPr>
          <w:rFonts w:ascii="Times New Roman" w:hAnsi="Times New Roman"/>
          <w:i/>
          <w:sz w:val="24"/>
          <w:szCs w:val="24"/>
          <w:lang w:val="en-US"/>
        </w:rPr>
        <w:t>that</w:t>
      </w:r>
      <w:r w:rsidRPr="00E304FF">
        <w:rPr>
          <w:rFonts w:ascii="Times New Roman" w:hAnsi="Times New Roman"/>
          <w:sz w:val="24"/>
          <w:szCs w:val="24"/>
        </w:rPr>
        <w:t xml:space="preserve">, </w:t>
      </w:r>
      <w:r w:rsidRPr="00E304FF">
        <w:rPr>
          <w:rFonts w:ascii="Times New Roman" w:hAnsi="Times New Roman"/>
          <w:i/>
          <w:sz w:val="24"/>
          <w:szCs w:val="24"/>
          <w:lang w:val="en-US"/>
        </w:rPr>
        <w:t>who</w:t>
      </w:r>
      <w:r w:rsidRPr="00E304FF">
        <w:rPr>
          <w:rFonts w:ascii="Times New Roman" w:hAnsi="Times New Roman"/>
          <w:sz w:val="24"/>
          <w:szCs w:val="24"/>
        </w:rPr>
        <w:t xml:space="preserve">, </w:t>
      </w:r>
      <w:r w:rsidRPr="00E304FF">
        <w:rPr>
          <w:rFonts w:ascii="Times New Roman" w:hAnsi="Times New Roman"/>
          <w:i/>
          <w:sz w:val="24"/>
          <w:szCs w:val="24"/>
          <w:lang w:val="en-US"/>
        </w:rPr>
        <w:t>which</w:t>
      </w:r>
      <w:r w:rsidRPr="00E304FF">
        <w:rPr>
          <w:rFonts w:ascii="Times New Roman" w:hAnsi="Times New Roman"/>
          <w:sz w:val="24"/>
          <w:szCs w:val="24"/>
        </w:rPr>
        <w:t>,</w:t>
      </w:r>
      <w:r w:rsidR="006A6E27" w:rsidRPr="00E304FF">
        <w:rPr>
          <w:rFonts w:ascii="Times New Roman" w:hAnsi="Times New Roman"/>
          <w:sz w:val="24"/>
          <w:szCs w:val="24"/>
        </w:rPr>
        <w:t xml:space="preserve"> </w:t>
      </w:r>
      <w:r w:rsidRPr="00E304FF">
        <w:rPr>
          <w:rFonts w:ascii="Times New Roman" w:hAnsi="Times New Roman"/>
          <w:i/>
          <w:sz w:val="24"/>
          <w:szCs w:val="24"/>
          <w:lang w:val="en-US"/>
        </w:rPr>
        <w:t>what</w:t>
      </w:r>
      <w:r w:rsidRPr="00E304FF">
        <w:rPr>
          <w:rFonts w:ascii="Times New Roman" w:hAnsi="Times New Roman"/>
          <w:sz w:val="24"/>
          <w:szCs w:val="24"/>
        </w:rPr>
        <w:t xml:space="preserve">, </w:t>
      </w:r>
      <w:r w:rsidRPr="00E304FF">
        <w:rPr>
          <w:rFonts w:ascii="Times New Roman" w:hAnsi="Times New Roman"/>
          <w:i/>
          <w:sz w:val="24"/>
          <w:szCs w:val="24"/>
          <w:lang w:val="en-US"/>
        </w:rPr>
        <w:t>when</w:t>
      </w:r>
      <w:r w:rsidRPr="00E304FF">
        <w:rPr>
          <w:rFonts w:ascii="Times New Roman" w:hAnsi="Times New Roman"/>
          <w:sz w:val="24"/>
          <w:szCs w:val="24"/>
        </w:rPr>
        <w:t xml:space="preserve">, </w:t>
      </w:r>
      <w:r w:rsidRPr="00E304FF">
        <w:rPr>
          <w:rFonts w:ascii="Times New Roman" w:hAnsi="Times New Roman"/>
          <w:i/>
          <w:sz w:val="24"/>
          <w:szCs w:val="24"/>
          <w:lang w:val="en-US"/>
        </w:rPr>
        <w:t>where</w:t>
      </w:r>
      <w:r w:rsidRPr="00E304FF">
        <w:rPr>
          <w:rFonts w:ascii="Times New Roman" w:hAnsi="Times New Roman"/>
          <w:i/>
          <w:sz w:val="24"/>
          <w:szCs w:val="24"/>
        </w:rPr>
        <w:t xml:space="preserve">, </w:t>
      </w:r>
      <w:r w:rsidRPr="00E304FF">
        <w:rPr>
          <w:rFonts w:ascii="Times New Roman" w:hAnsi="Times New Roman"/>
          <w:i/>
          <w:sz w:val="24"/>
          <w:szCs w:val="24"/>
          <w:lang w:val="en-US"/>
        </w:rPr>
        <w:t>how</w:t>
      </w:r>
      <w:r w:rsidRPr="00E304FF">
        <w:rPr>
          <w:rFonts w:ascii="Times New Roman" w:hAnsi="Times New Roman"/>
          <w:i/>
          <w:sz w:val="24"/>
          <w:szCs w:val="24"/>
        </w:rPr>
        <w:t>,</w:t>
      </w:r>
      <w:r w:rsidR="006A6E27" w:rsidRPr="00E304FF">
        <w:rPr>
          <w:rFonts w:ascii="Times New Roman" w:hAnsi="Times New Roman"/>
          <w:i/>
          <w:sz w:val="24"/>
          <w:szCs w:val="24"/>
        </w:rPr>
        <w:t xml:space="preserve"> </w:t>
      </w:r>
      <w:r w:rsidRPr="00E304FF">
        <w:rPr>
          <w:rFonts w:ascii="Times New Roman" w:hAnsi="Times New Roman"/>
          <w:i/>
          <w:sz w:val="24"/>
          <w:szCs w:val="24"/>
          <w:lang w:val="en-US"/>
        </w:rPr>
        <w:t>why</w:t>
      </w:r>
      <w:r w:rsidRPr="00E304FF">
        <w:rPr>
          <w:rFonts w:ascii="Times New Roman" w:hAnsi="Times New Roman"/>
          <w:sz w:val="24"/>
          <w:szCs w:val="24"/>
        </w:rPr>
        <w:t>;</w:t>
      </w:r>
    </w:p>
    <w:p w:rsidR="006E54D0" w:rsidRPr="00E304FF" w:rsidRDefault="006E54D0" w:rsidP="00093E58">
      <w:pPr>
        <w:numPr>
          <w:ilvl w:val="0"/>
          <w:numId w:val="5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6E54D0" w:rsidRPr="00E304FF" w:rsidRDefault="006E54D0" w:rsidP="00093E58">
      <w:pPr>
        <w:numPr>
          <w:ilvl w:val="0"/>
          <w:numId w:val="50"/>
        </w:numPr>
        <w:tabs>
          <w:tab w:val="left" w:pos="993"/>
        </w:tabs>
        <w:spacing w:after="0" w:line="240" w:lineRule="auto"/>
        <w:ind w:left="0" w:firstLine="709"/>
        <w:jc w:val="both"/>
        <w:rPr>
          <w:rFonts w:ascii="Times New Roman" w:hAnsi="Times New Roman"/>
          <w:i/>
          <w:sz w:val="24"/>
          <w:szCs w:val="24"/>
          <w:lang w:val="en-US"/>
        </w:rPr>
      </w:pPr>
      <w:r w:rsidRPr="00E304FF">
        <w:rPr>
          <w:rFonts w:ascii="Times New Roman" w:hAnsi="Times New Roman"/>
          <w:sz w:val="24"/>
          <w:szCs w:val="24"/>
        </w:rPr>
        <w:t>распознавать</w:t>
      </w:r>
      <w:r w:rsidR="006A6E27" w:rsidRPr="00E304FF">
        <w:rPr>
          <w:rFonts w:ascii="Times New Roman" w:hAnsi="Times New Roman"/>
          <w:sz w:val="24"/>
          <w:szCs w:val="24"/>
          <w:lang w:val="en-US"/>
        </w:rPr>
        <w:t xml:space="preserve"> </w:t>
      </w:r>
      <w:r w:rsidRPr="00E304FF">
        <w:rPr>
          <w:rFonts w:ascii="Times New Roman" w:hAnsi="Times New Roman"/>
          <w:sz w:val="24"/>
          <w:szCs w:val="24"/>
        </w:rPr>
        <w:t>и</w:t>
      </w:r>
      <w:r w:rsidR="006A6E27" w:rsidRPr="00E304FF">
        <w:rPr>
          <w:rFonts w:ascii="Times New Roman" w:hAnsi="Times New Roman"/>
          <w:sz w:val="24"/>
          <w:szCs w:val="24"/>
          <w:lang w:val="en-US"/>
        </w:rPr>
        <w:t xml:space="preserve"> </w:t>
      </w:r>
      <w:r w:rsidRPr="00E304FF">
        <w:rPr>
          <w:rFonts w:ascii="Times New Roman" w:hAnsi="Times New Roman"/>
          <w:sz w:val="24"/>
          <w:szCs w:val="24"/>
        </w:rPr>
        <w:t>употреблять</w:t>
      </w:r>
      <w:r w:rsidR="006A6E27" w:rsidRPr="00E304FF">
        <w:rPr>
          <w:rFonts w:ascii="Times New Roman" w:hAnsi="Times New Roman"/>
          <w:sz w:val="24"/>
          <w:szCs w:val="24"/>
          <w:lang w:val="en-US"/>
        </w:rPr>
        <w:t xml:space="preserve"> </w:t>
      </w:r>
      <w:r w:rsidRPr="00E304FF">
        <w:rPr>
          <w:rFonts w:ascii="Times New Roman" w:hAnsi="Times New Roman"/>
          <w:sz w:val="24"/>
          <w:szCs w:val="24"/>
        </w:rPr>
        <w:t>в</w:t>
      </w:r>
      <w:r w:rsidR="006A6E27" w:rsidRPr="00E304FF">
        <w:rPr>
          <w:rFonts w:ascii="Times New Roman" w:hAnsi="Times New Roman"/>
          <w:sz w:val="24"/>
          <w:szCs w:val="24"/>
          <w:lang w:val="en-US"/>
        </w:rPr>
        <w:t xml:space="preserve"> </w:t>
      </w:r>
      <w:r w:rsidRPr="00E304FF">
        <w:rPr>
          <w:rFonts w:ascii="Times New Roman" w:hAnsi="Times New Roman"/>
          <w:sz w:val="24"/>
          <w:szCs w:val="24"/>
        </w:rPr>
        <w:t>речи</w:t>
      </w:r>
      <w:r w:rsidR="006A6E27" w:rsidRPr="00E304FF">
        <w:rPr>
          <w:rFonts w:ascii="Times New Roman" w:hAnsi="Times New Roman"/>
          <w:sz w:val="24"/>
          <w:szCs w:val="24"/>
          <w:lang w:val="en-US"/>
        </w:rPr>
        <w:t xml:space="preserve"> </w:t>
      </w:r>
      <w:r w:rsidRPr="00E304FF">
        <w:rPr>
          <w:rFonts w:ascii="Times New Roman" w:hAnsi="Times New Roman"/>
          <w:sz w:val="24"/>
          <w:szCs w:val="24"/>
        </w:rPr>
        <w:t>условные</w:t>
      </w:r>
      <w:r w:rsidR="006A6E27" w:rsidRPr="00E304FF">
        <w:rPr>
          <w:rFonts w:ascii="Times New Roman" w:hAnsi="Times New Roman"/>
          <w:sz w:val="24"/>
          <w:szCs w:val="24"/>
          <w:lang w:val="en-US"/>
        </w:rPr>
        <w:t xml:space="preserve"> </w:t>
      </w:r>
      <w:r w:rsidRPr="00E304FF">
        <w:rPr>
          <w:rFonts w:ascii="Times New Roman" w:hAnsi="Times New Roman"/>
          <w:sz w:val="24"/>
          <w:szCs w:val="24"/>
        </w:rPr>
        <w:t>предложения</w:t>
      </w:r>
      <w:r w:rsidR="006A6E27" w:rsidRPr="00E304FF">
        <w:rPr>
          <w:rFonts w:ascii="Times New Roman" w:hAnsi="Times New Roman"/>
          <w:sz w:val="24"/>
          <w:szCs w:val="24"/>
          <w:lang w:val="en-US"/>
        </w:rPr>
        <w:t xml:space="preserve"> </w:t>
      </w:r>
      <w:r w:rsidRPr="00E304FF">
        <w:rPr>
          <w:rFonts w:ascii="Times New Roman" w:hAnsi="Times New Roman"/>
          <w:sz w:val="24"/>
          <w:szCs w:val="24"/>
        </w:rPr>
        <w:t>реального</w:t>
      </w:r>
      <w:r w:rsidR="006A6E27" w:rsidRPr="00E304FF">
        <w:rPr>
          <w:rFonts w:ascii="Times New Roman" w:hAnsi="Times New Roman"/>
          <w:sz w:val="24"/>
          <w:szCs w:val="24"/>
          <w:lang w:val="en-US"/>
        </w:rPr>
        <w:t xml:space="preserve"> </w:t>
      </w:r>
      <w:r w:rsidRPr="00E304FF">
        <w:rPr>
          <w:rFonts w:ascii="Times New Roman" w:hAnsi="Times New Roman"/>
          <w:sz w:val="24"/>
          <w:szCs w:val="24"/>
        </w:rPr>
        <w:t>характера</w:t>
      </w:r>
      <w:r w:rsidRPr="00E304FF">
        <w:rPr>
          <w:rFonts w:ascii="Times New Roman" w:hAnsi="Times New Roman"/>
          <w:sz w:val="24"/>
          <w:szCs w:val="24"/>
          <w:lang w:val="en-US"/>
        </w:rPr>
        <w:t xml:space="preserve"> (Conditional I – </w:t>
      </w:r>
      <w:r w:rsidRPr="00E304FF">
        <w:rPr>
          <w:rFonts w:ascii="Times New Roman" w:hAnsi="Times New Roman"/>
          <w:i/>
          <w:sz w:val="24"/>
          <w:szCs w:val="24"/>
          <w:lang w:val="en-US"/>
        </w:rPr>
        <w:t>If I see Jim, I’ll invite him to our school party</w:t>
      </w:r>
      <w:r w:rsidRPr="00E304FF">
        <w:rPr>
          <w:rFonts w:ascii="Times New Roman" w:hAnsi="Times New Roman"/>
          <w:sz w:val="24"/>
          <w:szCs w:val="24"/>
          <w:lang w:val="en-US"/>
        </w:rPr>
        <w:t xml:space="preserve">) </w:t>
      </w:r>
      <w:r w:rsidRPr="00E304FF">
        <w:rPr>
          <w:rFonts w:ascii="Times New Roman" w:hAnsi="Times New Roman"/>
          <w:sz w:val="24"/>
          <w:szCs w:val="24"/>
        </w:rPr>
        <w:t>и</w:t>
      </w:r>
      <w:r w:rsidR="005F5408" w:rsidRPr="00E304FF">
        <w:rPr>
          <w:rFonts w:ascii="Times New Roman" w:hAnsi="Times New Roman"/>
          <w:sz w:val="24"/>
          <w:szCs w:val="24"/>
          <w:lang w:val="en-US"/>
        </w:rPr>
        <w:t xml:space="preserve"> </w:t>
      </w:r>
      <w:r w:rsidRPr="00E304FF">
        <w:rPr>
          <w:rFonts w:ascii="Times New Roman" w:hAnsi="Times New Roman"/>
          <w:sz w:val="24"/>
          <w:szCs w:val="24"/>
        </w:rPr>
        <w:t>нереального</w:t>
      </w:r>
      <w:r w:rsidR="006A6E27" w:rsidRPr="00E304FF">
        <w:rPr>
          <w:rFonts w:ascii="Times New Roman" w:hAnsi="Times New Roman"/>
          <w:sz w:val="24"/>
          <w:szCs w:val="24"/>
          <w:lang w:val="en-US"/>
        </w:rPr>
        <w:t xml:space="preserve"> </w:t>
      </w:r>
      <w:r w:rsidRPr="00E304FF">
        <w:rPr>
          <w:rFonts w:ascii="Times New Roman" w:hAnsi="Times New Roman"/>
          <w:sz w:val="24"/>
          <w:szCs w:val="24"/>
        </w:rPr>
        <w:t>характера</w:t>
      </w:r>
      <w:r w:rsidRPr="00E304FF">
        <w:rPr>
          <w:rFonts w:ascii="Times New Roman" w:hAnsi="Times New Roman"/>
          <w:sz w:val="24"/>
          <w:szCs w:val="24"/>
          <w:lang w:val="en-US"/>
        </w:rPr>
        <w:t xml:space="preserve"> (Conditional II</w:t>
      </w:r>
      <w:r w:rsidRPr="00E304FF">
        <w:rPr>
          <w:rFonts w:ascii="Times New Roman" w:hAnsi="Times New Roman"/>
          <w:i/>
          <w:sz w:val="24"/>
          <w:szCs w:val="24"/>
          <w:lang w:val="en-US"/>
        </w:rPr>
        <w:t xml:space="preserve"> – If I were you, I would start learning French);</w:t>
      </w:r>
    </w:p>
    <w:p w:rsidR="006E54D0" w:rsidRPr="00E304FF" w:rsidRDefault="006E54D0" w:rsidP="00093E58">
      <w:pPr>
        <w:numPr>
          <w:ilvl w:val="0"/>
          <w:numId w:val="5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E304FF" w:rsidRDefault="006E54D0" w:rsidP="00093E58">
      <w:pPr>
        <w:numPr>
          <w:ilvl w:val="0"/>
          <w:numId w:val="5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rsidR="006E54D0" w:rsidRPr="00E304FF" w:rsidRDefault="006E54D0" w:rsidP="00093E58">
      <w:pPr>
        <w:numPr>
          <w:ilvl w:val="0"/>
          <w:numId w:val="5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E304FF" w:rsidRDefault="006E54D0" w:rsidP="00093E58">
      <w:pPr>
        <w:numPr>
          <w:ilvl w:val="0"/>
          <w:numId w:val="5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E304FF" w:rsidRDefault="006E54D0" w:rsidP="00093E58">
      <w:pPr>
        <w:numPr>
          <w:ilvl w:val="0"/>
          <w:numId w:val="5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E304FF">
        <w:rPr>
          <w:rFonts w:ascii="Times New Roman" w:hAnsi="Times New Roman"/>
          <w:i/>
          <w:sz w:val="24"/>
          <w:szCs w:val="24"/>
          <w:lang w:val="en-US"/>
        </w:rPr>
        <w:t>many</w:t>
      </w:r>
      <w:r w:rsidRPr="00E304FF">
        <w:rPr>
          <w:rFonts w:ascii="Times New Roman" w:hAnsi="Times New Roman"/>
          <w:sz w:val="24"/>
          <w:szCs w:val="24"/>
        </w:rPr>
        <w:t>/</w:t>
      </w:r>
      <w:r w:rsidRPr="00E304FF">
        <w:rPr>
          <w:rFonts w:ascii="Times New Roman" w:hAnsi="Times New Roman"/>
          <w:i/>
          <w:sz w:val="24"/>
          <w:szCs w:val="24"/>
          <w:lang w:val="en-US"/>
        </w:rPr>
        <w:t>much</w:t>
      </w:r>
      <w:r w:rsidRPr="00E304FF">
        <w:rPr>
          <w:rFonts w:ascii="Times New Roman" w:hAnsi="Times New Roman"/>
          <w:sz w:val="24"/>
          <w:szCs w:val="24"/>
        </w:rPr>
        <w:t xml:space="preserve">, </w:t>
      </w:r>
      <w:r w:rsidRPr="00E304FF">
        <w:rPr>
          <w:rFonts w:ascii="Times New Roman" w:hAnsi="Times New Roman"/>
          <w:i/>
          <w:sz w:val="24"/>
          <w:szCs w:val="24"/>
          <w:lang w:val="en-US"/>
        </w:rPr>
        <w:t>few</w:t>
      </w:r>
      <w:r w:rsidRPr="00E304FF">
        <w:rPr>
          <w:rFonts w:ascii="Times New Roman" w:hAnsi="Times New Roman"/>
          <w:sz w:val="24"/>
          <w:szCs w:val="24"/>
        </w:rPr>
        <w:t>/</w:t>
      </w:r>
      <w:r w:rsidRPr="00E304FF">
        <w:rPr>
          <w:rFonts w:ascii="Times New Roman" w:hAnsi="Times New Roman"/>
          <w:i/>
          <w:sz w:val="24"/>
          <w:szCs w:val="24"/>
          <w:lang w:val="en-US"/>
        </w:rPr>
        <w:t>a</w:t>
      </w:r>
      <w:r w:rsidR="006A6E27" w:rsidRPr="00E304FF">
        <w:rPr>
          <w:rFonts w:ascii="Times New Roman" w:hAnsi="Times New Roman"/>
          <w:i/>
          <w:sz w:val="24"/>
          <w:szCs w:val="24"/>
        </w:rPr>
        <w:t xml:space="preserve"> </w:t>
      </w:r>
      <w:r w:rsidRPr="00E304FF">
        <w:rPr>
          <w:rFonts w:ascii="Times New Roman" w:hAnsi="Times New Roman"/>
          <w:i/>
          <w:sz w:val="24"/>
          <w:szCs w:val="24"/>
          <w:lang w:val="en-US"/>
        </w:rPr>
        <w:t>few</w:t>
      </w:r>
      <w:r w:rsidRPr="00E304FF">
        <w:rPr>
          <w:rFonts w:ascii="Times New Roman" w:hAnsi="Times New Roman"/>
          <w:sz w:val="24"/>
          <w:szCs w:val="24"/>
        </w:rPr>
        <w:t xml:space="preserve">, </w:t>
      </w:r>
      <w:r w:rsidRPr="00E304FF">
        <w:rPr>
          <w:rFonts w:ascii="Times New Roman" w:hAnsi="Times New Roman"/>
          <w:i/>
          <w:sz w:val="24"/>
          <w:szCs w:val="24"/>
          <w:lang w:val="en-US"/>
        </w:rPr>
        <w:t>little</w:t>
      </w:r>
      <w:r w:rsidRPr="00E304FF">
        <w:rPr>
          <w:rFonts w:ascii="Times New Roman" w:hAnsi="Times New Roman"/>
          <w:sz w:val="24"/>
          <w:szCs w:val="24"/>
        </w:rPr>
        <w:t>/</w:t>
      </w:r>
      <w:r w:rsidRPr="00E304FF">
        <w:rPr>
          <w:rFonts w:ascii="Times New Roman" w:hAnsi="Times New Roman"/>
          <w:i/>
          <w:sz w:val="24"/>
          <w:szCs w:val="24"/>
          <w:lang w:val="en-US"/>
        </w:rPr>
        <w:t>a</w:t>
      </w:r>
      <w:r w:rsidR="006A6E27" w:rsidRPr="00E304FF">
        <w:rPr>
          <w:rFonts w:ascii="Times New Roman" w:hAnsi="Times New Roman"/>
          <w:i/>
          <w:sz w:val="24"/>
          <w:szCs w:val="24"/>
        </w:rPr>
        <w:t xml:space="preserve"> </w:t>
      </w:r>
      <w:r w:rsidRPr="00E304FF">
        <w:rPr>
          <w:rFonts w:ascii="Times New Roman" w:hAnsi="Times New Roman"/>
          <w:i/>
          <w:sz w:val="24"/>
          <w:szCs w:val="24"/>
          <w:lang w:val="en-US"/>
        </w:rPr>
        <w:t>little</w:t>
      </w:r>
      <w:r w:rsidRPr="00E304FF">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rsidR="006E54D0" w:rsidRPr="00E304FF" w:rsidRDefault="006E54D0" w:rsidP="00093E58">
      <w:pPr>
        <w:numPr>
          <w:ilvl w:val="0"/>
          <w:numId w:val="5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распознавать и употреблять в речи количественные и порядковые числительные;</w:t>
      </w:r>
    </w:p>
    <w:p w:rsidR="006E54D0" w:rsidRPr="00E304FF" w:rsidRDefault="006E54D0" w:rsidP="00093E58">
      <w:pPr>
        <w:numPr>
          <w:ilvl w:val="0"/>
          <w:numId w:val="50"/>
        </w:numPr>
        <w:tabs>
          <w:tab w:val="left" w:pos="993"/>
        </w:tabs>
        <w:spacing w:after="0" w:line="240" w:lineRule="auto"/>
        <w:ind w:left="0" w:firstLine="709"/>
        <w:jc w:val="both"/>
        <w:rPr>
          <w:rFonts w:ascii="Times New Roman" w:hAnsi="Times New Roman"/>
          <w:i/>
          <w:sz w:val="24"/>
          <w:szCs w:val="24"/>
        </w:rPr>
      </w:pPr>
      <w:r w:rsidRPr="00E304FF">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E304FF" w:rsidRDefault="006E54D0" w:rsidP="00093E58">
      <w:pPr>
        <w:numPr>
          <w:ilvl w:val="0"/>
          <w:numId w:val="50"/>
        </w:numPr>
        <w:tabs>
          <w:tab w:val="left" w:pos="993"/>
        </w:tabs>
        <w:spacing w:after="0" w:line="240" w:lineRule="auto"/>
        <w:ind w:left="0" w:firstLine="709"/>
        <w:jc w:val="both"/>
        <w:rPr>
          <w:rFonts w:ascii="Times New Roman" w:hAnsi="Times New Roman"/>
          <w:i/>
          <w:sz w:val="24"/>
          <w:szCs w:val="24"/>
        </w:rPr>
      </w:pPr>
      <w:r w:rsidRPr="00E304FF">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sidRPr="00E304FF">
        <w:rPr>
          <w:rFonts w:ascii="Times New Roman" w:hAnsi="Times New Roman"/>
          <w:i/>
          <w:sz w:val="24"/>
          <w:szCs w:val="24"/>
        </w:rPr>
        <w:t xml:space="preserve">, to be going to, </w:t>
      </w:r>
      <w:r w:rsidRPr="00E304FF">
        <w:rPr>
          <w:rFonts w:ascii="Times New Roman" w:hAnsi="Times New Roman"/>
          <w:sz w:val="24"/>
          <w:szCs w:val="24"/>
        </w:rPr>
        <w:t>Present Continuous</w:t>
      </w:r>
      <w:r w:rsidRPr="00E304FF">
        <w:rPr>
          <w:rFonts w:ascii="Times New Roman" w:hAnsi="Times New Roman"/>
          <w:i/>
          <w:sz w:val="24"/>
          <w:szCs w:val="24"/>
        </w:rPr>
        <w:t>;</w:t>
      </w:r>
    </w:p>
    <w:p w:rsidR="006E54D0" w:rsidRPr="00E304FF" w:rsidRDefault="006E54D0" w:rsidP="00093E58">
      <w:pPr>
        <w:numPr>
          <w:ilvl w:val="0"/>
          <w:numId w:val="5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распознавать и употреблять в речи модальные глаголы и их эквиваленты (</w:t>
      </w:r>
      <w:r w:rsidRPr="00E304FF">
        <w:rPr>
          <w:rFonts w:ascii="Times New Roman" w:hAnsi="Times New Roman"/>
          <w:i/>
          <w:sz w:val="24"/>
          <w:szCs w:val="24"/>
          <w:lang w:val="en-US"/>
        </w:rPr>
        <w:t>may</w:t>
      </w:r>
      <w:r w:rsidRPr="00E304FF">
        <w:rPr>
          <w:rFonts w:ascii="Times New Roman" w:hAnsi="Times New Roman"/>
          <w:sz w:val="24"/>
          <w:szCs w:val="24"/>
        </w:rPr>
        <w:t>,</w:t>
      </w:r>
      <w:r w:rsidR="006A6E27" w:rsidRPr="00E304FF">
        <w:rPr>
          <w:rFonts w:ascii="Times New Roman" w:hAnsi="Times New Roman"/>
          <w:sz w:val="24"/>
          <w:szCs w:val="24"/>
        </w:rPr>
        <w:t xml:space="preserve"> </w:t>
      </w:r>
      <w:r w:rsidRPr="00E304FF">
        <w:rPr>
          <w:rFonts w:ascii="Times New Roman" w:hAnsi="Times New Roman"/>
          <w:i/>
          <w:sz w:val="24"/>
          <w:szCs w:val="24"/>
          <w:lang w:val="en-US"/>
        </w:rPr>
        <w:t>can</w:t>
      </w:r>
      <w:r w:rsidRPr="00E304FF">
        <w:rPr>
          <w:rFonts w:ascii="Times New Roman" w:hAnsi="Times New Roman"/>
          <w:sz w:val="24"/>
          <w:szCs w:val="24"/>
        </w:rPr>
        <w:t>,</w:t>
      </w:r>
      <w:r w:rsidR="006A6E27" w:rsidRPr="00E304FF">
        <w:rPr>
          <w:rFonts w:ascii="Times New Roman" w:hAnsi="Times New Roman"/>
          <w:sz w:val="24"/>
          <w:szCs w:val="24"/>
        </w:rPr>
        <w:t xml:space="preserve"> </w:t>
      </w:r>
      <w:r w:rsidRPr="00E304FF">
        <w:rPr>
          <w:rFonts w:ascii="Times New Roman" w:hAnsi="Times New Roman"/>
          <w:i/>
          <w:sz w:val="24"/>
          <w:szCs w:val="24"/>
          <w:lang w:val="en-US"/>
        </w:rPr>
        <w:t>could</w:t>
      </w:r>
      <w:r w:rsidRPr="00E304FF">
        <w:rPr>
          <w:rFonts w:ascii="Times New Roman" w:hAnsi="Times New Roman"/>
          <w:sz w:val="24"/>
          <w:szCs w:val="24"/>
        </w:rPr>
        <w:t>,</w:t>
      </w:r>
      <w:r w:rsidR="006A6E27" w:rsidRPr="00E304FF">
        <w:rPr>
          <w:rFonts w:ascii="Times New Roman" w:hAnsi="Times New Roman"/>
          <w:sz w:val="24"/>
          <w:szCs w:val="24"/>
        </w:rPr>
        <w:t xml:space="preserve"> </w:t>
      </w:r>
      <w:r w:rsidRPr="00E304FF">
        <w:rPr>
          <w:rFonts w:ascii="Times New Roman" w:hAnsi="Times New Roman"/>
          <w:i/>
          <w:sz w:val="24"/>
          <w:szCs w:val="24"/>
          <w:lang w:val="en-US"/>
        </w:rPr>
        <w:t>be</w:t>
      </w:r>
      <w:r w:rsidR="006A6E27" w:rsidRPr="00E304FF">
        <w:rPr>
          <w:rFonts w:ascii="Times New Roman" w:hAnsi="Times New Roman"/>
          <w:i/>
          <w:sz w:val="24"/>
          <w:szCs w:val="24"/>
        </w:rPr>
        <w:t xml:space="preserve"> </w:t>
      </w:r>
      <w:r w:rsidRPr="00E304FF">
        <w:rPr>
          <w:rFonts w:ascii="Times New Roman" w:hAnsi="Times New Roman"/>
          <w:i/>
          <w:sz w:val="24"/>
          <w:szCs w:val="24"/>
          <w:lang w:val="en-US"/>
        </w:rPr>
        <w:t>able</w:t>
      </w:r>
      <w:r w:rsidR="006A6E27" w:rsidRPr="00E304FF">
        <w:rPr>
          <w:rFonts w:ascii="Times New Roman" w:hAnsi="Times New Roman"/>
          <w:i/>
          <w:sz w:val="24"/>
          <w:szCs w:val="24"/>
        </w:rPr>
        <w:t xml:space="preserve"> </w:t>
      </w:r>
      <w:r w:rsidRPr="00E304FF">
        <w:rPr>
          <w:rFonts w:ascii="Times New Roman" w:hAnsi="Times New Roman"/>
          <w:i/>
          <w:sz w:val="24"/>
          <w:szCs w:val="24"/>
          <w:lang w:val="en-US"/>
        </w:rPr>
        <w:t>to</w:t>
      </w:r>
      <w:r w:rsidRPr="00E304FF">
        <w:rPr>
          <w:rFonts w:ascii="Times New Roman" w:hAnsi="Times New Roman"/>
          <w:sz w:val="24"/>
          <w:szCs w:val="24"/>
        </w:rPr>
        <w:t>,</w:t>
      </w:r>
      <w:r w:rsidR="006A6E27" w:rsidRPr="00E304FF">
        <w:rPr>
          <w:rFonts w:ascii="Times New Roman" w:hAnsi="Times New Roman"/>
          <w:sz w:val="24"/>
          <w:szCs w:val="24"/>
        </w:rPr>
        <w:t xml:space="preserve"> </w:t>
      </w:r>
      <w:r w:rsidRPr="00E304FF">
        <w:rPr>
          <w:rFonts w:ascii="Times New Roman" w:hAnsi="Times New Roman"/>
          <w:i/>
          <w:sz w:val="24"/>
          <w:szCs w:val="24"/>
          <w:lang w:val="en-US"/>
        </w:rPr>
        <w:t>must</w:t>
      </w:r>
      <w:r w:rsidRPr="00E304FF">
        <w:rPr>
          <w:rFonts w:ascii="Times New Roman" w:hAnsi="Times New Roman"/>
          <w:sz w:val="24"/>
          <w:szCs w:val="24"/>
        </w:rPr>
        <w:t>,</w:t>
      </w:r>
      <w:r w:rsidR="006A6E27" w:rsidRPr="00E304FF">
        <w:rPr>
          <w:rFonts w:ascii="Times New Roman" w:hAnsi="Times New Roman"/>
          <w:sz w:val="24"/>
          <w:szCs w:val="24"/>
        </w:rPr>
        <w:t xml:space="preserve"> </w:t>
      </w:r>
      <w:r w:rsidRPr="00E304FF">
        <w:rPr>
          <w:rFonts w:ascii="Times New Roman" w:hAnsi="Times New Roman"/>
          <w:i/>
          <w:sz w:val="24"/>
          <w:szCs w:val="24"/>
          <w:lang w:val="en-US"/>
        </w:rPr>
        <w:t>have</w:t>
      </w:r>
      <w:r w:rsidR="006A6E27" w:rsidRPr="00E304FF">
        <w:rPr>
          <w:rFonts w:ascii="Times New Roman" w:hAnsi="Times New Roman"/>
          <w:i/>
          <w:sz w:val="24"/>
          <w:szCs w:val="24"/>
        </w:rPr>
        <w:t xml:space="preserve"> </w:t>
      </w:r>
      <w:r w:rsidRPr="00E304FF">
        <w:rPr>
          <w:rFonts w:ascii="Times New Roman" w:hAnsi="Times New Roman"/>
          <w:i/>
          <w:sz w:val="24"/>
          <w:szCs w:val="24"/>
          <w:lang w:val="en-US"/>
        </w:rPr>
        <w:t>to</w:t>
      </w:r>
      <w:r w:rsidRPr="00E304FF">
        <w:rPr>
          <w:rFonts w:ascii="Times New Roman" w:hAnsi="Times New Roman"/>
          <w:sz w:val="24"/>
          <w:szCs w:val="24"/>
        </w:rPr>
        <w:t xml:space="preserve">, </w:t>
      </w:r>
      <w:r w:rsidRPr="00E304FF">
        <w:rPr>
          <w:rFonts w:ascii="Times New Roman" w:hAnsi="Times New Roman"/>
          <w:i/>
          <w:sz w:val="24"/>
          <w:szCs w:val="24"/>
          <w:lang w:val="en-US"/>
        </w:rPr>
        <w:t>should</w:t>
      </w:r>
      <w:r w:rsidRPr="00E304FF">
        <w:rPr>
          <w:rFonts w:ascii="Times New Roman" w:hAnsi="Times New Roman"/>
          <w:sz w:val="24"/>
          <w:szCs w:val="24"/>
        </w:rPr>
        <w:t>)</w:t>
      </w:r>
      <w:r w:rsidR="00437180" w:rsidRPr="00E304FF">
        <w:rPr>
          <w:rFonts w:ascii="Times New Roman" w:hAnsi="Times New Roman"/>
          <w:sz w:val="24"/>
          <w:szCs w:val="24"/>
        </w:rPr>
        <w:t>;</w:t>
      </w:r>
    </w:p>
    <w:p w:rsidR="006E54D0" w:rsidRPr="00E304FF" w:rsidRDefault="006E54D0" w:rsidP="00093E58">
      <w:pPr>
        <w:numPr>
          <w:ilvl w:val="0"/>
          <w:numId w:val="5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E304FF">
        <w:rPr>
          <w:rFonts w:ascii="Times New Roman" w:hAnsi="Times New Roman"/>
          <w:sz w:val="24"/>
          <w:szCs w:val="24"/>
          <w:lang w:val="en-US"/>
        </w:rPr>
        <w:t>Present</w:t>
      </w:r>
      <w:r w:rsidR="005F5408" w:rsidRPr="00E304FF">
        <w:rPr>
          <w:rFonts w:ascii="Times New Roman" w:hAnsi="Times New Roman"/>
          <w:sz w:val="24"/>
          <w:szCs w:val="24"/>
        </w:rPr>
        <w:t xml:space="preserve"> </w:t>
      </w:r>
      <w:r w:rsidRPr="00E304FF">
        <w:rPr>
          <w:rFonts w:ascii="Times New Roman" w:hAnsi="Times New Roman"/>
          <w:sz w:val="24"/>
          <w:szCs w:val="24"/>
          <w:lang w:val="en-US"/>
        </w:rPr>
        <w:t>Simple</w:t>
      </w:r>
      <w:r w:rsidR="005F5408" w:rsidRPr="00E304FF">
        <w:rPr>
          <w:rFonts w:ascii="Times New Roman" w:hAnsi="Times New Roman"/>
          <w:sz w:val="24"/>
          <w:szCs w:val="24"/>
        </w:rPr>
        <w:t xml:space="preserve"> </w:t>
      </w:r>
      <w:r w:rsidRPr="00E304FF">
        <w:rPr>
          <w:rFonts w:ascii="Times New Roman" w:hAnsi="Times New Roman"/>
          <w:sz w:val="24"/>
          <w:szCs w:val="24"/>
          <w:lang w:val="en-US"/>
        </w:rPr>
        <w:t>Passive</w:t>
      </w:r>
      <w:r w:rsidRPr="00E304FF">
        <w:rPr>
          <w:rFonts w:ascii="Times New Roman" w:hAnsi="Times New Roman"/>
          <w:sz w:val="24"/>
          <w:szCs w:val="24"/>
        </w:rPr>
        <w:t xml:space="preserve">, </w:t>
      </w:r>
      <w:r w:rsidRPr="00E304FF">
        <w:rPr>
          <w:rFonts w:ascii="Times New Roman" w:hAnsi="Times New Roman"/>
          <w:sz w:val="24"/>
          <w:szCs w:val="24"/>
          <w:lang w:val="en-US"/>
        </w:rPr>
        <w:t>Past</w:t>
      </w:r>
      <w:r w:rsidR="005F5408" w:rsidRPr="00E304FF">
        <w:rPr>
          <w:rFonts w:ascii="Times New Roman" w:hAnsi="Times New Roman"/>
          <w:sz w:val="24"/>
          <w:szCs w:val="24"/>
        </w:rPr>
        <w:t xml:space="preserve"> </w:t>
      </w:r>
      <w:r w:rsidRPr="00E304FF">
        <w:rPr>
          <w:rFonts w:ascii="Times New Roman" w:hAnsi="Times New Roman"/>
          <w:sz w:val="24"/>
          <w:szCs w:val="24"/>
          <w:lang w:val="en-US"/>
        </w:rPr>
        <w:t>Simple</w:t>
      </w:r>
      <w:r w:rsidR="005F5408" w:rsidRPr="00E304FF">
        <w:rPr>
          <w:rFonts w:ascii="Times New Roman" w:hAnsi="Times New Roman"/>
          <w:sz w:val="24"/>
          <w:szCs w:val="24"/>
        </w:rPr>
        <w:t xml:space="preserve"> </w:t>
      </w:r>
      <w:r w:rsidRPr="00E304FF">
        <w:rPr>
          <w:rFonts w:ascii="Times New Roman" w:hAnsi="Times New Roman"/>
          <w:sz w:val="24"/>
          <w:szCs w:val="24"/>
          <w:lang w:val="en-US"/>
        </w:rPr>
        <w:t>Passive</w:t>
      </w:r>
      <w:r w:rsidRPr="00E304FF">
        <w:rPr>
          <w:rFonts w:ascii="Times New Roman" w:hAnsi="Times New Roman"/>
          <w:sz w:val="24"/>
          <w:szCs w:val="24"/>
        </w:rPr>
        <w:t>;</w:t>
      </w:r>
    </w:p>
    <w:p w:rsidR="006E54D0" w:rsidRPr="00E304FF" w:rsidRDefault="006E54D0" w:rsidP="00093E58">
      <w:pPr>
        <w:numPr>
          <w:ilvl w:val="0"/>
          <w:numId w:val="50"/>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E304FF" w:rsidRDefault="006E54D0" w:rsidP="00093E58">
      <w:pPr>
        <w:spacing w:after="0" w:line="240" w:lineRule="auto"/>
        <w:ind w:firstLine="709"/>
        <w:jc w:val="both"/>
        <w:rPr>
          <w:rFonts w:ascii="Times New Roman" w:hAnsi="Times New Roman"/>
          <w:b/>
          <w:sz w:val="24"/>
          <w:szCs w:val="24"/>
        </w:rPr>
      </w:pPr>
      <w:r w:rsidRPr="00E304FF">
        <w:rPr>
          <w:rFonts w:ascii="Times New Roman" w:hAnsi="Times New Roman"/>
          <w:b/>
          <w:sz w:val="24"/>
          <w:szCs w:val="24"/>
        </w:rPr>
        <w:t>Выпускник получит возможность научиться:</w:t>
      </w:r>
    </w:p>
    <w:p w:rsidR="006E54D0" w:rsidRPr="00E304FF" w:rsidRDefault="006E54D0" w:rsidP="00093E58">
      <w:pPr>
        <w:numPr>
          <w:ilvl w:val="0"/>
          <w:numId w:val="52"/>
        </w:numPr>
        <w:tabs>
          <w:tab w:val="left" w:pos="993"/>
        </w:tabs>
        <w:spacing w:after="0" w:line="240" w:lineRule="auto"/>
        <w:ind w:left="0" w:firstLine="709"/>
        <w:jc w:val="both"/>
        <w:rPr>
          <w:rFonts w:ascii="Times New Roman" w:hAnsi="Times New Roman"/>
          <w:i/>
          <w:sz w:val="24"/>
          <w:szCs w:val="24"/>
        </w:rPr>
      </w:pPr>
      <w:r w:rsidRPr="00E304FF">
        <w:rPr>
          <w:rFonts w:ascii="Times New Roman" w:hAnsi="Times New Roman"/>
          <w:i/>
          <w:sz w:val="24"/>
          <w:szCs w:val="24"/>
        </w:rPr>
        <w:t xml:space="preserve">распознавать сложноподчиненные предложения с придаточными: времени с союзом </w:t>
      </w:r>
      <w:r w:rsidRPr="00E304FF">
        <w:rPr>
          <w:rFonts w:ascii="Times New Roman" w:hAnsi="Times New Roman"/>
          <w:i/>
          <w:sz w:val="24"/>
          <w:szCs w:val="24"/>
          <w:lang w:val="en-US"/>
        </w:rPr>
        <w:t>since</w:t>
      </w:r>
      <w:r w:rsidRPr="00E304FF">
        <w:rPr>
          <w:rFonts w:ascii="Times New Roman" w:hAnsi="Times New Roman"/>
          <w:i/>
          <w:sz w:val="24"/>
          <w:szCs w:val="24"/>
        </w:rPr>
        <w:t xml:space="preserve">; цели с союзом </w:t>
      </w:r>
      <w:r w:rsidRPr="00E304FF">
        <w:rPr>
          <w:rFonts w:ascii="Times New Roman" w:hAnsi="Times New Roman"/>
          <w:i/>
          <w:sz w:val="24"/>
          <w:szCs w:val="24"/>
          <w:lang w:val="en-US"/>
        </w:rPr>
        <w:t>so</w:t>
      </w:r>
      <w:r w:rsidR="006A6E27" w:rsidRPr="00E304FF">
        <w:rPr>
          <w:rFonts w:ascii="Times New Roman" w:hAnsi="Times New Roman"/>
          <w:i/>
          <w:sz w:val="24"/>
          <w:szCs w:val="24"/>
        </w:rPr>
        <w:t xml:space="preserve"> </w:t>
      </w:r>
      <w:r w:rsidRPr="00E304FF">
        <w:rPr>
          <w:rFonts w:ascii="Times New Roman" w:hAnsi="Times New Roman"/>
          <w:i/>
          <w:sz w:val="24"/>
          <w:szCs w:val="24"/>
          <w:lang w:val="en-US"/>
        </w:rPr>
        <w:t>that</w:t>
      </w:r>
      <w:r w:rsidRPr="00E304FF">
        <w:rPr>
          <w:rFonts w:ascii="Times New Roman" w:hAnsi="Times New Roman"/>
          <w:i/>
          <w:sz w:val="24"/>
          <w:szCs w:val="24"/>
        </w:rPr>
        <w:t xml:space="preserve">; условия с союзом </w:t>
      </w:r>
      <w:r w:rsidRPr="00E304FF">
        <w:rPr>
          <w:rFonts w:ascii="Times New Roman" w:hAnsi="Times New Roman"/>
          <w:i/>
          <w:sz w:val="24"/>
          <w:szCs w:val="24"/>
          <w:lang w:val="en-US"/>
        </w:rPr>
        <w:t>unless</w:t>
      </w:r>
      <w:r w:rsidRPr="00E304FF">
        <w:rPr>
          <w:rFonts w:ascii="Times New Roman" w:hAnsi="Times New Roman"/>
          <w:i/>
          <w:sz w:val="24"/>
          <w:szCs w:val="24"/>
        </w:rPr>
        <w:t xml:space="preserve">; определительными с союзами </w:t>
      </w:r>
      <w:r w:rsidRPr="00E304FF">
        <w:rPr>
          <w:rFonts w:ascii="Times New Roman" w:hAnsi="Times New Roman"/>
          <w:i/>
          <w:sz w:val="24"/>
          <w:szCs w:val="24"/>
          <w:lang w:val="en-US"/>
        </w:rPr>
        <w:t>who</w:t>
      </w:r>
      <w:r w:rsidRPr="00E304FF">
        <w:rPr>
          <w:rFonts w:ascii="Times New Roman" w:hAnsi="Times New Roman"/>
          <w:i/>
          <w:sz w:val="24"/>
          <w:szCs w:val="24"/>
        </w:rPr>
        <w:t xml:space="preserve">, </w:t>
      </w:r>
      <w:r w:rsidRPr="00E304FF">
        <w:rPr>
          <w:rFonts w:ascii="Times New Roman" w:hAnsi="Times New Roman"/>
          <w:i/>
          <w:sz w:val="24"/>
          <w:szCs w:val="24"/>
          <w:lang w:val="en-US"/>
        </w:rPr>
        <w:t>which</w:t>
      </w:r>
      <w:r w:rsidRPr="00E304FF">
        <w:rPr>
          <w:rFonts w:ascii="Times New Roman" w:hAnsi="Times New Roman"/>
          <w:i/>
          <w:sz w:val="24"/>
          <w:szCs w:val="24"/>
        </w:rPr>
        <w:t xml:space="preserve">, </w:t>
      </w:r>
      <w:r w:rsidRPr="00E304FF">
        <w:rPr>
          <w:rFonts w:ascii="Times New Roman" w:hAnsi="Times New Roman"/>
          <w:i/>
          <w:sz w:val="24"/>
          <w:szCs w:val="24"/>
          <w:lang w:val="en-US"/>
        </w:rPr>
        <w:t>that</w:t>
      </w:r>
      <w:r w:rsidRPr="00E304FF">
        <w:rPr>
          <w:rFonts w:ascii="Times New Roman" w:hAnsi="Times New Roman"/>
          <w:i/>
          <w:sz w:val="24"/>
          <w:szCs w:val="24"/>
        </w:rPr>
        <w:t>;</w:t>
      </w:r>
    </w:p>
    <w:p w:rsidR="006E54D0" w:rsidRPr="00E304FF" w:rsidRDefault="006E54D0" w:rsidP="00093E58">
      <w:pPr>
        <w:numPr>
          <w:ilvl w:val="0"/>
          <w:numId w:val="52"/>
        </w:numPr>
        <w:tabs>
          <w:tab w:val="left" w:pos="993"/>
        </w:tabs>
        <w:spacing w:after="0" w:line="240" w:lineRule="auto"/>
        <w:ind w:left="0" w:firstLine="709"/>
        <w:jc w:val="both"/>
        <w:rPr>
          <w:rFonts w:ascii="Times New Roman" w:hAnsi="Times New Roman"/>
          <w:i/>
          <w:sz w:val="24"/>
          <w:szCs w:val="24"/>
        </w:rPr>
      </w:pPr>
      <w:r w:rsidRPr="00E304FF">
        <w:rPr>
          <w:rFonts w:ascii="Times New Roman" w:hAnsi="Times New Roman"/>
          <w:i/>
          <w:sz w:val="24"/>
          <w:szCs w:val="24"/>
        </w:rPr>
        <w:t>распознавать и употреблять в речи сложноподчиненные предложения с союзами whoever, whatever, however, whenever;</w:t>
      </w:r>
    </w:p>
    <w:p w:rsidR="006E54D0" w:rsidRPr="00E304FF" w:rsidRDefault="006E54D0" w:rsidP="00093E58">
      <w:pPr>
        <w:numPr>
          <w:ilvl w:val="0"/>
          <w:numId w:val="52"/>
        </w:numPr>
        <w:tabs>
          <w:tab w:val="left" w:pos="993"/>
        </w:tabs>
        <w:spacing w:after="0" w:line="240" w:lineRule="auto"/>
        <w:ind w:left="0" w:firstLine="709"/>
        <w:jc w:val="both"/>
        <w:rPr>
          <w:rFonts w:ascii="Times New Roman" w:hAnsi="Times New Roman"/>
          <w:i/>
          <w:sz w:val="24"/>
          <w:szCs w:val="24"/>
        </w:rPr>
      </w:pPr>
      <w:r w:rsidRPr="00E304FF">
        <w:rPr>
          <w:rFonts w:ascii="Times New Roman" w:hAnsi="Times New Roman"/>
          <w:i/>
          <w:sz w:val="24"/>
          <w:szCs w:val="24"/>
        </w:rPr>
        <w:t xml:space="preserve">распознавать и употреблять в речи предложения с конструкциями </w:t>
      </w:r>
      <w:r w:rsidRPr="00E304FF">
        <w:rPr>
          <w:rFonts w:ascii="Times New Roman" w:hAnsi="Times New Roman"/>
          <w:i/>
          <w:sz w:val="24"/>
          <w:szCs w:val="24"/>
          <w:lang w:val="en-US"/>
        </w:rPr>
        <w:t>as</w:t>
      </w:r>
      <w:r w:rsidRPr="00E304FF">
        <w:rPr>
          <w:rFonts w:ascii="Times New Roman" w:hAnsi="Times New Roman"/>
          <w:i/>
          <w:sz w:val="24"/>
          <w:szCs w:val="24"/>
        </w:rPr>
        <w:t xml:space="preserve"> … </w:t>
      </w:r>
      <w:r w:rsidRPr="00E304FF">
        <w:rPr>
          <w:rFonts w:ascii="Times New Roman" w:hAnsi="Times New Roman"/>
          <w:i/>
          <w:sz w:val="24"/>
          <w:szCs w:val="24"/>
          <w:lang w:val="en-US"/>
        </w:rPr>
        <w:t>as</w:t>
      </w:r>
      <w:r w:rsidRPr="00E304FF">
        <w:rPr>
          <w:rFonts w:ascii="Times New Roman" w:hAnsi="Times New Roman"/>
          <w:i/>
          <w:sz w:val="24"/>
          <w:szCs w:val="24"/>
        </w:rPr>
        <w:t xml:space="preserve">; </w:t>
      </w:r>
      <w:r w:rsidRPr="00E304FF">
        <w:rPr>
          <w:rFonts w:ascii="Times New Roman" w:hAnsi="Times New Roman"/>
          <w:i/>
          <w:sz w:val="24"/>
          <w:szCs w:val="24"/>
          <w:lang w:val="en-US"/>
        </w:rPr>
        <w:t>not</w:t>
      </w:r>
      <w:r w:rsidR="006A6E27" w:rsidRPr="00E304FF">
        <w:rPr>
          <w:rFonts w:ascii="Times New Roman" w:hAnsi="Times New Roman"/>
          <w:i/>
          <w:sz w:val="24"/>
          <w:szCs w:val="24"/>
        </w:rPr>
        <w:t xml:space="preserve"> </w:t>
      </w:r>
      <w:r w:rsidRPr="00E304FF">
        <w:rPr>
          <w:rFonts w:ascii="Times New Roman" w:hAnsi="Times New Roman"/>
          <w:i/>
          <w:sz w:val="24"/>
          <w:szCs w:val="24"/>
          <w:lang w:val="en-US"/>
        </w:rPr>
        <w:t>so</w:t>
      </w:r>
      <w:r w:rsidRPr="00E304FF">
        <w:rPr>
          <w:rFonts w:ascii="Times New Roman" w:hAnsi="Times New Roman"/>
          <w:i/>
          <w:sz w:val="24"/>
          <w:szCs w:val="24"/>
        </w:rPr>
        <w:t xml:space="preserve"> … </w:t>
      </w:r>
      <w:r w:rsidRPr="00E304FF">
        <w:rPr>
          <w:rFonts w:ascii="Times New Roman" w:hAnsi="Times New Roman"/>
          <w:i/>
          <w:sz w:val="24"/>
          <w:szCs w:val="24"/>
          <w:lang w:val="en-US"/>
        </w:rPr>
        <w:t>as</w:t>
      </w:r>
      <w:r w:rsidRPr="00E304FF">
        <w:rPr>
          <w:rFonts w:ascii="Times New Roman" w:hAnsi="Times New Roman"/>
          <w:i/>
          <w:sz w:val="24"/>
          <w:szCs w:val="24"/>
        </w:rPr>
        <w:t xml:space="preserve">; </w:t>
      </w:r>
      <w:r w:rsidRPr="00E304FF">
        <w:rPr>
          <w:rFonts w:ascii="Times New Roman" w:hAnsi="Times New Roman"/>
          <w:i/>
          <w:sz w:val="24"/>
          <w:szCs w:val="24"/>
          <w:lang w:val="en-US"/>
        </w:rPr>
        <w:t>either</w:t>
      </w:r>
      <w:r w:rsidRPr="00E304FF">
        <w:rPr>
          <w:rFonts w:ascii="Times New Roman" w:hAnsi="Times New Roman"/>
          <w:i/>
          <w:sz w:val="24"/>
          <w:szCs w:val="24"/>
        </w:rPr>
        <w:t xml:space="preserve"> … </w:t>
      </w:r>
      <w:r w:rsidRPr="00E304FF">
        <w:rPr>
          <w:rFonts w:ascii="Times New Roman" w:hAnsi="Times New Roman"/>
          <w:i/>
          <w:sz w:val="24"/>
          <w:szCs w:val="24"/>
          <w:lang w:val="en-US"/>
        </w:rPr>
        <w:t>or</w:t>
      </w:r>
      <w:r w:rsidRPr="00E304FF">
        <w:rPr>
          <w:rFonts w:ascii="Times New Roman" w:hAnsi="Times New Roman"/>
          <w:i/>
          <w:sz w:val="24"/>
          <w:szCs w:val="24"/>
        </w:rPr>
        <w:t xml:space="preserve">; </w:t>
      </w:r>
      <w:r w:rsidRPr="00E304FF">
        <w:rPr>
          <w:rFonts w:ascii="Times New Roman" w:hAnsi="Times New Roman"/>
          <w:i/>
          <w:sz w:val="24"/>
          <w:szCs w:val="24"/>
          <w:lang w:val="en-US"/>
        </w:rPr>
        <w:t>neither</w:t>
      </w:r>
      <w:r w:rsidRPr="00E304FF">
        <w:rPr>
          <w:rFonts w:ascii="Times New Roman" w:hAnsi="Times New Roman"/>
          <w:i/>
          <w:sz w:val="24"/>
          <w:szCs w:val="24"/>
        </w:rPr>
        <w:t xml:space="preserve"> … </w:t>
      </w:r>
      <w:r w:rsidRPr="00E304FF">
        <w:rPr>
          <w:rFonts w:ascii="Times New Roman" w:hAnsi="Times New Roman"/>
          <w:i/>
          <w:sz w:val="24"/>
          <w:szCs w:val="24"/>
          <w:lang w:val="en-US"/>
        </w:rPr>
        <w:t>nor</w:t>
      </w:r>
      <w:r w:rsidRPr="00E304FF">
        <w:rPr>
          <w:rFonts w:ascii="Times New Roman" w:hAnsi="Times New Roman"/>
          <w:i/>
          <w:sz w:val="24"/>
          <w:szCs w:val="24"/>
        </w:rPr>
        <w:t>;</w:t>
      </w:r>
    </w:p>
    <w:p w:rsidR="006E54D0" w:rsidRPr="00E304FF" w:rsidRDefault="006E54D0" w:rsidP="00093E58">
      <w:pPr>
        <w:numPr>
          <w:ilvl w:val="0"/>
          <w:numId w:val="52"/>
        </w:numPr>
        <w:tabs>
          <w:tab w:val="left" w:pos="993"/>
        </w:tabs>
        <w:spacing w:after="0" w:line="240" w:lineRule="auto"/>
        <w:ind w:left="0" w:firstLine="709"/>
        <w:jc w:val="both"/>
        <w:rPr>
          <w:rFonts w:ascii="Times New Roman" w:hAnsi="Times New Roman"/>
          <w:i/>
          <w:sz w:val="24"/>
          <w:szCs w:val="24"/>
        </w:rPr>
      </w:pPr>
      <w:r w:rsidRPr="00E304FF">
        <w:rPr>
          <w:rFonts w:ascii="Times New Roman" w:hAnsi="Times New Roman"/>
          <w:i/>
          <w:sz w:val="24"/>
          <w:szCs w:val="24"/>
        </w:rPr>
        <w:t>распознавать и употреблять в речи предложения с конструкцией I wish;</w:t>
      </w:r>
    </w:p>
    <w:p w:rsidR="006E54D0" w:rsidRPr="00E304FF" w:rsidRDefault="006E54D0" w:rsidP="00093E58">
      <w:pPr>
        <w:numPr>
          <w:ilvl w:val="0"/>
          <w:numId w:val="52"/>
        </w:numPr>
        <w:tabs>
          <w:tab w:val="left" w:pos="993"/>
        </w:tabs>
        <w:spacing w:after="0" w:line="240" w:lineRule="auto"/>
        <w:ind w:left="0" w:firstLine="709"/>
        <w:jc w:val="both"/>
        <w:rPr>
          <w:rFonts w:ascii="Times New Roman" w:hAnsi="Times New Roman"/>
          <w:i/>
          <w:sz w:val="24"/>
          <w:szCs w:val="24"/>
        </w:rPr>
      </w:pPr>
      <w:r w:rsidRPr="00E304FF">
        <w:rPr>
          <w:rFonts w:ascii="Times New Roman" w:hAnsi="Times New Roman"/>
          <w:i/>
          <w:sz w:val="24"/>
          <w:szCs w:val="24"/>
        </w:rPr>
        <w:t>распознавать и употреблять в речи конструкции с глаголами на -ing: to love/hate doing something; Stop talking;</w:t>
      </w:r>
    </w:p>
    <w:p w:rsidR="006E54D0" w:rsidRPr="00E304FF" w:rsidRDefault="006E54D0" w:rsidP="00093E58">
      <w:pPr>
        <w:numPr>
          <w:ilvl w:val="0"/>
          <w:numId w:val="52"/>
        </w:numPr>
        <w:tabs>
          <w:tab w:val="left" w:pos="993"/>
        </w:tabs>
        <w:spacing w:after="0" w:line="240" w:lineRule="auto"/>
        <w:ind w:left="0" w:firstLine="709"/>
        <w:jc w:val="both"/>
        <w:rPr>
          <w:rFonts w:ascii="Times New Roman" w:hAnsi="Times New Roman"/>
          <w:i/>
          <w:sz w:val="24"/>
          <w:szCs w:val="24"/>
          <w:lang w:val="en-US"/>
        </w:rPr>
      </w:pPr>
      <w:r w:rsidRPr="00E304FF">
        <w:rPr>
          <w:rFonts w:ascii="Times New Roman" w:hAnsi="Times New Roman"/>
          <w:i/>
          <w:sz w:val="24"/>
          <w:szCs w:val="24"/>
        </w:rPr>
        <w:t>распознавать</w:t>
      </w:r>
      <w:r w:rsidR="006A6E27" w:rsidRPr="00E304FF">
        <w:rPr>
          <w:rFonts w:ascii="Times New Roman" w:hAnsi="Times New Roman"/>
          <w:i/>
          <w:sz w:val="24"/>
          <w:szCs w:val="24"/>
          <w:lang w:val="en-US"/>
        </w:rPr>
        <w:t xml:space="preserve"> </w:t>
      </w:r>
      <w:r w:rsidRPr="00E304FF">
        <w:rPr>
          <w:rFonts w:ascii="Times New Roman" w:hAnsi="Times New Roman"/>
          <w:i/>
          <w:sz w:val="24"/>
          <w:szCs w:val="24"/>
        </w:rPr>
        <w:t>и</w:t>
      </w:r>
      <w:r w:rsidR="006A6E27" w:rsidRPr="00E304FF">
        <w:rPr>
          <w:rFonts w:ascii="Times New Roman" w:hAnsi="Times New Roman"/>
          <w:i/>
          <w:sz w:val="24"/>
          <w:szCs w:val="24"/>
          <w:lang w:val="en-US"/>
        </w:rPr>
        <w:t xml:space="preserve"> </w:t>
      </w:r>
      <w:r w:rsidRPr="00E304FF">
        <w:rPr>
          <w:rFonts w:ascii="Times New Roman" w:hAnsi="Times New Roman"/>
          <w:i/>
          <w:sz w:val="24"/>
          <w:szCs w:val="24"/>
        </w:rPr>
        <w:t>употреблять</w:t>
      </w:r>
      <w:r w:rsidR="006A6E27" w:rsidRPr="00E304FF">
        <w:rPr>
          <w:rFonts w:ascii="Times New Roman" w:hAnsi="Times New Roman"/>
          <w:i/>
          <w:sz w:val="24"/>
          <w:szCs w:val="24"/>
          <w:lang w:val="en-US"/>
        </w:rPr>
        <w:t xml:space="preserve"> </w:t>
      </w:r>
      <w:r w:rsidRPr="00E304FF">
        <w:rPr>
          <w:rFonts w:ascii="Times New Roman" w:hAnsi="Times New Roman"/>
          <w:i/>
          <w:sz w:val="24"/>
          <w:szCs w:val="24"/>
        </w:rPr>
        <w:t>в</w:t>
      </w:r>
      <w:r w:rsidR="006A6E27" w:rsidRPr="00E304FF">
        <w:rPr>
          <w:rFonts w:ascii="Times New Roman" w:hAnsi="Times New Roman"/>
          <w:i/>
          <w:sz w:val="24"/>
          <w:szCs w:val="24"/>
          <w:lang w:val="en-US"/>
        </w:rPr>
        <w:t xml:space="preserve"> </w:t>
      </w:r>
      <w:r w:rsidRPr="00E304FF">
        <w:rPr>
          <w:rFonts w:ascii="Times New Roman" w:hAnsi="Times New Roman"/>
          <w:i/>
          <w:sz w:val="24"/>
          <w:szCs w:val="24"/>
        </w:rPr>
        <w:t>речи</w:t>
      </w:r>
      <w:r w:rsidR="006A6E27" w:rsidRPr="00E304FF">
        <w:rPr>
          <w:rFonts w:ascii="Times New Roman" w:hAnsi="Times New Roman"/>
          <w:i/>
          <w:sz w:val="24"/>
          <w:szCs w:val="24"/>
          <w:lang w:val="en-US"/>
        </w:rPr>
        <w:t xml:space="preserve"> </w:t>
      </w:r>
      <w:r w:rsidRPr="00E304FF">
        <w:rPr>
          <w:rFonts w:ascii="Times New Roman" w:hAnsi="Times New Roman"/>
          <w:i/>
          <w:sz w:val="24"/>
          <w:szCs w:val="24"/>
        </w:rPr>
        <w:t>конструкции</w:t>
      </w:r>
      <w:r w:rsidR="006A6E27" w:rsidRPr="00E304FF">
        <w:rPr>
          <w:rFonts w:ascii="Times New Roman" w:hAnsi="Times New Roman"/>
          <w:i/>
          <w:sz w:val="24"/>
          <w:szCs w:val="24"/>
          <w:lang w:val="en-US"/>
        </w:rPr>
        <w:t xml:space="preserve"> </w:t>
      </w:r>
      <w:r w:rsidRPr="00E304FF">
        <w:rPr>
          <w:rFonts w:ascii="Times New Roman" w:hAnsi="Times New Roman"/>
          <w:i/>
          <w:sz w:val="24"/>
          <w:szCs w:val="24"/>
          <w:lang w:val="en-US"/>
        </w:rPr>
        <w:t>It takes me …to do something; to look / feel / be happy;</w:t>
      </w:r>
    </w:p>
    <w:p w:rsidR="006E54D0" w:rsidRPr="00E304FF" w:rsidRDefault="006E54D0" w:rsidP="00093E58">
      <w:pPr>
        <w:numPr>
          <w:ilvl w:val="0"/>
          <w:numId w:val="52"/>
        </w:numPr>
        <w:tabs>
          <w:tab w:val="left" w:pos="993"/>
        </w:tabs>
        <w:spacing w:after="0" w:line="240" w:lineRule="auto"/>
        <w:ind w:left="0" w:firstLine="709"/>
        <w:jc w:val="both"/>
        <w:rPr>
          <w:rFonts w:ascii="Times New Roman" w:hAnsi="Times New Roman"/>
          <w:i/>
          <w:sz w:val="24"/>
          <w:szCs w:val="24"/>
        </w:rPr>
      </w:pPr>
      <w:r w:rsidRPr="00E304FF">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6E54D0" w:rsidRPr="00E304FF" w:rsidRDefault="006E54D0" w:rsidP="00093E58">
      <w:pPr>
        <w:numPr>
          <w:ilvl w:val="0"/>
          <w:numId w:val="52"/>
        </w:numPr>
        <w:tabs>
          <w:tab w:val="left" w:pos="993"/>
        </w:tabs>
        <w:spacing w:after="0" w:line="240" w:lineRule="auto"/>
        <w:ind w:left="0" w:firstLine="709"/>
        <w:jc w:val="both"/>
        <w:rPr>
          <w:rFonts w:ascii="Times New Roman" w:hAnsi="Times New Roman"/>
          <w:i/>
          <w:sz w:val="24"/>
          <w:szCs w:val="24"/>
        </w:rPr>
      </w:pPr>
      <w:r w:rsidRPr="00E304FF">
        <w:rPr>
          <w:rFonts w:ascii="Times New Roman" w:hAnsi="Times New Roman"/>
          <w:i/>
          <w:sz w:val="24"/>
          <w:szCs w:val="24"/>
        </w:rPr>
        <w:t>распознавать и употреблять в речи глаголы во временных формах действительного залога:</w:t>
      </w:r>
      <w:r w:rsidR="006A6E27" w:rsidRPr="00E304FF">
        <w:rPr>
          <w:rFonts w:ascii="Times New Roman" w:hAnsi="Times New Roman"/>
          <w:i/>
          <w:sz w:val="24"/>
          <w:szCs w:val="24"/>
        </w:rPr>
        <w:t xml:space="preserve"> </w:t>
      </w:r>
      <w:r w:rsidRPr="00E304FF">
        <w:rPr>
          <w:rFonts w:ascii="Times New Roman" w:hAnsi="Times New Roman"/>
          <w:i/>
          <w:sz w:val="24"/>
          <w:szCs w:val="24"/>
          <w:lang w:val="en-US"/>
        </w:rPr>
        <w:t>Past</w:t>
      </w:r>
      <w:r w:rsidR="006A6E27" w:rsidRPr="00E304FF">
        <w:rPr>
          <w:rFonts w:ascii="Times New Roman" w:hAnsi="Times New Roman"/>
          <w:i/>
          <w:sz w:val="24"/>
          <w:szCs w:val="24"/>
        </w:rPr>
        <w:t xml:space="preserve"> </w:t>
      </w:r>
      <w:r w:rsidRPr="00E304FF">
        <w:rPr>
          <w:rFonts w:ascii="Times New Roman" w:hAnsi="Times New Roman"/>
          <w:i/>
          <w:sz w:val="24"/>
          <w:szCs w:val="24"/>
          <w:lang w:val="en-US"/>
        </w:rPr>
        <w:t>Perfect</w:t>
      </w:r>
      <w:r w:rsidRPr="00E304FF">
        <w:rPr>
          <w:rFonts w:ascii="Times New Roman" w:hAnsi="Times New Roman"/>
          <w:i/>
          <w:sz w:val="24"/>
          <w:szCs w:val="24"/>
        </w:rPr>
        <w:t xml:space="preserve">, </w:t>
      </w:r>
      <w:r w:rsidR="00740FB9" w:rsidRPr="00E304FF">
        <w:rPr>
          <w:rFonts w:ascii="Times New Roman" w:hAnsi="Times New Roman"/>
          <w:i/>
          <w:sz w:val="24"/>
          <w:szCs w:val="24"/>
          <w:lang w:val="de-DE"/>
        </w:rPr>
        <w:t xml:space="preserve">Present </w:t>
      </w:r>
      <w:r w:rsidRPr="00E304FF">
        <w:rPr>
          <w:rFonts w:ascii="Times New Roman" w:hAnsi="Times New Roman"/>
          <w:i/>
          <w:sz w:val="24"/>
          <w:szCs w:val="24"/>
          <w:lang w:val="en-US"/>
        </w:rPr>
        <w:t>Perfect</w:t>
      </w:r>
      <w:r w:rsidR="006A6E27" w:rsidRPr="00E304FF">
        <w:rPr>
          <w:rFonts w:ascii="Times New Roman" w:hAnsi="Times New Roman"/>
          <w:i/>
          <w:sz w:val="24"/>
          <w:szCs w:val="24"/>
        </w:rPr>
        <w:t xml:space="preserve"> </w:t>
      </w:r>
      <w:r w:rsidRPr="00E304FF">
        <w:rPr>
          <w:rFonts w:ascii="Times New Roman" w:hAnsi="Times New Roman"/>
          <w:i/>
          <w:sz w:val="24"/>
          <w:szCs w:val="24"/>
          <w:lang w:val="en-US"/>
        </w:rPr>
        <w:t>Continuous</w:t>
      </w:r>
      <w:r w:rsidRPr="00E304FF">
        <w:rPr>
          <w:rFonts w:ascii="Times New Roman" w:hAnsi="Times New Roman"/>
          <w:i/>
          <w:sz w:val="24"/>
          <w:szCs w:val="24"/>
        </w:rPr>
        <w:t xml:space="preserve">, </w:t>
      </w:r>
      <w:r w:rsidRPr="00E304FF">
        <w:rPr>
          <w:rFonts w:ascii="Times New Roman" w:hAnsi="Times New Roman"/>
          <w:i/>
          <w:sz w:val="24"/>
          <w:szCs w:val="24"/>
          <w:lang w:val="en-US"/>
        </w:rPr>
        <w:t>Future</w:t>
      </w:r>
      <w:r w:rsidRPr="00E304FF">
        <w:rPr>
          <w:rFonts w:ascii="Times New Roman" w:hAnsi="Times New Roman"/>
          <w:i/>
          <w:sz w:val="24"/>
          <w:szCs w:val="24"/>
        </w:rPr>
        <w:t>-</w:t>
      </w:r>
      <w:r w:rsidRPr="00E304FF">
        <w:rPr>
          <w:rFonts w:ascii="Times New Roman" w:hAnsi="Times New Roman"/>
          <w:i/>
          <w:sz w:val="24"/>
          <w:szCs w:val="24"/>
          <w:lang w:val="en-US"/>
        </w:rPr>
        <w:t>in</w:t>
      </w:r>
      <w:r w:rsidRPr="00E304FF">
        <w:rPr>
          <w:rFonts w:ascii="Times New Roman" w:hAnsi="Times New Roman"/>
          <w:i/>
          <w:sz w:val="24"/>
          <w:szCs w:val="24"/>
        </w:rPr>
        <w:t>-</w:t>
      </w:r>
      <w:r w:rsidRPr="00E304FF">
        <w:rPr>
          <w:rFonts w:ascii="Times New Roman" w:hAnsi="Times New Roman"/>
          <w:i/>
          <w:sz w:val="24"/>
          <w:szCs w:val="24"/>
          <w:lang w:val="en-US"/>
        </w:rPr>
        <w:t>the</w:t>
      </w:r>
      <w:r w:rsidRPr="00E304FF">
        <w:rPr>
          <w:rFonts w:ascii="Times New Roman" w:hAnsi="Times New Roman"/>
          <w:i/>
          <w:sz w:val="24"/>
          <w:szCs w:val="24"/>
        </w:rPr>
        <w:t>-</w:t>
      </w:r>
      <w:r w:rsidRPr="00E304FF">
        <w:rPr>
          <w:rFonts w:ascii="Times New Roman" w:hAnsi="Times New Roman"/>
          <w:i/>
          <w:sz w:val="24"/>
          <w:szCs w:val="24"/>
          <w:lang w:val="en-US"/>
        </w:rPr>
        <w:t>Past</w:t>
      </w:r>
      <w:r w:rsidRPr="00E304FF">
        <w:rPr>
          <w:rFonts w:ascii="Times New Roman" w:hAnsi="Times New Roman"/>
          <w:i/>
          <w:sz w:val="24"/>
          <w:szCs w:val="24"/>
        </w:rPr>
        <w:t>;</w:t>
      </w:r>
    </w:p>
    <w:p w:rsidR="006E54D0" w:rsidRPr="00E304FF" w:rsidRDefault="006E54D0" w:rsidP="00093E58">
      <w:pPr>
        <w:numPr>
          <w:ilvl w:val="0"/>
          <w:numId w:val="52"/>
        </w:numPr>
        <w:tabs>
          <w:tab w:val="left" w:pos="993"/>
        </w:tabs>
        <w:spacing w:after="0" w:line="240" w:lineRule="auto"/>
        <w:ind w:left="0" w:firstLine="709"/>
        <w:jc w:val="both"/>
        <w:rPr>
          <w:rFonts w:ascii="Times New Roman" w:hAnsi="Times New Roman"/>
          <w:i/>
          <w:sz w:val="24"/>
          <w:szCs w:val="24"/>
        </w:rPr>
      </w:pPr>
      <w:r w:rsidRPr="00E304FF">
        <w:rPr>
          <w:rFonts w:ascii="Times New Roman" w:hAnsi="Times New Roman"/>
          <w:i/>
          <w:sz w:val="24"/>
          <w:szCs w:val="24"/>
        </w:rPr>
        <w:t>распознавать и употреблять в речи глаголы в формах страдательного залога</w:t>
      </w:r>
      <w:r w:rsidR="006A6E27" w:rsidRPr="00E304FF">
        <w:rPr>
          <w:rFonts w:ascii="Times New Roman" w:hAnsi="Times New Roman"/>
          <w:i/>
          <w:sz w:val="24"/>
          <w:szCs w:val="24"/>
        </w:rPr>
        <w:t xml:space="preserve"> </w:t>
      </w:r>
      <w:r w:rsidRPr="00E304FF">
        <w:rPr>
          <w:rFonts w:ascii="Times New Roman" w:hAnsi="Times New Roman"/>
          <w:i/>
          <w:sz w:val="24"/>
          <w:szCs w:val="24"/>
        </w:rPr>
        <w:t>Future Simple</w:t>
      </w:r>
      <w:r w:rsidR="006A6E27" w:rsidRPr="00E304FF">
        <w:rPr>
          <w:rFonts w:ascii="Times New Roman" w:hAnsi="Times New Roman"/>
          <w:i/>
          <w:sz w:val="24"/>
          <w:szCs w:val="24"/>
        </w:rPr>
        <w:t xml:space="preserve"> </w:t>
      </w:r>
      <w:r w:rsidRPr="00E304FF">
        <w:rPr>
          <w:rFonts w:ascii="Times New Roman" w:hAnsi="Times New Roman"/>
          <w:i/>
          <w:sz w:val="24"/>
          <w:szCs w:val="24"/>
        </w:rPr>
        <w:t xml:space="preserve">Passive, </w:t>
      </w:r>
      <w:r w:rsidRPr="00E304FF">
        <w:rPr>
          <w:rFonts w:ascii="Times New Roman" w:hAnsi="Times New Roman"/>
          <w:i/>
          <w:sz w:val="24"/>
          <w:szCs w:val="24"/>
          <w:lang w:val="en-US"/>
        </w:rPr>
        <w:t>Present</w:t>
      </w:r>
      <w:r w:rsidR="006A6E27" w:rsidRPr="00E304FF">
        <w:rPr>
          <w:rFonts w:ascii="Times New Roman" w:hAnsi="Times New Roman"/>
          <w:i/>
          <w:sz w:val="24"/>
          <w:szCs w:val="24"/>
        </w:rPr>
        <w:t xml:space="preserve"> </w:t>
      </w:r>
      <w:r w:rsidRPr="00E304FF">
        <w:rPr>
          <w:rFonts w:ascii="Times New Roman" w:hAnsi="Times New Roman"/>
          <w:i/>
          <w:sz w:val="24"/>
          <w:szCs w:val="24"/>
          <w:lang w:val="en-US"/>
        </w:rPr>
        <w:t>Perfect</w:t>
      </w:r>
      <w:r w:rsidRPr="00E304FF">
        <w:rPr>
          <w:rFonts w:ascii="Times New Roman" w:hAnsi="Times New Roman"/>
          <w:i/>
          <w:sz w:val="24"/>
          <w:szCs w:val="24"/>
        </w:rPr>
        <w:t xml:space="preserve"> Passive;</w:t>
      </w:r>
    </w:p>
    <w:p w:rsidR="006E54D0" w:rsidRPr="00E304FF" w:rsidRDefault="006E54D0" w:rsidP="00093E58">
      <w:pPr>
        <w:numPr>
          <w:ilvl w:val="0"/>
          <w:numId w:val="52"/>
        </w:numPr>
        <w:tabs>
          <w:tab w:val="left" w:pos="993"/>
        </w:tabs>
        <w:spacing w:after="0" w:line="240" w:lineRule="auto"/>
        <w:ind w:left="0" w:firstLine="709"/>
        <w:jc w:val="both"/>
        <w:rPr>
          <w:rFonts w:ascii="Times New Roman" w:hAnsi="Times New Roman"/>
          <w:i/>
          <w:sz w:val="24"/>
          <w:szCs w:val="24"/>
        </w:rPr>
      </w:pPr>
      <w:r w:rsidRPr="00E304FF">
        <w:rPr>
          <w:rFonts w:ascii="Times New Roman" w:hAnsi="Times New Roman"/>
          <w:i/>
          <w:sz w:val="24"/>
          <w:szCs w:val="24"/>
        </w:rPr>
        <w:t xml:space="preserve">распознавать и употреблять в речи модальные глаголы </w:t>
      </w:r>
      <w:r w:rsidRPr="00E304FF">
        <w:rPr>
          <w:rFonts w:ascii="Times New Roman" w:hAnsi="Times New Roman"/>
          <w:i/>
          <w:sz w:val="24"/>
          <w:szCs w:val="24"/>
          <w:lang w:val="en-US"/>
        </w:rPr>
        <w:t>need</w:t>
      </w:r>
      <w:r w:rsidRPr="00E304FF">
        <w:rPr>
          <w:rFonts w:ascii="Times New Roman" w:hAnsi="Times New Roman"/>
          <w:i/>
          <w:sz w:val="24"/>
          <w:szCs w:val="24"/>
        </w:rPr>
        <w:t xml:space="preserve">, </w:t>
      </w:r>
      <w:r w:rsidRPr="00E304FF">
        <w:rPr>
          <w:rFonts w:ascii="Times New Roman" w:hAnsi="Times New Roman"/>
          <w:i/>
          <w:sz w:val="24"/>
          <w:szCs w:val="24"/>
          <w:lang w:val="en-US"/>
        </w:rPr>
        <w:t>shall</w:t>
      </w:r>
      <w:r w:rsidRPr="00E304FF">
        <w:rPr>
          <w:rFonts w:ascii="Times New Roman" w:hAnsi="Times New Roman"/>
          <w:i/>
          <w:sz w:val="24"/>
          <w:szCs w:val="24"/>
        </w:rPr>
        <w:t xml:space="preserve">, </w:t>
      </w:r>
      <w:r w:rsidRPr="00E304FF">
        <w:rPr>
          <w:rFonts w:ascii="Times New Roman" w:hAnsi="Times New Roman"/>
          <w:i/>
          <w:sz w:val="24"/>
          <w:szCs w:val="24"/>
          <w:lang w:val="en-US"/>
        </w:rPr>
        <w:t>might</w:t>
      </w:r>
      <w:r w:rsidRPr="00E304FF">
        <w:rPr>
          <w:rFonts w:ascii="Times New Roman" w:hAnsi="Times New Roman"/>
          <w:i/>
          <w:sz w:val="24"/>
          <w:szCs w:val="24"/>
        </w:rPr>
        <w:t xml:space="preserve">, </w:t>
      </w:r>
      <w:r w:rsidRPr="00E304FF">
        <w:rPr>
          <w:rFonts w:ascii="Times New Roman" w:hAnsi="Times New Roman"/>
          <w:i/>
          <w:sz w:val="24"/>
          <w:szCs w:val="24"/>
          <w:lang w:val="en-US"/>
        </w:rPr>
        <w:t>would</w:t>
      </w:r>
      <w:r w:rsidRPr="00E304FF">
        <w:rPr>
          <w:rFonts w:ascii="Times New Roman" w:hAnsi="Times New Roman"/>
          <w:i/>
          <w:sz w:val="24"/>
          <w:szCs w:val="24"/>
        </w:rPr>
        <w:t>;</w:t>
      </w:r>
    </w:p>
    <w:p w:rsidR="006E54D0" w:rsidRPr="00E304FF" w:rsidRDefault="006E54D0" w:rsidP="00093E58">
      <w:pPr>
        <w:numPr>
          <w:ilvl w:val="0"/>
          <w:numId w:val="52"/>
        </w:numPr>
        <w:tabs>
          <w:tab w:val="left" w:pos="993"/>
        </w:tabs>
        <w:spacing w:after="0" w:line="240" w:lineRule="auto"/>
        <w:ind w:left="0" w:firstLine="709"/>
        <w:jc w:val="both"/>
        <w:rPr>
          <w:rFonts w:ascii="Times New Roman" w:hAnsi="Times New Roman"/>
          <w:i/>
          <w:sz w:val="24"/>
          <w:szCs w:val="24"/>
        </w:rPr>
      </w:pPr>
      <w:r w:rsidRPr="00E304FF">
        <w:rPr>
          <w:rFonts w:ascii="Times New Roman" w:hAnsi="Times New Roman"/>
          <w:i/>
          <w:sz w:val="24"/>
          <w:szCs w:val="24"/>
        </w:rPr>
        <w:lastRenderedPageBreak/>
        <w:t xml:space="preserve">распознавать по формальным признакам и понимать значение неличных форм глагола (инфинитива, герундия, причастия </w:t>
      </w:r>
      <w:r w:rsidRPr="00E304FF">
        <w:rPr>
          <w:rFonts w:ascii="Times New Roman" w:hAnsi="Times New Roman"/>
          <w:i/>
          <w:sz w:val="24"/>
          <w:szCs w:val="24"/>
          <w:lang w:val="en-US"/>
        </w:rPr>
        <w:t>I</w:t>
      </w:r>
      <w:r w:rsidR="006A6E27" w:rsidRPr="00E304FF">
        <w:rPr>
          <w:rFonts w:ascii="Times New Roman" w:hAnsi="Times New Roman"/>
          <w:i/>
          <w:sz w:val="24"/>
          <w:szCs w:val="24"/>
        </w:rPr>
        <w:t xml:space="preserve"> </w:t>
      </w:r>
      <w:r w:rsidRPr="00E304FF">
        <w:rPr>
          <w:rFonts w:ascii="Times New Roman" w:hAnsi="Times New Roman"/>
          <w:i/>
          <w:sz w:val="24"/>
          <w:szCs w:val="24"/>
        </w:rPr>
        <w:t xml:space="preserve">и </w:t>
      </w:r>
      <w:r w:rsidRPr="00E304FF">
        <w:rPr>
          <w:rFonts w:ascii="Times New Roman" w:hAnsi="Times New Roman"/>
          <w:i/>
          <w:sz w:val="24"/>
          <w:szCs w:val="24"/>
          <w:lang w:val="en-US"/>
        </w:rPr>
        <w:t>II</w:t>
      </w:r>
      <w:r w:rsidRPr="00E304FF">
        <w:rPr>
          <w:rFonts w:ascii="Times New Roman" w:hAnsi="Times New Roman"/>
          <w:i/>
          <w:sz w:val="24"/>
          <w:szCs w:val="24"/>
        </w:rPr>
        <w:t>, отглагольного существительного) без различения их функций и употреблять</w:t>
      </w:r>
      <w:r w:rsidR="006A6E27" w:rsidRPr="00E304FF">
        <w:rPr>
          <w:rFonts w:ascii="Times New Roman" w:hAnsi="Times New Roman"/>
          <w:i/>
          <w:sz w:val="24"/>
          <w:szCs w:val="24"/>
        </w:rPr>
        <w:t xml:space="preserve"> </w:t>
      </w:r>
      <w:r w:rsidRPr="00E304FF">
        <w:rPr>
          <w:rFonts w:ascii="Times New Roman" w:hAnsi="Times New Roman"/>
          <w:i/>
          <w:sz w:val="24"/>
          <w:szCs w:val="24"/>
        </w:rPr>
        <w:t>их в речи;</w:t>
      </w:r>
    </w:p>
    <w:p w:rsidR="006E54D0" w:rsidRPr="00E304FF" w:rsidRDefault="006E54D0" w:rsidP="00093E58">
      <w:pPr>
        <w:numPr>
          <w:ilvl w:val="0"/>
          <w:numId w:val="52"/>
        </w:numPr>
        <w:tabs>
          <w:tab w:val="left" w:pos="993"/>
        </w:tabs>
        <w:spacing w:after="0" w:line="240" w:lineRule="auto"/>
        <w:ind w:left="0" w:firstLine="709"/>
        <w:jc w:val="both"/>
        <w:rPr>
          <w:rFonts w:ascii="Times New Roman" w:hAnsi="Times New Roman"/>
          <w:i/>
          <w:sz w:val="24"/>
          <w:szCs w:val="24"/>
        </w:rPr>
      </w:pPr>
      <w:r w:rsidRPr="00E304FF">
        <w:rPr>
          <w:rFonts w:ascii="Times New Roman" w:hAnsi="Times New Roman"/>
          <w:i/>
          <w:sz w:val="24"/>
          <w:szCs w:val="24"/>
        </w:rPr>
        <w:t xml:space="preserve">распознавать и употреблять в речи словосочетания «Причастие </w:t>
      </w:r>
      <w:r w:rsidRPr="00E304FF">
        <w:rPr>
          <w:rFonts w:ascii="Times New Roman" w:hAnsi="Times New Roman"/>
          <w:i/>
          <w:sz w:val="24"/>
          <w:szCs w:val="24"/>
          <w:lang w:val="en-US"/>
        </w:rPr>
        <w:t>I</w:t>
      </w:r>
      <w:r w:rsidRPr="00E304FF">
        <w:rPr>
          <w:rFonts w:ascii="Times New Roman" w:hAnsi="Times New Roman"/>
          <w:i/>
          <w:sz w:val="24"/>
          <w:szCs w:val="24"/>
        </w:rPr>
        <w:t>+существительное</w:t>
      </w:r>
      <w:r w:rsidR="00E77079" w:rsidRPr="00E304FF">
        <w:rPr>
          <w:rFonts w:ascii="Times New Roman" w:hAnsi="Times New Roman"/>
          <w:i/>
          <w:sz w:val="24"/>
          <w:szCs w:val="24"/>
        </w:rPr>
        <w:t>»</w:t>
      </w:r>
      <w:r w:rsidRPr="00E304FF">
        <w:rPr>
          <w:rFonts w:ascii="Times New Roman" w:hAnsi="Times New Roman"/>
          <w:i/>
          <w:sz w:val="24"/>
          <w:szCs w:val="24"/>
        </w:rPr>
        <w:t xml:space="preserve"> (</w:t>
      </w:r>
      <w:r w:rsidRPr="00E304FF">
        <w:rPr>
          <w:rFonts w:ascii="Times New Roman" w:hAnsi="Times New Roman"/>
          <w:i/>
          <w:sz w:val="24"/>
          <w:szCs w:val="24"/>
          <w:lang w:val="en-US"/>
        </w:rPr>
        <w:t>a</w:t>
      </w:r>
      <w:r w:rsidR="006A6E27" w:rsidRPr="00E304FF">
        <w:rPr>
          <w:rFonts w:ascii="Times New Roman" w:hAnsi="Times New Roman"/>
          <w:i/>
          <w:sz w:val="24"/>
          <w:szCs w:val="24"/>
        </w:rPr>
        <w:t xml:space="preserve"> </w:t>
      </w:r>
      <w:r w:rsidRPr="00E304FF">
        <w:rPr>
          <w:rFonts w:ascii="Times New Roman" w:hAnsi="Times New Roman"/>
          <w:i/>
          <w:sz w:val="24"/>
          <w:szCs w:val="24"/>
          <w:lang w:val="en-US"/>
        </w:rPr>
        <w:t>playing</w:t>
      </w:r>
      <w:r w:rsidR="006A6E27" w:rsidRPr="00E304FF">
        <w:rPr>
          <w:rFonts w:ascii="Times New Roman" w:hAnsi="Times New Roman"/>
          <w:i/>
          <w:sz w:val="24"/>
          <w:szCs w:val="24"/>
        </w:rPr>
        <w:t xml:space="preserve"> </w:t>
      </w:r>
      <w:r w:rsidRPr="00E304FF">
        <w:rPr>
          <w:rFonts w:ascii="Times New Roman" w:hAnsi="Times New Roman"/>
          <w:i/>
          <w:sz w:val="24"/>
          <w:szCs w:val="24"/>
          <w:lang w:val="en-US"/>
        </w:rPr>
        <w:t>child</w:t>
      </w:r>
      <w:r w:rsidRPr="00E304FF">
        <w:rPr>
          <w:rFonts w:ascii="Times New Roman" w:hAnsi="Times New Roman"/>
          <w:i/>
          <w:sz w:val="24"/>
          <w:szCs w:val="24"/>
        </w:rPr>
        <w:t xml:space="preserve">) и «Причастие </w:t>
      </w:r>
      <w:r w:rsidRPr="00E304FF">
        <w:rPr>
          <w:rFonts w:ascii="Times New Roman" w:hAnsi="Times New Roman"/>
          <w:i/>
          <w:sz w:val="24"/>
          <w:szCs w:val="24"/>
          <w:lang w:val="en-US"/>
        </w:rPr>
        <w:t>II</w:t>
      </w:r>
      <w:r w:rsidRPr="00E304FF">
        <w:rPr>
          <w:rFonts w:ascii="Times New Roman" w:hAnsi="Times New Roman"/>
          <w:i/>
          <w:sz w:val="24"/>
          <w:szCs w:val="24"/>
        </w:rPr>
        <w:t>+существительное</w:t>
      </w:r>
      <w:r w:rsidR="00E77079" w:rsidRPr="00E304FF">
        <w:rPr>
          <w:rFonts w:ascii="Times New Roman" w:hAnsi="Times New Roman"/>
          <w:i/>
          <w:sz w:val="24"/>
          <w:szCs w:val="24"/>
        </w:rPr>
        <w:t>»</w:t>
      </w:r>
      <w:r w:rsidRPr="00E304FF">
        <w:rPr>
          <w:rFonts w:ascii="Times New Roman" w:hAnsi="Times New Roman"/>
          <w:i/>
          <w:sz w:val="24"/>
          <w:szCs w:val="24"/>
        </w:rPr>
        <w:t xml:space="preserve"> (</w:t>
      </w:r>
      <w:r w:rsidRPr="00E304FF">
        <w:rPr>
          <w:rFonts w:ascii="Times New Roman" w:hAnsi="Times New Roman"/>
          <w:i/>
          <w:sz w:val="24"/>
          <w:szCs w:val="24"/>
          <w:lang w:val="en-US"/>
        </w:rPr>
        <w:t>a</w:t>
      </w:r>
      <w:r w:rsidR="006A6E27" w:rsidRPr="00E304FF">
        <w:rPr>
          <w:rFonts w:ascii="Times New Roman" w:hAnsi="Times New Roman"/>
          <w:i/>
          <w:sz w:val="24"/>
          <w:szCs w:val="24"/>
        </w:rPr>
        <w:t xml:space="preserve"> </w:t>
      </w:r>
      <w:r w:rsidRPr="00E304FF">
        <w:rPr>
          <w:rFonts w:ascii="Times New Roman" w:hAnsi="Times New Roman"/>
          <w:i/>
          <w:sz w:val="24"/>
          <w:szCs w:val="24"/>
          <w:lang w:val="en-US"/>
        </w:rPr>
        <w:t>written</w:t>
      </w:r>
      <w:r w:rsidR="006A6E27" w:rsidRPr="00E304FF">
        <w:rPr>
          <w:rFonts w:ascii="Times New Roman" w:hAnsi="Times New Roman"/>
          <w:i/>
          <w:sz w:val="24"/>
          <w:szCs w:val="24"/>
        </w:rPr>
        <w:t xml:space="preserve"> </w:t>
      </w:r>
      <w:r w:rsidRPr="00E304FF">
        <w:rPr>
          <w:rFonts w:ascii="Times New Roman" w:hAnsi="Times New Roman"/>
          <w:i/>
          <w:sz w:val="24"/>
          <w:szCs w:val="24"/>
          <w:lang w:val="en-US"/>
        </w:rPr>
        <w:t>poem</w:t>
      </w:r>
      <w:r w:rsidR="00813C2D" w:rsidRPr="00E304FF">
        <w:rPr>
          <w:rFonts w:ascii="Times New Roman" w:hAnsi="Times New Roman"/>
          <w:i/>
          <w:sz w:val="24"/>
          <w:szCs w:val="24"/>
        </w:rPr>
        <w:t>).</w:t>
      </w:r>
    </w:p>
    <w:p w:rsidR="006E54D0" w:rsidRPr="00E304FF" w:rsidRDefault="006E54D0" w:rsidP="00093E58">
      <w:pPr>
        <w:spacing w:after="0" w:line="240" w:lineRule="auto"/>
        <w:ind w:firstLine="709"/>
        <w:jc w:val="both"/>
        <w:rPr>
          <w:rFonts w:ascii="Times New Roman" w:hAnsi="Times New Roman"/>
          <w:b/>
          <w:sz w:val="24"/>
          <w:szCs w:val="24"/>
        </w:rPr>
      </w:pPr>
      <w:r w:rsidRPr="00E304FF">
        <w:rPr>
          <w:rFonts w:ascii="Times New Roman" w:hAnsi="Times New Roman"/>
          <w:b/>
          <w:sz w:val="24"/>
          <w:szCs w:val="24"/>
        </w:rPr>
        <w:t>Социокультурные знания и умения</w:t>
      </w:r>
    </w:p>
    <w:p w:rsidR="006E54D0" w:rsidRPr="00E304FF" w:rsidRDefault="006E54D0" w:rsidP="00093E58">
      <w:pPr>
        <w:spacing w:after="0" w:line="240" w:lineRule="auto"/>
        <w:ind w:firstLine="709"/>
        <w:jc w:val="both"/>
        <w:rPr>
          <w:rFonts w:ascii="Times New Roman" w:hAnsi="Times New Roman"/>
          <w:b/>
          <w:sz w:val="24"/>
          <w:szCs w:val="24"/>
        </w:rPr>
      </w:pPr>
      <w:r w:rsidRPr="00E304FF">
        <w:rPr>
          <w:rFonts w:ascii="Times New Roman" w:hAnsi="Times New Roman"/>
          <w:b/>
          <w:sz w:val="24"/>
          <w:szCs w:val="24"/>
        </w:rPr>
        <w:t>Выпускник научится:</w:t>
      </w:r>
    </w:p>
    <w:p w:rsidR="006E54D0" w:rsidRPr="00E304FF" w:rsidRDefault="006E54D0" w:rsidP="00093E58">
      <w:pPr>
        <w:numPr>
          <w:ilvl w:val="0"/>
          <w:numId w:val="55"/>
        </w:numPr>
        <w:tabs>
          <w:tab w:val="left" w:pos="993"/>
        </w:tabs>
        <w:spacing w:after="0" w:line="240" w:lineRule="auto"/>
        <w:ind w:left="0" w:firstLine="709"/>
        <w:jc w:val="both"/>
        <w:rPr>
          <w:rFonts w:ascii="Times New Roman" w:eastAsia="Arial Unicode MS" w:hAnsi="Times New Roman"/>
          <w:sz w:val="24"/>
          <w:szCs w:val="24"/>
          <w:lang w:eastAsia="ar-SA"/>
        </w:rPr>
      </w:pPr>
      <w:r w:rsidRPr="00E304FF">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E304FF" w:rsidRDefault="006E54D0" w:rsidP="00093E58">
      <w:pPr>
        <w:numPr>
          <w:ilvl w:val="0"/>
          <w:numId w:val="55"/>
        </w:numPr>
        <w:tabs>
          <w:tab w:val="left" w:pos="993"/>
        </w:tabs>
        <w:spacing w:after="0" w:line="240" w:lineRule="auto"/>
        <w:ind w:left="0" w:firstLine="709"/>
        <w:jc w:val="both"/>
        <w:rPr>
          <w:rFonts w:ascii="Times New Roman" w:eastAsia="Arial Unicode MS" w:hAnsi="Times New Roman"/>
          <w:sz w:val="24"/>
          <w:szCs w:val="24"/>
          <w:lang w:eastAsia="ar-SA"/>
        </w:rPr>
      </w:pPr>
      <w:r w:rsidRPr="00E304FF">
        <w:rPr>
          <w:rFonts w:ascii="Times New Roman" w:eastAsia="Arial Unicode MS" w:hAnsi="Times New Roman"/>
          <w:sz w:val="24"/>
          <w:szCs w:val="24"/>
          <w:lang w:eastAsia="ar-SA"/>
        </w:rPr>
        <w:t>представлять родную страну и культуру на английском языке;</w:t>
      </w:r>
    </w:p>
    <w:p w:rsidR="006E54D0" w:rsidRPr="00E304FF" w:rsidRDefault="006E54D0" w:rsidP="00093E58">
      <w:pPr>
        <w:numPr>
          <w:ilvl w:val="0"/>
          <w:numId w:val="55"/>
        </w:numPr>
        <w:tabs>
          <w:tab w:val="left" w:pos="993"/>
        </w:tabs>
        <w:spacing w:after="0" w:line="240" w:lineRule="auto"/>
        <w:ind w:left="0" w:firstLine="709"/>
        <w:jc w:val="both"/>
        <w:rPr>
          <w:rFonts w:ascii="Times New Roman" w:eastAsia="Arial Unicode MS" w:hAnsi="Times New Roman"/>
          <w:sz w:val="24"/>
          <w:szCs w:val="24"/>
          <w:lang w:eastAsia="ar-SA"/>
        </w:rPr>
      </w:pPr>
      <w:r w:rsidRPr="00E304FF">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6E54D0" w:rsidRPr="00E304FF" w:rsidRDefault="006E54D0" w:rsidP="00093E58">
      <w:pPr>
        <w:spacing w:after="0" w:line="240" w:lineRule="auto"/>
        <w:ind w:firstLine="709"/>
        <w:jc w:val="both"/>
        <w:rPr>
          <w:rFonts w:ascii="Times New Roman" w:eastAsia="Arial Unicode MS" w:hAnsi="Times New Roman"/>
          <w:sz w:val="24"/>
          <w:szCs w:val="24"/>
          <w:lang w:eastAsia="ar-SA"/>
        </w:rPr>
      </w:pPr>
      <w:r w:rsidRPr="00E304FF">
        <w:rPr>
          <w:rFonts w:ascii="Times New Roman" w:hAnsi="Times New Roman"/>
          <w:b/>
          <w:sz w:val="24"/>
          <w:szCs w:val="24"/>
        </w:rPr>
        <w:t>Выпускник получит возможность научиться:</w:t>
      </w:r>
    </w:p>
    <w:p w:rsidR="006E54D0" w:rsidRPr="00E304FF" w:rsidRDefault="006E54D0" w:rsidP="00093E58">
      <w:pPr>
        <w:numPr>
          <w:ilvl w:val="0"/>
          <w:numId w:val="56"/>
        </w:numPr>
        <w:tabs>
          <w:tab w:val="left" w:pos="993"/>
        </w:tabs>
        <w:spacing w:after="0" w:line="240" w:lineRule="auto"/>
        <w:ind w:left="0" w:firstLine="709"/>
        <w:jc w:val="both"/>
        <w:rPr>
          <w:rFonts w:ascii="Times New Roman" w:hAnsi="Times New Roman"/>
          <w:b/>
          <w:i/>
          <w:sz w:val="24"/>
          <w:szCs w:val="24"/>
        </w:rPr>
      </w:pPr>
      <w:r w:rsidRPr="00E304FF">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6E54D0" w:rsidRPr="00E304FF" w:rsidRDefault="006E54D0" w:rsidP="00093E58">
      <w:pPr>
        <w:numPr>
          <w:ilvl w:val="0"/>
          <w:numId w:val="56"/>
        </w:numPr>
        <w:tabs>
          <w:tab w:val="left" w:pos="993"/>
        </w:tabs>
        <w:spacing w:after="0" w:line="240" w:lineRule="auto"/>
        <w:ind w:left="0" w:firstLine="709"/>
        <w:jc w:val="both"/>
        <w:rPr>
          <w:rFonts w:ascii="Times New Roman" w:hAnsi="Times New Roman"/>
          <w:b/>
          <w:i/>
          <w:sz w:val="24"/>
          <w:szCs w:val="24"/>
        </w:rPr>
      </w:pPr>
      <w:r w:rsidRPr="00E304FF">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6E54D0" w:rsidRPr="00E304FF" w:rsidRDefault="006E54D0" w:rsidP="00093E58">
      <w:pPr>
        <w:spacing w:after="0" w:line="240" w:lineRule="auto"/>
        <w:ind w:firstLine="709"/>
        <w:jc w:val="both"/>
        <w:rPr>
          <w:rFonts w:ascii="Times New Roman" w:eastAsia="Arial Unicode MS" w:hAnsi="Times New Roman"/>
          <w:b/>
          <w:sz w:val="24"/>
          <w:szCs w:val="24"/>
          <w:lang w:eastAsia="ar-SA"/>
        </w:rPr>
      </w:pPr>
      <w:r w:rsidRPr="00E304FF">
        <w:rPr>
          <w:rFonts w:ascii="Times New Roman" w:eastAsia="Arial Unicode MS" w:hAnsi="Times New Roman"/>
          <w:b/>
          <w:sz w:val="24"/>
          <w:szCs w:val="24"/>
          <w:lang w:eastAsia="ar-SA"/>
        </w:rPr>
        <w:t>Компенсаторные умения</w:t>
      </w:r>
    </w:p>
    <w:p w:rsidR="006E54D0" w:rsidRPr="00E304FF" w:rsidRDefault="006E54D0" w:rsidP="00093E58">
      <w:pPr>
        <w:spacing w:after="0" w:line="240" w:lineRule="auto"/>
        <w:ind w:firstLine="709"/>
        <w:jc w:val="both"/>
        <w:rPr>
          <w:rFonts w:ascii="Times New Roman" w:hAnsi="Times New Roman"/>
          <w:b/>
          <w:sz w:val="24"/>
          <w:szCs w:val="24"/>
        </w:rPr>
      </w:pPr>
      <w:r w:rsidRPr="00E304FF">
        <w:rPr>
          <w:rFonts w:ascii="Times New Roman" w:hAnsi="Times New Roman"/>
          <w:b/>
          <w:sz w:val="24"/>
          <w:szCs w:val="24"/>
        </w:rPr>
        <w:t>Выпускник научится:</w:t>
      </w:r>
    </w:p>
    <w:p w:rsidR="006E54D0" w:rsidRPr="00E304FF" w:rsidRDefault="006E54D0" w:rsidP="00093E58">
      <w:pPr>
        <w:numPr>
          <w:ilvl w:val="0"/>
          <w:numId w:val="57"/>
        </w:numPr>
        <w:tabs>
          <w:tab w:val="left" w:pos="993"/>
        </w:tabs>
        <w:spacing w:after="0" w:line="240" w:lineRule="auto"/>
        <w:ind w:left="0" w:firstLine="709"/>
        <w:jc w:val="both"/>
        <w:rPr>
          <w:rFonts w:ascii="Times New Roman" w:hAnsi="Times New Roman"/>
          <w:b/>
          <w:sz w:val="24"/>
          <w:szCs w:val="24"/>
        </w:rPr>
      </w:pPr>
      <w:r w:rsidRPr="00E304FF">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6E54D0" w:rsidRPr="00E304FF" w:rsidRDefault="006E54D0" w:rsidP="00093E58">
      <w:pPr>
        <w:spacing w:after="0" w:line="240" w:lineRule="auto"/>
        <w:ind w:firstLine="709"/>
        <w:jc w:val="both"/>
        <w:rPr>
          <w:rFonts w:ascii="Times New Roman" w:eastAsia="Arial Unicode MS" w:hAnsi="Times New Roman"/>
          <w:sz w:val="24"/>
          <w:szCs w:val="24"/>
          <w:lang w:eastAsia="ar-SA"/>
        </w:rPr>
      </w:pPr>
      <w:r w:rsidRPr="00E304FF">
        <w:rPr>
          <w:rFonts w:ascii="Times New Roman" w:hAnsi="Times New Roman"/>
          <w:b/>
          <w:sz w:val="24"/>
          <w:szCs w:val="24"/>
        </w:rPr>
        <w:t>Выпускник получит возможность научиться:</w:t>
      </w:r>
    </w:p>
    <w:p w:rsidR="006E54D0" w:rsidRPr="00E304FF" w:rsidRDefault="006E54D0" w:rsidP="00093E58">
      <w:pPr>
        <w:numPr>
          <w:ilvl w:val="0"/>
          <w:numId w:val="57"/>
        </w:numPr>
        <w:tabs>
          <w:tab w:val="left" w:pos="993"/>
        </w:tabs>
        <w:spacing w:after="0" w:line="240" w:lineRule="auto"/>
        <w:ind w:left="0" w:firstLine="709"/>
        <w:jc w:val="both"/>
        <w:rPr>
          <w:rFonts w:ascii="Times New Roman" w:eastAsia="Arial Unicode MS" w:hAnsi="Times New Roman"/>
          <w:i/>
          <w:sz w:val="24"/>
          <w:szCs w:val="24"/>
          <w:lang w:eastAsia="ar-SA"/>
        </w:rPr>
      </w:pPr>
      <w:r w:rsidRPr="00E304FF">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6E54D0" w:rsidRPr="00E304FF" w:rsidRDefault="006E54D0" w:rsidP="00093E58">
      <w:pPr>
        <w:numPr>
          <w:ilvl w:val="0"/>
          <w:numId w:val="57"/>
        </w:numPr>
        <w:tabs>
          <w:tab w:val="left" w:pos="993"/>
        </w:tabs>
        <w:spacing w:after="0" w:line="240" w:lineRule="auto"/>
        <w:ind w:left="0" w:firstLine="709"/>
        <w:jc w:val="both"/>
        <w:rPr>
          <w:rFonts w:ascii="Times New Roman" w:hAnsi="Times New Roman"/>
          <w:b/>
          <w:sz w:val="24"/>
          <w:szCs w:val="24"/>
        </w:rPr>
      </w:pPr>
      <w:r w:rsidRPr="00E304FF">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p>
    <w:p w:rsidR="00B540EE" w:rsidRPr="00E304FF" w:rsidRDefault="00B540EE" w:rsidP="00093E58">
      <w:pPr>
        <w:spacing w:line="240" w:lineRule="auto"/>
      </w:pPr>
    </w:p>
    <w:p w:rsidR="00B540EE" w:rsidRPr="00E304FF" w:rsidRDefault="006F777F" w:rsidP="00093E58">
      <w:pPr>
        <w:pStyle w:val="4"/>
        <w:spacing w:line="240" w:lineRule="auto"/>
        <w:ind w:left="0" w:firstLine="709"/>
        <w:rPr>
          <w:b w:val="0"/>
          <w:szCs w:val="28"/>
        </w:rPr>
      </w:pPr>
      <w:bookmarkStart w:id="42" w:name="_Toc409691631"/>
      <w:bookmarkStart w:id="43" w:name="_Toc410653956"/>
      <w:bookmarkStart w:id="44" w:name="_Toc414553138"/>
      <w:r w:rsidRPr="00E304FF">
        <w:t>1.2.</w:t>
      </w:r>
      <w:r w:rsidR="006940DA" w:rsidRPr="00E304FF">
        <w:t>5.4</w:t>
      </w:r>
      <w:r w:rsidRPr="00E304FF">
        <w:t xml:space="preserve">. </w:t>
      </w:r>
      <w:bookmarkStart w:id="45" w:name="_Toc409691632"/>
      <w:bookmarkStart w:id="46" w:name="_Toc410653957"/>
      <w:bookmarkStart w:id="47" w:name="_Toc414553139"/>
      <w:bookmarkEnd w:id="42"/>
      <w:bookmarkEnd w:id="43"/>
      <w:bookmarkEnd w:id="44"/>
      <w:r w:rsidR="00B540EE" w:rsidRPr="00E304FF">
        <w:t>История России. Всеобщая история</w:t>
      </w:r>
      <w:bookmarkEnd w:id="45"/>
      <w:bookmarkEnd w:id="46"/>
      <w:bookmarkEnd w:id="47"/>
    </w:p>
    <w:p w:rsidR="00A339D1" w:rsidRPr="00E304FF" w:rsidRDefault="00A339D1" w:rsidP="00093E58">
      <w:pPr>
        <w:spacing w:after="0" w:line="240" w:lineRule="auto"/>
        <w:ind w:firstLine="709"/>
        <w:jc w:val="both"/>
        <w:rPr>
          <w:rFonts w:ascii="Times New Roman" w:hAnsi="Times New Roman"/>
          <w:sz w:val="24"/>
          <w:szCs w:val="24"/>
        </w:rPr>
      </w:pPr>
      <w:r w:rsidRPr="00E304FF">
        <w:rPr>
          <w:rFonts w:ascii="Times New Roman" w:hAnsi="Times New Roman"/>
          <w:b/>
          <w:sz w:val="24"/>
          <w:szCs w:val="24"/>
        </w:rPr>
        <w:t>Предметные результаты</w:t>
      </w:r>
      <w:r w:rsidRPr="00E304FF">
        <w:rPr>
          <w:rFonts w:ascii="Times New Roman" w:hAnsi="Times New Roman"/>
          <w:sz w:val="24"/>
          <w:szCs w:val="24"/>
        </w:rPr>
        <w:t xml:space="preserve"> освоения курса истории на уровне основного общего образования предполагают, что у учащегося сформированы:</w:t>
      </w:r>
    </w:p>
    <w:p w:rsidR="00A339D1" w:rsidRPr="00E304FF" w:rsidRDefault="00A339D1" w:rsidP="00093E58">
      <w:pPr>
        <w:numPr>
          <w:ilvl w:val="0"/>
          <w:numId w:val="122"/>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E304FF" w:rsidRDefault="00A339D1" w:rsidP="00093E58">
      <w:pPr>
        <w:numPr>
          <w:ilvl w:val="0"/>
          <w:numId w:val="122"/>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A339D1" w:rsidRPr="00E304FF" w:rsidRDefault="00A339D1" w:rsidP="00093E58">
      <w:pPr>
        <w:numPr>
          <w:ilvl w:val="0"/>
          <w:numId w:val="122"/>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E304FF" w:rsidRDefault="00A339D1" w:rsidP="00093E58">
      <w:pPr>
        <w:numPr>
          <w:ilvl w:val="0"/>
          <w:numId w:val="122"/>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способность применять исторически</w:t>
      </w:r>
      <w:r w:rsidR="001F00F6" w:rsidRPr="00E304FF">
        <w:rPr>
          <w:rFonts w:ascii="Times New Roman" w:hAnsi="Times New Roman"/>
          <w:sz w:val="24"/>
          <w:szCs w:val="24"/>
        </w:rPr>
        <w:t>е</w:t>
      </w:r>
      <w:r w:rsidRPr="00E304FF">
        <w:rPr>
          <w:rFonts w:ascii="Times New Roman" w:hAnsi="Times New Roman"/>
          <w:sz w:val="24"/>
          <w:szCs w:val="24"/>
        </w:rPr>
        <w:t xml:space="preserve"> знани</w:t>
      </w:r>
      <w:r w:rsidR="001F00F6" w:rsidRPr="00E304FF">
        <w:rPr>
          <w:rFonts w:ascii="Times New Roman" w:hAnsi="Times New Roman"/>
          <w:sz w:val="24"/>
          <w:szCs w:val="24"/>
        </w:rPr>
        <w:t>я</w:t>
      </w:r>
      <w:r w:rsidRPr="00E304FF">
        <w:rPr>
          <w:rFonts w:ascii="Times New Roman" w:hAnsi="Times New Roman"/>
          <w:sz w:val="24"/>
          <w:szCs w:val="24"/>
        </w:rPr>
        <w:t xml:space="preserve"> для осмысления общественных событий и явлений прошлого и современности;</w:t>
      </w:r>
    </w:p>
    <w:p w:rsidR="00A339D1" w:rsidRPr="00E304FF" w:rsidRDefault="00A339D1" w:rsidP="00093E58">
      <w:pPr>
        <w:numPr>
          <w:ilvl w:val="0"/>
          <w:numId w:val="122"/>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E304FF" w:rsidRDefault="00A339D1" w:rsidP="00093E58">
      <w:pPr>
        <w:numPr>
          <w:ilvl w:val="0"/>
          <w:numId w:val="122"/>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E304FF" w:rsidRDefault="00A339D1" w:rsidP="00093E58">
      <w:pPr>
        <w:numPr>
          <w:ilvl w:val="0"/>
          <w:numId w:val="122"/>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E304FF" w:rsidRDefault="00A339D1" w:rsidP="00093E58">
      <w:pPr>
        <w:spacing w:after="0" w:line="240" w:lineRule="auto"/>
        <w:ind w:firstLine="709"/>
        <w:rPr>
          <w:rFonts w:ascii="Times New Roman" w:hAnsi="Times New Roman"/>
          <w:b/>
          <w:sz w:val="24"/>
          <w:szCs w:val="24"/>
        </w:rPr>
      </w:pPr>
      <w:r w:rsidRPr="00E304FF">
        <w:rPr>
          <w:rFonts w:ascii="Times New Roman" w:hAnsi="Times New Roman"/>
          <w:b/>
          <w:sz w:val="24"/>
          <w:szCs w:val="24"/>
        </w:rPr>
        <w:t>История Древнего мира (5 класс)</w:t>
      </w:r>
    </w:p>
    <w:p w:rsidR="00A339D1" w:rsidRPr="00E304FF" w:rsidRDefault="00A339D1" w:rsidP="00093E58">
      <w:pPr>
        <w:pStyle w:val="afff9"/>
        <w:spacing w:line="240" w:lineRule="auto"/>
        <w:ind w:firstLine="709"/>
        <w:rPr>
          <w:b/>
          <w:sz w:val="24"/>
        </w:rPr>
      </w:pPr>
      <w:r w:rsidRPr="00E304FF">
        <w:rPr>
          <w:b/>
          <w:sz w:val="24"/>
        </w:rPr>
        <w:t>Выпускник научится:</w:t>
      </w:r>
    </w:p>
    <w:p w:rsidR="00A339D1" w:rsidRPr="00E304FF" w:rsidRDefault="00A339D1" w:rsidP="00093E58">
      <w:pPr>
        <w:spacing w:after="0" w:line="240" w:lineRule="auto"/>
        <w:ind w:firstLine="709"/>
        <w:jc w:val="both"/>
        <w:rPr>
          <w:rFonts w:ascii="Times New Roman" w:hAnsi="Times New Roman"/>
          <w:i/>
          <w:sz w:val="24"/>
          <w:szCs w:val="24"/>
        </w:rPr>
      </w:pPr>
      <w:r w:rsidRPr="00E304FF">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E304FF">
        <w:rPr>
          <w:rFonts w:ascii="Times New Roman" w:hAnsi="Times New Roman"/>
          <w:sz w:val="24"/>
          <w:szCs w:val="24"/>
        </w:rPr>
        <w:t>ашей </w:t>
      </w:r>
      <w:r w:rsidRPr="00E304FF">
        <w:rPr>
          <w:rFonts w:ascii="Times New Roman" w:hAnsi="Times New Roman"/>
          <w:sz w:val="24"/>
          <w:szCs w:val="24"/>
        </w:rPr>
        <w:t>э</w:t>
      </w:r>
      <w:r w:rsidR="001F00F6" w:rsidRPr="00E304FF">
        <w:rPr>
          <w:rFonts w:ascii="Times New Roman" w:hAnsi="Times New Roman"/>
          <w:sz w:val="24"/>
          <w:szCs w:val="24"/>
        </w:rPr>
        <w:t>ры</w:t>
      </w:r>
      <w:r w:rsidRPr="00E304FF">
        <w:rPr>
          <w:rFonts w:ascii="Times New Roman" w:hAnsi="Times New Roman"/>
          <w:sz w:val="24"/>
          <w:szCs w:val="24"/>
        </w:rPr>
        <w:t>, н</w:t>
      </w:r>
      <w:r w:rsidR="001F00F6" w:rsidRPr="00E304FF">
        <w:rPr>
          <w:rFonts w:ascii="Times New Roman" w:hAnsi="Times New Roman"/>
          <w:sz w:val="24"/>
          <w:szCs w:val="24"/>
        </w:rPr>
        <w:t>ашей</w:t>
      </w:r>
      <w:r w:rsidRPr="00E304FF">
        <w:rPr>
          <w:rFonts w:ascii="Times New Roman" w:hAnsi="Times New Roman"/>
          <w:sz w:val="24"/>
          <w:szCs w:val="24"/>
        </w:rPr>
        <w:t> э</w:t>
      </w:r>
      <w:r w:rsidR="001F00F6" w:rsidRPr="00E304FF">
        <w:rPr>
          <w:rFonts w:ascii="Times New Roman" w:hAnsi="Times New Roman"/>
          <w:sz w:val="24"/>
          <w:szCs w:val="24"/>
        </w:rPr>
        <w:t>ры</w:t>
      </w:r>
      <w:r w:rsidRPr="00E304FF">
        <w:rPr>
          <w:rFonts w:ascii="Times New Roman" w:hAnsi="Times New Roman"/>
          <w:sz w:val="24"/>
          <w:szCs w:val="24"/>
        </w:rPr>
        <w:t>);</w:t>
      </w:r>
    </w:p>
    <w:p w:rsidR="00A339D1" w:rsidRPr="00E304FF" w:rsidRDefault="00A339D1" w:rsidP="00093E58">
      <w:pPr>
        <w:spacing w:after="0" w:line="240" w:lineRule="auto"/>
        <w:ind w:firstLine="709"/>
        <w:jc w:val="both"/>
        <w:rPr>
          <w:rFonts w:ascii="Times New Roman" w:hAnsi="Times New Roman"/>
          <w:i/>
          <w:sz w:val="24"/>
          <w:szCs w:val="24"/>
        </w:rPr>
      </w:pPr>
      <w:r w:rsidRPr="00E304FF">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E304FF" w:rsidRDefault="00A339D1" w:rsidP="00093E58">
      <w:pPr>
        <w:spacing w:after="0" w:line="240" w:lineRule="auto"/>
        <w:ind w:firstLine="709"/>
        <w:jc w:val="both"/>
        <w:rPr>
          <w:rFonts w:ascii="Times New Roman" w:hAnsi="Times New Roman"/>
          <w:i/>
          <w:sz w:val="24"/>
          <w:szCs w:val="24"/>
        </w:rPr>
      </w:pPr>
      <w:r w:rsidRPr="00E304FF">
        <w:rPr>
          <w:rFonts w:ascii="Times New Roman" w:hAnsi="Times New Roman"/>
          <w:sz w:val="24"/>
          <w:szCs w:val="24"/>
        </w:rPr>
        <w:lastRenderedPageBreak/>
        <w:t>• проводить поиск информации в отрывках исторических текстов, материальных памятниках Древнего мира;</w:t>
      </w:r>
    </w:p>
    <w:p w:rsidR="00A339D1" w:rsidRPr="00E304FF" w:rsidRDefault="00A339D1" w:rsidP="00093E58">
      <w:pPr>
        <w:spacing w:after="0" w:line="240" w:lineRule="auto"/>
        <w:ind w:firstLine="709"/>
        <w:jc w:val="both"/>
        <w:rPr>
          <w:rFonts w:ascii="Times New Roman" w:hAnsi="Times New Roman"/>
          <w:i/>
          <w:sz w:val="24"/>
          <w:szCs w:val="24"/>
        </w:rPr>
      </w:pPr>
      <w:r w:rsidRPr="00E304FF">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E304FF" w:rsidRDefault="00A339D1" w:rsidP="00093E58">
      <w:pPr>
        <w:spacing w:after="0" w:line="240" w:lineRule="auto"/>
        <w:ind w:firstLine="709"/>
        <w:jc w:val="both"/>
        <w:rPr>
          <w:rFonts w:ascii="Times New Roman" w:hAnsi="Times New Roman"/>
          <w:i/>
          <w:sz w:val="24"/>
          <w:szCs w:val="24"/>
        </w:rPr>
      </w:pPr>
      <w:r w:rsidRPr="00E304FF">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E304FF" w:rsidRDefault="00A339D1" w:rsidP="00093E58">
      <w:pPr>
        <w:spacing w:after="0" w:line="240" w:lineRule="auto"/>
        <w:ind w:firstLine="709"/>
        <w:jc w:val="both"/>
        <w:rPr>
          <w:rFonts w:ascii="Times New Roman" w:hAnsi="Times New Roman"/>
          <w:i/>
          <w:sz w:val="24"/>
          <w:szCs w:val="24"/>
        </w:rPr>
      </w:pPr>
      <w:r w:rsidRPr="00E304FF">
        <w:rPr>
          <w:rFonts w:ascii="Times New Roman" w:hAnsi="Times New Roman"/>
          <w:sz w:val="24"/>
          <w:szCs w:val="24"/>
        </w:rPr>
        <w:t>• объяснять,</w:t>
      </w:r>
      <w:r w:rsidR="00622153" w:rsidRPr="00E304FF">
        <w:rPr>
          <w:rFonts w:ascii="Times New Roman" w:hAnsi="Times New Roman"/>
          <w:sz w:val="24"/>
          <w:szCs w:val="24"/>
        </w:rPr>
        <w:t xml:space="preserve"> </w:t>
      </w:r>
      <w:r w:rsidRPr="00E304FF">
        <w:rPr>
          <w:rFonts w:ascii="Times New Roman" w:hAnsi="Times New Roman"/>
          <w:sz w:val="24"/>
          <w:szCs w:val="24"/>
        </w:rPr>
        <w:t>в ч</w:t>
      </w:r>
      <w:r w:rsidR="00245F1D" w:rsidRPr="00E304FF">
        <w:rPr>
          <w:rFonts w:ascii="Times New Roman" w:hAnsi="Times New Roman"/>
          <w:sz w:val="24"/>
          <w:szCs w:val="24"/>
        </w:rPr>
        <w:t>е</w:t>
      </w:r>
      <w:r w:rsidRPr="00E304FF">
        <w:rPr>
          <w:rFonts w:ascii="Times New Roman" w:hAnsi="Times New Roman"/>
          <w:sz w:val="24"/>
          <w:szCs w:val="24"/>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E304FF" w:rsidRDefault="00A339D1" w:rsidP="00093E58">
      <w:pPr>
        <w:spacing w:after="0" w:line="240" w:lineRule="auto"/>
        <w:ind w:firstLine="709"/>
        <w:jc w:val="both"/>
        <w:rPr>
          <w:rFonts w:ascii="Times New Roman" w:hAnsi="Times New Roman"/>
          <w:i/>
          <w:sz w:val="24"/>
          <w:szCs w:val="24"/>
        </w:rPr>
      </w:pPr>
      <w:r w:rsidRPr="00E304FF">
        <w:rPr>
          <w:rFonts w:ascii="Times New Roman" w:hAnsi="Times New Roman"/>
          <w:sz w:val="24"/>
          <w:szCs w:val="24"/>
        </w:rPr>
        <w:t>• давать оценку наиболее значительным событиям и личностям древней истории.</w:t>
      </w:r>
    </w:p>
    <w:p w:rsidR="00A339D1" w:rsidRPr="00E304FF" w:rsidRDefault="00A339D1" w:rsidP="00093E58">
      <w:pPr>
        <w:spacing w:after="0" w:line="240" w:lineRule="auto"/>
        <w:ind w:firstLine="709"/>
        <w:jc w:val="both"/>
        <w:rPr>
          <w:rFonts w:ascii="Times New Roman" w:hAnsi="Times New Roman"/>
          <w:b/>
          <w:sz w:val="24"/>
          <w:szCs w:val="24"/>
        </w:rPr>
      </w:pPr>
      <w:r w:rsidRPr="00E304FF">
        <w:rPr>
          <w:rFonts w:ascii="Times New Roman" w:hAnsi="Times New Roman"/>
          <w:b/>
          <w:sz w:val="24"/>
          <w:szCs w:val="24"/>
        </w:rPr>
        <w:t>Выпускник получит возможность научиться:</w:t>
      </w:r>
    </w:p>
    <w:p w:rsidR="00A339D1" w:rsidRPr="00E304FF" w:rsidRDefault="00A339D1" w:rsidP="00093E58">
      <w:pPr>
        <w:spacing w:after="0" w:line="240" w:lineRule="auto"/>
        <w:ind w:firstLine="709"/>
        <w:jc w:val="both"/>
        <w:rPr>
          <w:rFonts w:ascii="Times New Roman" w:hAnsi="Times New Roman"/>
          <w:i/>
          <w:sz w:val="24"/>
          <w:szCs w:val="24"/>
        </w:rPr>
      </w:pPr>
      <w:r w:rsidRPr="00E304FF">
        <w:rPr>
          <w:rFonts w:ascii="Times New Roman" w:hAnsi="Times New Roman"/>
          <w:i/>
          <w:sz w:val="24"/>
          <w:szCs w:val="24"/>
        </w:rPr>
        <w:t>• давать характеристику общественного строя древних государств;</w:t>
      </w:r>
    </w:p>
    <w:p w:rsidR="00A339D1" w:rsidRPr="00E304FF" w:rsidRDefault="00A339D1" w:rsidP="00093E58">
      <w:pPr>
        <w:spacing w:after="0" w:line="240" w:lineRule="auto"/>
        <w:ind w:firstLine="709"/>
        <w:jc w:val="both"/>
        <w:rPr>
          <w:rFonts w:ascii="Times New Roman" w:hAnsi="Times New Roman"/>
          <w:i/>
          <w:sz w:val="24"/>
          <w:szCs w:val="24"/>
        </w:rPr>
      </w:pPr>
      <w:r w:rsidRPr="00E304FF">
        <w:rPr>
          <w:rFonts w:ascii="Times New Roman" w:hAnsi="Times New Roman"/>
          <w:sz w:val="24"/>
          <w:szCs w:val="24"/>
        </w:rPr>
        <w:t>• </w:t>
      </w:r>
      <w:r w:rsidRPr="00E304FF">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A339D1" w:rsidRPr="00E304FF" w:rsidRDefault="00A339D1" w:rsidP="00093E58">
      <w:pPr>
        <w:spacing w:after="0" w:line="240" w:lineRule="auto"/>
        <w:ind w:firstLine="709"/>
        <w:jc w:val="both"/>
        <w:rPr>
          <w:rFonts w:ascii="Times New Roman" w:hAnsi="Times New Roman"/>
          <w:i/>
          <w:sz w:val="24"/>
          <w:szCs w:val="24"/>
        </w:rPr>
      </w:pPr>
      <w:r w:rsidRPr="00E304FF">
        <w:rPr>
          <w:rFonts w:ascii="Times New Roman" w:hAnsi="Times New Roman"/>
          <w:sz w:val="24"/>
          <w:szCs w:val="24"/>
        </w:rPr>
        <w:t>• </w:t>
      </w:r>
      <w:r w:rsidRPr="00E304FF">
        <w:rPr>
          <w:rFonts w:ascii="Times New Roman" w:hAnsi="Times New Roman"/>
          <w:i/>
          <w:sz w:val="24"/>
          <w:szCs w:val="24"/>
        </w:rPr>
        <w:t>видеть проявления влияния античного искусства в окружающей среде;</w:t>
      </w:r>
    </w:p>
    <w:p w:rsidR="00A339D1" w:rsidRPr="00E304FF" w:rsidRDefault="00A339D1" w:rsidP="00093E58">
      <w:pPr>
        <w:spacing w:after="0" w:line="240" w:lineRule="auto"/>
        <w:ind w:firstLine="709"/>
        <w:jc w:val="both"/>
        <w:rPr>
          <w:rFonts w:ascii="Times New Roman" w:hAnsi="Times New Roman"/>
          <w:i/>
          <w:sz w:val="24"/>
          <w:szCs w:val="24"/>
        </w:rPr>
      </w:pPr>
      <w:r w:rsidRPr="00E304FF">
        <w:rPr>
          <w:rFonts w:ascii="Times New Roman" w:hAnsi="Times New Roman"/>
          <w:sz w:val="24"/>
          <w:szCs w:val="24"/>
        </w:rPr>
        <w:t>• </w:t>
      </w:r>
      <w:r w:rsidRPr="00E304FF">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A339D1" w:rsidRPr="00E304FF" w:rsidRDefault="00A339D1" w:rsidP="00093E58">
      <w:pPr>
        <w:spacing w:after="0" w:line="240" w:lineRule="auto"/>
        <w:ind w:firstLine="709"/>
        <w:rPr>
          <w:rFonts w:ascii="Times New Roman" w:hAnsi="Times New Roman"/>
          <w:sz w:val="24"/>
          <w:szCs w:val="24"/>
        </w:rPr>
      </w:pPr>
      <w:r w:rsidRPr="00E304FF">
        <w:rPr>
          <w:rFonts w:ascii="Times New Roman" w:hAnsi="Times New Roman"/>
          <w:b/>
          <w:sz w:val="24"/>
          <w:szCs w:val="24"/>
        </w:rPr>
        <w:t xml:space="preserve">История Средних веков. </w:t>
      </w:r>
      <w:r w:rsidRPr="00E304FF">
        <w:rPr>
          <w:rFonts w:ascii="Times New Roman" w:hAnsi="Times New Roman"/>
          <w:b/>
          <w:bCs/>
          <w:sz w:val="24"/>
          <w:szCs w:val="24"/>
        </w:rPr>
        <w:t>От Древней Руси к Российскому государству (</w:t>
      </w:r>
      <w:r w:rsidRPr="00E304FF">
        <w:rPr>
          <w:rFonts w:ascii="Times New Roman" w:hAnsi="Times New Roman"/>
          <w:b/>
          <w:sz w:val="24"/>
          <w:szCs w:val="24"/>
          <w:lang w:val="en-US"/>
        </w:rPr>
        <w:t>VIII</w:t>
      </w:r>
      <w:r w:rsidRPr="00E304FF">
        <w:rPr>
          <w:rFonts w:ascii="Times New Roman" w:hAnsi="Times New Roman"/>
          <w:b/>
          <w:sz w:val="24"/>
          <w:szCs w:val="24"/>
        </w:rPr>
        <w:t xml:space="preserve"> –</w:t>
      </w:r>
      <w:r w:rsidRPr="00E304FF">
        <w:rPr>
          <w:rFonts w:ascii="Times New Roman" w:hAnsi="Times New Roman"/>
          <w:b/>
          <w:sz w:val="24"/>
          <w:szCs w:val="24"/>
          <w:lang w:val="en-US"/>
        </w:rPr>
        <w:t>XV</w:t>
      </w:r>
      <w:r w:rsidRPr="00E304FF">
        <w:rPr>
          <w:rFonts w:ascii="Times New Roman" w:hAnsi="Times New Roman"/>
          <w:b/>
          <w:sz w:val="24"/>
          <w:szCs w:val="24"/>
        </w:rPr>
        <w:t xml:space="preserve"> вв.) (6 класс)</w:t>
      </w:r>
    </w:p>
    <w:p w:rsidR="00A339D1" w:rsidRPr="00E304FF" w:rsidRDefault="00A339D1" w:rsidP="00093E58">
      <w:pPr>
        <w:pStyle w:val="afff9"/>
        <w:spacing w:line="240" w:lineRule="auto"/>
        <w:ind w:firstLine="709"/>
        <w:rPr>
          <w:b/>
          <w:sz w:val="24"/>
        </w:rPr>
      </w:pPr>
      <w:r w:rsidRPr="00E304FF">
        <w:rPr>
          <w:b/>
          <w:sz w:val="24"/>
        </w:rPr>
        <w:t>Выпускник научится:</w:t>
      </w:r>
    </w:p>
    <w:p w:rsidR="00A339D1" w:rsidRPr="00E304FF" w:rsidRDefault="00A339D1"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E304FF" w:rsidRDefault="00A339D1"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E304FF">
        <w:rPr>
          <w:rFonts w:ascii="Times New Roman" w:hAnsi="Times New Roman"/>
          <w:sz w:val="24"/>
          <w:szCs w:val="24"/>
        </w:rPr>
        <w:t xml:space="preserve">– </w:t>
      </w:r>
      <w:r w:rsidRPr="00E304FF">
        <w:rPr>
          <w:rFonts w:ascii="Times New Roman" w:hAnsi="Times New Roman"/>
          <w:sz w:val="24"/>
          <w:szCs w:val="24"/>
        </w:rPr>
        <w:t>походов, завоеваний, колонизаций и др.;</w:t>
      </w:r>
    </w:p>
    <w:p w:rsidR="00A339D1" w:rsidRPr="00E304FF" w:rsidRDefault="00A339D1"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A339D1" w:rsidRPr="00E304FF" w:rsidRDefault="00A339D1"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E304FF" w:rsidRDefault="00A339D1"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раскрывать характерные, существенные черты: а) экономических и социальных отношений</w:t>
      </w:r>
      <w:r w:rsidR="00B2173A" w:rsidRPr="00E304FF">
        <w:rPr>
          <w:rFonts w:ascii="Times New Roman" w:hAnsi="Times New Roman"/>
          <w:sz w:val="24"/>
          <w:szCs w:val="24"/>
        </w:rPr>
        <w:t>,</w:t>
      </w:r>
      <w:r w:rsidRPr="00E304FF">
        <w:rPr>
          <w:rFonts w:ascii="Times New Roman" w:hAnsi="Times New Roman"/>
          <w:sz w:val="24"/>
          <w:szCs w:val="24"/>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E304FF" w:rsidRDefault="00A339D1"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A339D1" w:rsidRPr="00E304FF" w:rsidRDefault="00A339D1"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E304FF" w:rsidRDefault="00A339D1"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давать оценку событиям и личностям отечественной и всеобщей истории Средних веков.</w:t>
      </w:r>
    </w:p>
    <w:p w:rsidR="00A339D1" w:rsidRPr="00E304FF" w:rsidRDefault="00A339D1" w:rsidP="00093E58">
      <w:pPr>
        <w:spacing w:after="0" w:line="240" w:lineRule="auto"/>
        <w:ind w:firstLine="709"/>
        <w:jc w:val="both"/>
        <w:rPr>
          <w:rFonts w:ascii="Times New Roman" w:hAnsi="Times New Roman"/>
          <w:b/>
          <w:sz w:val="24"/>
          <w:szCs w:val="24"/>
        </w:rPr>
      </w:pPr>
      <w:r w:rsidRPr="00E304FF">
        <w:rPr>
          <w:rFonts w:ascii="Times New Roman" w:hAnsi="Times New Roman"/>
          <w:b/>
          <w:sz w:val="24"/>
          <w:szCs w:val="24"/>
        </w:rPr>
        <w:t>Выпускник получит возможность научиться:</w:t>
      </w:r>
    </w:p>
    <w:p w:rsidR="00A339D1" w:rsidRPr="00E304FF" w:rsidRDefault="00A339D1" w:rsidP="00093E58">
      <w:pPr>
        <w:spacing w:after="0" w:line="240" w:lineRule="auto"/>
        <w:ind w:firstLine="709"/>
        <w:jc w:val="both"/>
        <w:rPr>
          <w:rFonts w:ascii="Times New Roman" w:hAnsi="Times New Roman"/>
          <w:i/>
          <w:sz w:val="24"/>
          <w:szCs w:val="24"/>
        </w:rPr>
      </w:pPr>
      <w:r w:rsidRPr="00E304FF">
        <w:rPr>
          <w:rFonts w:ascii="Times New Roman" w:hAnsi="Times New Roman"/>
          <w:sz w:val="24"/>
          <w:szCs w:val="24"/>
        </w:rPr>
        <w:t>• </w:t>
      </w:r>
      <w:r w:rsidRPr="00E304FF">
        <w:rPr>
          <w:rFonts w:ascii="Times New Roman" w:hAnsi="Times New Roman"/>
          <w:i/>
          <w:sz w:val="24"/>
          <w:szCs w:val="24"/>
        </w:rPr>
        <w:t>давать сопоставительную характеристику политического устройства государств Средневековья (Русь, Запад, Восток);</w:t>
      </w:r>
    </w:p>
    <w:p w:rsidR="00A339D1" w:rsidRPr="00E304FF" w:rsidRDefault="00A339D1" w:rsidP="00093E58">
      <w:pPr>
        <w:spacing w:after="0" w:line="240" w:lineRule="auto"/>
        <w:ind w:firstLine="709"/>
        <w:jc w:val="both"/>
        <w:rPr>
          <w:rFonts w:ascii="Times New Roman" w:hAnsi="Times New Roman"/>
          <w:i/>
          <w:sz w:val="24"/>
          <w:szCs w:val="24"/>
        </w:rPr>
      </w:pPr>
      <w:r w:rsidRPr="00E304FF">
        <w:rPr>
          <w:rFonts w:ascii="Times New Roman" w:hAnsi="Times New Roman"/>
          <w:sz w:val="24"/>
          <w:szCs w:val="24"/>
        </w:rPr>
        <w:t>• </w:t>
      </w:r>
      <w:r w:rsidRPr="00E304FF">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813C2D" w:rsidRPr="00E304FF" w:rsidRDefault="00A339D1" w:rsidP="00093E58">
      <w:pPr>
        <w:spacing w:after="0" w:line="240" w:lineRule="auto"/>
        <w:ind w:firstLine="709"/>
        <w:jc w:val="both"/>
        <w:rPr>
          <w:rFonts w:ascii="Times New Roman" w:hAnsi="Times New Roman"/>
          <w:i/>
          <w:sz w:val="24"/>
          <w:szCs w:val="24"/>
        </w:rPr>
      </w:pPr>
      <w:r w:rsidRPr="00E304FF">
        <w:rPr>
          <w:rFonts w:ascii="Times New Roman" w:hAnsi="Times New Roman"/>
          <w:sz w:val="24"/>
          <w:szCs w:val="24"/>
        </w:rPr>
        <w:t>• </w:t>
      </w:r>
      <w:r w:rsidRPr="00E304FF">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E304FF">
        <w:rPr>
          <w:rFonts w:ascii="Times New Roman" w:hAnsi="Times New Roman"/>
          <w:i/>
          <w:sz w:val="24"/>
          <w:szCs w:val="24"/>
        </w:rPr>
        <w:t>е</w:t>
      </w:r>
      <w:r w:rsidRPr="00E304FF">
        <w:rPr>
          <w:rFonts w:ascii="Times New Roman" w:hAnsi="Times New Roman"/>
          <w:i/>
          <w:sz w:val="24"/>
          <w:szCs w:val="24"/>
        </w:rPr>
        <w:t>м заключаются их художес</w:t>
      </w:r>
      <w:r w:rsidR="00813C2D" w:rsidRPr="00E304FF">
        <w:rPr>
          <w:rFonts w:ascii="Times New Roman" w:hAnsi="Times New Roman"/>
          <w:i/>
          <w:sz w:val="24"/>
          <w:szCs w:val="24"/>
        </w:rPr>
        <w:t>твенные достоинства и значение.</w:t>
      </w:r>
    </w:p>
    <w:p w:rsidR="00A339D1" w:rsidRPr="00E304FF" w:rsidRDefault="00A339D1" w:rsidP="00093E58">
      <w:pPr>
        <w:spacing w:after="0" w:line="240" w:lineRule="auto"/>
        <w:ind w:firstLine="709"/>
        <w:jc w:val="both"/>
        <w:rPr>
          <w:rFonts w:ascii="Times New Roman" w:hAnsi="Times New Roman"/>
          <w:i/>
          <w:sz w:val="24"/>
          <w:szCs w:val="24"/>
        </w:rPr>
      </w:pPr>
      <w:r w:rsidRPr="00E304FF">
        <w:rPr>
          <w:rFonts w:ascii="Times New Roman" w:hAnsi="Times New Roman"/>
          <w:b/>
          <w:sz w:val="24"/>
          <w:szCs w:val="24"/>
        </w:rPr>
        <w:t xml:space="preserve">История Нового времени. </w:t>
      </w:r>
      <w:r w:rsidRPr="00E304FF">
        <w:rPr>
          <w:rFonts w:ascii="Times New Roman" w:hAnsi="Times New Roman"/>
          <w:b/>
          <w:bCs/>
          <w:sz w:val="24"/>
          <w:szCs w:val="24"/>
        </w:rPr>
        <w:t>Россия в XVI – Х</w:t>
      </w:r>
      <w:r w:rsidRPr="00E304FF">
        <w:rPr>
          <w:rFonts w:ascii="Times New Roman" w:hAnsi="Times New Roman"/>
          <w:b/>
          <w:bCs/>
          <w:sz w:val="24"/>
          <w:szCs w:val="24"/>
          <w:lang w:val="en-US"/>
        </w:rPr>
        <w:t>I</w:t>
      </w:r>
      <w:r w:rsidRPr="00E304FF">
        <w:rPr>
          <w:rFonts w:ascii="Times New Roman" w:hAnsi="Times New Roman"/>
          <w:b/>
          <w:bCs/>
          <w:sz w:val="24"/>
          <w:szCs w:val="24"/>
        </w:rPr>
        <w:t>Х веках</w:t>
      </w:r>
      <w:r w:rsidRPr="00E304FF">
        <w:rPr>
          <w:rFonts w:ascii="Times New Roman" w:hAnsi="Times New Roman"/>
          <w:b/>
          <w:sz w:val="24"/>
          <w:szCs w:val="24"/>
        </w:rPr>
        <w:t xml:space="preserve"> (7</w:t>
      </w:r>
      <w:r w:rsidR="00437180" w:rsidRPr="00E304FF">
        <w:rPr>
          <w:rFonts w:ascii="Times New Roman" w:hAnsi="Times New Roman"/>
          <w:sz w:val="24"/>
          <w:szCs w:val="24"/>
        </w:rPr>
        <w:t>–</w:t>
      </w:r>
      <w:r w:rsidRPr="00E304FF">
        <w:rPr>
          <w:rFonts w:ascii="Times New Roman" w:hAnsi="Times New Roman"/>
          <w:b/>
          <w:sz w:val="24"/>
          <w:szCs w:val="24"/>
        </w:rPr>
        <w:t>9 класс)</w:t>
      </w:r>
    </w:p>
    <w:p w:rsidR="00A339D1" w:rsidRPr="00E304FF" w:rsidRDefault="00A339D1" w:rsidP="00093E58">
      <w:pPr>
        <w:pStyle w:val="afff9"/>
        <w:spacing w:line="240" w:lineRule="auto"/>
        <w:ind w:firstLine="709"/>
        <w:rPr>
          <w:b/>
          <w:sz w:val="24"/>
        </w:rPr>
      </w:pPr>
      <w:r w:rsidRPr="00E304FF">
        <w:rPr>
          <w:b/>
          <w:sz w:val="24"/>
        </w:rPr>
        <w:t>Выпускник научится:</w:t>
      </w:r>
    </w:p>
    <w:p w:rsidR="00A339D1" w:rsidRPr="00E304FF" w:rsidRDefault="00A339D1"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E304FF" w:rsidRDefault="00A339D1"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w:t>
      </w:r>
      <w:r w:rsidRPr="00E304FF">
        <w:rPr>
          <w:rFonts w:ascii="Times New Roman" w:hAnsi="Times New Roman"/>
          <w:sz w:val="24"/>
          <w:szCs w:val="24"/>
        </w:rPr>
        <w:lastRenderedPageBreak/>
        <w:t xml:space="preserve">важнейших событий, направлениях значительных передвижений </w:t>
      </w:r>
      <w:r w:rsidR="00437180" w:rsidRPr="00E304FF">
        <w:rPr>
          <w:rFonts w:ascii="Times New Roman" w:hAnsi="Times New Roman"/>
          <w:sz w:val="24"/>
          <w:szCs w:val="24"/>
        </w:rPr>
        <w:t>–</w:t>
      </w:r>
      <w:r w:rsidRPr="00E304FF">
        <w:rPr>
          <w:rFonts w:ascii="Times New Roman" w:hAnsi="Times New Roman"/>
          <w:sz w:val="24"/>
          <w:szCs w:val="24"/>
        </w:rPr>
        <w:t xml:space="preserve"> походов, завоеваний, колонизации и др.;</w:t>
      </w:r>
    </w:p>
    <w:p w:rsidR="00A339D1" w:rsidRPr="00E304FF" w:rsidRDefault="00A339D1"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A339D1" w:rsidRPr="00E304FF" w:rsidRDefault="00A339D1"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E304FF" w:rsidRDefault="00A339D1"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E304FF" w:rsidRDefault="00A339D1"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E304FF" w:rsidRDefault="00A339D1"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объяснять</w:t>
      </w:r>
      <w:r w:rsidR="00622153" w:rsidRPr="00E304FF">
        <w:rPr>
          <w:rFonts w:ascii="Times New Roman" w:hAnsi="Times New Roman"/>
          <w:sz w:val="24"/>
          <w:szCs w:val="24"/>
        </w:rPr>
        <w:t xml:space="preserve"> </w:t>
      </w:r>
      <w:r w:rsidRPr="00E304FF">
        <w:rPr>
          <w:rFonts w:ascii="Times New Roman" w:hAnsi="Times New Roman"/>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E304FF" w:rsidRDefault="00A339D1"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сопоставлять</w:t>
      </w:r>
      <w:r w:rsidR="00622153" w:rsidRPr="00E304FF">
        <w:rPr>
          <w:rFonts w:ascii="Times New Roman" w:hAnsi="Times New Roman"/>
          <w:sz w:val="24"/>
          <w:szCs w:val="24"/>
        </w:rPr>
        <w:t xml:space="preserve"> </w:t>
      </w:r>
      <w:r w:rsidRPr="00E304FF">
        <w:rPr>
          <w:rFonts w:ascii="Times New Roman" w:hAnsi="Times New Roman"/>
          <w:sz w:val="24"/>
          <w:szCs w:val="24"/>
        </w:rPr>
        <w:t>развитие России и других стран в Новое время, сравнивать исторические ситуации и события;</w:t>
      </w:r>
    </w:p>
    <w:p w:rsidR="00A339D1" w:rsidRPr="00E304FF" w:rsidRDefault="00A339D1"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давать оценку событиям и личностям отечественной и всеобщей истории Нового времени.</w:t>
      </w:r>
    </w:p>
    <w:p w:rsidR="00A339D1" w:rsidRPr="00E304FF" w:rsidRDefault="00A339D1" w:rsidP="00093E58">
      <w:pPr>
        <w:spacing w:after="0" w:line="240" w:lineRule="auto"/>
        <w:ind w:firstLine="709"/>
        <w:jc w:val="both"/>
        <w:rPr>
          <w:rFonts w:ascii="Times New Roman" w:hAnsi="Times New Roman"/>
          <w:b/>
          <w:sz w:val="24"/>
          <w:szCs w:val="24"/>
        </w:rPr>
      </w:pPr>
      <w:r w:rsidRPr="00E304FF">
        <w:rPr>
          <w:rFonts w:ascii="Times New Roman" w:hAnsi="Times New Roman"/>
          <w:b/>
          <w:sz w:val="24"/>
          <w:szCs w:val="24"/>
        </w:rPr>
        <w:t>Выпускник получит возможность научиться:</w:t>
      </w:r>
    </w:p>
    <w:p w:rsidR="00A339D1" w:rsidRPr="00E304FF" w:rsidRDefault="00A339D1" w:rsidP="00093E58">
      <w:pPr>
        <w:spacing w:after="0" w:line="240" w:lineRule="auto"/>
        <w:ind w:firstLine="709"/>
        <w:jc w:val="both"/>
        <w:rPr>
          <w:rFonts w:ascii="Times New Roman" w:hAnsi="Times New Roman"/>
          <w:i/>
          <w:sz w:val="24"/>
          <w:szCs w:val="24"/>
        </w:rPr>
      </w:pPr>
      <w:r w:rsidRPr="00E304FF">
        <w:rPr>
          <w:rFonts w:ascii="Times New Roman" w:hAnsi="Times New Roman"/>
          <w:sz w:val="24"/>
          <w:szCs w:val="24"/>
        </w:rPr>
        <w:t>• </w:t>
      </w:r>
      <w:r w:rsidRPr="00E304FF">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E304FF" w:rsidRDefault="00A339D1" w:rsidP="00093E58">
      <w:pPr>
        <w:spacing w:after="0" w:line="240" w:lineRule="auto"/>
        <w:ind w:firstLine="709"/>
        <w:jc w:val="both"/>
        <w:rPr>
          <w:rFonts w:ascii="Times New Roman" w:hAnsi="Times New Roman"/>
          <w:i/>
          <w:sz w:val="24"/>
          <w:szCs w:val="24"/>
        </w:rPr>
      </w:pPr>
      <w:r w:rsidRPr="00E304FF">
        <w:rPr>
          <w:rFonts w:ascii="Times New Roman" w:hAnsi="Times New Roman"/>
          <w:sz w:val="24"/>
          <w:szCs w:val="24"/>
        </w:rPr>
        <w:t>• </w:t>
      </w:r>
      <w:r w:rsidRPr="00E304FF">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E304FF" w:rsidRDefault="00A339D1" w:rsidP="00093E58">
      <w:pPr>
        <w:spacing w:after="0" w:line="240" w:lineRule="auto"/>
        <w:ind w:firstLine="709"/>
        <w:jc w:val="both"/>
        <w:rPr>
          <w:rFonts w:ascii="Times New Roman" w:hAnsi="Times New Roman"/>
          <w:i/>
          <w:sz w:val="24"/>
          <w:szCs w:val="24"/>
        </w:rPr>
      </w:pPr>
      <w:r w:rsidRPr="00E304FF">
        <w:rPr>
          <w:rFonts w:ascii="Times New Roman" w:hAnsi="Times New Roman"/>
          <w:sz w:val="24"/>
          <w:szCs w:val="24"/>
        </w:rPr>
        <w:t>• </w:t>
      </w:r>
      <w:r w:rsidRPr="00E304FF">
        <w:rPr>
          <w:rFonts w:ascii="Times New Roman" w:hAnsi="Times New Roman"/>
          <w:i/>
          <w:sz w:val="24"/>
          <w:szCs w:val="24"/>
        </w:rPr>
        <w:t>сравнивать развитие России и других стран в Новое время, объяснять, в ч</w:t>
      </w:r>
      <w:r w:rsidR="00245F1D" w:rsidRPr="00E304FF">
        <w:rPr>
          <w:rFonts w:ascii="Times New Roman" w:hAnsi="Times New Roman"/>
          <w:i/>
          <w:sz w:val="24"/>
          <w:szCs w:val="24"/>
        </w:rPr>
        <w:t>е</w:t>
      </w:r>
      <w:r w:rsidRPr="00E304FF">
        <w:rPr>
          <w:rFonts w:ascii="Times New Roman" w:hAnsi="Times New Roman"/>
          <w:i/>
          <w:sz w:val="24"/>
          <w:szCs w:val="24"/>
        </w:rPr>
        <w:t xml:space="preserve">м заключались общие черты и особенности; </w:t>
      </w:r>
    </w:p>
    <w:p w:rsidR="00B540EE" w:rsidRPr="00E304FF" w:rsidRDefault="00A339D1" w:rsidP="00093E58">
      <w:pPr>
        <w:spacing w:after="0" w:line="240" w:lineRule="auto"/>
        <w:ind w:firstLine="709"/>
        <w:jc w:val="both"/>
        <w:rPr>
          <w:rFonts w:ascii="Times New Roman" w:hAnsi="Times New Roman"/>
          <w:b/>
          <w:i/>
          <w:sz w:val="24"/>
          <w:szCs w:val="24"/>
        </w:rPr>
      </w:pPr>
      <w:r w:rsidRPr="00E304FF">
        <w:rPr>
          <w:rFonts w:ascii="Times New Roman" w:hAnsi="Times New Roman"/>
          <w:sz w:val="24"/>
          <w:szCs w:val="24"/>
        </w:rPr>
        <w:t>• </w:t>
      </w:r>
      <w:r w:rsidRPr="00E304FF">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B540EE" w:rsidRPr="00E304FF" w:rsidRDefault="00A52363" w:rsidP="00093E58">
      <w:pPr>
        <w:pStyle w:val="4"/>
        <w:spacing w:line="240" w:lineRule="auto"/>
      </w:pPr>
      <w:bookmarkStart w:id="48" w:name="_Toc409691636"/>
      <w:bookmarkStart w:id="49" w:name="_Toc410653959"/>
      <w:bookmarkStart w:id="50" w:name="_Toc414553140"/>
      <w:r w:rsidRPr="00E304FF">
        <w:t>1.2.</w:t>
      </w:r>
      <w:r w:rsidR="00D50CE6" w:rsidRPr="00E304FF">
        <w:t>5.5</w:t>
      </w:r>
      <w:r w:rsidR="006940DA" w:rsidRPr="00E304FF">
        <w:t>.</w:t>
      </w:r>
      <w:r w:rsidR="00622153" w:rsidRPr="00E304FF">
        <w:t xml:space="preserve"> </w:t>
      </w:r>
      <w:r w:rsidR="00B540EE" w:rsidRPr="00E304FF">
        <w:t>Обществознание</w:t>
      </w:r>
      <w:bookmarkEnd w:id="48"/>
      <w:bookmarkEnd w:id="49"/>
      <w:bookmarkEnd w:id="50"/>
    </w:p>
    <w:p w:rsidR="006E54D0" w:rsidRPr="00E304FF" w:rsidRDefault="006E54D0" w:rsidP="00093E58">
      <w:pPr>
        <w:tabs>
          <w:tab w:val="left" w:pos="426"/>
        </w:tabs>
        <w:spacing w:after="0" w:line="240" w:lineRule="auto"/>
        <w:ind w:firstLine="284"/>
        <w:jc w:val="both"/>
        <w:rPr>
          <w:rFonts w:ascii="Times New Roman" w:hAnsi="Times New Roman"/>
          <w:b/>
          <w:sz w:val="24"/>
          <w:szCs w:val="24"/>
          <w:shd w:val="clear" w:color="auto" w:fill="FFFFFF"/>
        </w:rPr>
      </w:pPr>
      <w:r w:rsidRPr="00E304FF">
        <w:rPr>
          <w:rFonts w:ascii="Times New Roman" w:hAnsi="Times New Roman"/>
          <w:b/>
          <w:bCs/>
          <w:sz w:val="24"/>
          <w:szCs w:val="24"/>
          <w:shd w:val="clear" w:color="auto" w:fill="FFFFFF"/>
        </w:rPr>
        <w:t>Человек. Деятельность человека</w:t>
      </w:r>
    </w:p>
    <w:p w:rsidR="006E54D0" w:rsidRPr="00E304FF" w:rsidRDefault="006E54D0" w:rsidP="00093E58">
      <w:pPr>
        <w:tabs>
          <w:tab w:val="left" w:pos="426"/>
        </w:tabs>
        <w:spacing w:after="0" w:line="240" w:lineRule="auto"/>
        <w:ind w:firstLine="284"/>
        <w:jc w:val="both"/>
        <w:rPr>
          <w:rFonts w:ascii="Times New Roman" w:hAnsi="Times New Roman"/>
          <w:b/>
          <w:sz w:val="24"/>
          <w:szCs w:val="24"/>
        </w:rPr>
      </w:pPr>
      <w:r w:rsidRPr="00E304FF">
        <w:rPr>
          <w:rFonts w:ascii="Times New Roman" w:hAnsi="Times New Roman"/>
          <w:b/>
          <w:sz w:val="24"/>
          <w:szCs w:val="24"/>
        </w:rPr>
        <w:t>Выпускник научится:</w:t>
      </w:r>
    </w:p>
    <w:p w:rsidR="006E54D0" w:rsidRPr="00E304FF" w:rsidRDefault="006E54D0" w:rsidP="00093E58">
      <w:pPr>
        <w:numPr>
          <w:ilvl w:val="0"/>
          <w:numId w:val="125"/>
        </w:numPr>
        <w:tabs>
          <w:tab w:val="left" w:pos="426"/>
          <w:tab w:val="left" w:pos="993"/>
        </w:tabs>
        <w:spacing w:after="0" w:line="240" w:lineRule="auto"/>
        <w:ind w:firstLine="284"/>
        <w:jc w:val="both"/>
        <w:rPr>
          <w:rFonts w:ascii="Times New Roman" w:hAnsi="Times New Roman"/>
          <w:sz w:val="24"/>
          <w:szCs w:val="24"/>
        </w:rPr>
      </w:pPr>
      <w:r w:rsidRPr="00E304FF">
        <w:rPr>
          <w:rFonts w:ascii="Times New Roman" w:hAnsi="Times New Roman"/>
          <w:sz w:val="24"/>
          <w:szCs w:val="24"/>
        </w:rPr>
        <w:t>использовать знания о биологическом и социальном в человеке для характеристики его природы;</w:t>
      </w:r>
    </w:p>
    <w:p w:rsidR="006E54D0" w:rsidRPr="00E304FF" w:rsidRDefault="006E54D0" w:rsidP="00093E58">
      <w:pPr>
        <w:numPr>
          <w:ilvl w:val="0"/>
          <w:numId w:val="125"/>
        </w:numPr>
        <w:tabs>
          <w:tab w:val="left" w:pos="426"/>
          <w:tab w:val="left" w:pos="993"/>
        </w:tabs>
        <w:spacing w:after="0" w:line="240" w:lineRule="auto"/>
        <w:ind w:firstLine="284"/>
        <w:jc w:val="both"/>
        <w:rPr>
          <w:rFonts w:ascii="Times New Roman" w:hAnsi="Times New Roman"/>
          <w:sz w:val="24"/>
          <w:szCs w:val="24"/>
        </w:rPr>
      </w:pPr>
      <w:r w:rsidRPr="00E304FF">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6E54D0" w:rsidRPr="00E304FF" w:rsidRDefault="006E54D0" w:rsidP="00093E58">
      <w:pPr>
        <w:numPr>
          <w:ilvl w:val="0"/>
          <w:numId w:val="125"/>
        </w:numPr>
        <w:tabs>
          <w:tab w:val="left" w:pos="426"/>
          <w:tab w:val="left" w:pos="993"/>
        </w:tabs>
        <w:spacing w:after="0" w:line="240" w:lineRule="auto"/>
        <w:ind w:firstLine="284"/>
        <w:jc w:val="both"/>
        <w:rPr>
          <w:rFonts w:ascii="Times New Roman" w:hAnsi="Times New Roman"/>
          <w:sz w:val="24"/>
          <w:szCs w:val="24"/>
        </w:rPr>
      </w:pPr>
      <w:r w:rsidRPr="00E304FF">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E304FF" w:rsidRDefault="006E54D0" w:rsidP="00093E58">
      <w:pPr>
        <w:numPr>
          <w:ilvl w:val="0"/>
          <w:numId w:val="125"/>
        </w:numPr>
        <w:tabs>
          <w:tab w:val="left" w:pos="426"/>
          <w:tab w:val="left" w:pos="993"/>
        </w:tabs>
        <w:spacing w:after="0" w:line="240" w:lineRule="auto"/>
        <w:ind w:firstLine="284"/>
        <w:jc w:val="both"/>
        <w:rPr>
          <w:rFonts w:ascii="Times New Roman" w:hAnsi="Times New Roman"/>
          <w:sz w:val="24"/>
          <w:szCs w:val="24"/>
        </w:rPr>
      </w:pPr>
      <w:r w:rsidRPr="00E304FF">
        <w:rPr>
          <w:rFonts w:ascii="Times New Roman" w:hAnsi="Times New Roman"/>
          <w:sz w:val="24"/>
          <w:szCs w:val="24"/>
        </w:rPr>
        <w:t>характеризовать и иллюстрировать конкретными примерами группы потребностей человека;</w:t>
      </w:r>
    </w:p>
    <w:p w:rsidR="006E54D0" w:rsidRPr="00E304FF" w:rsidRDefault="006E54D0" w:rsidP="00093E58">
      <w:pPr>
        <w:numPr>
          <w:ilvl w:val="0"/>
          <w:numId w:val="125"/>
        </w:numPr>
        <w:tabs>
          <w:tab w:val="left" w:pos="426"/>
          <w:tab w:val="left" w:pos="993"/>
        </w:tabs>
        <w:spacing w:after="0" w:line="240" w:lineRule="auto"/>
        <w:ind w:firstLine="284"/>
        <w:jc w:val="both"/>
        <w:rPr>
          <w:rFonts w:ascii="Times New Roman" w:hAnsi="Times New Roman"/>
          <w:sz w:val="24"/>
          <w:szCs w:val="24"/>
        </w:rPr>
      </w:pPr>
      <w:r w:rsidRPr="00E304FF">
        <w:rPr>
          <w:rFonts w:ascii="Times New Roman" w:hAnsi="Times New Roman"/>
          <w:sz w:val="24"/>
          <w:szCs w:val="24"/>
        </w:rPr>
        <w:t>приводить примеры основных видов деятельности человека;</w:t>
      </w:r>
    </w:p>
    <w:p w:rsidR="006E54D0" w:rsidRPr="00E304FF" w:rsidRDefault="006E54D0" w:rsidP="00093E58">
      <w:pPr>
        <w:numPr>
          <w:ilvl w:val="0"/>
          <w:numId w:val="125"/>
        </w:numPr>
        <w:shd w:val="clear" w:color="auto" w:fill="FFFFFF"/>
        <w:tabs>
          <w:tab w:val="left" w:pos="426"/>
          <w:tab w:val="left" w:pos="993"/>
          <w:tab w:val="left" w:pos="1023"/>
        </w:tabs>
        <w:spacing w:after="0" w:line="240" w:lineRule="auto"/>
        <w:ind w:firstLine="284"/>
        <w:jc w:val="both"/>
        <w:rPr>
          <w:rFonts w:ascii="Times New Roman" w:hAnsi="Times New Roman"/>
          <w:sz w:val="24"/>
          <w:szCs w:val="24"/>
        </w:rPr>
      </w:pPr>
      <w:r w:rsidRPr="00E304FF">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E304FF" w:rsidRDefault="006E54D0" w:rsidP="00093E58">
      <w:pPr>
        <w:tabs>
          <w:tab w:val="left" w:pos="426"/>
          <w:tab w:val="left" w:pos="1023"/>
        </w:tabs>
        <w:spacing w:after="0" w:line="240" w:lineRule="auto"/>
        <w:ind w:firstLine="284"/>
        <w:jc w:val="both"/>
        <w:rPr>
          <w:rFonts w:ascii="Times New Roman" w:hAnsi="Times New Roman"/>
          <w:b/>
          <w:sz w:val="24"/>
          <w:szCs w:val="24"/>
        </w:rPr>
      </w:pPr>
      <w:r w:rsidRPr="00E304FF">
        <w:rPr>
          <w:rFonts w:ascii="Times New Roman" w:hAnsi="Times New Roman"/>
          <w:b/>
          <w:sz w:val="24"/>
          <w:szCs w:val="24"/>
        </w:rPr>
        <w:t>Выпускник получит возможность научиться:</w:t>
      </w:r>
    </w:p>
    <w:p w:rsidR="006E54D0" w:rsidRPr="00E304FF" w:rsidRDefault="006E54D0" w:rsidP="00093E58">
      <w:pPr>
        <w:numPr>
          <w:ilvl w:val="0"/>
          <w:numId w:val="72"/>
        </w:numPr>
        <w:shd w:val="clear" w:color="auto" w:fill="FFFFFF"/>
        <w:tabs>
          <w:tab w:val="left" w:pos="426"/>
          <w:tab w:val="left" w:pos="993"/>
        </w:tabs>
        <w:spacing w:after="0" w:line="240" w:lineRule="auto"/>
        <w:ind w:left="0" w:firstLine="284"/>
        <w:jc w:val="both"/>
        <w:rPr>
          <w:rFonts w:ascii="Times New Roman" w:hAnsi="Times New Roman"/>
          <w:i/>
          <w:sz w:val="24"/>
          <w:szCs w:val="24"/>
        </w:rPr>
      </w:pPr>
      <w:r w:rsidRPr="00E304FF">
        <w:rPr>
          <w:rFonts w:ascii="Times New Roman" w:hAnsi="Times New Roman"/>
          <w:i/>
          <w:sz w:val="24"/>
          <w:szCs w:val="24"/>
        </w:rPr>
        <w:t>выполнять несложные практические задания, основанные на ситуациях, связанных с деятельностью человека;</w:t>
      </w:r>
    </w:p>
    <w:p w:rsidR="006E54D0" w:rsidRPr="00E304FF" w:rsidRDefault="006E54D0" w:rsidP="00093E58">
      <w:pPr>
        <w:numPr>
          <w:ilvl w:val="0"/>
          <w:numId w:val="72"/>
        </w:numPr>
        <w:shd w:val="clear" w:color="auto" w:fill="FFFFFF"/>
        <w:tabs>
          <w:tab w:val="left" w:pos="426"/>
          <w:tab w:val="left" w:pos="993"/>
        </w:tabs>
        <w:spacing w:after="0" w:line="240" w:lineRule="auto"/>
        <w:ind w:left="0" w:firstLine="284"/>
        <w:jc w:val="both"/>
        <w:rPr>
          <w:rFonts w:ascii="Times New Roman" w:hAnsi="Times New Roman"/>
          <w:i/>
          <w:sz w:val="24"/>
          <w:szCs w:val="24"/>
        </w:rPr>
      </w:pPr>
      <w:r w:rsidRPr="00E304FF">
        <w:rPr>
          <w:rFonts w:ascii="Times New Roman" w:hAnsi="Times New Roman"/>
          <w:i/>
          <w:sz w:val="24"/>
          <w:szCs w:val="24"/>
        </w:rPr>
        <w:t>оценивать роль деятельности в жизни человека и общества;</w:t>
      </w:r>
    </w:p>
    <w:p w:rsidR="006E54D0" w:rsidRPr="00E304FF" w:rsidRDefault="006E54D0" w:rsidP="00093E58">
      <w:pPr>
        <w:numPr>
          <w:ilvl w:val="0"/>
          <w:numId w:val="72"/>
        </w:numPr>
        <w:tabs>
          <w:tab w:val="left" w:pos="426"/>
          <w:tab w:val="left" w:pos="993"/>
          <w:tab w:val="left" w:pos="1023"/>
        </w:tabs>
        <w:spacing w:after="0" w:line="240" w:lineRule="auto"/>
        <w:ind w:left="0" w:firstLine="284"/>
        <w:jc w:val="both"/>
        <w:rPr>
          <w:rFonts w:ascii="Times New Roman" w:hAnsi="Times New Roman"/>
          <w:i/>
          <w:sz w:val="24"/>
          <w:szCs w:val="24"/>
        </w:rPr>
      </w:pPr>
      <w:r w:rsidRPr="00E304FF">
        <w:rPr>
          <w:rFonts w:ascii="Times New Roman" w:hAnsi="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E304FF" w:rsidRDefault="006E54D0" w:rsidP="00093E58">
      <w:pPr>
        <w:numPr>
          <w:ilvl w:val="0"/>
          <w:numId w:val="72"/>
        </w:numPr>
        <w:shd w:val="clear" w:color="auto" w:fill="FFFFFF"/>
        <w:tabs>
          <w:tab w:val="left" w:pos="426"/>
          <w:tab w:val="left" w:pos="993"/>
          <w:tab w:val="left" w:pos="1023"/>
        </w:tabs>
        <w:spacing w:after="0" w:line="240" w:lineRule="auto"/>
        <w:ind w:left="0" w:firstLine="284"/>
        <w:jc w:val="both"/>
        <w:rPr>
          <w:rFonts w:ascii="Times New Roman" w:hAnsi="Times New Roman"/>
          <w:i/>
          <w:sz w:val="24"/>
          <w:szCs w:val="24"/>
        </w:rPr>
      </w:pPr>
      <w:r w:rsidRPr="00E304FF">
        <w:rPr>
          <w:rFonts w:ascii="Times New Roman" w:hAnsi="Times New Roman"/>
          <w:i/>
          <w:sz w:val="24"/>
          <w:szCs w:val="24"/>
        </w:rPr>
        <w:t>использовать элементы причинно-следственного анализа при характеристике межличностных конфликтов;</w:t>
      </w:r>
    </w:p>
    <w:p w:rsidR="006E54D0" w:rsidRPr="00E304FF" w:rsidRDefault="006E54D0" w:rsidP="00093E58">
      <w:pPr>
        <w:numPr>
          <w:ilvl w:val="0"/>
          <w:numId w:val="72"/>
        </w:numPr>
        <w:shd w:val="clear" w:color="auto" w:fill="FFFFFF"/>
        <w:tabs>
          <w:tab w:val="left" w:pos="426"/>
          <w:tab w:val="left" w:pos="993"/>
          <w:tab w:val="left" w:pos="1023"/>
        </w:tabs>
        <w:spacing w:after="0" w:line="240" w:lineRule="auto"/>
        <w:ind w:left="0" w:firstLine="284"/>
        <w:jc w:val="both"/>
        <w:rPr>
          <w:rFonts w:ascii="Times New Roman" w:hAnsi="Times New Roman"/>
          <w:i/>
          <w:sz w:val="24"/>
          <w:szCs w:val="24"/>
        </w:rPr>
      </w:pPr>
      <w:r w:rsidRPr="00E304FF">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rsidR="006E54D0" w:rsidRPr="00E304FF" w:rsidRDefault="006E54D0" w:rsidP="00093E58">
      <w:pPr>
        <w:tabs>
          <w:tab w:val="left" w:pos="426"/>
        </w:tabs>
        <w:spacing w:after="0" w:line="240" w:lineRule="auto"/>
        <w:ind w:firstLine="284"/>
        <w:jc w:val="both"/>
        <w:rPr>
          <w:rFonts w:ascii="Times New Roman" w:hAnsi="Times New Roman"/>
          <w:b/>
          <w:bCs/>
          <w:sz w:val="24"/>
          <w:szCs w:val="24"/>
          <w:shd w:val="clear" w:color="auto" w:fill="FFFFFF"/>
        </w:rPr>
      </w:pPr>
      <w:r w:rsidRPr="00E304FF">
        <w:rPr>
          <w:rFonts w:ascii="Times New Roman" w:hAnsi="Times New Roman"/>
          <w:b/>
          <w:bCs/>
          <w:sz w:val="24"/>
          <w:szCs w:val="24"/>
          <w:shd w:val="clear" w:color="auto" w:fill="FFFFFF"/>
        </w:rPr>
        <w:t>Общество</w:t>
      </w:r>
    </w:p>
    <w:p w:rsidR="006E54D0" w:rsidRPr="00E304FF" w:rsidRDefault="006E54D0" w:rsidP="00093E58">
      <w:pPr>
        <w:shd w:val="clear" w:color="auto" w:fill="FFFFFF"/>
        <w:tabs>
          <w:tab w:val="left" w:pos="426"/>
          <w:tab w:val="left" w:pos="1023"/>
        </w:tabs>
        <w:spacing w:after="0" w:line="240" w:lineRule="auto"/>
        <w:ind w:firstLine="284"/>
        <w:jc w:val="both"/>
        <w:rPr>
          <w:rFonts w:ascii="Times New Roman" w:hAnsi="Times New Roman"/>
          <w:b/>
          <w:sz w:val="24"/>
          <w:szCs w:val="24"/>
        </w:rPr>
      </w:pPr>
      <w:r w:rsidRPr="00E304FF">
        <w:rPr>
          <w:rFonts w:ascii="Times New Roman" w:hAnsi="Times New Roman"/>
          <w:b/>
          <w:sz w:val="24"/>
          <w:szCs w:val="24"/>
        </w:rPr>
        <w:lastRenderedPageBreak/>
        <w:t>Выпускник научится:</w:t>
      </w:r>
    </w:p>
    <w:p w:rsidR="006E54D0" w:rsidRPr="00E304FF" w:rsidRDefault="006E54D0" w:rsidP="00093E58">
      <w:pPr>
        <w:numPr>
          <w:ilvl w:val="0"/>
          <w:numId w:val="73"/>
        </w:numPr>
        <w:shd w:val="clear" w:color="auto" w:fill="FFFFFF"/>
        <w:tabs>
          <w:tab w:val="left" w:pos="20"/>
          <w:tab w:val="left" w:pos="426"/>
          <w:tab w:val="left" w:pos="993"/>
        </w:tabs>
        <w:spacing w:after="0" w:line="240" w:lineRule="auto"/>
        <w:ind w:left="0" w:firstLine="284"/>
        <w:jc w:val="both"/>
        <w:rPr>
          <w:rFonts w:ascii="Times New Roman" w:hAnsi="Times New Roman"/>
          <w:b/>
          <w:bCs/>
          <w:sz w:val="24"/>
          <w:szCs w:val="24"/>
        </w:rPr>
      </w:pPr>
      <w:r w:rsidRPr="00E304FF">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rsidR="006E54D0" w:rsidRPr="00E304FF" w:rsidRDefault="006E54D0" w:rsidP="00093E58">
      <w:pPr>
        <w:numPr>
          <w:ilvl w:val="0"/>
          <w:numId w:val="73"/>
        </w:numPr>
        <w:shd w:val="clear" w:color="auto" w:fill="FFFFFF"/>
        <w:tabs>
          <w:tab w:val="left" w:pos="20"/>
          <w:tab w:val="left" w:pos="426"/>
          <w:tab w:val="left" w:pos="993"/>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распознавать на основе приведенных данных основные типы обществ;</w:t>
      </w:r>
    </w:p>
    <w:p w:rsidR="006E54D0" w:rsidRPr="00E304FF" w:rsidRDefault="006E54D0" w:rsidP="00093E58">
      <w:pPr>
        <w:numPr>
          <w:ilvl w:val="0"/>
          <w:numId w:val="73"/>
        </w:numPr>
        <w:shd w:val="clear" w:color="auto" w:fill="FFFFFF"/>
        <w:tabs>
          <w:tab w:val="left" w:pos="20"/>
          <w:tab w:val="left" w:pos="426"/>
          <w:tab w:val="left" w:pos="993"/>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E304FF" w:rsidRDefault="006E54D0" w:rsidP="00093E58">
      <w:pPr>
        <w:numPr>
          <w:ilvl w:val="0"/>
          <w:numId w:val="73"/>
        </w:numPr>
        <w:shd w:val="clear" w:color="auto" w:fill="FFFFFF"/>
        <w:tabs>
          <w:tab w:val="left" w:pos="20"/>
          <w:tab w:val="left" w:pos="426"/>
          <w:tab w:val="left" w:pos="993"/>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6E54D0" w:rsidRPr="00E304FF" w:rsidRDefault="006E54D0" w:rsidP="00093E58">
      <w:pPr>
        <w:numPr>
          <w:ilvl w:val="0"/>
          <w:numId w:val="73"/>
        </w:numPr>
        <w:shd w:val="clear" w:color="auto" w:fill="FFFFFF"/>
        <w:tabs>
          <w:tab w:val="left" w:pos="20"/>
          <w:tab w:val="left" w:pos="426"/>
          <w:tab w:val="left" w:pos="993"/>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E304FF" w:rsidRDefault="006E54D0" w:rsidP="00093E58">
      <w:pPr>
        <w:numPr>
          <w:ilvl w:val="0"/>
          <w:numId w:val="73"/>
        </w:numPr>
        <w:shd w:val="clear" w:color="auto" w:fill="FFFFFF"/>
        <w:tabs>
          <w:tab w:val="left" w:pos="20"/>
          <w:tab w:val="left" w:pos="426"/>
          <w:tab w:val="left" w:pos="993"/>
        </w:tabs>
        <w:spacing w:after="0" w:line="240" w:lineRule="auto"/>
        <w:ind w:left="0" w:firstLine="284"/>
        <w:jc w:val="both"/>
        <w:rPr>
          <w:rFonts w:ascii="Times New Roman" w:hAnsi="Times New Roman"/>
          <w:bCs/>
          <w:sz w:val="24"/>
          <w:szCs w:val="24"/>
        </w:rPr>
      </w:pPr>
      <w:r w:rsidRPr="00E304FF">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6E54D0" w:rsidRPr="00E304FF" w:rsidRDefault="006E54D0" w:rsidP="00093E58">
      <w:pPr>
        <w:numPr>
          <w:ilvl w:val="0"/>
          <w:numId w:val="73"/>
        </w:numPr>
        <w:shd w:val="clear" w:color="auto" w:fill="FFFFFF"/>
        <w:tabs>
          <w:tab w:val="left" w:pos="20"/>
          <w:tab w:val="left" w:pos="426"/>
          <w:tab w:val="left" w:pos="993"/>
        </w:tabs>
        <w:spacing w:after="0" w:line="240" w:lineRule="auto"/>
        <w:ind w:left="0" w:firstLine="284"/>
        <w:jc w:val="both"/>
        <w:rPr>
          <w:rFonts w:ascii="Times New Roman" w:hAnsi="Times New Roman"/>
          <w:bCs/>
          <w:sz w:val="24"/>
          <w:szCs w:val="24"/>
        </w:rPr>
      </w:pPr>
      <w:r w:rsidRPr="00E304FF">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E304FF" w:rsidRDefault="006E54D0" w:rsidP="00093E58">
      <w:pPr>
        <w:numPr>
          <w:ilvl w:val="0"/>
          <w:numId w:val="73"/>
        </w:numPr>
        <w:shd w:val="clear" w:color="auto" w:fill="FFFFFF"/>
        <w:tabs>
          <w:tab w:val="left" w:pos="20"/>
          <w:tab w:val="left" w:pos="426"/>
          <w:tab w:val="left" w:pos="993"/>
        </w:tabs>
        <w:spacing w:after="0" w:line="240" w:lineRule="auto"/>
        <w:ind w:left="0" w:firstLine="284"/>
        <w:jc w:val="both"/>
        <w:rPr>
          <w:rFonts w:ascii="Times New Roman" w:hAnsi="Times New Roman"/>
          <w:bCs/>
          <w:sz w:val="24"/>
          <w:szCs w:val="24"/>
        </w:rPr>
      </w:pPr>
      <w:r w:rsidRPr="00E304FF">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6E54D0" w:rsidRPr="00E304FF" w:rsidRDefault="006E54D0" w:rsidP="00093E58">
      <w:pPr>
        <w:numPr>
          <w:ilvl w:val="0"/>
          <w:numId w:val="73"/>
        </w:numPr>
        <w:shd w:val="clear" w:color="auto" w:fill="FFFFFF"/>
        <w:tabs>
          <w:tab w:val="left" w:pos="20"/>
          <w:tab w:val="left" w:pos="426"/>
          <w:tab w:val="left" w:pos="993"/>
        </w:tabs>
        <w:spacing w:after="0" w:line="240" w:lineRule="auto"/>
        <w:ind w:left="0" w:firstLine="284"/>
        <w:jc w:val="both"/>
        <w:rPr>
          <w:rFonts w:ascii="Times New Roman" w:hAnsi="Times New Roman"/>
          <w:bCs/>
          <w:sz w:val="24"/>
          <w:szCs w:val="24"/>
        </w:rPr>
      </w:pPr>
      <w:r w:rsidRPr="00E304FF">
        <w:rPr>
          <w:rFonts w:ascii="Times New Roman" w:hAnsi="Times New Roman"/>
          <w:bCs/>
          <w:sz w:val="24"/>
          <w:szCs w:val="24"/>
        </w:rPr>
        <w:t>конкретизировать примерами опасность международного терроризма.</w:t>
      </w:r>
    </w:p>
    <w:p w:rsidR="006E54D0" w:rsidRPr="00E304FF" w:rsidRDefault="006E54D0" w:rsidP="00093E58">
      <w:pPr>
        <w:shd w:val="clear" w:color="auto" w:fill="FFFFFF"/>
        <w:tabs>
          <w:tab w:val="left" w:pos="0"/>
          <w:tab w:val="left" w:pos="426"/>
        </w:tabs>
        <w:spacing w:after="0" w:line="240" w:lineRule="auto"/>
        <w:ind w:firstLine="284"/>
        <w:jc w:val="both"/>
        <w:rPr>
          <w:rFonts w:ascii="Times New Roman" w:hAnsi="Times New Roman"/>
          <w:b/>
          <w:sz w:val="24"/>
          <w:szCs w:val="24"/>
        </w:rPr>
      </w:pPr>
      <w:r w:rsidRPr="00E304FF">
        <w:rPr>
          <w:rFonts w:ascii="Times New Roman" w:hAnsi="Times New Roman"/>
          <w:b/>
          <w:sz w:val="24"/>
          <w:szCs w:val="24"/>
        </w:rPr>
        <w:t>Выпускник получит возможность научиться:</w:t>
      </w:r>
    </w:p>
    <w:p w:rsidR="006E54D0" w:rsidRPr="00E304FF" w:rsidRDefault="006E54D0" w:rsidP="00093E58">
      <w:pPr>
        <w:numPr>
          <w:ilvl w:val="0"/>
          <w:numId w:val="74"/>
        </w:numPr>
        <w:shd w:val="clear" w:color="auto" w:fill="FFFFFF"/>
        <w:tabs>
          <w:tab w:val="left" w:pos="426"/>
          <w:tab w:val="left" w:pos="1023"/>
        </w:tabs>
        <w:spacing w:after="0" w:line="240" w:lineRule="auto"/>
        <w:ind w:left="0" w:firstLine="284"/>
        <w:jc w:val="both"/>
        <w:rPr>
          <w:rFonts w:ascii="Times New Roman" w:hAnsi="Times New Roman"/>
          <w:i/>
          <w:sz w:val="24"/>
          <w:szCs w:val="24"/>
        </w:rPr>
      </w:pPr>
      <w:r w:rsidRPr="00E304FF">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6E54D0" w:rsidRPr="00E304FF" w:rsidRDefault="006E54D0" w:rsidP="00093E58">
      <w:pPr>
        <w:numPr>
          <w:ilvl w:val="0"/>
          <w:numId w:val="74"/>
        </w:numPr>
        <w:shd w:val="clear" w:color="auto" w:fill="FFFFFF"/>
        <w:tabs>
          <w:tab w:val="left" w:pos="426"/>
          <w:tab w:val="left" w:pos="1023"/>
        </w:tabs>
        <w:spacing w:after="0" w:line="240" w:lineRule="auto"/>
        <w:ind w:left="0" w:firstLine="284"/>
        <w:jc w:val="both"/>
        <w:rPr>
          <w:rFonts w:ascii="Times New Roman" w:hAnsi="Times New Roman"/>
          <w:i/>
          <w:sz w:val="24"/>
          <w:szCs w:val="24"/>
        </w:rPr>
      </w:pPr>
      <w:r w:rsidRPr="00E304FF">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6E54D0" w:rsidRPr="00E304FF" w:rsidRDefault="006E54D0" w:rsidP="00093E58">
      <w:pPr>
        <w:numPr>
          <w:ilvl w:val="0"/>
          <w:numId w:val="74"/>
        </w:numPr>
        <w:shd w:val="clear" w:color="auto" w:fill="FFFFFF"/>
        <w:tabs>
          <w:tab w:val="left" w:pos="426"/>
          <w:tab w:val="left" w:pos="1023"/>
        </w:tabs>
        <w:spacing w:after="0" w:line="240" w:lineRule="auto"/>
        <w:ind w:left="0" w:firstLine="284"/>
        <w:jc w:val="both"/>
        <w:rPr>
          <w:rFonts w:ascii="Times New Roman" w:hAnsi="Times New Roman"/>
          <w:i/>
          <w:sz w:val="24"/>
          <w:szCs w:val="24"/>
        </w:rPr>
      </w:pPr>
      <w:r w:rsidRPr="00E304FF">
        <w:rPr>
          <w:rFonts w:ascii="Times New Roman" w:hAnsi="Times New Roman"/>
          <w:i/>
          <w:sz w:val="24"/>
          <w:szCs w:val="24"/>
        </w:rPr>
        <w:t>осознанно содействовать защите природы.</w:t>
      </w:r>
    </w:p>
    <w:p w:rsidR="006E54D0" w:rsidRPr="00E304FF" w:rsidRDefault="006E54D0" w:rsidP="00093E58">
      <w:pPr>
        <w:tabs>
          <w:tab w:val="left" w:pos="426"/>
        </w:tabs>
        <w:spacing w:after="0" w:line="240" w:lineRule="auto"/>
        <w:ind w:firstLine="284"/>
        <w:jc w:val="both"/>
        <w:rPr>
          <w:rFonts w:ascii="Times New Roman" w:hAnsi="Times New Roman"/>
          <w:b/>
          <w:bCs/>
          <w:sz w:val="24"/>
          <w:szCs w:val="24"/>
          <w:shd w:val="clear" w:color="auto" w:fill="FFFFFF"/>
        </w:rPr>
      </w:pPr>
      <w:r w:rsidRPr="00E304FF">
        <w:rPr>
          <w:rFonts w:ascii="Times New Roman" w:hAnsi="Times New Roman"/>
          <w:b/>
          <w:bCs/>
          <w:sz w:val="24"/>
          <w:szCs w:val="24"/>
          <w:shd w:val="clear" w:color="auto" w:fill="FFFFFF"/>
        </w:rPr>
        <w:t>Социальные нормы</w:t>
      </w:r>
    </w:p>
    <w:p w:rsidR="006E54D0" w:rsidRPr="00E304FF" w:rsidRDefault="006E54D0" w:rsidP="00093E58">
      <w:pPr>
        <w:shd w:val="clear" w:color="auto" w:fill="FFFFFF"/>
        <w:tabs>
          <w:tab w:val="left" w:pos="426"/>
          <w:tab w:val="left" w:pos="1023"/>
        </w:tabs>
        <w:spacing w:after="0" w:line="240" w:lineRule="auto"/>
        <w:ind w:firstLine="284"/>
        <w:jc w:val="both"/>
        <w:rPr>
          <w:rFonts w:ascii="Times New Roman" w:hAnsi="Times New Roman"/>
          <w:b/>
          <w:sz w:val="24"/>
          <w:szCs w:val="24"/>
        </w:rPr>
      </w:pPr>
      <w:r w:rsidRPr="00E304FF">
        <w:rPr>
          <w:rFonts w:ascii="Times New Roman" w:hAnsi="Times New Roman"/>
          <w:b/>
          <w:sz w:val="24"/>
          <w:szCs w:val="24"/>
        </w:rPr>
        <w:t>Выпускник научится:</w:t>
      </w:r>
    </w:p>
    <w:p w:rsidR="006E54D0" w:rsidRPr="00E304FF" w:rsidRDefault="006E54D0" w:rsidP="00093E58">
      <w:pPr>
        <w:numPr>
          <w:ilvl w:val="0"/>
          <w:numId w:val="75"/>
        </w:numPr>
        <w:shd w:val="clear" w:color="auto" w:fill="FFFFFF"/>
        <w:tabs>
          <w:tab w:val="left" w:pos="426"/>
          <w:tab w:val="left" w:pos="1023"/>
        </w:tabs>
        <w:spacing w:after="0" w:line="240" w:lineRule="auto"/>
        <w:ind w:left="0" w:firstLine="284"/>
        <w:contextualSpacing/>
        <w:jc w:val="both"/>
        <w:rPr>
          <w:rFonts w:ascii="Times New Roman" w:hAnsi="Times New Roman"/>
          <w:sz w:val="24"/>
          <w:szCs w:val="24"/>
        </w:rPr>
      </w:pPr>
      <w:r w:rsidRPr="00E304FF">
        <w:rPr>
          <w:rFonts w:ascii="Times New Roman" w:hAnsi="Times New Roman"/>
          <w:sz w:val="24"/>
          <w:szCs w:val="24"/>
        </w:rPr>
        <w:t>раскрывать роль социальных норм как регуляторов общественной жизни и поведения человека;</w:t>
      </w:r>
    </w:p>
    <w:p w:rsidR="006E54D0" w:rsidRPr="00E304FF" w:rsidRDefault="006E54D0" w:rsidP="00093E58">
      <w:pPr>
        <w:numPr>
          <w:ilvl w:val="0"/>
          <w:numId w:val="75"/>
        </w:numPr>
        <w:shd w:val="clear" w:color="auto" w:fill="FFFFFF"/>
        <w:tabs>
          <w:tab w:val="left" w:pos="426"/>
          <w:tab w:val="left" w:pos="1023"/>
        </w:tabs>
        <w:spacing w:after="0" w:line="240" w:lineRule="auto"/>
        <w:ind w:left="0" w:firstLine="284"/>
        <w:contextualSpacing/>
        <w:jc w:val="both"/>
        <w:rPr>
          <w:rFonts w:ascii="Times New Roman" w:hAnsi="Times New Roman"/>
          <w:b/>
          <w:sz w:val="24"/>
          <w:szCs w:val="24"/>
        </w:rPr>
      </w:pPr>
      <w:r w:rsidRPr="00E304FF">
        <w:rPr>
          <w:rFonts w:ascii="Times New Roman" w:hAnsi="Times New Roman"/>
          <w:sz w:val="24"/>
          <w:szCs w:val="24"/>
        </w:rPr>
        <w:t>различать отдельные виды социальных норм;</w:t>
      </w:r>
    </w:p>
    <w:p w:rsidR="006E54D0" w:rsidRPr="00E304FF" w:rsidRDefault="006E54D0" w:rsidP="00093E58">
      <w:pPr>
        <w:numPr>
          <w:ilvl w:val="0"/>
          <w:numId w:val="75"/>
        </w:numPr>
        <w:shd w:val="clear" w:color="auto" w:fill="FFFFFF"/>
        <w:tabs>
          <w:tab w:val="left" w:pos="426"/>
          <w:tab w:val="left" w:pos="1023"/>
        </w:tabs>
        <w:spacing w:after="0" w:line="240" w:lineRule="auto"/>
        <w:ind w:left="0" w:firstLine="284"/>
        <w:contextualSpacing/>
        <w:jc w:val="both"/>
        <w:rPr>
          <w:rFonts w:ascii="Times New Roman" w:hAnsi="Times New Roman"/>
          <w:b/>
          <w:sz w:val="24"/>
          <w:szCs w:val="24"/>
        </w:rPr>
      </w:pPr>
      <w:r w:rsidRPr="00E304FF">
        <w:rPr>
          <w:rFonts w:ascii="Times New Roman" w:hAnsi="Times New Roman"/>
          <w:sz w:val="24"/>
          <w:szCs w:val="24"/>
        </w:rPr>
        <w:t>характеризовать основные нормы морали;</w:t>
      </w:r>
    </w:p>
    <w:p w:rsidR="006E54D0" w:rsidRPr="00E304FF" w:rsidRDefault="006E54D0" w:rsidP="00093E58">
      <w:pPr>
        <w:numPr>
          <w:ilvl w:val="0"/>
          <w:numId w:val="75"/>
        </w:numPr>
        <w:shd w:val="clear" w:color="auto" w:fill="FFFFFF"/>
        <w:tabs>
          <w:tab w:val="left" w:pos="426"/>
          <w:tab w:val="left" w:pos="1023"/>
        </w:tabs>
        <w:spacing w:after="0" w:line="240" w:lineRule="auto"/>
        <w:ind w:left="0" w:firstLine="284"/>
        <w:contextualSpacing/>
        <w:jc w:val="both"/>
        <w:rPr>
          <w:rFonts w:ascii="Times New Roman" w:hAnsi="Times New Roman"/>
          <w:sz w:val="24"/>
          <w:szCs w:val="24"/>
        </w:rPr>
      </w:pPr>
      <w:r w:rsidRPr="00E304FF">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E304FF" w:rsidRDefault="006E54D0" w:rsidP="00093E58">
      <w:pPr>
        <w:numPr>
          <w:ilvl w:val="0"/>
          <w:numId w:val="75"/>
        </w:numPr>
        <w:shd w:val="clear" w:color="auto" w:fill="FFFFFF"/>
        <w:tabs>
          <w:tab w:val="left" w:pos="426"/>
          <w:tab w:val="left" w:pos="1023"/>
        </w:tabs>
        <w:spacing w:after="0" w:line="240" w:lineRule="auto"/>
        <w:ind w:left="0" w:firstLine="284"/>
        <w:contextualSpacing/>
        <w:jc w:val="both"/>
        <w:rPr>
          <w:rFonts w:ascii="Times New Roman" w:hAnsi="Times New Roman"/>
          <w:sz w:val="24"/>
          <w:szCs w:val="24"/>
        </w:rPr>
      </w:pPr>
      <w:r w:rsidRPr="00E304FF">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E304FF" w:rsidRDefault="006E54D0" w:rsidP="00093E58">
      <w:pPr>
        <w:numPr>
          <w:ilvl w:val="0"/>
          <w:numId w:val="75"/>
        </w:numPr>
        <w:shd w:val="clear" w:color="auto" w:fill="FFFFFF"/>
        <w:tabs>
          <w:tab w:val="left" w:pos="426"/>
          <w:tab w:val="left" w:pos="1023"/>
        </w:tabs>
        <w:spacing w:after="0" w:line="240" w:lineRule="auto"/>
        <w:ind w:left="0" w:firstLine="284"/>
        <w:contextualSpacing/>
        <w:jc w:val="both"/>
        <w:rPr>
          <w:rFonts w:ascii="Times New Roman" w:hAnsi="Times New Roman"/>
          <w:sz w:val="24"/>
          <w:szCs w:val="24"/>
        </w:rPr>
      </w:pPr>
      <w:r w:rsidRPr="00E304FF">
        <w:rPr>
          <w:rFonts w:ascii="Times New Roman" w:hAnsi="Times New Roman"/>
          <w:sz w:val="24"/>
          <w:szCs w:val="24"/>
        </w:rPr>
        <w:t>характеризовать специфику норм права;</w:t>
      </w:r>
    </w:p>
    <w:p w:rsidR="006E54D0" w:rsidRPr="00E304FF" w:rsidRDefault="006E54D0" w:rsidP="00093E58">
      <w:pPr>
        <w:numPr>
          <w:ilvl w:val="0"/>
          <w:numId w:val="75"/>
        </w:numPr>
        <w:shd w:val="clear" w:color="auto" w:fill="FFFFFF"/>
        <w:tabs>
          <w:tab w:val="left" w:pos="426"/>
          <w:tab w:val="left" w:pos="1023"/>
        </w:tabs>
        <w:spacing w:after="0" w:line="240" w:lineRule="auto"/>
        <w:ind w:left="0" w:firstLine="284"/>
        <w:contextualSpacing/>
        <w:jc w:val="both"/>
        <w:rPr>
          <w:rFonts w:ascii="Times New Roman" w:hAnsi="Times New Roman"/>
          <w:sz w:val="24"/>
          <w:szCs w:val="24"/>
        </w:rPr>
      </w:pPr>
      <w:r w:rsidRPr="00E304FF">
        <w:rPr>
          <w:rFonts w:ascii="Times New Roman" w:hAnsi="Times New Roman"/>
          <w:sz w:val="24"/>
          <w:szCs w:val="24"/>
        </w:rPr>
        <w:t>сравнивать нормы морали и права, выявлять их общие черты и особенности;</w:t>
      </w:r>
    </w:p>
    <w:p w:rsidR="006E54D0" w:rsidRPr="00E304FF" w:rsidRDefault="006E54D0" w:rsidP="00093E58">
      <w:pPr>
        <w:numPr>
          <w:ilvl w:val="0"/>
          <w:numId w:val="75"/>
        </w:numPr>
        <w:shd w:val="clear" w:color="auto" w:fill="FFFFFF"/>
        <w:tabs>
          <w:tab w:val="left" w:pos="426"/>
          <w:tab w:val="left" w:pos="1023"/>
        </w:tabs>
        <w:spacing w:after="0" w:line="240" w:lineRule="auto"/>
        <w:ind w:left="0" w:firstLine="284"/>
        <w:contextualSpacing/>
        <w:jc w:val="both"/>
        <w:rPr>
          <w:rFonts w:ascii="Times New Roman" w:hAnsi="Times New Roman"/>
          <w:sz w:val="24"/>
          <w:szCs w:val="24"/>
        </w:rPr>
      </w:pPr>
      <w:r w:rsidRPr="00E304FF">
        <w:rPr>
          <w:rFonts w:ascii="Times New Roman" w:hAnsi="Times New Roman"/>
          <w:sz w:val="24"/>
          <w:szCs w:val="24"/>
        </w:rPr>
        <w:t>раскрывать сущность процесса социализации личности;</w:t>
      </w:r>
    </w:p>
    <w:p w:rsidR="006E54D0" w:rsidRPr="00E304FF" w:rsidRDefault="006E54D0" w:rsidP="00093E58">
      <w:pPr>
        <w:numPr>
          <w:ilvl w:val="0"/>
          <w:numId w:val="75"/>
        </w:numPr>
        <w:shd w:val="clear" w:color="auto" w:fill="FFFFFF"/>
        <w:tabs>
          <w:tab w:val="left" w:pos="426"/>
          <w:tab w:val="left" w:pos="1023"/>
        </w:tabs>
        <w:spacing w:after="0" w:line="240" w:lineRule="auto"/>
        <w:ind w:left="0" w:firstLine="284"/>
        <w:contextualSpacing/>
        <w:jc w:val="both"/>
        <w:rPr>
          <w:rFonts w:ascii="Times New Roman" w:hAnsi="Times New Roman"/>
          <w:sz w:val="24"/>
          <w:szCs w:val="24"/>
        </w:rPr>
      </w:pPr>
      <w:r w:rsidRPr="00E304FF">
        <w:rPr>
          <w:rFonts w:ascii="Times New Roman" w:hAnsi="Times New Roman"/>
          <w:sz w:val="24"/>
          <w:szCs w:val="24"/>
        </w:rPr>
        <w:t>объяснять причины отклоняющегося поведения;</w:t>
      </w:r>
    </w:p>
    <w:p w:rsidR="006E54D0" w:rsidRPr="00E304FF" w:rsidRDefault="006E54D0" w:rsidP="00093E58">
      <w:pPr>
        <w:numPr>
          <w:ilvl w:val="0"/>
          <w:numId w:val="75"/>
        </w:numPr>
        <w:shd w:val="clear" w:color="auto" w:fill="FFFFFF"/>
        <w:tabs>
          <w:tab w:val="left" w:pos="426"/>
          <w:tab w:val="left" w:pos="1023"/>
        </w:tabs>
        <w:spacing w:after="0" w:line="240" w:lineRule="auto"/>
        <w:ind w:left="0" w:firstLine="284"/>
        <w:contextualSpacing/>
        <w:jc w:val="both"/>
        <w:rPr>
          <w:rFonts w:ascii="Times New Roman" w:hAnsi="Times New Roman"/>
          <w:sz w:val="24"/>
          <w:szCs w:val="24"/>
        </w:rPr>
      </w:pPr>
      <w:r w:rsidRPr="00E304FF">
        <w:rPr>
          <w:rFonts w:ascii="Times New Roman" w:hAnsi="Times New Roman"/>
          <w:sz w:val="24"/>
          <w:szCs w:val="24"/>
        </w:rPr>
        <w:t>описывать негативные последствия наиболее опасных форм отклоняющегося поведения.</w:t>
      </w:r>
    </w:p>
    <w:p w:rsidR="006E54D0" w:rsidRPr="00E304FF" w:rsidRDefault="006E54D0" w:rsidP="00093E58">
      <w:pPr>
        <w:shd w:val="clear" w:color="auto" w:fill="FFFFFF"/>
        <w:tabs>
          <w:tab w:val="left" w:pos="426"/>
        </w:tabs>
        <w:spacing w:after="0" w:line="240" w:lineRule="auto"/>
        <w:ind w:firstLine="284"/>
        <w:jc w:val="both"/>
        <w:rPr>
          <w:rFonts w:ascii="Times New Roman" w:hAnsi="Times New Roman"/>
          <w:b/>
          <w:sz w:val="24"/>
          <w:szCs w:val="24"/>
        </w:rPr>
      </w:pPr>
      <w:r w:rsidRPr="00E304FF">
        <w:rPr>
          <w:rFonts w:ascii="Times New Roman" w:hAnsi="Times New Roman"/>
          <w:b/>
          <w:sz w:val="24"/>
          <w:szCs w:val="24"/>
        </w:rPr>
        <w:t>Выпускник получит возможность научиться:</w:t>
      </w:r>
    </w:p>
    <w:p w:rsidR="006E54D0" w:rsidRPr="00E304FF" w:rsidRDefault="006E54D0" w:rsidP="00093E58">
      <w:pPr>
        <w:numPr>
          <w:ilvl w:val="0"/>
          <w:numId w:val="76"/>
        </w:numPr>
        <w:shd w:val="clear" w:color="auto" w:fill="FFFFFF"/>
        <w:tabs>
          <w:tab w:val="left" w:pos="426"/>
          <w:tab w:val="left" w:pos="993"/>
        </w:tabs>
        <w:spacing w:after="0" w:line="240" w:lineRule="auto"/>
        <w:ind w:left="0" w:firstLine="284"/>
        <w:jc w:val="both"/>
        <w:rPr>
          <w:rFonts w:ascii="Times New Roman" w:hAnsi="Times New Roman"/>
          <w:i/>
          <w:sz w:val="24"/>
          <w:szCs w:val="24"/>
        </w:rPr>
      </w:pPr>
      <w:r w:rsidRPr="00E304FF">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6E54D0" w:rsidRPr="00E304FF" w:rsidRDefault="006E54D0" w:rsidP="00093E58">
      <w:pPr>
        <w:numPr>
          <w:ilvl w:val="0"/>
          <w:numId w:val="76"/>
        </w:numPr>
        <w:shd w:val="clear" w:color="auto" w:fill="FFFFFF"/>
        <w:tabs>
          <w:tab w:val="left" w:pos="426"/>
          <w:tab w:val="left" w:pos="993"/>
        </w:tabs>
        <w:spacing w:after="0" w:line="240" w:lineRule="auto"/>
        <w:ind w:left="0" w:firstLine="284"/>
        <w:jc w:val="both"/>
        <w:rPr>
          <w:rFonts w:ascii="Times New Roman" w:hAnsi="Times New Roman"/>
          <w:i/>
          <w:sz w:val="24"/>
          <w:szCs w:val="24"/>
        </w:rPr>
      </w:pPr>
      <w:r w:rsidRPr="00E304FF">
        <w:rPr>
          <w:rFonts w:ascii="Times New Roman" w:hAnsi="Times New Roman"/>
          <w:i/>
          <w:sz w:val="24"/>
          <w:szCs w:val="24"/>
        </w:rPr>
        <w:t>оценивать социальную значимость здорового образа жизни.</w:t>
      </w:r>
    </w:p>
    <w:p w:rsidR="006E54D0" w:rsidRPr="00E304FF" w:rsidRDefault="006E54D0" w:rsidP="00093E58">
      <w:pPr>
        <w:tabs>
          <w:tab w:val="left" w:pos="426"/>
        </w:tabs>
        <w:spacing w:after="0" w:line="240" w:lineRule="auto"/>
        <w:ind w:firstLine="284"/>
        <w:jc w:val="both"/>
        <w:rPr>
          <w:rFonts w:ascii="Times New Roman" w:hAnsi="Times New Roman"/>
          <w:b/>
          <w:bCs/>
          <w:sz w:val="24"/>
          <w:szCs w:val="24"/>
          <w:shd w:val="clear" w:color="auto" w:fill="FFFFFF"/>
        </w:rPr>
      </w:pPr>
      <w:r w:rsidRPr="00E304FF">
        <w:rPr>
          <w:rFonts w:ascii="Times New Roman" w:hAnsi="Times New Roman"/>
          <w:b/>
          <w:bCs/>
          <w:sz w:val="24"/>
          <w:szCs w:val="24"/>
          <w:shd w:val="clear" w:color="auto" w:fill="FFFFFF"/>
        </w:rPr>
        <w:t>Сфера духовной культуры</w:t>
      </w:r>
    </w:p>
    <w:p w:rsidR="006E54D0" w:rsidRPr="00E304FF" w:rsidRDefault="006E54D0" w:rsidP="00093E58">
      <w:pPr>
        <w:shd w:val="clear" w:color="auto" w:fill="FFFFFF"/>
        <w:tabs>
          <w:tab w:val="left" w:pos="426"/>
        </w:tabs>
        <w:spacing w:after="0" w:line="240" w:lineRule="auto"/>
        <w:ind w:firstLine="284"/>
        <w:jc w:val="both"/>
        <w:rPr>
          <w:rFonts w:ascii="Times New Roman" w:hAnsi="Times New Roman"/>
          <w:b/>
          <w:bCs/>
          <w:sz w:val="24"/>
          <w:szCs w:val="24"/>
          <w:shd w:val="clear" w:color="auto" w:fill="FFFFFF"/>
        </w:rPr>
      </w:pPr>
      <w:r w:rsidRPr="00E304FF">
        <w:rPr>
          <w:rFonts w:ascii="Times New Roman" w:hAnsi="Times New Roman"/>
          <w:b/>
          <w:bCs/>
          <w:sz w:val="24"/>
          <w:szCs w:val="24"/>
          <w:shd w:val="clear" w:color="auto" w:fill="FFFFFF"/>
        </w:rPr>
        <w:t>Выпускник научится:</w:t>
      </w:r>
    </w:p>
    <w:p w:rsidR="006E54D0" w:rsidRPr="00E304FF" w:rsidRDefault="006E54D0" w:rsidP="00093E58">
      <w:pPr>
        <w:numPr>
          <w:ilvl w:val="0"/>
          <w:numId w:val="77"/>
        </w:numPr>
        <w:shd w:val="clear" w:color="auto" w:fill="FFFFFF"/>
        <w:tabs>
          <w:tab w:val="left" w:pos="426"/>
          <w:tab w:val="left" w:pos="993"/>
        </w:tabs>
        <w:spacing w:after="0" w:line="240" w:lineRule="auto"/>
        <w:ind w:left="0" w:firstLine="284"/>
        <w:jc w:val="both"/>
        <w:rPr>
          <w:rFonts w:ascii="Times New Roman" w:hAnsi="Times New Roman"/>
          <w:bCs/>
          <w:sz w:val="24"/>
          <w:szCs w:val="24"/>
          <w:shd w:val="clear" w:color="auto" w:fill="FFFFFF"/>
        </w:rPr>
      </w:pPr>
      <w:r w:rsidRPr="00E304FF">
        <w:rPr>
          <w:rFonts w:ascii="Times New Roman" w:hAnsi="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6E54D0" w:rsidRPr="00E304FF" w:rsidRDefault="006E54D0" w:rsidP="00093E58">
      <w:pPr>
        <w:numPr>
          <w:ilvl w:val="0"/>
          <w:numId w:val="77"/>
        </w:numPr>
        <w:shd w:val="clear" w:color="auto" w:fill="FFFFFF"/>
        <w:tabs>
          <w:tab w:val="left" w:pos="426"/>
          <w:tab w:val="left" w:pos="993"/>
        </w:tabs>
        <w:spacing w:after="0" w:line="240" w:lineRule="auto"/>
        <w:ind w:left="0" w:firstLine="284"/>
        <w:jc w:val="both"/>
        <w:rPr>
          <w:rFonts w:ascii="Times New Roman" w:hAnsi="Times New Roman"/>
          <w:bCs/>
          <w:sz w:val="24"/>
          <w:szCs w:val="24"/>
          <w:shd w:val="clear" w:color="auto" w:fill="FFFFFF"/>
        </w:rPr>
      </w:pPr>
      <w:r w:rsidRPr="00E304FF">
        <w:rPr>
          <w:rFonts w:ascii="Times New Roman" w:hAnsi="Times New Roman"/>
          <w:bCs/>
          <w:sz w:val="24"/>
          <w:szCs w:val="24"/>
          <w:shd w:val="clear" w:color="auto" w:fill="FFFFFF"/>
        </w:rPr>
        <w:t>описывать явления духовной культуры;</w:t>
      </w:r>
    </w:p>
    <w:p w:rsidR="006E54D0" w:rsidRPr="00E304FF" w:rsidRDefault="006E54D0" w:rsidP="00093E58">
      <w:pPr>
        <w:numPr>
          <w:ilvl w:val="0"/>
          <w:numId w:val="77"/>
        </w:numPr>
        <w:shd w:val="clear" w:color="auto" w:fill="FFFFFF"/>
        <w:tabs>
          <w:tab w:val="left" w:pos="426"/>
          <w:tab w:val="left" w:pos="993"/>
        </w:tabs>
        <w:spacing w:after="0" w:line="240" w:lineRule="auto"/>
        <w:ind w:left="0" w:firstLine="284"/>
        <w:jc w:val="both"/>
        <w:rPr>
          <w:rFonts w:ascii="Times New Roman" w:hAnsi="Times New Roman"/>
          <w:bCs/>
          <w:sz w:val="24"/>
          <w:szCs w:val="24"/>
          <w:shd w:val="clear" w:color="auto" w:fill="FFFFFF"/>
        </w:rPr>
      </w:pPr>
      <w:r w:rsidRPr="00E304FF">
        <w:rPr>
          <w:rFonts w:ascii="Times New Roman" w:hAnsi="Times New Roman"/>
          <w:bCs/>
          <w:sz w:val="24"/>
          <w:szCs w:val="24"/>
          <w:shd w:val="clear" w:color="auto" w:fill="FFFFFF"/>
        </w:rPr>
        <w:t>объяснять причины возрастания роли науки в современном мире;</w:t>
      </w:r>
    </w:p>
    <w:p w:rsidR="006E54D0" w:rsidRPr="00E304FF" w:rsidRDefault="006E54D0" w:rsidP="00093E58">
      <w:pPr>
        <w:numPr>
          <w:ilvl w:val="0"/>
          <w:numId w:val="77"/>
        </w:numPr>
        <w:shd w:val="clear" w:color="auto" w:fill="FFFFFF"/>
        <w:tabs>
          <w:tab w:val="left" w:pos="426"/>
          <w:tab w:val="left" w:pos="993"/>
        </w:tabs>
        <w:spacing w:after="0" w:line="240" w:lineRule="auto"/>
        <w:ind w:left="0" w:firstLine="284"/>
        <w:jc w:val="both"/>
        <w:rPr>
          <w:rFonts w:ascii="Times New Roman" w:hAnsi="Times New Roman"/>
          <w:bCs/>
          <w:sz w:val="24"/>
          <w:szCs w:val="24"/>
          <w:shd w:val="clear" w:color="auto" w:fill="FFFFFF"/>
        </w:rPr>
      </w:pPr>
      <w:r w:rsidRPr="00E304FF">
        <w:rPr>
          <w:rFonts w:ascii="Times New Roman" w:hAnsi="Times New Roman"/>
          <w:bCs/>
          <w:sz w:val="24"/>
          <w:szCs w:val="24"/>
          <w:shd w:val="clear" w:color="auto" w:fill="FFFFFF"/>
        </w:rPr>
        <w:t>оценивать роль образования в современном обществе;</w:t>
      </w:r>
    </w:p>
    <w:p w:rsidR="006E54D0" w:rsidRPr="00E304FF" w:rsidRDefault="006E54D0" w:rsidP="00093E58">
      <w:pPr>
        <w:numPr>
          <w:ilvl w:val="0"/>
          <w:numId w:val="77"/>
        </w:numPr>
        <w:shd w:val="clear" w:color="auto" w:fill="FFFFFF"/>
        <w:tabs>
          <w:tab w:val="left" w:pos="426"/>
          <w:tab w:val="left" w:pos="993"/>
        </w:tabs>
        <w:spacing w:after="0" w:line="240" w:lineRule="auto"/>
        <w:ind w:left="0" w:firstLine="284"/>
        <w:jc w:val="both"/>
        <w:rPr>
          <w:rFonts w:ascii="Times New Roman" w:hAnsi="Times New Roman"/>
          <w:bCs/>
          <w:sz w:val="24"/>
          <w:szCs w:val="24"/>
          <w:shd w:val="clear" w:color="auto" w:fill="FFFFFF"/>
        </w:rPr>
      </w:pPr>
      <w:r w:rsidRPr="00E304FF">
        <w:rPr>
          <w:rFonts w:ascii="Times New Roman" w:hAnsi="Times New Roman"/>
          <w:bCs/>
          <w:sz w:val="24"/>
          <w:szCs w:val="24"/>
          <w:shd w:val="clear" w:color="auto" w:fill="FFFFFF"/>
        </w:rPr>
        <w:t>различать уровни общего образования в России;</w:t>
      </w:r>
    </w:p>
    <w:p w:rsidR="006E54D0" w:rsidRPr="00E304FF" w:rsidRDefault="006E54D0" w:rsidP="00093E58">
      <w:pPr>
        <w:numPr>
          <w:ilvl w:val="0"/>
          <w:numId w:val="77"/>
        </w:numPr>
        <w:shd w:val="clear" w:color="auto" w:fill="FFFFFF"/>
        <w:tabs>
          <w:tab w:val="left" w:pos="426"/>
          <w:tab w:val="left" w:pos="993"/>
        </w:tabs>
        <w:spacing w:after="0" w:line="240" w:lineRule="auto"/>
        <w:ind w:left="0" w:firstLine="284"/>
        <w:jc w:val="both"/>
        <w:rPr>
          <w:rFonts w:ascii="Times New Roman" w:hAnsi="Times New Roman"/>
          <w:bCs/>
          <w:sz w:val="24"/>
          <w:szCs w:val="24"/>
          <w:shd w:val="clear" w:color="auto" w:fill="FFFFFF"/>
        </w:rPr>
      </w:pPr>
      <w:r w:rsidRPr="00E304FF">
        <w:rPr>
          <w:rFonts w:ascii="Times New Roman" w:hAnsi="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E304FF" w:rsidRDefault="006E54D0" w:rsidP="00093E58">
      <w:pPr>
        <w:numPr>
          <w:ilvl w:val="0"/>
          <w:numId w:val="77"/>
        </w:numPr>
        <w:shd w:val="clear" w:color="auto" w:fill="FFFFFF"/>
        <w:tabs>
          <w:tab w:val="left" w:pos="426"/>
          <w:tab w:val="left" w:pos="993"/>
        </w:tabs>
        <w:spacing w:after="0" w:line="240" w:lineRule="auto"/>
        <w:ind w:left="0" w:firstLine="284"/>
        <w:jc w:val="both"/>
        <w:rPr>
          <w:rFonts w:ascii="Times New Roman" w:hAnsi="Times New Roman"/>
          <w:bCs/>
          <w:sz w:val="24"/>
          <w:szCs w:val="24"/>
          <w:shd w:val="clear" w:color="auto" w:fill="FFFFFF"/>
        </w:rPr>
      </w:pPr>
      <w:r w:rsidRPr="00E304FF">
        <w:rPr>
          <w:rFonts w:ascii="Times New Roman" w:hAnsi="Times New Roman"/>
          <w:bCs/>
          <w:sz w:val="24"/>
          <w:szCs w:val="24"/>
          <w:shd w:val="clear" w:color="auto" w:fill="FFFFFF"/>
        </w:rPr>
        <w:t>описывать духовные ценности российского народа и выражать собственное отношение к ним;</w:t>
      </w:r>
    </w:p>
    <w:p w:rsidR="006E54D0" w:rsidRPr="00E304FF" w:rsidRDefault="006E54D0" w:rsidP="00093E58">
      <w:pPr>
        <w:numPr>
          <w:ilvl w:val="0"/>
          <w:numId w:val="77"/>
        </w:numPr>
        <w:shd w:val="clear" w:color="auto" w:fill="FFFFFF"/>
        <w:tabs>
          <w:tab w:val="left" w:pos="426"/>
          <w:tab w:val="left" w:pos="993"/>
        </w:tabs>
        <w:spacing w:after="0" w:line="240" w:lineRule="auto"/>
        <w:ind w:left="0" w:firstLine="284"/>
        <w:jc w:val="both"/>
        <w:rPr>
          <w:rFonts w:ascii="Times New Roman" w:hAnsi="Times New Roman"/>
          <w:bCs/>
          <w:sz w:val="24"/>
          <w:szCs w:val="24"/>
          <w:shd w:val="clear" w:color="auto" w:fill="FFFFFF"/>
        </w:rPr>
      </w:pPr>
      <w:r w:rsidRPr="00E304FF">
        <w:rPr>
          <w:rFonts w:ascii="Times New Roman" w:hAnsi="Times New Roman"/>
          <w:bCs/>
          <w:sz w:val="24"/>
          <w:szCs w:val="24"/>
          <w:shd w:val="clear" w:color="auto" w:fill="FFFFFF"/>
        </w:rPr>
        <w:t>объяснять необходимость непрерывного образования в современных условиях;</w:t>
      </w:r>
    </w:p>
    <w:p w:rsidR="006E54D0" w:rsidRPr="00E304FF" w:rsidRDefault="006E54D0" w:rsidP="00093E58">
      <w:pPr>
        <w:numPr>
          <w:ilvl w:val="0"/>
          <w:numId w:val="77"/>
        </w:numPr>
        <w:shd w:val="clear" w:color="auto" w:fill="FFFFFF"/>
        <w:tabs>
          <w:tab w:val="left" w:pos="426"/>
          <w:tab w:val="left" w:pos="993"/>
        </w:tabs>
        <w:spacing w:after="0" w:line="240" w:lineRule="auto"/>
        <w:ind w:left="0" w:firstLine="284"/>
        <w:jc w:val="both"/>
        <w:rPr>
          <w:rFonts w:ascii="Times New Roman" w:hAnsi="Times New Roman"/>
          <w:bCs/>
          <w:sz w:val="24"/>
          <w:szCs w:val="24"/>
          <w:shd w:val="clear" w:color="auto" w:fill="FFFFFF"/>
        </w:rPr>
      </w:pPr>
      <w:r w:rsidRPr="00E304FF">
        <w:rPr>
          <w:rFonts w:ascii="Times New Roman" w:hAnsi="Times New Roman"/>
          <w:bCs/>
          <w:sz w:val="24"/>
          <w:szCs w:val="24"/>
          <w:shd w:val="clear" w:color="auto" w:fill="FFFFFF"/>
        </w:rPr>
        <w:lastRenderedPageBreak/>
        <w:t>учитывать общественные потребности при выборе направления своей будущей профессиональной деятельности;</w:t>
      </w:r>
    </w:p>
    <w:p w:rsidR="006E54D0" w:rsidRPr="00E304FF" w:rsidRDefault="006E54D0" w:rsidP="00093E58">
      <w:pPr>
        <w:numPr>
          <w:ilvl w:val="0"/>
          <w:numId w:val="77"/>
        </w:numPr>
        <w:shd w:val="clear" w:color="auto" w:fill="FFFFFF"/>
        <w:tabs>
          <w:tab w:val="left" w:pos="426"/>
          <w:tab w:val="left" w:pos="993"/>
        </w:tabs>
        <w:spacing w:after="0" w:line="240" w:lineRule="auto"/>
        <w:ind w:left="0" w:firstLine="284"/>
        <w:jc w:val="both"/>
        <w:rPr>
          <w:rFonts w:ascii="Times New Roman" w:hAnsi="Times New Roman"/>
          <w:bCs/>
          <w:sz w:val="24"/>
          <w:szCs w:val="24"/>
          <w:shd w:val="clear" w:color="auto" w:fill="FFFFFF"/>
        </w:rPr>
      </w:pPr>
      <w:r w:rsidRPr="00E304FF">
        <w:rPr>
          <w:rFonts w:ascii="Times New Roman" w:hAnsi="Times New Roman"/>
          <w:bCs/>
          <w:sz w:val="24"/>
          <w:szCs w:val="24"/>
          <w:shd w:val="clear" w:color="auto" w:fill="FFFFFF"/>
        </w:rPr>
        <w:t>раскрывать роль религии в современном обществе;</w:t>
      </w:r>
    </w:p>
    <w:p w:rsidR="006E54D0" w:rsidRPr="00E304FF" w:rsidRDefault="006E54D0" w:rsidP="00093E58">
      <w:pPr>
        <w:numPr>
          <w:ilvl w:val="0"/>
          <w:numId w:val="77"/>
        </w:numPr>
        <w:shd w:val="clear" w:color="auto" w:fill="FFFFFF"/>
        <w:tabs>
          <w:tab w:val="left" w:pos="426"/>
          <w:tab w:val="left" w:pos="993"/>
        </w:tabs>
        <w:spacing w:after="0" w:line="240" w:lineRule="auto"/>
        <w:ind w:left="0" w:firstLine="284"/>
        <w:jc w:val="both"/>
        <w:rPr>
          <w:rFonts w:ascii="Times New Roman" w:hAnsi="Times New Roman"/>
          <w:b/>
          <w:bCs/>
          <w:sz w:val="24"/>
          <w:szCs w:val="24"/>
          <w:shd w:val="clear" w:color="auto" w:fill="FFFFFF"/>
        </w:rPr>
      </w:pPr>
      <w:r w:rsidRPr="00E304FF">
        <w:rPr>
          <w:rFonts w:ascii="Times New Roman" w:hAnsi="Times New Roman"/>
          <w:bCs/>
          <w:sz w:val="24"/>
          <w:szCs w:val="24"/>
          <w:shd w:val="clear" w:color="auto" w:fill="FFFFFF"/>
        </w:rPr>
        <w:t>характеризовать особенности искусства как формы духовной культуры</w:t>
      </w:r>
      <w:r w:rsidRPr="00E304FF">
        <w:rPr>
          <w:rFonts w:ascii="Times New Roman" w:hAnsi="Times New Roman"/>
          <w:b/>
          <w:bCs/>
          <w:sz w:val="24"/>
          <w:szCs w:val="24"/>
          <w:shd w:val="clear" w:color="auto" w:fill="FFFFFF"/>
        </w:rPr>
        <w:t>.</w:t>
      </w:r>
    </w:p>
    <w:p w:rsidR="006E54D0" w:rsidRPr="00E304FF" w:rsidRDefault="006E54D0" w:rsidP="00093E58">
      <w:pPr>
        <w:shd w:val="clear" w:color="auto" w:fill="FFFFFF"/>
        <w:tabs>
          <w:tab w:val="left" w:pos="426"/>
        </w:tabs>
        <w:spacing w:after="0" w:line="240" w:lineRule="auto"/>
        <w:ind w:firstLine="284"/>
        <w:jc w:val="both"/>
        <w:rPr>
          <w:rFonts w:ascii="Times New Roman" w:hAnsi="Times New Roman"/>
          <w:b/>
          <w:bCs/>
          <w:sz w:val="24"/>
          <w:szCs w:val="24"/>
          <w:shd w:val="clear" w:color="auto" w:fill="FFFFFF"/>
        </w:rPr>
      </w:pPr>
      <w:r w:rsidRPr="00E304FF">
        <w:rPr>
          <w:rFonts w:ascii="Times New Roman" w:hAnsi="Times New Roman"/>
          <w:b/>
          <w:bCs/>
          <w:sz w:val="24"/>
          <w:szCs w:val="24"/>
          <w:shd w:val="clear" w:color="auto" w:fill="FFFFFF"/>
        </w:rPr>
        <w:t>Выпускник получит возможность научиться:</w:t>
      </w:r>
    </w:p>
    <w:p w:rsidR="006E54D0" w:rsidRPr="00E304FF" w:rsidRDefault="006E54D0" w:rsidP="00093E58">
      <w:pPr>
        <w:numPr>
          <w:ilvl w:val="0"/>
          <w:numId w:val="78"/>
        </w:numPr>
        <w:shd w:val="clear" w:color="auto" w:fill="FFFFFF"/>
        <w:tabs>
          <w:tab w:val="left" w:pos="426"/>
          <w:tab w:val="left" w:pos="993"/>
        </w:tabs>
        <w:spacing w:after="0" w:line="240" w:lineRule="auto"/>
        <w:ind w:left="0" w:firstLine="284"/>
        <w:jc w:val="both"/>
        <w:rPr>
          <w:rFonts w:ascii="Times New Roman" w:hAnsi="Times New Roman"/>
          <w:bCs/>
          <w:i/>
          <w:sz w:val="24"/>
          <w:szCs w:val="24"/>
          <w:shd w:val="clear" w:color="auto" w:fill="FFFFFF"/>
        </w:rPr>
      </w:pPr>
      <w:r w:rsidRPr="00E304FF">
        <w:rPr>
          <w:rFonts w:ascii="Times New Roman" w:hAnsi="Times New Roman"/>
          <w:bCs/>
          <w:i/>
          <w:sz w:val="24"/>
          <w:szCs w:val="24"/>
          <w:shd w:val="clear" w:color="auto" w:fill="FFFFFF"/>
        </w:rPr>
        <w:t>описывать процессы создания, сохранения, трансляции и усвоения достижений культуры;</w:t>
      </w:r>
    </w:p>
    <w:p w:rsidR="006E54D0" w:rsidRPr="00E304FF" w:rsidRDefault="006E54D0" w:rsidP="00093E58">
      <w:pPr>
        <w:numPr>
          <w:ilvl w:val="0"/>
          <w:numId w:val="78"/>
        </w:numPr>
        <w:shd w:val="clear" w:color="auto" w:fill="FFFFFF"/>
        <w:tabs>
          <w:tab w:val="left" w:pos="426"/>
          <w:tab w:val="left" w:pos="993"/>
        </w:tabs>
        <w:spacing w:after="0" w:line="240" w:lineRule="auto"/>
        <w:ind w:left="0" w:firstLine="284"/>
        <w:jc w:val="both"/>
        <w:rPr>
          <w:rFonts w:ascii="Times New Roman" w:hAnsi="Times New Roman"/>
          <w:bCs/>
          <w:i/>
          <w:sz w:val="24"/>
          <w:szCs w:val="24"/>
          <w:shd w:val="clear" w:color="auto" w:fill="FFFFFF"/>
        </w:rPr>
      </w:pPr>
      <w:r w:rsidRPr="00E304FF">
        <w:rPr>
          <w:rFonts w:ascii="Times New Roman" w:hAnsi="Times New Roman"/>
          <w:bCs/>
          <w:i/>
          <w:sz w:val="24"/>
          <w:szCs w:val="24"/>
          <w:shd w:val="clear" w:color="auto" w:fill="FFFFFF"/>
        </w:rPr>
        <w:t>характеризовать основные направления развития отечественной культуры в современных условиях;</w:t>
      </w:r>
    </w:p>
    <w:p w:rsidR="006E54D0" w:rsidRPr="00E304FF" w:rsidRDefault="006E54D0" w:rsidP="00093E58">
      <w:pPr>
        <w:numPr>
          <w:ilvl w:val="0"/>
          <w:numId w:val="78"/>
        </w:numPr>
        <w:shd w:val="clear" w:color="auto" w:fill="FFFFFF"/>
        <w:tabs>
          <w:tab w:val="left" w:pos="426"/>
          <w:tab w:val="left" w:pos="993"/>
        </w:tabs>
        <w:spacing w:after="0" w:line="240" w:lineRule="auto"/>
        <w:ind w:left="0" w:firstLine="284"/>
        <w:jc w:val="both"/>
        <w:rPr>
          <w:rFonts w:ascii="Times New Roman" w:hAnsi="Times New Roman"/>
          <w:bCs/>
          <w:i/>
          <w:sz w:val="24"/>
          <w:szCs w:val="24"/>
          <w:shd w:val="clear" w:color="auto" w:fill="FFFFFF"/>
        </w:rPr>
      </w:pPr>
      <w:r w:rsidRPr="00E304FF">
        <w:rPr>
          <w:rFonts w:ascii="Times New Roman" w:hAnsi="Times New Roman"/>
          <w:bCs/>
          <w:i/>
          <w:sz w:val="24"/>
          <w:szCs w:val="24"/>
          <w:shd w:val="clear" w:color="auto" w:fill="FFFFFF"/>
        </w:rPr>
        <w:t>критически воспринимать сообщения и рекламу в СМИ и Интернете о таких направлениях массовой культуры</w:t>
      </w:r>
      <w:r w:rsidR="0004371E" w:rsidRPr="00E304FF">
        <w:rPr>
          <w:rFonts w:ascii="Times New Roman" w:hAnsi="Times New Roman"/>
          <w:bCs/>
          <w:i/>
          <w:sz w:val="24"/>
          <w:szCs w:val="24"/>
          <w:shd w:val="clear" w:color="auto" w:fill="FFFFFF"/>
        </w:rPr>
        <w:t>,</w:t>
      </w:r>
      <w:r w:rsidRPr="00E304FF">
        <w:rPr>
          <w:rFonts w:ascii="Times New Roman" w:hAnsi="Times New Roman"/>
          <w:bCs/>
          <w:i/>
          <w:sz w:val="24"/>
          <w:szCs w:val="24"/>
          <w:shd w:val="clear" w:color="auto" w:fill="FFFFFF"/>
        </w:rPr>
        <w:t xml:space="preserve"> как шоу-бизнес и мода.</w:t>
      </w:r>
    </w:p>
    <w:p w:rsidR="006E54D0" w:rsidRPr="00E304FF" w:rsidRDefault="006E54D0" w:rsidP="00093E58">
      <w:pPr>
        <w:tabs>
          <w:tab w:val="left" w:pos="426"/>
        </w:tabs>
        <w:spacing w:after="0" w:line="240" w:lineRule="auto"/>
        <w:ind w:firstLine="284"/>
        <w:jc w:val="both"/>
        <w:rPr>
          <w:rFonts w:ascii="Times New Roman" w:hAnsi="Times New Roman"/>
          <w:b/>
          <w:bCs/>
          <w:sz w:val="24"/>
          <w:szCs w:val="24"/>
          <w:shd w:val="clear" w:color="auto" w:fill="FFFFFF"/>
        </w:rPr>
      </w:pPr>
      <w:r w:rsidRPr="00E304FF">
        <w:rPr>
          <w:rFonts w:ascii="Times New Roman" w:hAnsi="Times New Roman"/>
          <w:b/>
          <w:bCs/>
          <w:sz w:val="24"/>
          <w:szCs w:val="24"/>
          <w:shd w:val="clear" w:color="auto" w:fill="FFFFFF"/>
        </w:rPr>
        <w:t>Социальная сфера</w:t>
      </w:r>
    </w:p>
    <w:p w:rsidR="006E54D0" w:rsidRPr="00E304FF" w:rsidRDefault="006E54D0" w:rsidP="00093E58">
      <w:pPr>
        <w:tabs>
          <w:tab w:val="left" w:pos="426"/>
          <w:tab w:val="left" w:pos="1027"/>
        </w:tabs>
        <w:spacing w:after="0" w:line="240" w:lineRule="auto"/>
        <w:ind w:firstLine="284"/>
        <w:jc w:val="both"/>
        <w:rPr>
          <w:rFonts w:ascii="Times New Roman" w:hAnsi="Times New Roman"/>
          <w:b/>
          <w:bCs/>
          <w:sz w:val="24"/>
          <w:szCs w:val="24"/>
          <w:shd w:val="clear" w:color="auto" w:fill="FFFFFF"/>
        </w:rPr>
      </w:pPr>
      <w:r w:rsidRPr="00E304FF">
        <w:rPr>
          <w:rFonts w:ascii="Times New Roman" w:hAnsi="Times New Roman"/>
          <w:b/>
          <w:bCs/>
          <w:sz w:val="24"/>
          <w:szCs w:val="24"/>
          <w:shd w:val="clear" w:color="auto" w:fill="FFFFFF"/>
        </w:rPr>
        <w:t>Выпускник научится:</w:t>
      </w:r>
    </w:p>
    <w:p w:rsidR="006E54D0" w:rsidRPr="00E304FF" w:rsidRDefault="006E54D0" w:rsidP="00093E58">
      <w:pPr>
        <w:numPr>
          <w:ilvl w:val="0"/>
          <w:numId w:val="79"/>
        </w:numPr>
        <w:tabs>
          <w:tab w:val="left" w:pos="426"/>
          <w:tab w:val="left" w:pos="1027"/>
        </w:tabs>
        <w:spacing w:after="0" w:line="240" w:lineRule="auto"/>
        <w:ind w:left="0" w:firstLine="284"/>
        <w:jc w:val="both"/>
        <w:rPr>
          <w:rFonts w:ascii="Times New Roman" w:hAnsi="Times New Roman"/>
          <w:bCs/>
          <w:sz w:val="24"/>
          <w:szCs w:val="24"/>
          <w:shd w:val="clear" w:color="auto" w:fill="FFFFFF"/>
        </w:rPr>
      </w:pPr>
      <w:r w:rsidRPr="00E304FF">
        <w:rPr>
          <w:rFonts w:ascii="Times New Roman" w:hAnsi="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E304FF" w:rsidRDefault="006E54D0" w:rsidP="00093E58">
      <w:pPr>
        <w:numPr>
          <w:ilvl w:val="0"/>
          <w:numId w:val="79"/>
        </w:numPr>
        <w:tabs>
          <w:tab w:val="left" w:pos="426"/>
          <w:tab w:val="left" w:pos="1027"/>
        </w:tabs>
        <w:spacing w:after="0" w:line="240" w:lineRule="auto"/>
        <w:ind w:left="0" w:firstLine="284"/>
        <w:jc w:val="both"/>
        <w:rPr>
          <w:rFonts w:ascii="Times New Roman" w:hAnsi="Times New Roman"/>
          <w:bCs/>
          <w:sz w:val="24"/>
          <w:szCs w:val="24"/>
          <w:shd w:val="clear" w:color="auto" w:fill="FFFFFF"/>
        </w:rPr>
      </w:pPr>
      <w:r w:rsidRPr="00E304FF">
        <w:rPr>
          <w:rFonts w:ascii="Times New Roman" w:hAnsi="Times New Roman"/>
          <w:bCs/>
          <w:sz w:val="24"/>
          <w:szCs w:val="24"/>
          <w:shd w:val="clear" w:color="auto" w:fill="FFFFFF"/>
        </w:rPr>
        <w:t>объяснять взаимодействие социальных общностей и групп;</w:t>
      </w:r>
    </w:p>
    <w:p w:rsidR="006E54D0" w:rsidRPr="00E304FF" w:rsidRDefault="006E54D0" w:rsidP="00093E58">
      <w:pPr>
        <w:numPr>
          <w:ilvl w:val="0"/>
          <w:numId w:val="79"/>
        </w:numPr>
        <w:tabs>
          <w:tab w:val="left" w:pos="426"/>
          <w:tab w:val="left" w:pos="1027"/>
        </w:tabs>
        <w:spacing w:after="0" w:line="240" w:lineRule="auto"/>
        <w:ind w:left="0" w:firstLine="284"/>
        <w:jc w:val="both"/>
        <w:rPr>
          <w:rFonts w:ascii="Times New Roman" w:hAnsi="Times New Roman"/>
          <w:bCs/>
          <w:sz w:val="24"/>
          <w:szCs w:val="24"/>
          <w:shd w:val="clear" w:color="auto" w:fill="FFFFFF"/>
        </w:rPr>
      </w:pPr>
      <w:r w:rsidRPr="00E304FF">
        <w:rPr>
          <w:rFonts w:ascii="Times New Roman" w:hAnsi="Times New Roman"/>
          <w:bCs/>
          <w:sz w:val="24"/>
          <w:szCs w:val="24"/>
          <w:shd w:val="clear" w:color="auto" w:fill="FFFFFF"/>
        </w:rPr>
        <w:t>характеризовать ведущие направления социальной политики Российского государства;</w:t>
      </w:r>
    </w:p>
    <w:p w:rsidR="006E54D0" w:rsidRPr="00E304FF" w:rsidRDefault="006E54D0" w:rsidP="00093E58">
      <w:pPr>
        <w:numPr>
          <w:ilvl w:val="0"/>
          <w:numId w:val="79"/>
        </w:numPr>
        <w:tabs>
          <w:tab w:val="left" w:pos="426"/>
          <w:tab w:val="left" w:pos="1027"/>
        </w:tabs>
        <w:spacing w:after="0" w:line="240" w:lineRule="auto"/>
        <w:ind w:left="0" w:firstLine="284"/>
        <w:jc w:val="both"/>
        <w:rPr>
          <w:rFonts w:ascii="Times New Roman" w:hAnsi="Times New Roman"/>
          <w:bCs/>
          <w:sz w:val="24"/>
          <w:szCs w:val="24"/>
          <w:shd w:val="clear" w:color="auto" w:fill="FFFFFF"/>
        </w:rPr>
      </w:pPr>
      <w:r w:rsidRPr="00E304FF">
        <w:rPr>
          <w:rFonts w:ascii="Times New Roman" w:hAnsi="Times New Roman"/>
          <w:bCs/>
          <w:sz w:val="24"/>
          <w:szCs w:val="24"/>
          <w:shd w:val="clear" w:color="auto" w:fill="FFFFFF"/>
        </w:rPr>
        <w:t>выделять параметры, определяющие социальный статус личности;</w:t>
      </w:r>
    </w:p>
    <w:p w:rsidR="006E54D0" w:rsidRPr="00E304FF" w:rsidRDefault="006E54D0" w:rsidP="00093E58">
      <w:pPr>
        <w:numPr>
          <w:ilvl w:val="0"/>
          <w:numId w:val="79"/>
        </w:numPr>
        <w:tabs>
          <w:tab w:val="left" w:pos="426"/>
          <w:tab w:val="left" w:pos="1027"/>
        </w:tabs>
        <w:spacing w:after="0" w:line="240" w:lineRule="auto"/>
        <w:ind w:left="0" w:firstLine="284"/>
        <w:jc w:val="both"/>
        <w:rPr>
          <w:rFonts w:ascii="Times New Roman" w:hAnsi="Times New Roman"/>
          <w:bCs/>
          <w:sz w:val="24"/>
          <w:szCs w:val="24"/>
          <w:shd w:val="clear" w:color="auto" w:fill="FFFFFF"/>
        </w:rPr>
      </w:pPr>
      <w:r w:rsidRPr="00E304FF">
        <w:rPr>
          <w:rFonts w:ascii="Times New Roman" w:hAnsi="Times New Roman"/>
          <w:bCs/>
          <w:sz w:val="24"/>
          <w:szCs w:val="24"/>
          <w:shd w:val="clear" w:color="auto" w:fill="FFFFFF"/>
        </w:rPr>
        <w:t>приводить примеры предписанных и достигаемых статусов;</w:t>
      </w:r>
    </w:p>
    <w:p w:rsidR="006E54D0" w:rsidRPr="00E304FF" w:rsidRDefault="006E54D0" w:rsidP="00093E58">
      <w:pPr>
        <w:numPr>
          <w:ilvl w:val="0"/>
          <w:numId w:val="79"/>
        </w:numPr>
        <w:tabs>
          <w:tab w:val="left" w:pos="426"/>
          <w:tab w:val="left" w:pos="1027"/>
        </w:tabs>
        <w:spacing w:after="0" w:line="240" w:lineRule="auto"/>
        <w:ind w:left="0" w:firstLine="284"/>
        <w:jc w:val="both"/>
        <w:rPr>
          <w:rFonts w:ascii="Times New Roman" w:hAnsi="Times New Roman"/>
          <w:bCs/>
          <w:sz w:val="24"/>
          <w:szCs w:val="24"/>
          <w:shd w:val="clear" w:color="auto" w:fill="FFFFFF"/>
        </w:rPr>
      </w:pPr>
      <w:r w:rsidRPr="00E304FF">
        <w:rPr>
          <w:rFonts w:ascii="Times New Roman" w:hAnsi="Times New Roman"/>
          <w:bCs/>
          <w:sz w:val="24"/>
          <w:szCs w:val="24"/>
          <w:shd w:val="clear" w:color="auto" w:fill="FFFFFF"/>
        </w:rPr>
        <w:t>описывать основные социальные роли подростка;</w:t>
      </w:r>
    </w:p>
    <w:p w:rsidR="006E54D0" w:rsidRPr="00E304FF" w:rsidRDefault="006E54D0" w:rsidP="00093E58">
      <w:pPr>
        <w:numPr>
          <w:ilvl w:val="0"/>
          <w:numId w:val="79"/>
        </w:numPr>
        <w:tabs>
          <w:tab w:val="left" w:pos="426"/>
          <w:tab w:val="left" w:pos="1027"/>
        </w:tabs>
        <w:spacing w:after="0" w:line="240" w:lineRule="auto"/>
        <w:ind w:left="0" w:firstLine="284"/>
        <w:jc w:val="both"/>
        <w:rPr>
          <w:rFonts w:ascii="Times New Roman" w:hAnsi="Times New Roman"/>
          <w:bCs/>
          <w:sz w:val="24"/>
          <w:szCs w:val="24"/>
          <w:shd w:val="clear" w:color="auto" w:fill="FFFFFF"/>
        </w:rPr>
      </w:pPr>
      <w:r w:rsidRPr="00E304FF">
        <w:rPr>
          <w:rFonts w:ascii="Times New Roman" w:hAnsi="Times New Roman"/>
          <w:bCs/>
          <w:sz w:val="24"/>
          <w:szCs w:val="24"/>
          <w:shd w:val="clear" w:color="auto" w:fill="FFFFFF"/>
        </w:rPr>
        <w:t>конкретизировать примерами процесс социальной мобильности;</w:t>
      </w:r>
    </w:p>
    <w:p w:rsidR="006E54D0" w:rsidRPr="00E304FF" w:rsidRDefault="006E54D0" w:rsidP="00093E58">
      <w:pPr>
        <w:numPr>
          <w:ilvl w:val="0"/>
          <w:numId w:val="79"/>
        </w:numPr>
        <w:tabs>
          <w:tab w:val="left" w:pos="426"/>
          <w:tab w:val="left" w:pos="1027"/>
        </w:tabs>
        <w:spacing w:after="0" w:line="240" w:lineRule="auto"/>
        <w:ind w:left="0" w:firstLine="284"/>
        <w:jc w:val="both"/>
        <w:rPr>
          <w:rFonts w:ascii="Times New Roman" w:hAnsi="Times New Roman"/>
          <w:bCs/>
          <w:sz w:val="24"/>
          <w:szCs w:val="24"/>
          <w:shd w:val="clear" w:color="auto" w:fill="FFFFFF"/>
        </w:rPr>
      </w:pPr>
      <w:r w:rsidRPr="00E304FF">
        <w:rPr>
          <w:rFonts w:ascii="Times New Roman" w:hAnsi="Times New Roman"/>
          <w:bCs/>
          <w:sz w:val="24"/>
          <w:szCs w:val="24"/>
          <w:shd w:val="clear" w:color="auto" w:fill="FFFFFF"/>
        </w:rPr>
        <w:t>характеризовать межнациональные отношения в современном мире;</w:t>
      </w:r>
    </w:p>
    <w:p w:rsidR="006E54D0" w:rsidRPr="00E304FF" w:rsidRDefault="006E54D0" w:rsidP="00093E58">
      <w:pPr>
        <w:numPr>
          <w:ilvl w:val="0"/>
          <w:numId w:val="79"/>
        </w:numPr>
        <w:tabs>
          <w:tab w:val="left" w:pos="426"/>
          <w:tab w:val="left" w:pos="1027"/>
        </w:tabs>
        <w:spacing w:after="0" w:line="240" w:lineRule="auto"/>
        <w:ind w:left="0" w:firstLine="284"/>
        <w:jc w:val="both"/>
        <w:rPr>
          <w:rFonts w:ascii="Times New Roman" w:hAnsi="Times New Roman"/>
          <w:bCs/>
          <w:sz w:val="24"/>
          <w:szCs w:val="24"/>
          <w:shd w:val="clear" w:color="auto" w:fill="FFFFFF"/>
        </w:rPr>
      </w:pPr>
      <w:r w:rsidRPr="00E304FF">
        <w:rPr>
          <w:rFonts w:ascii="Times New Roman" w:hAnsi="Times New Roman"/>
          <w:bCs/>
          <w:sz w:val="24"/>
          <w:szCs w:val="24"/>
          <w:shd w:val="clear" w:color="auto" w:fill="FFFFFF"/>
        </w:rPr>
        <w:t xml:space="preserve">объяснять причины межнациональных конфликтов и основные пути их разрешения; </w:t>
      </w:r>
    </w:p>
    <w:p w:rsidR="006E54D0" w:rsidRPr="00E304FF" w:rsidRDefault="006E54D0" w:rsidP="00093E58">
      <w:pPr>
        <w:numPr>
          <w:ilvl w:val="0"/>
          <w:numId w:val="79"/>
        </w:numPr>
        <w:tabs>
          <w:tab w:val="left" w:pos="426"/>
          <w:tab w:val="left" w:pos="1027"/>
        </w:tabs>
        <w:spacing w:after="0" w:line="240" w:lineRule="auto"/>
        <w:ind w:left="0" w:firstLine="284"/>
        <w:jc w:val="both"/>
        <w:rPr>
          <w:rFonts w:ascii="Times New Roman" w:hAnsi="Times New Roman"/>
          <w:bCs/>
          <w:sz w:val="24"/>
          <w:szCs w:val="24"/>
          <w:shd w:val="clear" w:color="auto" w:fill="FFFFFF"/>
        </w:rPr>
      </w:pPr>
      <w:r w:rsidRPr="00E304FF">
        <w:rPr>
          <w:rFonts w:ascii="Times New Roman" w:hAnsi="Times New Roman"/>
          <w:bCs/>
          <w:sz w:val="24"/>
          <w:szCs w:val="24"/>
          <w:shd w:val="clear" w:color="auto" w:fill="FFFFFF"/>
        </w:rPr>
        <w:t>характеризовать, раскрывать на конкретных примерах основные функции семьи в обществе;</w:t>
      </w:r>
    </w:p>
    <w:p w:rsidR="006E54D0" w:rsidRPr="00E304FF" w:rsidRDefault="006E54D0" w:rsidP="00093E58">
      <w:pPr>
        <w:numPr>
          <w:ilvl w:val="0"/>
          <w:numId w:val="79"/>
        </w:numPr>
        <w:tabs>
          <w:tab w:val="left" w:pos="426"/>
          <w:tab w:val="left" w:pos="1027"/>
        </w:tabs>
        <w:spacing w:after="0" w:line="240" w:lineRule="auto"/>
        <w:ind w:left="0" w:firstLine="284"/>
        <w:jc w:val="both"/>
        <w:rPr>
          <w:rFonts w:ascii="Times New Roman" w:hAnsi="Times New Roman"/>
          <w:bCs/>
          <w:sz w:val="24"/>
          <w:szCs w:val="24"/>
          <w:shd w:val="clear" w:color="auto" w:fill="FFFFFF"/>
        </w:rPr>
      </w:pPr>
      <w:r w:rsidRPr="00E304FF">
        <w:rPr>
          <w:rFonts w:ascii="Times New Roman" w:hAnsi="Times New Roman"/>
          <w:bCs/>
          <w:sz w:val="24"/>
          <w:szCs w:val="24"/>
          <w:shd w:val="clear" w:color="auto" w:fill="FFFFFF"/>
        </w:rPr>
        <w:t xml:space="preserve">раскрывать основные роли членов семьи; </w:t>
      </w:r>
    </w:p>
    <w:p w:rsidR="006E54D0" w:rsidRPr="00E304FF" w:rsidRDefault="006E54D0" w:rsidP="00093E58">
      <w:pPr>
        <w:numPr>
          <w:ilvl w:val="0"/>
          <w:numId w:val="79"/>
        </w:numPr>
        <w:tabs>
          <w:tab w:val="left" w:pos="426"/>
          <w:tab w:val="left" w:pos="993"/>
        </w:tabs>
        <w:spacing w:after="0" w:line="240" w:lineRule="auto"/>
        <w:ind w:left="0" w:firstLine="284"/>
        <w:jc w:val="both"/>
        <w:rPr>
          <w:rFonts w:ascii="Times New Roman" w:hAnsi="Times New Roman"/>
          <w:bCs/>
          <w:sz w:val="24"/>
          <w:szCs w:val="24"/>
          <w:shd w:val="clear" w:color="auto" w:fill="FFFFFF"/>
        </w:rPr>
      </w:pPr>
      <w:r w:rsidRPr="00E304FF">
        <w:rPr>
          <w:rFonts w:ascii="Times New Roman" w:hAnsi="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E304FF" w:rsidRDefault="006E54D0" w:rsidP="00093E58">
      <w:pPr>
        <w:numPr>
          <w:ilvl w:val="0"/>
          <w:numId w:val="79"/>
        </w:numPr>
        <w:tabs>
          <w:tab w:val="left" w:pos="426"/>
          <w:tab w:val="left" w:pos="1027"/>
        </w:tabs>
        <w:spacing w:after="0" w:line="240" w:lineRule="auto"/>
        <w:ind w:left="0" w:firstLine="284"/>
        <w:jc w:val="both"/>
        <w:rPr>
          <w:rFonts w:ascii="Times New Roman" w:hAnsi="Times New Roman"/>
          <w:b/>
          <w:bCs/>
          <w:sz w:val="24"/>
          <w:szCs w:val="24"/>
          <w:shd w:val="clear" w:color="auto" w:fill="FFFFFF"/>
        </w:rPr>
      </w:pPr>
      <w:r w:rsidRPr="00E304FF">
        <w:rPr>
          <w:rFonts w:ascii="Times New Roman" w:hAnsi="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E304FF" w:rsidRDefault="006E54D0" w:rsidP="00093E58">
      <w:pPr>
        <w:tabs>
          <w:tab w:val="left" w:pos="426"/>
          <w:tab w:val="left" w:pos="1027"/>
        </w:tabs>
        <w:spacing w:after="0" w:line="240" w:lineRule="auto"/>
        <w:ind w:firstLine="284"/>
        <w:jc w:val="both"/>
        <w:rPr>
          <w:rFonts w:ascii="Times New Roman" w:hAnsi="Times New Roman"/>
          <w:b/>
          <w:bCs/>
          <w:sz w:val="24"/>
          <w:szCs w:val="24"/>
          <w:shd w:val="clear" w:color="auto" w:fill="FFFFFF"/>
        </w:rPr>
      </w:pPr>
      <w:r w:rsidRPr="00E304FF">
        <w:rPr>
          <w:rFonts w:ascii="Times New Roman" w:hAnsi="Times New Roman"/>
          <w:b/>
          <w:bCs/>
          <w:sz w:val="24"/>
          <w:szCs w:val="24"/>
          <w:shd w:val="clear" w:color="auto" w:fill="FFFFFF"/>
        </w:rPr>
        <w:t>Выпускник получит возможность научиться:</w:t>
      </w:r>
    </w:p>
    <w:p w:rsidR="006E54D0" w:rsidRPr="00E304FF" w:rsidRDefault="006E54D0" w:rsidP="00093E58">
      <w:pPr>
        <w:numPr>
          <w:ilvl w:val="0"/>
          <w:numId w:val="80"/>
        </w:numPr>
        <w:tabs>
          <w:tab w:val="left" w:pos="426"/>
          <w:tab w:val="left" w:pos="1027"/>
        </w:tabs>
        <w:spacing w:after="0" w:line="240" w:lineRule="auto"/>
        <w:ind w:left="0" w:firstLine="284"/>
        <w:jc w:val="both"/>
        <w:rPr>
          <w:rFonts w:ascii="Times New Roman" w:hAnsi="Times New Roman"/>
          <w:bCs/>
          <w:i/>
          <w:sz w:val="24"/>
          <w:szCs w:val="24"/>
          <w:shd w:val="clear" w:color="auto" w:fill="FFFFFF"/>
        </w:rPr>
      </w:pPr>
      <w:r w:rsidRPr="00E304FF">
        <w:rPr>
          <w:rFonts w:ascii="Times New Roman" w:hAnsi="Times New Roman"/>
          <w:bCs/>
          <w:i/>
          <w:sz w:val="24"/>
          <w:szCs w:val="24"/>
          <w:shd w:val="clear" w:color="auto" w:fill="FFFFFF"/>
        </w:rPr>
        <w:t>раскрывать понятия «равенство» и «социальная справедливость» с позиций историзма;</w:t>
      </w:r>
    </w:p>
    <w:p w:rsidR="006E54D0" w:rsidRPr="00E304FF" w:rsidRDefault="006E54D0" w:rsidP="00093E58">
      <w:pPr>
        <w:numPr>
          <w:ilvl w:val="0"/>
          <w:numId w:val="80"/>
        </w:numPr>
        <w:tabs>
          <w:tab w:val="left" w:pos="426"/>
          <w:tab w:val="left" w:pos="1027"/>
        </w:tabs>
        <w:spacing w:after="0" w:line="240" w:lineRule="auto"/>
        <w:ind w:left="0" w:firstLine="284"/>
        <w:jc w:val="both"/>
        <w:rPr>
          <w:rFonts w:ascii="Times New Roman" w:hAnsi="Times New Roman"/>
          <w:bCs/>
          <w:i/>
          <w:sz w:val="24"/>
          <w:szCs w:val="24"/>
          <w:shd w:val="clear" w:color="auto" w:fill="FFFFFF"/>
        </w:rPr>
      </w:pPr>
      <w:r w:rsidRPr="00E304FF">
        <w:rPr>
          <w:rFonts w:ascii="Times New Roman" w:hAnsi="Times New Roman"/>
          <w:bCs/>
          <w:i/>
          <w:sz w:val="24"/>
          <w:szCs w:val="24"/>
          <w:shd w:val="clear" w:color="auto" w:fill="FFFFFF"/>
        </w:rPr>
        <w:t>выражать и обосновывать собственную позицию по актуальным проблемам молод</w:t>
      </w:r>
      <w:r w:rsidR="00245F1D" w:rsidRPr="00E304FF">
        <w:rPr>
          <w:rFonts w:ascii="Times New Roman" w:hAnsi="Times New Roman"/>
          <w:bCs/>
          <w:i/>
          <w:sz w:val="24"/>
          <w:szCs w:val="24"/>
          <w:shd w:val="clear" w:color="auto" w:fill="FFFFFF"/>
        </w:rPr>
        <w:t>е</w:t>
      </w:r>
      <w:r w:rsidRPr="00E304FF">
        <w:rPr>
          <w:rFonts w:ascii="Times New Roman" w:hAnsi="Times New Roman"/>
          <w:bCs/>
          <w:i/>
          <w:sz w:val="24"/>
          <w:szCs w:val="24"/>
          <w:shd w:val="clear" w:color="auto" w:fill="FFFFFF"/>
        </w:rPr>
        <w:t>жи;</w:t>
      </w:r>
    </w:p>
    <w:p w:rsidR="006E54D0" w:rsidRPr="00E304FF" w:rsidRDefault="006E54D0" w:rsidP="00093E58">
      <w:pPr>
        <w:numPr>
          <w:ilvl w:val="0"/>
          <w:numId w:val="80"/>
        </w:numPr>
        <w:tabs>
          <w:tab w:val="left" w:pos="426"/>
          <w:tab w:val="left" w:pos="1027"/>
        </w:tabs>
        <w:spacing w:after="0" w:line="240" w:lineRule="auto"/>
        <w:ind w:left="0" w:firstLine="284"/>
        <w:jc w:val="both"/>
        <w:rPr>
          <w:rFonts w:ascii="Times New Roman" w:hAnsi="Times New Roman"/>
          <w:bCs/>
          <w:i/>
          <w:sz w:val="24"/>
          <w:szCs w:val="24"/>
          <w:shd w:val="clear" w:color="auto" w:fill="FFFFFF"/>
        </w:rPr>
      </w:pPr>
      <w:r w:rsidRPr="00E304FF">
        <w:rPr>
          <w:rFonts w:ascii="Times New Roman" w:hAnsi="Times New Roman"/>
          <w:bCs/>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E304FF">
        <w:rPr>
          <w:rFonts w:ascii="Times New Roman" w:hAnsi="Times New Roman"/>
          <w:bCs/>
          <w:i/>
          <w:sz w:val="24"/>
          <w:szCs w:val="24"/>
          <w:shd w:val="clear" w:color="auto" w:fill="FFFFFF"/>
        </w:rPr>
        <w:t>;</w:t>
      </w:r>
      <w:r w:rsidR="00622153" w:rsidRPr="00E304FF">
        <w:rPr>
          <w:rFonts w:ascii="Times New Roman" w:hAnsi="Times New Roman"/>
          <w:bCs/>
          <w:i/>
          <w:sz w:val="24"/>
          <w:szCs w:val="24"/>
          <w:shd w:val="clear" w:color="auto" w:fill="FFFFFF"/>
        </w:rPr>
        <w:t xml:space="preserve"> </w:t>
      </w:r>
      <w:r w:rsidR="00B76965" w:rsidRPr="00E304FF">
        <w:rPr>
          <w:rFonts w:ascii="Times New Roman" w:hAnsi="Times New Roman"/>
          <w:bCs/>
          <w:i/>
          <w:sz w:val="24"/>
          <w:szCs w:val="24"/>
          <w:shd w:val="clear" w:color="auto" w:fill="FFFFFF"/>
        </w:rPr>
        <w:t xml:space="preserve">выражать </w:t>
      </w:r>
      <w:r w:rsidRPr="00E304FF">
        <w:rPr>
          <w:rFonts w:ascii="Times New Roman" w:hAnsi="Times New Roman"/>
          <w:bCs/>
          <w:i/>
          <w:sz w:val="24"/>
          <w:szCs w:val="24"/>
          <w:shd w:val="clear" w:color="auto" w:fill="FFFFFF"/>
        </w:rPr>
        <w:t>собственное отношение к различным способам разрешения семейных конфликтов;</w:t>
      </w:r>
    </w:p>
    <w:p w:rsidR="006E54D0" w:rsidRPr="00E304FF" w:rsidRDefault="006E54D0" w:rsidP="00093E58">
      <w:pPr>
        <w:numPr>
          <w:ilvl w:val="0"/>
          <w:numId w:val="80"/>
        </w:numPr>
        <w:shd w:val="clear" w:color="auto" w:fill="FFFFFF"/>
        <w:tabs>
          <w:tab w:val="left" w:pos="426"/>
          <w:tab w:val="left" w:pos="1027"/>
        </w:tabs>
        <w:spacing w:after="0" w:line="240" w:lineRule="auto"/>
        <w:ind w:left="0" w:firstLine="284"/>
        <w:jc w:val="both"/>
        <w:rPr>
          <w:rFonts w:ascii="Times New Roman" w:hAnsi="Times New Roman"/>
          <w:bCs/>
          <w:i/>
          <w:sz w:val="24"/>
          <w:szCs w:val="24"/>
          <w:shd w:val="clear" w:color="auto" w:fill="FFFFFF"/>
        </w:rPr>
      </w:pPr>
      <w:r w:rsidRPr="00E304FF">
        <w:rPr>
          <w:rFonts w:ascii="Times New Roman" w:hAnsi="Times New Roman"/>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E304FF" w:rsidRDefault="006E54D0" w:rsidP="00093E58">
      <w:pPr>
        <w:numPr>
          <w:ilvl w:val="0"/>
          <w:numId w:val="80"/>
        </w:numPr>
        <w:shd w:val="clear" w:color="auto" w:fill="FFFFFF"/>
        <w:tabs>
          <w:tab w:val="left" w:pos="426"/>
          <w:tab w:val="left" w:pos="1027"/>
        </w:tabs>
        <w:spacing w:after="0" w:line="240" w:lineRule="auto"/>
        <w:ind w:left="0" w:firstLine="284"/>
        <w:jc w:val="both"/>
        <w:rPr>
          <w:rFonts w:ascii="Times New Roman" w:hAnsi="Times New Roman"/>
          <w:bCs/>
          <w:i/>
          <w:sz w:val="24"/>
          <w:szCs w:val="24"/>
          <w:shd w:val="clear" w:color="auto" w:fill="FFFFFF"/>
        </w:rPr>
      </w:pPr>
      <w:r w:rsidRPr="00E304FF">
        <w:rPr>
          <w:rFonts w:ascii="Times New Roman" w:hAnsi="Times New Roman"/>
          <w:bCs/>
          <w:i/>
          <w:sz w:val="24"/>
          <w:szCs w:val="24"/>
          <w:shd w:val="clear" w:color="auto" w:fill="FFFFFF"/>
        </w:rPr>
        <w:t>использовать элементы причинно-следственного анализа при характеристике семейных конфликтов;</w:t>
      </w:r>
    </w:p>
    <w:p w:rsidR="006E54D0" w:rsidRPr="00E304FF" w:rsidRDefault="006E54D0" w:rsidP="00093E58">
      <w:pPr>
        <w:numPr>
          <w:ilvl w:val="0"/>
          <w:numId w:val="80"/>
        </w:numPr>
        <w:tabs>
          <w:tab w:val="left" w:pos="426"/>
          <w:tab w:val="left" w:pos="1027"/>
        </w:tabs>
        <w:spacing w:after="0" w:line="240" w:lineRule="auto"/>
        <w:ind w:left="0" w:firstLine="284"/>
        <w:jc w:val="both"/>
        <w:rPr>
          <w:rFonts w:ascii="Times New Roman" w:hAnsi="Times New Roman"/>
          <w:b/>
          <w:bCs/>
          <w:i/>
          <w:sz w:val="24"/>
          <w:szCs w:val="24"/>
          <w:shd w:val="clear" w:color="auto" w:fill="FFFFFF"/>
        </w:rPr>
      </w:pPr>
      <w:r w:rsidRPr="00E304FF">
        <w:rPr>
          <w:rFonts w:ascii="Times New Roman" w:hAnsi="Times New Roman"/>
          <w:bCs/>
          <w:i/>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E304FF">
        <w:rPr>
          <w:rFonts w:ascii="Times New Roman" w:hAnsi="Times New Roman"/>
          <w:b/>
          <w:bCs/>
          <w:i/>
          <w:sz w:val="24"/>
          <w:szCs w:val="24"/>
          <w:shd w:val="clear" w:color="auto" w:fill="FFFFFF"/>
        </w:rPr>
        <w:t>.</w:t>
      </w:r>
    </w:p>
    <w:p w:rsidR="006E54D0" w:rsidRPr="00E304FF" w:rsidRDefault="006E54D0" w:rsidP="00093E58">
      <w:pPr>
        <w:tabs>
          <w:tab w:val="left" w:pos="426"/>
          <w:tab w:val="left" w:pos="1027"/>
        </w:tabs>
        <w:spacing w:after="0" w:line="240" w:lineRule="auto"/>
        <w:ind w:firstLine="284"/>
        <w:jc w:val="both"/>
        <w:rPr>
          <w:rFonts w:ascii="Times New Roman" w:hAnsi="Times New Roman"/>
          <w:sz w:val="24"/>
          <w:szCs w:val="24"/>
        </w:rPr>
      </w:pPr>
      <w:r w:rsidRPr="00E304FF">
        <w:rPr>
          <w:rFonts w:ascii="Times New Roman" w:hAnsi="Times New Roman"/>
          <w:b/>
          <w:sz w:val="24"/>
          <w:szCs w:val="24"/>
        </w:rPr>
        <w:t>Политическая сфера жизни общества</w:t>
      </w:r>
    </w:p>
    <w:p w:rsidR="006E54D0" w:rsidRPr="00E304FF" w:rsidRDefault="006E54D0" w:rsidP="00093E58">
      <w:pPr>
        <w:tabs>
          <w:tab w:val="left" w:pos="426"/>
          <w:tab w:val="left" w:pos="1027"/>
        </w:tabs>
        <w:spacing w:after="0" w:line="240" w:lineRule="auto"/>
        <w:ind w:firstLine="284"/>
        <w:jc w:val="both"/>
        <w:rPr>
          <w:rFonts w:ascii="Times New Roman" w:hAnsi="Times New Roman"/>
          <w:b/>
          <w:sz w:val="24"/>
          <w:szCs w:val="24"/>
        </w:rPr>
      </w:pPr>
      <w:r w:rsidRPr="00E304FF">
        <w:rPr>
          <w:rFonts w:ascii="Times New Roman" w:hAnsi="Times New Roman"/>
          <w:b/>
          <w:sz w:val="24"/>
          <w:szCs w:val="24"/>
        </w:rPr>
        <w:t>Выпускник научится:</w:t>
      </w:r>
    </w:p>
    <w:p w:rsidR="006E54D0" w:rsidRPr="00E304FF" w:rsidRDefault="006E54D0" w:rsidP="00093E58">
      <w:pPr>
        <w:numPr>
          <w:ilvl w:val="0"/>
          <w:numId w:val="81"/>
        </w:numPr>
        <w:tabs>
          <w:tab w:val="left" w:pos="426"/>
          <w:tab w:val="left" w:pos="1027"/>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объяснять роль политики в жизни общества;</w:t>
      </w:r>
    </w:p>
    <w:p w:rsidR="006E54D0" w:rsidRPr="00E304FF" w:rsidRDefault="006E54D0" w:rsidP="00093E58">
      <w:pPr>
        <w:numPr>
          <w:ilvl w:val="0"/>
          <w:numId w:val="81"/>
        </w:numPr>
        <w:tabs>
          <w:tab w:val="left" w:pos="426"/>
          <w:tab w:val="left" w:pos="1027"/>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различать и сравнивать различные формы правления, иллюстрировать их примерами;</w:t>
      </w:r>
    </w:p>
    <w:p w:rsidR="006E54D0" w:rsidRPr="00E304FF" w:rsidRDefault="006E54D0" w:rsidP="00093E58">
      <w:pPr>
        <w:numPr>
          <w:ilvl w:val="0"/>
          <w:numId w:val="81"/>
        </w:numPr>
        <w:tabs>
          <w:tab w:val="left" w:pos="426"/>
          <w:tab w:val="left" w:pos="1027"/>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давать характеристику формам государственно-территориального устройства;</w:t>
      </w:r>
    </w:p>
    <w:p w:rsidR="006E54D0" w:rsidRPr="00E304FF" w:rsidRDefault="006E54D0" w:rsidP="00093E58">
      <w:pPr>
        <w:numPr>
          <w:ilvl w:val="0"/>
          <w:numId w:val="81"/>
        </w:numPr>
        <w:tabs>
          <w:tab w:val="left" w:pos="426"/>
          <w:tab w:val="left" w:pos="1027"/>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различать различные типы политических режимов, раскрывать их основные признаки;</w:t>
      </w:r>
    </w:p>
    <w:p w:rsidR="006E54D0" w:rsidRPr="00E304FF" w:rsidRDefault="006E54D0" w:rsidP="00093E58">
      <w:pPr>
        <w:numPr>
          <w:ilvl w:val="0"/>
          <w:numId w:val="81"/>
        </w:numPr>
        <w:tabs>
          <w:tab w:val="left" w:pos="426"/>
          <w:tab w:val="left" w:pos="1027"/>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раскрывать на конкретных примерах основные черты и принципы демократии;</w:t>
      </w:r>
    </w:p>
    <w:p w:rsidR="00EC713E" w:rsidRPr="00E304FF" w:rsidRDefault="006E54D0" w:rsidP="00093E58">
      <w:pPr>
        <w:numPr>
          <w:ilvl w:val="0"/>
          <w:numId w:val="81"/>
        </w:numPr>
        <w:tabs>
          <w:tab w:val="left" w:pos="426"/>
          <w:tab w:val="left" w:pos="1027"/>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называть признаки политической партии, раскрывать их на конкретных примерах;</w:t>
      </w:r>
    </w:p>
    <w:p w:rsidR="006E54D0" w:rsidRPr="00E304FF" w:rsidRDefault="006E54D0" w:rsidP="00093E58">
      <w:pPr>
        <w:numPr>
          <w:ilvl w:val="0"/>
          <w:numId w:val="81"/>
        </w:numPr>
        <w:tabs>
          <w:tab w:val="left" w:pos="426"/>
          <w:tab w:val="left" w:pos="1027"/>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характеризовать различные формы участия граждан в политической жизни.</w:t>
      </w:r>
    </w:p>
    <w:p w:rsidR="006E54D0" w:rsidRPr="00E304FF" w:rsidRDefault="006E54D0" w:rsidP="00093E58">
      <w:pPr>
        <w:tabs>
          <w:tab w:val="left" w:pos="426"/>
          <w:tab w:val="left" w:pos="1027"/>
        </w:tabs>
        <w:spacing w:after="0" w:line="240" w:lineRule="auto"/>
        <w:ind w:firstLine="284"/>
        <w:jc w:val="both"/>
        <w:rPr>
          <w:rFonts w:ascii="Times New Roman" w:hAnsi="Times New Roman"/>
          <w:b/>
          <w:sz w:val="24"/>
          <w:szCs w:val="24"/>
        </w:rPr>
      </w:pPr>
      <w:r w:rsidRPr="00E304FF">
        <w:rPr>
          <w:rFonts w:ascii="Times New Roman" w:hAnsi="Times New Roman"/>
          <w:b/>
          <w:sz w:val="24"/>
          <w:szCs w:val="24"/>
        </w:rPr>
        <w:t xml:space="preserve">Выпускник получит возможность научиться: </w:t>
      </w:r>
    </w:p>
    <w:p w:rsidR="0040362A" w:rsidRPr="00E304FF" w:rsidRDefault="0040362A" w:rsidP="00093E58">
      <w:pPr>
        <w:numPr>
          <w:ilvl w:val="0"/>
          <w:numId w:val="81"/>
        </w:numPr>
        <w:tabs>
          <w:tab w:val="left" w:pos="426"/>
          <w:tab w:val="left" w:pos="1027"/>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6E54D0" w:rsidRPr="00E304FF" w:rsidRDefault="006E54D0" w:rsidP="00093E58">
      <w:pPr>
        <w:numPr>
          <w:ilvl w:val="0"/>
          <w:numId w:val="82"/>
        </w:numPr>
        <w:tabs>
          <w:tab w:val="left" w:pos="426"/>
          <w:tab w:val="left" w:pos="1027"/>
        </w:tabs>
        <w:spacing w:after="0" w:line="240" w:lineRule="auto"/>
        <w:ind w:left="0" w:firstLine="284"/>
        <w:jc w:val="both"/>
        <w:rPr>
          <w:rFonts w:ascii="Times New Roman" w:hAnsi="Times New Roman"/>
          <w:i/>
          <w:sz w:val="24"/>
          <w:szCs w:val="24"/>
        </w:rPr>
      </w:pPr>
      <w:r w:rsidRPr="00E304FF">
        <w:rPr>
          <w:rFonts w:ascii="Times New Roman" w:hAnsi="Times New Roman"/>
          <w:i/>
          <w:sz w:val="24"/>
          <w:szCs w:val="24"/>
        </w:rPr>
        <w:lastRenderedPageBreak/>
        <w:t>соотносить различные оценки политических событий и процессов и делать обоснованные выводы.</w:t>
      </w:r>
    </w:p>
    <w:p w:rsidR="006E54D0" w:rsidRPr="00E304FF" w:rsidRDefault="006E54D0" w:rsidP="00093E58">
      <w:pPr>
        <w:tabs>
          <w:tab w:val="left" w:pos="426"/>
          <w:tab w:val="left" w:pos="1200"/>
        </w:tabs>
        <w:spacing w:after="0" w:line="240" w:lineRule="auto"/>
        <w:ind w:firstLine="284"/>
        <w:jc w:val="both"/>
        <w:rPr>
          <w:rFonts w:ascii="Times New Roman" w:hAnsi="Times New Roman"/>
          <w:sz w:val="24"/>
          <w:szCs w:val="24"/>
        </w:rPr>
      </w:pPr>
      <w:r w:rsidRPr="00E304FF">
        <w:rPr>
          <w:rFonts w:ascii="Times New Roman" w:hAnsi="Times New Roman"/>
          <w:b/>
          <w:bCs/>
          <w:sz w:val="24"/>
          <w:szCs w:val="24"/>
          <w:shd w:val="clear" w:color="auto" w:fill="FFFFFF"/>
        </w:rPr>
        <w:t>Гражданин и государство</w:t>
      </w:r>
    </w:p>
    <w:p w:rsidR="006E54D0" w:rsidRPr="00E304FF" w:rsidRDefault="006E54D0" w:rsidP="00093E58">
      <w:pPr>
        <w:tabs>
          <w:tab w:val="left" w:pos="426"/>
          <w:tab w:val="left" w:pos="1200"/>
        </w:tabs>
        <w:spacing w:after="0" w:line="240" w:lineRule="auto"/>
        <w:ind w:firstLine="284"/>
        <w:jc w:val="both"/>
        <w:rPr>
          <w:rFonts w:ascii="Times New Roman" w:hAnsi="Times New Roman"/>
          <w:b/>
          <w:bCs/>
          <w:sz w:val="24"/>
          <w:szCs w:val="24"/>
          <w:shd w:val="clear" w:color="auto" w:fill="FFFFFF"/>
        </w:rPr>
      </w:pPr>
      <w:r w:rsidRPr="00E304FF">
        <w:rPr>
          <w:rFonts w:ascii="Times New Roman" w:hAnsi="Times New Roman"/>
          <w:b/>
          <w:bCs/>
          <w:sz w:val="24"/>
          <w:szCs w:val="24"/>
          <w:shd w:val="clear" w:color="auto" w:fill="FFFFFF"/>
        </w:rPr>
        <w:t>Выпускник научится:</w:t>
      </w:r>
    </w:p>
    <w:p w:rsidR="006E54D0" w:rsidRPr="00E304FF" w:rsidRDefault="006E54D0" w:rsidP="00093E58">
      <w:pPr>
        <w:numPr>
          <w:ilvl w:val="0"/>
          <w:numId w:val="83"/>
        </w:numPr>
        <w:shd w:val="clear" w:color="auto" w:fill="FFFFFF"/>
        <w:tabs>
          <w:tab w:val="left" w:pos="426"/>
          <w:tab w:val="left" w:pos="993"/>
        </w:tabs>
        <w:spacing w:after="0" w:line="240" w:lineRule="auto"/>
        <w:ind w:left="0" w:firstLine="284"/>
        <w:jc w:val="both"/>
        <w:rPr>
          <w:rFonts w:ascii="Times New Roman" w:hAnsi="Times New Roman"/>
          <w:bCs/>
          <w:sz w:val="24"/>
          <w:szCs w:val="24"/>
          <w:shd w:val="clear" w:color="auto" w:fill="FFFFFF"/>
        </w:rPr>
      </w:pPr>
      <w:r w:rsidRPr="00E304FF">
        <w:rPr>
          <w:rFonts w:ascii="Times New Roman" w:hAnsi="Times New Roman"/>
          <w:bCs/>
          <w:sz w:val="24"/>
          <w:szCs w:val="24"/>
          <w:shd w:val="clear" w:color="auto" w:fill="FFFFFF"/>
        </w:rPr>
        <w:t xml:space="preserve">характеризовать </w:t>
      </w:r>
      <w:r w:rsidR="00F61600">
        <w:rPr>
          <w:rFonts w:ascii="Times New Roman" w:hAnsi="Times New Roman"/>
          <w:bCs/>
          <w:sz w:val="24"/>
          <w:szCs w:val="24"/>
          <w:shd w:val="clear" w:color="auto" w:fill="FFFFFF"/>
        </w:rPr>
        <w:t>муниципальное</w:t>
      </w:r>
      <w:r w:rsidRPr="00E304FF">
        <w:rPr>
          <w:rFonts w:ascii="Times New Roman" w:hAnsi="Times New Roman"/>
          <w:bCs/>
          <w:sz w:val="24"/>
          <w:szCs w:val="24"/>
          <w:shd w:val="clear" w:color="auto" w:fill="FFFFFF"/>
        </w:rPr>
        <w:t xml:space="preserve"> устройство Российской Федерации, называть органы государственной власти страны, описывать их полномочия и компетенцию;</w:t>
      </w:r>
    </w:p>
    <w:p w:rsidR="006E54D0" w:rsidRPr="00E304FF" w:rsidRDefault="006E54D0" w:rsidP="00093E58">
      <w:pPr>
        <w:numPr>
          <w:ilvl w:val="0"/>
          <w:numId w:val="83"/>
        </w:numPr>
        <w:shd w:val="clear" w:color="auto" w:fill="FFFFFF"/>
        <w:tabs>
          <w:tab w:val="left" w:pos="426"/>
          <w:tab w:val="left" w:pos="993"/>
        </w:tabs>
        <w:spacing w:after="0" w:line="240" w:lineRule="auto"/>
        <w:ind w:left="0" w:firstLine="284"/>
        <w:jc w:val="both"/>
        <w:rPr>
          <w:rFonts w:ascii="Times New Roman" w:hAnsi="Times New Roman"/>
          <w:bCs/>
          <w:sz w:val="24"/>
          <w:szCs w:val="24"/>
          <w:shd w:val="clear" w:color="auto" w:fill="FFFFFF"/>
        </w:rPr>
      </w:pPr>
      <w:r w:rsidRPr="00E304FF">
        <w:rPr>
          <w:rFonts w:ascii="Times New Roman" w:hAnsi="Times New Roman"/>
          <w:bCs/>
          <w:sz w:val="24"/>
          <w:szCs w:val="24"/>
          <w:shd w:val="clear" w:color="auto" w:fill="FFFFFF"/>
        </w:rPr>
        <w:t>объяснять порядок формирования органов государственной власти РФ;</w:t>
      </w:r>
    </w:p>
    <w:p w:rsidR="006E54D0" w:rsidRPr="00E304FF" w:rsidRDefault="006E54D0" w:rsidP="00093E58">
      <w:pPr>
        <w:numPr>
          <w:ilvl w:val="0"/>
          <w:numId w:val="83"/>
        </w:numPr>
        <w:shd w:val="clear" w:color="auto" w:fill="FFFFFF"/>
        <w:tabs>
          <w:tab w:val="left" w:pos="426"/>
          <w:tab w:val="left" w:pos="993"/>
        </w:tabs>
        <w:spacing w:after="0" w:line="240" w:lineRule="auto"/>
        <w:ind w:left="0" w:firstLine="284"/>
        <w:jc w:val="both"/>
        <w:rPr>
          <w:rFonts w:ascii="Times New Roman" w:hAnsi="Times New Roman"/>
          <w:bCs/>
          <w:sz w:val="24"/>
          <w:szCs w:val="24"/>
          <w:shd w:val="clear" w:color="auto" w:fill="FFFFFF"/>
        </w:rPr>
      </w:pPr>
      <w:r w:rsidRPr="00E304FF">
        <w:rPr>
          <w:rFonts w:ascii="Times New Roman" w:hAnsi="Times New Roman"/>
          <w:bCs/>
          <w:sz w:val="24"/>
          <w:szCs w:val="24"/>
          <w:shd w:val="clear" w:color="auto" w:fill="FFFFFF"/>
        </w:rPr>
        <w:t>раскрывать достижения российского народа;</w:t>
      </w:r>
    </w:p>
    <w:p w:rsidR="006E54D0" w:rsidRPr="00E304FF" w:rsidRDefault="006E54D0" w:rsidP="00093E58">
      <w:pPr>
        <w:numPr>
          <w:ilvl w:val="0"/>
          <w:numId w:val="83"/>
        </w:numPr>
        <w:shd w:val="clear" w:color="auto" w:fill="FFFFFF"/>
        <w:tabs>
          <w:tab w:val="left" w:pos="426"/>
          <w:tab w:val="left" w:pos="993"/>
        </w:tabs>
        <w:spacing w:after="0" w:line="240" w:lineRule="auto"/>
        <w:ind w:left="0" w:firstLine="284"/>
        <w:jc w:val="both"/>
        <w:rPr>
          <w:rFonts w:ascii="Times New Roman" w:hAnsi="Times New Roman"/>
          <w:bCs/>
          <w:sz w:val="24"/>
          <w:szCs w:val="24"/>
          <w:shd w:val="clear" w:color="auto" w:fill="FFFFFF"/>
        </w:rPr>
      </w:pPr>
      <w:r w:rsidRPr="00E304FF">
        <w:rPr>
          <w:rFonts w:ascii="Times New Roman" w:hAnsi="Times New Roman"/>
          <w:bCs/>
          <w:sz w:val="24"/>
          <w:szCs w:val="24"/>
          <w:shd w:val="clear" w:color="auto" w:fill="FFFFFF"/>
        </w:rPr>
        <w:t>объяснять и конкретизировать примерами смысл понятия «гражданство»</w:t>
      </w:r>
      <w:r w:rsidR="00334BAC" w:rsidRPr="00E304FF">
        <w:rPr>
          <w:rFonts w:ascii="Times New Roman" w:hAnsi="Times New Roman"/>
          <w:bCs/>
          <w:sz w:val="24"/>
          <w:szCs w:val="24"/>
          <w:shd w:val="clear" w:color="auto" w:fill="FFFFFF"/>
        </w:rPr>
        <w:t>;</w:t>
      </w:r>
    </w:p>
    <w:p w:rsidR="0040362A" w:rsidRPr="00E304FF" w:rsidRDefault="006E54D0" w:rsidP="00093E58">
      <w:pPr>
        <w:numPr>
          <w:ilvl w:val="0"/>
          <w:numId w:val="88"/>
        </w:numPr>
        <w:shd w:val="clear" w:color="auto" w:fill="FFFFFF"/>
        <w:tabs>
          <w:tab w:val="left" w:pos="426"/>
          <w:tab w:val="left" w:pos="993"/>
        </w:tabs>
        <w:spacing w:after="0" w:line="240" w:lineRule="auto"/>
        <w:ind w:left="0" w:firstLine="284"/>
        <w:jc w:val="both"/>
        <w:rPr>
          <w:rFonts w:ascii="Times New Roman" w:hAnsi="Times New Roman"/>
          <w:bCs/>
          <w:i/>
          <w:sz w:val="24"/>
          <w:szCs w:val="24"/>
          <w:shd w:val="clear" w:color="auto" w:fill="FFFFFF"/>
        </w:rPr>
      </w:pPr>
      <w:r w:rsidRPr="00E304FF">
        <w:rPr>
          <w:rFonts w:ascii="Times New Roman" w:hAnsi="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6E54D0" w:rsidRPr="00E304FF" w:rsidRDefault="0040362A" w:rsidP="00093E58">
      <w:pPr>
        <w:numPr>
          <w:ilvl w:val="0"/>
          <w:numId w:val="83"/>
        </w:numPr>
        <w:shd w:val="clear" w:color="auto" w:fill="FFFFFF"/>
        <w:tabs>
          <w:tab w:val="left" w:pos="426"/>
          <w:tab w:val="left" w:pos="993"/>
        </w:tabs>
        <w:spacing w:after="0" w:line="240" w:lineRule="auto"/>
        <w:ind w:left="0" w:firstLine="284"/>
        <w:jc w:val="both"/>
        <w:rPr>
          <w:rFonts w:ascii="Times New Roman" w:hAnsi="Times New Roman"/>
          <w:bCs/>
          <w:sz w:val="24"/>
          <w:szCs w:val="24"/>
          <w:shd w:val="clear" w:color="auto" w:fill="FFFFFF"/>
        </w:rPr>
      </w:pPr>
      <w:r w:rsidRPr="00E304FF">
        <w:rPr>
          <w:rFonts w:ascii="Times New Roman" w:hAnsi="Times New Roman"/>
          <w:bCs/>
          <w:sz w:val="24"/>
          <w:szCs w:val="24"/>
          <w:shd w:val="clear" w:color="auto" w:fill="FFFFFF"/>
        </w:rPr>
        <w:t>осознавать значение патриотической позиции в укреплении нашего государства;</w:t>
      </w:r>
    </w:p>
    <w:p w:rsidR="006E54D0" w:rsidRPr="00E304FF" w:rsidRDefault="006E54D0" w:rsidP="00093E58">
      <w:pPr>
        <w:numPr>
          <w:ilvl w:val="0"/>
          <w:numId w:val="83"/>
        </w:numPr>
        <w:tabs>
          <w:tab w:val="left" w:pos="426"/>
          <w:tab w:val="left" w:pos="993"/>
        </w:tabs>
        <w:spacing w:after="0" w:line="240" w:lineRule="auto"/>
        <w:ind w:left="0" w:firstLine="284"/>
        <w:jc w:val="both"/>
        <w:rPr>
          <w:rFonts w:ascii="Times New Roman" w:hAnsi="Times New Roman"/>
          <w:bCs/>
          <w:sz w:val="24"/>
          <w:szCs w:val="24"/>
          <w:shd w:val="clear" w:color="auto" w:fill="FFFFFF"/>
        </w:rPr>
      </w:pPr>
      <w:r w:rsidRPr="00E304FF">
        <w:rPr>
          <w:rFonts w:ascii="Times New Roman" w:hAnsi="Times New Roman"/>
          <w:bCs/>
          <w:sz w:val="24"/>
          <w:szCs w:val="24"/>
          <w:shd w:val="clear" w:color="auto" w:fill="FFFFFF"/>
        </w:rPr>
        <w:t>характеризовать конституционные обязанности гражданина.</w:t>
      </w:r>
    </w:p>
    <w:p w:rsidR="006E54D0" w:rsidRPr="00E304FF" w:rsidRDefault="006E54D0" w:rsidP="00093E58">
      <w:pPr>
        <w:tabs>
          <w:tab w:val="left" w:pos="426"/>
          <w:tab w:val="left" w:pos="1200"/>
        </w:tabs>
        <w:spacing w:after="0" w:line="240" w:lineRule="auto"/>
        <w:ind w:firstLine="284"/>
        <w:jc w:val="both"/>
        <w:rPr>
          <w:rFonts w:ascii="Times New Roman" w:hAnsi="Times New Roman"/>
          <w:b/>
          <w:bCs/>
          <w:sz w:val="24"/>
          <w:szCs w:val="24"/>
          <w:shd w:val="clear" w:color="auto" w:fill="FFFFFF"/>
        </w:rPr>
      </w:pPr>
      <w:r w:rsidRPr="00E304FF">
        <w:rPr>
          <w:rFonts w:ascii="Times New Roman" w:hAnsi="Times New Roman"/>
          <w:b/>
          <w:bCs/>
          <w:sz w:val="24"/>
          <w:szCs w:val="24"/>
          <w:shd w:val="clear" w:color="auto" w:fill="FFFFFF"/>
        </w:rPr>
        <w:t>Выпускник получит возможность научиться:</w:t>
      </w:r>
    </w:p>
    <w:p w:rsidR="006E54D0" w:rsidRPr="00E304FF" w:rsidRDefault="0040362A" w:rsidP="00093E58">
      <w:pPr>
        <w:numPr>
          <w:ilvl w:val="0"/>
          <w:numId w:val="88"/>
        </w:numPr>
        <w:shd w:val="clear" w:color="auto" w:fill="FFFFFF"/>
        <w:tabs>
          <w:tab w:val="left" w:pos="426"/>
          <w:tab w:val="left" w:pos="993"/>
        </w:tabs>
        <w:spacing w:after="0" w:line="240" w:lineRule="auto"/>
        <w:ind w:left="0" w:firstLine="284"/>
        <w:jc w:val="both"/>
        <w:rPr>
          <w:rFonts w:ascii="Times New Roman" w:hAnsi="Times New Roman"/>
          <w:bCs/>
          <w:i/>
          <w:sz w:val="24"/>
          <w:szCs w:val="24"/>
          <w:shd w:val="clear" w:color="auto" w:fill="FFFFFF"/>
        </w:rPr>
      </w:pPr>
      <w:r w:rsidRPr="00E304FF">
        <w:rPr>
          <w:rFonts w:ascii="Times New Roman" w:hAnsi="Times New Roman"/>
          <w:bCs/>
          <w:i/>
          <w:sz w:val="24"/>
          <w:szCs w:val="24"/>
          <w:shd w:val="clear" w:color="auto" w:fill="FFFFFF"/>
        </w:rPr>
        <w:t>аргументированно обосновывать</w:t>
      </w:r>
      <w:r w:rsidR="00622153" w:rsidRPr="00E304FF">
        <w:rPr>
          <w:rFonts w:ascii="Times New Roman" w:hAnsi="Times New Roman"/>
          <w:bCs/>
          <w:i/>
          <w:sz w:val="24"/>
          <w:szCs w:val="24"/>
          <w:shd w:val="clear" w:color="auto" w:fill="FFFFFF"/>
        </w:rPr>
        <w:t xml:space="preserve"> </w:t>
      </w:r>
      <w:r w:rsidR="006E54D0" w:rsidRPr="00E304FF">
        <w:rPr>
          <w:rFonts w:ascii="Times New Roman" w:hAnsi="Times New Roman"/>
          <w:bCs/>
          <w:i/>
          <w:sz w:val="24"/>
          <w:szCs w:val="24"/>
          <w:shd w:val="clear" w:color="auto" w:fill="FFFFFF"/>
        </w:rPr>
        <w:t>влияние происходящих в обществе изменений на положение России в мире;</w:t>
      </w:r>
    </w:p>
    <w:p w:rsidR="006E54D0" w:rsidRPr="00E304FF" w:rsidRDefault="006E54D0" w:rsidP="00093E58">
      <w:pPr>
        <w:numPr>
          <w:ilvl w:val="0"/>
          <w:numId w:val="88"/>
        </w:numPr>
        <w:tabs>
          <w:tab w:val="left" w:pos="426"/>
          <w:tab w:val="left" w:pos="993"/>
        </w:tabs>
        <w:spacing w:after="0" w:line="240" w:lineRule="auto"/>
        <w:ind w:left="0" w:firstLine="284"/>
        <w:jc w:val="both"/>
        <w:rPr>
          <w:rFonts w:ascii="Times New Roman" w:hAnsi="Times New Roman"/>
          <w:b/>
          <w:bCs/>
          <w:i/>
          <w:sz w:val="24"/>
          <w:szCs w:val="24"/>
          <w:shd w:val="clear" w:color="auto" w:fill="FFFFFF"/>
        </w:rPr>
      </w:pPr>
      <w:r w:rsidRPr="00E304FF">
        <w:rPr>
          <w:rFonts w:ascii="Times New Roman" w:hAnsi="Times New Roman"/>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E304FF">
        <w:rPr>
          <w:rFonts w:ascii="Times New Roman" w:hAnsi="Times New Roman"/>
          <w:b/>
          <w:bCs/>
          <w:i/>
          <w:sz w:val="24"/>
          <w:szCs w:val="24"/>
          <w:shd w:val="clear" w:color="auto" w:fill="FFFFFF"/>
        </w:rPr>
        <w:t>.</w:t>
      </w:r>
    </w:p>
    <w:p w:rsidR="006E54D0" w:rsidRPr="00E304FF" w:rsidRDefault="006E54D0" w:rsidP="00093E58">
      <w:pPr>
        <w:tabs>
          <w:tab w:val="left" w:pos="426"/>
          <w:tab w:val="left" w:pos="994"/>
        </w:tabs>
        <w:spacing w:after="0" w:line="240" w:lineRule="auto"/>
        <w:ind w:firstLine="284"/>
        <w:jc w:val="both"/>
        <w:rPr>
          <w:rFonts w:ascii="Times New Roman" w:hAnsi="Times New Roman"/>
          <w:sz w:val="24"/>
          <w:szCs w:val="24"/>
        </w:rPr>
      </w:pPr>
      <w:r w:rsidRPr="00E304FF">
        <w:rPr>
          <w:rFonts w:ascii="Times New Roman" w:hAnsi="Times New Roman"/>
          <w:b/>
          <w:bCs/>
          <w:sz w:val="24"/>
          <w:szCs w:val="24"/>
          <w:shd w:val="clear" w:color="auto" w:fill="FFFFFF"/>
        </w:rPr>
        <w:t>Основы российского законодательства</w:t>
      </w:r>
    </w:p>
    <w:p w:rsidR="006E54D0" w:rsidRPr="00E304FF" w:rsidRDefault="006E54D0" w:rsidP="00093E58">
      <w:pPr>
        <w:tabs>
          <w:tab w:val="left" w:pos="426"/>
          <w:tab w:val="left" w:pos="994"/>
        </w:tabs>
        <w:spacing w:after="0" w:line="240" w:lineRule="auto"/>
        <w:ind w:firstLine="284"/>
        <w:jc w:val="both"/>
        <w:rPr>
          <w:rFonts w:ascii="Times New Roman" w:hAnsi="Times New Roman"/>
          <w:b/>
          <w:sz w:val="24"/>
          <w:szCs w:val="24"/>
        </w:rPr>
      </w:pPr>
      <w:r w:rsidRPr="00E304FF">
        <w:rPr>
          <w:rFonts w:ascii="Times New Roman" w:hAnsi="Times New Roman"/>
          <w:b/>
          <w:sz w:val="24"/>
          <w:szCs w:val="24"/>
        </w:rPr>
        <w:t>Выпускник научится:</w:t>
      </w:r>
    </w:p>
    <w:p w:rsidR="006E54D0" w:rsidRPr="00E304FF" w:rsidRDefault="006E54D0" w:rsidP="00093E58">
      <w:pPr>
        <w:numPr>
          <w:ilvl w:val="0"/>
          <w:numId w:val="84"/>
        </w:numPr>
        <w:tabs>
          <w:tab w:val="left" w:pos="426"/>
          <w:tab w:val="left" w:pos="994"/>
        </w:tabs>
        <w:spacing w:after="0" w:line="240" w:lineRule="auto"/>
        <w:ind w:left="0" w:firstLine="284"/>
        <w:jc w:val="both"/>
        <w:rPr>
          <w:rFonts w:ascii="Times New Roman" w:hAnsi="Times New Roman"/>
          <w:bCs/>
          <w:sz w:val="24"/>
          <w:szCs w:val="24"/>
        </w:rPr>
      </w:pPr>
      <w:r w:rsidRPr="00E304FF">
        <w:rPr>
          <w:rFonts w:ascii="Times New Roman" w:hAnsi="Times New Roman"/>
          <w:bCs/>
          <w:sz w:val="24"/>
          <w:szCs w:val="24"/>
        </w:rPr>
        <w:t>характеризовать систему российского законодательства;</w:t>
      </w:r>
    </w:p>
    <w:p w:rsidR="006E54D0" w:rsidRPr="00E304FF" w:rsidRDefault="006E54D0" w:rsidP="00093E58">
      <w:pPr>
        <w:numPr>
          <w:ilvl w:val="0"/>
          <w:numId w:val="84"/>
        </w:numPr>
        <w:tabs>
          <w:tab w:val="left" w:pos="426"/>
          <w:tab w:val="left" w:pos="994"/>
        </w:tabs>
        <w:spacing w:after="0" w:line="240" w:lineRule="auto"/>
        <w:ind w:left="0" w:firstLine="284"/>
        <w:jc w:val="both"/>
        <w:rPr>
          <w:rFonts w:ascii="Times New Roman" w:hAnsi="Times New Roman"/>
          <w:bCs/>
          <w:sz w:val="24"/>
          <w:szCs w:val="24"/>
        </w:rPr>
      </w:pPr>
      <w:r w:rsidRPr="00E304FF">
        <w:rPr>
          <w:rFonts w:ascii="Times New Roman" w:hAnsi="Times New Roman"/>
          <w:bCs/>
          <w:sz w:val="24"/>
          <w:szCs w:val="24"/>
        </w:rPr>
        <w:t>раскрывать особенности гражданской дееспособности несовершеннолетних;</w:t>
      </w:r>
    </w:p>
    <w:p w:rsidR="006E54D0" w:rsidRPr="00E304FF" w:rsidRDefault="006E54D0" w:rsidP="00093E58">
      <w:pPr>
        <w:numPr>
          <w:ilvl w:val="0"/>
          <w:numId w:val="84"/>
        </w:numPr>
        <w:tabs>
          <w:tab w:val="left" w:pos="426"/>
          <w:tab w:val="left" w:pos="994"/>
        </w:tabs>
        <w:spacing w:after="0" w:line="240" w:lineRule="auto"/>
        <w:ind w:left="0" w:firstLine="284"/>
        <w:jc w:val="both"/>
        <w:rPr>
          <w:rFonts w:ascii="Times New Roman" w:hAnsi="Times New Roman"/>
          <w:bCs/>
          <w:sz w:val="24"/>
          <w:szCs w:val="24"/>
        </w:rPr>
      </w:pPr>
      <w:r w:rsidRPr="00E304FF">
        <w:rPr>
          <w:rFonts w:ascii="Times New Roman" w:hAnsi="Times New Roman"/>
          <w:bCs/>
          <w:sz w:val="24"/>
          <w:szCs w:val="24"/>
        </w:rPr>
        <w:t>характеризовать гражданские правоотношения;</w:t>
      </w:r>
    </w:p>
    <w:p w:rsidR="006E54D0" w:rsidRPr="00E304FF" w:rsidRDefault="006E54D0" w:rsidP="00093E58">
      <w:pPr>
        <w:numPr>
          <w:ilvl w:val="0"/>
          <w:numId w:val="84"/>
        </w:numPr>
        <w:tabs>
          <w:tab w:val="left" w:pos="426"/>
          <w:tab w:val="left" w:pos="994"/>
        </w:tabs>
        <w:spacing w:after="0" w:line="240" w:lineRule="auto"/>
        <w:ind w:left="0" w:firstLine="284"/>
        <w:jc w:val="both"/>
        <w:rPr>
          <w:rFonts w:ascii="Times New Roman" w:hAnsi="Times New Roman"/>
          <w:bCs/>
          <w:sz w:val="24"/>
          <w:szCs w:val="24"/>
        </w:rPr>
      </w:pPr>
      <w:r w:rsidRPr="00E304FF">
        <w:rPr>
          <w:rFonts w:ascii="Times New Roman" w:hAnsi="Times New Roman"/>
          <w:bCs/>
          <w:sz w:val="24"/>
          <w:szCs w:val="24"/>
        </w:rPr>
        <w:t>раскрывать смысл права на труд;</w:t>
      </w:r>
    </w:p>
    <w:p w:rsidR="006E54D0" w:rsidRPr="00E304FF" w:rsidRDefault="006E54D0" w:rsidP="00093E58">
      <w:pPr>
        <w:numPr>
          <w:ilvl w:val="0"/>
          <w:numId w:val="84"/>
        </w:numPr>
        <w:tabs>
          <w:tab w:val="left" w:pos="426"/>
          <w:tab w:val="left" w:pos="994"/>
        </w:tabs>
        <w:spacing w:after="0" w:line="240" w:lineRule="auto"/>
        <w:ind w:left="0" w:firstLine="284"/>
        <w:jc w:val="both"/>
        <w:rPr>
          <w:rFonts w:ascii="Times New Roman" w:hAnsi="Times New Roman"/>
          <w:bCs/>
          <w:sz w:val="24"/>
          <w:szCs w:val="24"/>
        </w:rPr>
      </w:pPr>
      <w:r w:rsidRPr="00E304FF">
        <w:rPr>
          <w:rFonts w:ascii="Times New Roman" w:hAnsi="Times New Roman"/>
          <w:bCs/>
          <w:sz w:val="24"/>
          <w:szCs w:val="24"/>
        </w:rPr>
        <w:t>объяснять роль трудового договора;</w:t>
      </w:r>
    </w:p>
    <w:p w:rsidR="006E54D0" w:rsidRPr="00E304FF" w:rsidRDefault="006E54D0" w:rsidP="00093E58">
      <w:pPr>
        <w:numPr>
          <w:ilvl w:val="0"/>
          <w:numId w:val="84"/>
        </w:numPr>
        <w:tabs>
          <w:tab w:val="left" w:pos="426"/>
          <w:tab w:val="left" w:pos="994"/>
        </w:tabs>
        <w:spacing w:after="0" w:line="240" w:lineRule="auto"/>
        <w:ind w:left="0" w:firstLine="284"/>
        <w:jc w:val="both"/>
        <w:rPr>
          <w:rFonts w:ascii="Times New Roman" w:hAnsi="Times New Roman"/>
          <w:bCs/>
          <w:sz w:val="24"/>
          <w:szCs w:val="24"/>
        </w:rPr>
      </w:pPr>
      <w:r w:rsidRPr="00E304FF">
        <w:rPr>
          <w:rFonts w:ascii="Times New Roman" w:hAnsi="Times New Roman"/>
          <w:bCs/>
          <w:sz w:val="24"/>
          <w:szCs w:val="24"/>
        </w:rPr>
        <w:t>разъяснять на примерах особенности положения несовершеннолетних в трудовых отношениях;</w:t>
      </w:r>
    </w:p>
    <w:p w:rsidR="006E54D0" w:rsidRPr="00E304FF" w:rsidRDefault="006E54D0" w:rsidP="00093E58">
      <w:pPr>
        <w:numPr>
          <w:ilvl w:val="0"/>
          <w:numId w:val="84"/>
        </w:numPr>
        <w:tabs>
          <w:tab w:val="left" w:pos="426"/>
          <w:tab w:val="left" w:pos="994"/>
        </w:tabs>
        <w:spacing w:after="0" w:line="240" w:lineRule="auto"/>
        <w:ind w:left="0" w:firstLine="284"/>
        <w:jc w:val="both"/>
        <w:rPr>
          <w:rFonts w:ascii="Times New Roman" w:hAnsi="Times New Roman"/>
          <w:bCs/>
          <w:sz w:val="24"/>
          <w:szCs w:val="24"/>
        </w:rPr>
      </w:pPr>
      <w:r w:rsidRPr="00E304FF">
        <w:rPr>
          <w:rFonts w:ascii="Times New Roman" w:hAnsi="Times New Roman"/>
          <w:bCs/>
          <w:sz w:val="24"/>
          <w:szCs w:val="24"/>
        </w:rPr>
        <w:t>характеризовать права и обязанности супругов, родителей, детей;</w:t>
      </w:r>
    </w:p>
    <w:p w:rsidR="006E54D0" w:rsidRPr="00E304FF" w:rsidRDefault="006E54D0" w:rsidP="00093E58">
      <w:pPr>
        <w:numPr>
          <w:ilvl w:val="0"/>
          <w:numId w:val="84"/>
        </w:numPr>
        <w:tabs>
          <w:tab w:val="left" w:pos="426"/>
          <w:tab w:val="left" w:pos="994"/>
        </w:tabs>
        <w:spacing w:after="0" w:line="240" w:lineRule="auto"/>
        <w:ind w:left="0" w:firstLine="284"/>
        <w:jc w:val="both"/>
        <w:rPr>
          <w:rFonts w:ascii="Times New Roman" w:hAnsi="Times New Roman"/>
          <w:bCs/>
          <w:sz w:val="24"/>
          <w:szCs w:val="24"/>
        </w:rPr>
      </w:pPr>
      <w:r w:rsidRPr="00E304FF">
        <w:rPr>
          <w:rFonts w:ascii="Times New Roman" w:hAnsi="Times New Roman"/>
          <w:bCs/>
          <w:sz w:val="24"/>
          <w:szCs w:val="24"/>
        </w:rPr>
        <w:t>характеризовать особенности уголовного права и уголовных правоотношений;</w:t>
      </w:r>
    </w:p>
    <w:p w:rsidR="006E54D0" w:rsidRPr="00E304FF" w:rsidRDefault="006E54D0" w:rsidP="00093E58">
      <w:pPr>
        <w:numPr>
          <w:ilvl w:val="0"/>
          <w:numId w:val="84"/>
        </w:numPr>
        <w:tabs>
          <w:tab w:val="left" w:pos="426"/>
          <w:tab w:val="left" w:pos="994"/>
        </w:tabs>
        <w:spacing w:after="0" w:line="240" w:lineRule="auto"/>
        <w:ind w:left="0" w:firstLine="284"/>
        <w:jc w:val="both"/>
        <w:rPr>
          <w:rFonts w:ascii="Times New Roman" w:hAnsi="Times New Roman"/>
          <w:bCs/>
          <w:sz w:val="24"/>
          <w:szCs w:val="24"/>
        </w:rPr>
      </w:pPr>
      <w:r w:rsidRPr="00E304FF">
        <w:rPr>
          <w:rFonts w:ascii="Times New Roman" w:hAnsi="Times New Roman"/>
          <w:bCs/>
          <w:sz w:val="24"/>
          <w:szCs w:val="24"/>
        </w:rPr>
        <w:t>конкретизировать примерами виды преступлений и наказания за них;</w:t>
      </w:r>
    </w:p>
    <w:p w:rsidR="006E54D0" w:rsidRPr="00E304FF" w:rsidRDefault="006E54D0" w:rsidP="00093E58">
      <w:pPr>
        <w:numPr>
          <w:ilvl w:val="0"/>
          <w:numId w:val="84"/>
        </w:numPr>
        <w:tabs>
          <w:tab w:val="left" w:pos="426"/>
          <w:tab w:val="left" w:pos="994"/>
        </w:tabs>
        <w:spacing w:after="0" w:line="240" w:lineRule="auto"/>
        <w:ind w:left="0" w:firstLine="284"/>
        <w:jc w:val="both"/>
        <w:rPr>
          <w:rFonts w:ascii="Times New Roman" w:hAnsi="Times New Roman"/>
          <w:bCs/>
          <w:sz w:val="24"/>
          <w:szCs w:val="24"/>
        </w:rPr>
      </w:pPr>
      <w:r w:rsidRPr="00E304FF">
        <w:rPr>
          <w:rFonts w:ascii="Times New Roman" w:hAnsi="Times New Roman"/>
          <w:bCs/>
          <w:sz w:val="24"/>
          <w:szCs w:val="24"/>
        </w:rPr>
        <w:t>характеризовать специфику уголовной ответственности несовершеннолетних;</w:t>
      </w:r>
    </w:p>
    <w:p w:rsidR="006E54D0" w:rsidRPr="00E304FF" w:rsidRDefault="006E54D0" w:rsidP="00093E58">
      <w:pPr>
        <w:numPr>
          <w:ilvl w:val="0"/>
          <w:numId w:val="84"/>
        </w:numPr>
        <w:tabs>
          <w:tab w:val="left" w:pos="426"/>
          <w:tab w:val="left" w:pos="994"/>
        </w:tabs>
        <w:spacing w:after="0" w:line="240" w:lineRule="auto"/>
        <w:ind w:left="0" w:firstLine="284"/>
        <w:jc w:val="both"/>
        <w:rPr>
          <w:rFonts w:ascii="Times New Roman" w:hAnsi="Times New Roman"/>
          <w:bCs/>
          <w:sz w:val="24"/>
          <w:szCs w:val="24"/>
        </w:rPr>
      </w:pPr>
      <w:r w:rsidRPr="00E304FF">
        <w:rPr>
          <w:rFonts w:ascii="Times New Roman" w:hAnsi="Times New Roman"/>
          <w:bCs/>
          <w:sz w:val="24"/>
          <w:szCs w:val="24"/>
        </w:rPr>
        <w:t>раскрывать связь права на образование и обязанности получить образование</w:t>
      </w:r>
      <w:r w:rsidR="00EC3D62" w:rsidRPr="00E304FF">
        <w:rPr>
          <w:rFonts w:ascii="Times New Roman" w:hAnsi="Times New Roman"/>
          <w:bCs/>
          <w:sz w:val="24"/>
          <w:szCs w:val="24"/>
        </w:rPr>
        <w:t>;</w:t>
      </w:r>
    </w:p>
    <w:p w:rsidR="006E54D0" w:rsidRPr="00E304FF" w:rsidRDefault="006E54D0" w:rsidP="00093E58">
      <w:pPr>
        <w:numPr>
          <w:ilvl w:val="0"/>
          <w:numId w:val="84"/>
        </w:numPr>
        <w:tabs>
          <w:tab w:val="left" w:pos="426"/>
          <w:tab w:val="left" w:pos="994"/>
        </w:tabs>
        <w:spacing w:after="0" w:line="240" w:lineRule="auto"/>
        <w:ind w:left="0" w:firstLine="284"/>
        <w:jc w:val="both"/>
        <w:rPr>
          <w:rFonts w:ascii="Times New Roman" w:hAnsi="Times New Roman"/>
          <w:bCs/>
          <w:sz w:val="24"/>
          <w:szCs w:val="24"/>
        </w:rPr>
      </w:pPr>
      <w:r w:rsidRPr="00E304FF">
        <w:rPr>
          <w:rFonts w:ascii="Times New Roman" w:hAnsi="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E304FF">
        <w:rPr>
          <w:rFonts w:ascii="Times New Roman" w:hAnsi="Times New Roman"/>
          <w:bCs/>
          <w:sz w:val="24"/>
          <w:szCs w:val="24"/>
        </w:rPr>
        <w:t>ях</w:t>
      </w:r>
      <w:r w:rsidRPr="00E304FF">
        <w:rPr>
          <w:rFonts w:ascii="Times New Roman" w:hAnsi="Times New Roman"/>
          <w:bCs/>
          <w:sz w:val="24"/>
          <w:szCs w:val="24"/>
        </w:rPr>
        <w:t xml:space="preserve"> определять признаки правонарушения, проступка, преступления;</w:t>
      </w:r>
    </w:p>
    <w:p w:rsidR="006E54D0" w:rsidRPr="00E304FF" w:rsidRDefault="006E54D0" w:rsidP="00093E58">
      <w:pPr>
        <w:numPr>
          <w:ilvl w:val="0"/>
          <w:numId w:val="84"/>
        </w:numPr>
        <w:tabs>
          <w:tab w:val="left" w:pos="426"/>
          <w:tab w:val="left" w:pos="994"/>
        </w:tabs>
        <w:spacing w:after="0" w:line="240" w:lineRule="auto"/>
        <w:ind w:left="0" w:firstLine="284"/>
        <w:jc w:val="both"/>
        <w:rPr>
          <w:rFonts w:ascii="Times New Roman" w:hAnsi="Times New Roman"/>
          <w:bCs/>
          <w:sz w:val="24"/>
          <w:szCs w:val="24"/>
        </w:rPr>
      </w:pPr>
      <w:r w:rsidRPr="00E304FF">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6E54D0" w:rsidRPr="00E304FF" w:rsidRDefault="006E54D0" w:rsidP="00093E58">
      <w:pPr>
        <w:numPr>
          <w:ilvl w:val="0"/>
          <w:numId w:val="84"/>
        </w:numPr>
        <w:tabs>
          <w:tab w:val="left" w:pos="426"/>
          <w:tab w:val="left" w:pos="994"/>
        </w:tabs>
        <w:spacing w:after="0" w:line="240" w:lineRule="auto"/>
        <w:ind w:left="0" w:firstLine="284"/>
        <w:jc w:val="both"/>
        <w:rPr>
          <w:rFonts w:ascii="Times New Roman" w:hAnsi="Times New Roman"/>
          <w:sz w:val="24"/>
          <w:szCs w:val="24"/>
        </w:rPr>
      </w:pPr>
      <w:r w:rsidRPr="00E304FF">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E304FF">
        <w:rPr>
          <w:rFonts w:ascii="Times New Roman" w:hAnsi="Times New Roman"/>
          <w:sz w:val="24"/>
          <w:szCs w:val="24"/>
        </w:rPr>
        <w:t>.</w:t>
      </w:r>
    </w:p>
    <w:p w:rsidR="006E54D0" w:rsidRPr="00E304FF" w:rsidRDefault="006E54D0" w:rsidP="00093E58">
      <w:pPr>
        <w:tabs>
          <w:tab w:val="left" w:pos="426"/>
          <w:tab w:val="left" w:pos="994"/>
        </w:tabs>
        <w:spacing w:after="0" w:line="240" w:lineRule="auto"/>
        <w:ind w:firstLine="284"/>
        <w:jc w:val="both"/>
        <w:rPr>
          <w:rFonts w:ascii="Times New Roman" w:hAnsi="Times New Roman"/>
          <w:b/>
          <w:sz w:val="24"/>
          <w:szCs w:val="24"/>
        </w:rPr>
      </w:pPr>
      <w:r w:rsidRPr="00E304FF">
        <w:rPr>
          <w:rFonts w:ascii="Times New Roman" w:hAnsi="Times New Roman"/>
          <w:b/>
          <w:sz w:val="24"/>
          <w:szCs w:val="24"/>
        </w:rPr>
        <w:t>Выпускник получит возможность научиться:</w:t>
      </w:r>
    </w:p>
    <w:p w:rsidR="006E54D0" w:rsidRPr="00E304FF" w:rsidRDefault="006E54D0" w:rsidP="00093E58">
      <w:pPr>
        <w:numPr>
          <w:ilvl w:val="0"/>
          <w:numId w:val="85"/>
        </w:numPr>
        <w:tabs>
          <w:tab w:val="left" w:pos="426"/>
          <w:tab w:val="left" w:pos="994"/>
        </w:tabs>
        <w:spacing w:after="0" w:line="240" w:lineRule="auto"/>
        <w:ind w:left="0" w:firstLine="284"/>
        <w:jc w:val="both"/>
        <w:rPr>
          <w:rFonts w:ascii="Times New Roman" w:hAnsi="Times New Roman"/>
          <w:bCs/>
          <w:i/>
          <w:sz w:val="24"/>
          <w:szCs w:val="24"/>
        </w:rPr>
      </w:pPr>
      <w:r w:rsidRPr="00E304FF">
        <w:rPr>
          <w:rFonts w:ascii="Times New Roman" w:hAnsi="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E304FF" w:rsidRDefault="006E54D0" w:rsidP="00093E58">
      <w:pPr>
        <w:numPr>
          <w:ilvl w:val="0"/>
          <w:numId w:val="85"/>
        </w:numPr>
        <w:tabs>
          <w:tab w:val="left" w:pos="426"/>
          <w:tab w:val="left" w:pos="994"/>
        </w:tabs>
        <w:spacing w:after="0" w:line="240" w:lineRule="auto"/>
        <w:ind w:left="0" w:firstLine="284"/>
        <w:jc w:val="both"/>
        <w:rPr>
          <w:rFonts w:ascii="Times New Roman" w:hAnsi="Times New Roman"/>
          <w:bCs/>
          <w:i/>
          <w:sz w:val="24"/>
          <w:szCs w:val="24"/>
        </w:rPr>
      </w:pPr>
      <w:r w:rsidRPr="00E304FF">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6E54D0" w:rsidRPr="00E304FF" w:rsidRDefault="006E54D0" w:rsidP="00093E58">
      <w:pPr>
        <w:numPr>
          <w:ilvl w:val="0"/>
          <w:numId w:val="85"/>
        </w:numPr>
        <w:tabs>
          <w:tab w:val="left" w:pos="426"/>
          <w:tab w:val="left" w:pos="994"/>
        </w:tabs>
        <w:spacing w:after="0" w:line="240" w:lineRule="auto"/>
        <w:ind w:left="0" w:firstLine="284"/>
        <w:jc w:val="both"/>
        <w:rPr>
          <w:rFonts w:ascii="Times New Roman" w:hAnsi="Times New Roman"/>
          <w:bCs/>
          <w:i/>
          <w:sz w:val="24"/>
          <w:szCs w:val="24"/>
        </w:rPr>
      </w:pPr>
      <w:r w:rsidRPr="00E304FF">
        <w:rPr>
          <w:rFonts w:ascii="Times New Roman" w:hAnsi="Times New Roman"/>
          <w:bCs/>
          <w:i/>
          <w:sz w:val="24"/>
          <w:szCs w:val="24"/>
        </w:rPr>
        <w:t>осознанно содействовать защите правопорядка в обществе правовыми способами и средствами</w:t>
      </w:r>
      <w:r w:rsidR="00EC3D62" w:rsidRPr="00E304FF">
        <w:rPr>
          <w:rFonts w:ascii="Times New Roman" w:hAnsi="Times New Roman"/>
          <w:bCs/>
          <w:i/>
          <w:sz w:val="24"/>
          <w:szCs w:val="24"/>
        </w:rPr>
        <w:t>.</w:t>
      </w:r>
    </w:p>
    <w:p w:rsidR="006E54D0" w:rsidRPr="00E304FF" w:rsidRDefault="006E54D0" w:rsidP="00093E58">
      <w:pPr>
        <w:tabs>
          <w:tab w:val="left" w:pos="426"/>
          <w:tab w:val="left" w:pos="1267"/>
        </w:tabs>
        <w:spacing w:after="0" w:line="240" w:lineRule="auto"/>
        <w:ind w:firstLine="284"/>
        <w:jc w:val="both"/>
        <w:rPr>
          <w:rFonts w:ascii="Times New Roman" w:hAnsi="Times New Roman"/>
          <w:sz w:val="24"/>
          <w:szCs w:val="24"/>
        </w:rPr>
      </w:pPr>
      <w:r w:rsidRPr="00E304FF">
        <w:rPr>
          <w:rFonts w:ascii="Times New Roman" w:hAnsi="Times New Roman"/>
          <w:b/>
          <w:bCs/>
          <w:sz w:val="24"/>
          <w:szCs w:val="24"/>
          <w:shd w:val="clear" w:color="auto" w:fill="FFFFFF"/>
        </w:rPr>
        <w:t>Экономика</w:t>
      </w:r>
    </w:p>
    <w:p w:rsidR="006E54D0" w:rsidRPr="00E304FF" w:rsidRDefault="006E54D0" w:rsidP="00093E58">
      <w:pPr>
        <w:tabs>
          <w:tab w:val="left" w:pos="426"/>
          <w:tab w:val="left" w:pos="1267"/>
        </w:tabs>
        <w:spacing w:after="0" w:line="240" w:lineRule="auto"/>
        <w:ind w:firstLine="284"/>
        <w:jc w:val="both"/>
        <w:rPr>
          <w:rFonts w:ascii="Times New Roman" w:hAnsi="Times New Roman"/>
          <w:b/>
          <w:sz w:val="24"/>
          <w:szCs w:val="24"/>
        </w:rPr>
      </w:pPr>
      <w:r w:rsidRPr="00E304FF">
        <w:rPr>
          <w:rFonts w:ascii="Times New Roman" w:hAnsi="Times New Roman"/>
          <w:b/>
          <w:sz w:val="24"/>
          <w:szCs w:val="24"/>
        </w:rPr>
        <w:t>Выпускник научится:</w:t>
      </w:r>
    </w:p>
    <w:p w:rsidR="006E54D0" w:rsidRPr="00E304FF" w:rsidRDefault="006E54D0" w:rsidP="00093E58">
      <w:pPr>
        <w:numPr>
          <w:ilvl w:val="0"/>
          <w:numId w:val="86"/>
        </w:numPr>
        <w:shd w:val="clear" w:color="auto" w:fill="FFFFFF"/>
        <w:tabs>
          <w:tab w:val="left" w:pos="426"/>
          <w:tab w:val="left" w:pos="993"/>
        </w:tabs>
        <w:spacing w:after="0" w:line="240" w:lineRule="auto"/>
        <w:ind w:left="0" w:firstLine="284"/>
        <w:jc w:val="both"/>
        <w:rPr>
          <w:rFonts w:ascii="Times New Roman" w:hAnsi="Times New Roman"/>
          <w:bCs/>
          <w:sz w:val="24"/>
          <w:szCs w:val="24"/>
        </w:rPr>
      </w:pPr>
      <w:r w:rsidRPr="00E304FF">
        <w:rPr>
          <w:rFonts w:ascii="Times New Roman" w:hAnsi="Times New Roman"/>
          <w:bCs/>
          <w:sz w:val="24"/>
          <w:szCs w:val="24"/>
        </w:rPr>
        <w:t>объяснять проблему ограниченности экономических ресурсов;</w:t>
      </w:r>
    </w:p>
    <w:p w:rsidR="006E54D0" w:rsidRPr="00E304FF" w:rsidRDefault="006E54D0" w:rsidP="00093E58">
      <w:pPr>
        <w:numPr>
          <w:ilvl w:val="0"/>
          <w:numId w:val="86"/>
        </w:numPr>
        <w:shd w:val="clear" w:color="auto" w:fill="FFFFFF"/>
        <w:tabs>
          <w:tab w:val="left" w:pos="426"/>
          <w:tab w:val="left" w:pos="993"/>
        </w:tabs>
        <w:spacing w:after="0" w:line="240" w:lineRule="auto"/>
        <w:ind w:left="0" w:firstLine="284"/>
        <w:jc w:val="both"/>
        <w:rPr>
          <w:rFonts w:ascii="Times New Roman" w:hAnsi="Times New Roman"/>
          <w:bCs/>
          <w:sz w:val="24"/>
          <w:szCs w:val="24"/>
        </w:rPr>
      </w:pPr>
      <w:r w:rsidRPr="00E304FF">
        <w:rPr>
          <w:rFonts w:ascii="Times New Roman" w:hAnsi="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E304FF" w:rsidRDefault="006E54D0" w:rsidP="00093E58">
      <w:pPr>
        <w:numPr>
          <w:ilvl w:val="0"/>
          <w:numId w:val="86"/>
        </w:numPr>
        <w:shd w:val="clear" w:color="auto" w:fill="FFFFFF"/>
        <w:tabs>
          <w:tab w:val="left" w:pos="426"/>
          <w:tab w:val="left" w:pos="993"/>
        </w:tabs>
        <w:spacing w:after="0" w:line="240" w:lineRule="auto"/>
        <w:ind w:left="0" w:firstLine="284"/>
        <w:jc w:val="both"/>
        <w:rPr>
          <w:rFonts w:ascii="Times New Roman" w:hAnsi="Times New Roman"/>
          <w:bCs/>
          <w:sz w:val="24"/>
          <w:szCs w:val="24"/>
        </w:rPr>
      </w:pPr>
      <w:r w:rsidRPr="00E304FF">
        <w:rPr>
          <w:rFonts w:ascii="Times New Roman" w:hAnsi="Times New Roman"/>
          <w:bCs/>
          <w:sz w:val="24"/>
          <w:szCs w:val="24"/>
        </w:rPr>
        <w:t>раскрывать факторы, влияющие на производительность труда;</w:t>
      </w:r>
    </w:p>
    <w:p w:rsidR="006E54D0" w:rsidRPr="00E304FF" w:rsidRDefault="006E54D0" w:rsidP="00093E58">
      <w:pPr>
        <w:numPr>
          <w:ilvl w:val="0"/>
          <w:numId w:val="86"/>
        </w:numPr>
        <w:tabs>
          <w:tab w:val="left" w:pos="426"/>
          <w:tab w:val="left" w:pos="993"/>
        </w:tabs>
        <w:spacing w:after="0" w:line="240" w:lineRule="auto"/>
        <w:ind w:left="0" w:firstLine="284"/>
        <w:jc w:val="both"/>
        <w:rPr>
          <w:rFonts w:ascii="Times New Roman" w:hAnsi="Times New Roman"/>
          <w:bCs/>
          <w:sz w:val="24"/>
          <w:szCs w:val="24"/>
        </w:rPr>
      </w:pPr>
      <w:r w:rsidRPr="00E304FF">
        <w:rPr>
          <w:rFonts w:ascii="Times New Roman" w:hAnsi="Times New Roman"/>
          <w:bCs/>
          <w:sz w:val="24"/>
          <w:szCs w:val="24"/>
        </w:rPr>
        <w:lastRenderedPageBreak/>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E304FF" w:rsidRDefault="006E54D0" w:rsidP="00093E58">
      <w:pPr>
        <w:numPr>
          <w:ilvl w:val="0"/>
          <w:numId w:val="86"/>
        </w:numPr>
        <w:tabs>
          <w:tab w:val="left" w:pos="426"/>
          <w:tab w:val="left" w:pos="993"/>
        </w:tabs>
        <w:spacing w:after="0" w:line="240" w:lineRule="auto"/>
        <w:ind w:left="0" w:firstLine="284"/>
        <w:jc w:val="both"/>
        <w:rPr>
          <w:rFonts w:ascii="Times New Roman" w:hAnsi="Times New Roman"/>
          <w:bCs/>
          <w:sz w:val="24"/>
          <w:szCs w:val="24"/>
        </w:rPr>
      </w:pPr>
      <w:r w:rsidRPr="00E304FF">
        <w:rPr>
          <w:rFonts w:ascii="Times New Roman" w:hAnsi="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E304FF" w:rsidRDefault="006E54D0" w:rsidP="00093E58">
      <w:pPr>
        <w:numPr>
          <w:ilvl w:val="0"/>
          <w:numId w:val="86"/>
        </w:numPr>
        <w:tabs>
          <w:tab w:val="left" w:pos="426"/>
          <w:tab w:val="left" w:pos="993"/>
        </w:tabs>
        <w:spacing w:after="0" w:line="240" w:lineRule="auto"/>
        <w:ind w:left="0" w:firstLine="284"/>
        <w:jc w:val="both"/>
        <w:rPr>
          <w:rFonts w:ascii="Times New Roman" w:hAnsi="Times New Roman"/>
          <w:bCs/>
          <w:sz w:val="24"/>
          <w:szCs w:val="24"/>
        </w:rPr>
      </w:pPr>
      <w:r w:rsidRPr="00E304FF">
        <w:rPr>
          <w:rFonts w:ascii="Times New Roman" w:hAnsi="Times New Roman"/>
          <w:bCs/>
          <w:sz w:val="24"/>
          <w:szCs w:val="24"/>
        </w:rPr>
        <w:t>объяснять роль государства в регулировании рыночной экономики; анализировать структуру бюджета государства;</w:t>
      </w:r>
    </w:p>
    <w:p w:rsidR="006E54D0" w:rsidRPr="00E304FF" w:rsidRDefault="006E54D0" w:rsidP="00093E58">
      <w:pPr>
        <w:numPr>
          <w:ilvl w:val="0"/>
          <w:numId w:val="86"/>
        </w:numPr>
        <w:tabs>
          <w:tab w:val="left" w:pos="426"/>
          <w:tab w:val="left" w:pos="993"/>
        </w:tabs>
        <w:spacing w:after="0" w:line="240" w:lineRule="auto"/>
        <w:ind w:left="0" w:firstLine="284"/>
        <w:jc w:val="both"/>
        <w:rPr>
          <w:rFonts w:ascii="Times New Roman" w:hAnsi="Times New Roman"/>
          <w:bCs/>
          <w:sz w:val="24"/>
          <w:szCs w:val="24"/>
        </w:rPr>
      </w:pPr>
      <w:r w:rsidRPr="00E304FF">
        <w:rPr>
          <w:rFonts w:ascii="Times New Roman" w:hAnsi="Times New Roman"/>
          <w:bCs/>
          <w:sz w:val="24"/>
          <w:szCs w:val="24"/>
        </w:rPr>
        <w:t>называть и конкретизировать примерами виды налогов;</w:t>
      </w:r>
    </w:p>
    <w:p w:rsidR="006E54D0" w:rsidRPr="00E304FF" w:rsidRDefault="006E54D0" w:rsidP="00093E58">
      <w:pPr>
        <w:numPr>
          <w:ilvl w:val="0"/>
          <w:numId w:val="86"/>
        </w:numPr>
        <w:tabs>
          <w:tab w:val="left" w:pos="426"/>
          <w:tab w:val="left" w:pos="993"/>
        </w:tabs>
        <w:spacing w:after="0" w:line="240" w:lineRule="auto"/>
        <w:ind w:left="0" w:firstLine="284"/>
        <w:jc w:val="both"/>
        <w:rPr>
          <w:rFonts w:ascii="Times New Roman" w:hAnsi="Times New Roman"/>
          <w:bCs/>
          <w:sz w:val="24"/>
          <w:szCs w:val="24"/>
        </w:rPr>
      </w:pPr>
      <w:r w:rsidRPr="00E304FF">
        <w:rPr>
          <w:rFonts w:ascii="Times New Roman" w:hAnsi="Times New Roman"/>
          <w:bCs/>
          <w:sz w:val="24"/>
          <w:szCs w:val="24"/>
        </w:rPr>
        <w:t xml:space="preserve">характеризовать </w:t>
      </w:r>
      <w:r w:rsidR="0073382A" w:rsidRPr="00E304FF">
        <w:rPr>
          <w:rFonts w:ascii="Times New Roman" w:hAnsi="Times New Roman"/>
          <w:bCs/>
          <w:sz w:val="24"/>
          <w:szCs w:val="24"/>
        </w:rPr>
        <w:t xml:space="preserve">функции денег и их </w:t>
      </w:r>
      <w:r w:rsidRPr="00E304FF">
        <w:rPr>
          <w:rFonts w:ascii="Times New Roman" w:hAnsi="Times New Roman"/>
          <w:bCs/>
          <w:sz w:val="24"/>
          <w:szCs w:val="24"/>
        </w:rPr>
        <w:t>роль в экономике;</w:t>
      </w:r>
    </w:p>
    <w:p w:rsidR="006E54D0" w:rsidRPr="00E304FF" w:rsidRDefault="006E54D0" w:rsidP="00093E58">
      <w:pPr>
        <w:numPr>
          <w:ilvl w:val="0"/>
          <w:numId w:val="86"/>
        </w:numPr>
        <w:tabs>
          <w:tab w:val="left" w:pos="426"/>
          <w:tab w:val="left" w:pos="993"/>
        </w:tabs>
        <w:spacing w:after="0" w:line="240" w:lineRule="auto"/>
        <w:ind w:left="0" w:firstLine="284"/>
        <w:jc w:val="both"/>
        <w:rPr>
          <w:rFonts w:ascii="Times New Roman" w:hAnsi="Times New Roman"/>
          <w:bCs/>
          <w:sz w:val="24"/>
          <w:szCs w:val="24"/>
        </w:rPr>
      </w:pPr>
      <w:r w:rsidRPr="00E304FF">
        <w:rPr>
          <w:rFonts w:ascii="Times New Roman" w:hAnsi="Times New Roman"/>
          <w:bCs/>
          <w:sz w:val="24"/>
          <w:szCs w:val="24"/>
        </w:rPr>
        <w:t>раскрывать социально-экономическую роль и функции предпринимательства;</w:t>
      </w:r>
    </w:p>
    <w:p w:rsidR="006E54D0" w:rsidRPr="00E304FF" w:rsidRDefault="006E54D0" w:rsidP="00093E58">
      <w:pPr>
        <w:numPr>
          <w:ilvl w:val="0"/>
          <w:numId w:val="86"/>
        </w:numPr>
        <w:tabs>
          <w:tab w:val="left" w:pos="426"/>
          <w:tab w:val="left" w:pos="993"/>
        </w:tabs>
        <w:spacing w:after="0" w:line="240" w:lineRule="auto"/>
        <w:ind w:left="0" w:firstLine="284"/>
        <w:jc w:val="both"/>
        <w:rPr>
          <w:rFonts w:ascii="Times New Roman" w:hAnsi="Times New Roman"/>
          <w:bCs/>
          <w:sz w:val="24"/>
          <w:szCs w:val="24"/>
        </w:rPr>
      </w:pPr>
      <w:r w:rsidRPr="00E304FF">
        <w:rPr>
          <w:rFonts w:ascii="Times New Roman" w:hAnsi="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E304FF" w:rsidRDefault="006E54D0" w:rsidP="00093E58">
      <w:pPr>
        <w:numPr>
          <w:ilvl w:val="0"/>
          <w:numId w:val="86"/>
        </w:numPr>
        <w:tabs>
          <w:tab w:val="left" w:pos="426"/>
          <w:tab w:val="left" w:pos="993"/>
        </w:tabs>
        <w:spacing w:after="0" w:line="240" w:lineRule="auto"/>
        <w:ind w:left="0" w:firstLine="284"/>
        <w:jc w:val="both"/>
        <w:rPr>
          <w:rFonts w:ascii="Times New Roman" w:hAnsi="Times New Roman"/>
          <w:bCs/>
          <w:sz w:val="24"/>
          <w:szCs w:val="24"/>
        </w:rPr>
      </w:pPr>
      <w:r w:rsidRPr="00E304FF">
        <w:rPr>
          <w:rFonts w:ascii="Times New Roman" w:hAnsi="Times New Roman"/>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E304FF">
        <w:rPr>
          <w:rFonts w:ascii="Times New Roman" w:hAnsi="Times New Roman"/>
          <w:bCs/>
          <w:sz w:val="24"/>
          <w:szCs w:val="24"/>
        </w:rPr>
        <w:t>;</w:t>
      </w:r>
    </w:p>
    <w:p w:rsidR="006E54D0" w:rsidRPr="00E304FF" w:rsidRDefault="006E54D0" w:rsidP="00093E58">
      <w:pPr>
        <w:numPr>
          <w:ilvl w:val="0"/>
          <w:numId w:val="86"/>
        </w:numPr>
        <w:shd w:val="clear" w:color="auto" w:fill="FFFFFF"/>
        <w:tabs>
          <w:tab w:val="left" w:pos="426"/>
          <w:tab w:val="left" w:pos="993"/>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раскрывать рациональное поведение субъектов экономической деятельности;</w:t>
      </w:r>
    </w:p>
    <w:p w:rsidR="006E54D0" w:rsidRPr="00E304FF" w:rsidRDefault="006E54D0" w:rsidP="00093E58">
      <w:pPr>
        <w:numPr>
          <w:ilvl w:val="0"/>
          <w:numId w:val="86"/>
        </w:numPr>
        <w:shd w:val="clear" w:color="auto" w:fill="FFFFFF"/>
        <w:tabs>
          <w:tab w:val="left" w:pos="426"/>
          <w:tab w:val="left" w:pos="993"/>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характеризовать экономику семьи; анализировать структуру семейного бюджета;</w:t>
      </w:r>
    </w:p>
    <w:p w:rsidR="00EC713E" w:rsidRPr="00E304FF" w:rsidRDefault="006E54D0" w:rsidP="00093E58">
      <w:pPr>
        <w:numPr>
          <w:ilvl w:val="0"/>
          <w:numId w:val="87"/>
        </w:numPr>
        <w:shd w:val="clear" w:color="auto" w:fill="FFFFFF"/>
        <w:tabs>
          <w:tab w:val="left" w:pos="426"/>
          <w:tab w:val="left" w:pos="993"/>
        </w:tabs>
        <w:spacing w:after="0" w:line="240" w:lineRule="auto"/>
        <w:ind w:left="0" w:firstLine="284"/>
        <w:jc w:val="both"/>
        <w:rPr>
          <w:rFonts w:ascii="Times New Roman" w:hAnsi="Times New Roman"/>
          <w:bCs/>
          <w:sz w:val="24"/>
          <w:szCs w:val="24"/>
        </w:rPr>
      </w:pPr>
      <w:r w:rsidRPr="00E304FF">
        <w:rPr>
          <w:rFonts w:ascii="Times New Roman" w:hAnsi="Times New Roman"/>
          <w:sz w:val="24"/>
          <w:szCs w:val="24"/>
        </w:rPr>
        <w:t>использовать полученные знания при анализе фактов поведения участников экономической деятельности</w:t>
      </w:r>
      <w:r w:rsidR="00EC713E" w:rsidRPr="00E304FF">
        <w:rPr>
          <w:rFonts w:ascii="Times New Roman" w:hAnsi="Times New Roman"/>
          <w:sz w:val="24"/>
          <w:szCs w:val="24"/>
        </w:rPr>
        <w:t>;</w:t>
      </w:r>
    </w:p>
    <w:p w:rsidR="006E54D0" w:rsidRPr="00E304FF" w:rsidRDefault="00EC713E" w:rsidP="00093E58">
      <w:pPr>
        <w:numPr>
          <w:ilvl w:val="0"/>
          <w:numId w:val="87"/>
        </w:numPr>
        <w:shd w:val="clear" w:color="auto" w:fill="FFFFFF"/>
        <w:tabs>
          <w:tab w:val="left" w:pos="426"/>
          <w:tab w:val="left" w:pos="993"/>
        </w:tabs>
        <w:spacing w:after="0" w:line="240" w:lineRule="auto"/>
        <w:ind w:left="0" w:firstLine="284"/>
        <w:jc w:val="both"/>
        <w:rPr>
          <w:rFonts w:ascii="Times New Roman" w:hAnsi="Times New Roman"/>
          <w:bCs/>
          <w:sz w:val="24"/>
          <w:szCs w:val="24"/>
        </w:rPr>
      </w:pPr>
      <w:r w:rsidRPr="00E304FF">
        <w:rPr>
          <w:rFonts w:ascii="Times New Roman" w:hAnsi="Times New Roman"/>
          <w:bCs/>
          <w:sz w:val="24"/>
          <w:szCs w:val="24"/>
        </w:rPr>
        <w:t>обосновывать связь профессионализма и жизненного успеха.</w:t>
      </w:r>
    </w:p>
    <w:p w:rsidR="006E54D0" w:rsidRPr="00E304FF" w:rsidRDefault="006E54D0" w:rsidP="00093E58">
      <w:pPr>
        <w:tabs>
          <w:tab w:val="left" w:pos="426"/>
          <w:tab w:val="left" w:pos="1267"/>
        </w:tabs>
        <w:spacing w:after="0" w:line="240" w:lineRule="auto"/>
        <w:ind w:firstLine="284"/>
        <w:jc w:val="both"/>
        <w:rPr>
          <w:rFonts w:ascii="Times New Roman" w:hAnsi="Times New Roman"/>
          <w:b/>
          <w:sz w:val="24"/>
          <w:szCs w:val="24"/>
        </w:rPr>
      </w:pPr>
      <w:r w:rsidRPr="00E304FF">
        <w:rPr>
          <w:rFonts w:ascii="Times New Roman" w:hAnsi="Times New Roman"/>
          <w:b/>
          <w:sz w:val="24"/>
          <w:szCs w:val="24"/>
        </w:rPr>
        <w:t>Выпускник получит возможность научиться:</w:t>
      </w:r>
    </w:p>
    <w:p w:rsidR="006E54D0" w:rsidRPr="00E304FF" w:rsidRDefault="006E54D0" w:rsidP="00093E58">
      <w:pPr>
        <w:numPr>
          <w:ilvl w:val="0"/>
          <w:numId w:val="87"/>
        </w:numPr>
        <w:tabs>
          <w:tab w:val="left" w:pos="426"/>
          <w:tab w:val="left" w:pos="993"/>
        </w:tabs>
        <w:spacing w:after="0" w:line="240" w:lineRule="auto"/>
        <w:ind w:left="0" w:firstLine="284"/>
        <w:jc w:val="both"/>
        <w:rPr>
          <w:rFonts w:ascii="Times New Roman" w:hAnsi="Times New Roman"/>
          <w:bCs/>
          <w:i/>
          <w:sz w:val="24"/>
          <w:szCs w:val="24"/>
        </w:rPr>
      </w:pPr>
      <w:r w:rsidRPr="00E304FF">
        <w:rPr>
          <w:rFonts w:ascii="Times New Roman" w:hAnsi="Times New Roman"/>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6E54D0" w:rsidRPr="00E304FF" w:rsidRDefault="006E54D0" w:rsidP="00093E58">
      <w:pPr>
        <w:numPr>
          <w:ilvl w:val="0"/>
          <w:numId w:val="87"/>
        </w:numPr>
        <w:shd w:val="clear" w:color="auto" w:fill="FFFFFF"/>
        <w:tabs>
          <w:tab w:val="left" w:pos="426"/>
          <w:tab w:val="left" w:pos="993"/>
        </w:tabs>
        <w:spacing w:after="0" w:line="240" w:lineRule="auto"/>
        <w:ind w:left="0" w:firstLine="284"/>
        <w:jc w:val="both"/>
        <w:rPr>
          <w:rFonts w:ascii="Times New Roman" w:hAnsi="Times New Roman"/>
          <w:bCs/>
          <w:i/>
          <w:sz w:val="24"/>
          <w:szCs w:val="24"/>
        </w:rPr>
      </w:pPr>
      <w:r w:rsidRPr="00E304FF">
        <w:rPr>
          <w:rFonts w:ascii="Times New Roman" w:hAnsi="Times New Roman"/>
          <w:bCs/>
          <w:i/>
          <w:sz w:val="24"/>
          <w:szCs w:val="24"/>
        </w:rPr>
        <w:t>выполнять практические задания, основанные на ситуациях, связанных с описанием состояния российской экономики;</w:t>
      </w:r>
    </w:p>
    <w:p w:rsidR="006E54D0" w:rsidRPr="00E304FF" w:rsidRDefault="006E54D0" w:rsidP="00093E58">
      <w:pPr>
        <w:numPr>
          <w:ilvl w:val="0"/>
          <w:numId w:val="87"/>
        </w:numPr>
        <w:tabs>
          <w:tab w:val="left" w:pos="426"/>
          <w:tab w:val="left" w:pos="993"/>
        </w:tabs>
        <w:spacing w:after="0" w:line="240" w:lineRule="auto"/>
        <w:ind w:left="0" w:firstLine="284"/>
        <w:jc w:val="both"/>
        <w:rPr>
          <w:rFonts w:ascii="Times New Roman" w:hAnsi="Times New Roman"/>
          <w:bCs/>
          <w:i/>
          <w:sz w:val="24"/>
          <w:szCs w:val="24"/>
        </w:rPr>
      </w:pPr>
      <w:r w:rsidRPr="00E304FF">
        <w:rPr>
          <w:rFonts w:ascii="Times New Roman" w:hAnsi="Times New Roman"/>
          <w:bCs/>
          <w:i/>
          <w:sz w:val="24"/>
          <w:szCs w:val="24"/>
        </w:rPr>
        <w:t>анализировать и оценивать с позиций экономических знаний сложившиеся практики и модели поведения потребителя;</w:t>
      </w:r>
    </w:p>
    <w:p w:rsidR="006E54D0" w:rsidRPr="00E304FF" w:rsidRDefault="006E54D0" w:rsidP="00093E58">
      <w:pPr>
        <w:numPr>
          <w:ilvl w:val="0"/>
          <w:numId w:val="87"/>
        </w:numPr>
        <w:tabs>
          <w:tab w:val="left" w:pos="426"/>
          <w:tab w:val="left" w:pos="993"/>
        </w:tabs>
        <w:spacing w:after="0" w:line="240" w:lineRule="auto"/>
        <w:ind w:left="0" w:firstLine="284"/>
        <w:jc w:val="both"/>
        <w:rPr>
          <w:rFonts w:ascii="Times New Roman" w:hAnsi="Times New Roman"/>
          <w:bCs/>
          <w:i/>
          <w:sz w:val="24"/>
          <w:szCs w:val="24"/>
        </w:rPr>
      </w:pPr>
      <w:r w:rsidRPr="00E304FF">
        <w:rPr>
          <w:rFonts w:ascii="Times New Roman" w:hAnsi="Times New Roman"/>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E304FF" w:rsidRDefault="006E54D0" w:rsidP="00093E58">
      <w:pPr>
        <w:numPr>
          <w:ilvl w:val="0"/>
          <w:numId w:val="87"/>
        </w:numPr>
        <w:shd w:val="clear" w:color="auto" w:fill="FFFFFF"/>
        <w:tabs>
          <w:tab w:val="left" w:pos="426"/>
          <w:tab w:val="left" w:pos="993"/>
        </w:tabs>
        <w:spacing w:after="0" w:line="240" w:lineRule="auto"/>
        <w:ind w:left="0" w:firstLine="284"/>
        <w:jc w:val="both"/>
        <w:rPr>
          <w:rFonts w:ascii="Times New Roman" w:hAnsi="Times New Roman"/>
          <w:i/>
          <w:sz w:val="24"/>
          <w:szCs w:val="24"/>
        </w:rPr>
      </w:pPr>
      <w:r w:rsidRPr="00E304FF">
        <w:rPr>
          <w:rFonts w:ascii="Times New Roman" w:hAnsi="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E304FF" w:rsidRDefault="006E54D0" w:rsidP="00093E58">
      <w:pPr>
        <w:numPr>
          <w:ilvl w:val="0"/>
          <w:numId w:val="87"/>
        </w:numPr>
        <w:tabs>
          <w:tab w:val="left" w:pos="426"/>
          <w:tab w:val="left" w:pos="993"/>
        </w:tabs>
        <w:spacing w:after="0" w:line="240" w:lineRule="auto"/>
        <w:ind w:left="0" w:firstLine="284"/>
        <w:jc w:val="both"/>
        <w:rPr>
          <w:rFonts w:ascii="Times New Roman" w:hAnsi="Times New Roman"/>
          <w:i/>
          <w:sz w:val="24"/>
          <w:szCs w:val="24"/>
        </w:rPr>
      </w:pPr>
      <w:r w:rsidRPr="00E304FF">
        <w:rPr>
          <w:rFonts w:ascii="Times New Roman" w:hAnsi="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E304FF" w:rsidRDefault="0093548C" w:rsidP="00093E58">
      <w:pPr>
        <w:pStyle w:val="3"/>
        <w:spacing w:before="0" w:beforeAutospacing="0" w:after="0" w:afterAutospacing="0"/>
        <w:ind w:firstLine="709"/>
        <w:rPr>
          <w:szCs w:val="28"/>
        </w:rPr>
      </w:pPr>
      <w:bookmarkStart w:id="51" w:name="_Toc409691637"/>
    </w:p>
    <w:p w:rsidR="00B540EE" w:rsidRPr="00E304FF" w:rsidRDefault="00230229" w:rsidP="00093E58">
      <w:pPr>
        <w:pStyle w:val="3"/>
        <w:spacing w:before="0" w:beforeAutospacing="0" w:after="0" w:afterAutospacing="0"/>
        <w:ind w:firstLine="709"/>
        <w:rPr>
          <w:szCs w:val="28"/>
        </w:rPr>
      </w:pPr>
      <w:bookmarkStart w:id="52" w:name="_Toc410653960"/>
      <w:bookmarkStart w:id="53" w:name="_Toc414553141"/>
      <w:r w:rsidRPr="00E304FF">
        <w:rPr>
          <w:szCs w:val="28"/>
        </w:rPr>
        <w:t>1.2.</w:t>
      </w:r>
      <w:r w:rsidR="00512231" w:rsidRPr="00E304FF">
        <w:rPr>
          <w:szCs w:val="28"/>
        </w:rPr>
        <w:t>5.6</w:t>
      </w:r>
      <w:r w:rsidRPr="00E304FF">
        <w:rPr>
          <w:szCs w:val="28"/>
        </w:rPr>
        <w:t xml:space="preserve">. </w:t>
      </w:r>
      <w:r w:rsidR="00B540EE" w:rsidRPr="00E304FF">
        <w:rPr>
          <w:szCs w:val="28"/>
        </w:rPr>
        <w:t>География</w:t>
      </w:r>
      <w:bookmarkEnd w:id="51"/>
      <w:bookmarkEnd w:id="52"/>
      <w:bookmarkEnd w:id="53"/>
    </w:p>
    <w:p w:rsidR="006E54D0" w:rsidRPr="00E304FF" w:rsidRDefault="006E54D0" w:rsidP="00093E58">
      <w:pPr>
        <w:tabs>
          <w:tab w:val="left" w:pos="567"/>
        </w:tabs>
        <w:spacing w:after="0" w:line="240" w:lineRule="auto"/>
        <w:ind w:firstLine="284"/>
        <w:jc w:val="both"/>
        <w:rPr>
          <w:rFonts w:ascii="Times New Roman" w:hAnsi="Times New Roman"/>
          <w:b/>
          <w:sz w:val="24"/>
          <w:szCs w:val="24"/>
        </w:rPr>
      </w:pPr>
      <w:r w:rsidRPr="00E304FF">
        <w:rPr>
          <w:rFonts w:ascii="Times New Roman" w:hAnsi="Times New Roman"/>
          <w:b/>
          <w:sz w:val="24"/>
          <w:szCs w:val="24"/>
        </w:rPr>
        <w:t>Выпускник научится</w:t>
      </w:r>
      <w:r w:rsidR="00D66950" w:rsidRPr="00E304FF">
        <w:rPr>
          <w:rFonts w:ascii="Times New Roman" w:hAnsi="Times New Roman"/>
          <w:b/>
          <w:sz w:val="24"/>
          <w:szCs w:val="24"/>
        </w:rPr>
        <w:t>:</w:t>
      </w:r>
    </w:p>
    <w:p w:rsidR="006E54D0" w:rsidRPr="00E304FF" w:rsidRDefault="006E54D0" w:rsidP="00093E58">
      <w:pPr>
        <w:numPr>
          <w:ilvl w:val="0"/>
          <w:numId w:val="89"/>
        </w:numPr>
        <w:tabs>
          <w:tab w:val="left" w:pos="567"/>
          <w:tab w:val="left" w:pos="993"/>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E304FF" w:rsidRDefault="006E54D0" w:rsidP="00093E58">
      <w:pPr>
        <w:numPr>
          <w:ilvl w:val="0"/>
          <w:numId w:val="89"/>
        </w:numPr>
        <w:tabs>
          <w:tab w:val="left" w:pos="567"/>
          <w:tab w:val="left" w:pos="993"/>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E304FF" w:rsidRDefault="006E54D0" w:rsidP="00093E58">
      <w:pPr>
        <w:numPr>
          <w:ilvl w:val="0"/>
          <w:numId w:val="89"/>
        </w:numPr>
        <w:tabs>
          <w:tab w:val="left" w:pos="567"/>
          <w:tab w:val="left" w:pos="993"/>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E304FF">
        <w:rPr>
          <w:rFonts w:ascii="Times New Roman" w:hAnsi="Times New Roman"/>
          <w:sz w:val="24"/>
          <w:szCs w:val="24"/>
        </w:rPr>
        <w:t>;</w:t>
      </w:r>
    </w:p>
    <w:p w:rsidR="006E54D0" w:rsidRPr="00E304FF" w:rsidRDefault="006E54D0" w:rsidP="00093E58">
      <w:pPr>
        <w:numPr>
          <w:ilvl w:val="0"/>
          <w:numId w:val="89"/>
        </w:numPr>
        <w:tabs>
          <w:tab w:val="left" w:pos="567"/>
          <w:tab w:val="left" w:pos="993"/>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w:t>
      </w:r>
      <w:r w:rsidRPr="00E304FF">
        <w:rPr>
          <w:rFonts w:ascii="Times New Roman" w:hAnsi="Times New Roman"/>
          <w:sz w:val="24"/>
          <w:szCs w:val="24"/>
        </w:rPr>
        <w:lastRenderedPageBreak/>
        <w:t>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E304FF" w:rsidRDefault="004D6611" w:rsidP="00093E58">
      <w:pPr>
        <w:numPr>
          <w:ilvl w:val="0"/>
          <w:numId w:val="89"/>
        </w:numPr>
        <w:tabs>
          <w:tab w:val="left" w:pos="567"/>
          <w:tab w:val="left" w:pos="993"/>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E304FF" w:rsidRDefault="006E54D0" w:rsidP="00093E58">
      <w:pPr>
        <w:numPr>
          <w:ilvl w:val="0"/>
          <w:numId w:val="89"/>
        </w:numPr>
        <w:tabs>
          <w:tab w:val="left" w:pos="567"/>
          <w:tab w:val="left" w:pos="993"/>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E304FF" w:rsidRDefault="006E54D0" w:rsidP="00093E58">
      <w:pPr>
        <w:numPr>
          <w:ilvl w:val="0"/>
          <w:numId w:val="89"/>
        </w:numPr>
        <w:tabs>
          <w:tab w:val="left" w:pos="567"/>
          <w:tab w:val="left" w:pos="993"/>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w:t>
      </w:r>
      <w:r w:rsidR="00D66950" w:rsidRPr="00E304FF">
        <w:rPr>
          <w:rFonts w:ascii="Times New Roman" w:hAnsi="Times New Roman"/>
          <w:sz w:val="24"/>
          <w:szCs w:val="24"/>
        </w:rPr>
        <w:t>,</w:t>
      </w:r>
      <w:r w:rsidRPr="00E304FF">
        <w:rPr>
          <w:rFonts w:ascii="Times New Roman" w:hAnsi="Times New Roman"/>
          <w:sz w:val="24"/>
          <w:szCs w:val="24"/>
        </w:rPr>
        <w:t xml:space="preserve"> процессами и явлениями для объяснения их свойств, условий протекания и различий</w:t>
      </w:r>
      <w:r w:rsidR="0093548C" w:rsidRPr="00E304FF">
        <w:rPr>
          <w:rFonts w:ascii="Times New Roman" w:hAnsi="Times New Roman"/>
          <w:sz w:val="24"/>
          <w:szCs w:val="24"/>
        </w:rPr>
        <w:t>;</w:t>
      </w:r>
    </w:p>
    <w:p w:rsidR="006E54D0" w:rsidRPr="00E304FF" w:rsidRDefault="006E54D0" w:rsidP="00093E58">
      <w:pPr>
        <w:numPr>
          <w:ilvl w:val="0"/>
          <w:numId w:val="89"/>
        </w:numPr>
        <w:tabs>
          <w:tab w:val="left" w:pos="567"/>
          <w:tab w:val="left" w:pos="993"/>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E304FF" w:rsidRDefault="006E54D0" w:rsidP="00093E58">
      <w:pPr>
        <w:numPr>
          <w:ilvl w:val="0"/>
          <w:numId w:val="89"/>
        </w:numPr>
        <w:tabs>
          <w:tab w:val="left" w:pos="567"/>
          <w:tab w:val="left" w:pos="993"/>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E304FF" w:rsidRDefault="006E54D0" w:rsidP="00093E58">
      <w:pPr>
        <w:numPr>
          <w:ilvl w:val="0"/>
          <w:numId w:val="89"/>
        </w:numPr>
        <w:tabs>
          <w:tab w:val="left" w:pos="567"/>
          <w:tab w:val="left" w:pos="993"/>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E304FF" w:rsidRDefault="006E54D0" w:rsidP="00093E58">
      <w:pPr>
        <w:numPr>
          <w:ilvl w:val="0"/>
          <w:numId w:val="89"/>
        </w:numPr>
        <w:tabs>
          <w:tab w:val="left" w:pos="567"/>
          <w:tab w:val="left" w:pos="993"/>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 xml:space="preserve">описывать по карте положение и взаиморасположение географических объектов; </w:t>
      </w:r>
    </w:p>
    <w:p w:rsidR="006E54D0" w:rsidRPr="00E304FF" w:rsidRDefault="006E54D0" w:rsidP="00093E58">
      <w:pPr>
        <w:numPr>
          <w:ilvl w:val="0"/>
          <w:numId w:val="89"/>
        </w:numPr>
        <w:tabs>
          <w:tab w:val="left" w:pos="567"/>
          <w:tab w:val="left" w:pos="993"/>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E304FF" w:rsidRDefault="006E54D0" w:rsidP="00093E58">
      <w:pPr>
        <w:numPr>
          <w:ilvl w:val="0"/>
          <w:numId w:val="89"/>
        </w:numPr>
        <w:tabs>
          <w:tab w:val="left" w:pos="567"/>
          <w:tab w:val="left" w:pos="993"/>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E304FF" w:rsidRDefault="006E54D0" w:rsidP="00093E58">
      <w:pPr>
        <w:numPr>
          <w:ilvl w:val="0"/>
          <w:numId w:val="89"/>
        </w:numPr>
        <w:tabs>
          <w:tab w:val="left" w:pos="567"/>
          <w:tab w:val="left" w:pos="993"/>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 xml:space="preserve">объяснять особенности компонентов природы отдельных территорий; </w:t>
      </w:r>
    </w:p>
    <w:p w:rsidR="006E54D0" w:rsidRPr="00E304FF" w:rsidRDefault="006E54D0" w:rsidP="00093E58">
      <w:pPr>
        <w:numPr>
          <w:ilvl w:val="0"/>
          <w:numId w:val="89"/>
        </w:numPr>
        <w:tabs>
          <w:tab w:val="left" w:pos="567"/>
          <w:tab w:val="left" w:pos="993"/>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приводить примеры взаимодействия природы и общества в пределах отдельных территорий;</w:t>
      </w:r>
    </w:p>
    <w:p w:rsidR="006E54D0" w:rsidRPr="00E304FF" w:rsidRDefault="006E54D0" w:rsidP="00093E58">
      <w:pPr>
        <w:numPr>
          <w:ilvl w:val="0"/>
          <w:numId w:val="89"/>
        </w:numPr>
        <w:tabs>
          <w:tab w:val="left" w:pos="567"/>
          <w:tab w:val="left" w:pos="993"/>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E304FF" w:rsidRDefault="006E54D0" w:rsidP="00093E58">
      <w:pPr>
        <w:numPr>
          <w:ilvl w:val="0"/>
          <w:numId w:val="89"/>
        </w:numPr>
        <w:tabs>
          <w:tab w:val="left" w:pos="567"/>
          <w:tab w:val="left" w:pos="993"/>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E304FF" w:rsidRDefault="006E54D0" w:rsidP="00093E58">
      <w:pPr>
        <w:numPr>
          <w:ilvl w:val="0"/>
          <w:numId w:val="89"/>
        </w:numPr>
        <w:tabs>
          <w:tab w:val="left" w:pos="567"/>
          <w:tab w:val="left" w:pos="993"/>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E304FF">
        <w:rPr>
          <w:rFonts w:ascii="Times New Roman" w:hAnsi="Times New Roman"/>
          <w:sz w:val="24"/>
          <w:szCs w:val="24"/>
        </w:rPr>
        <w:t>в</w:t>
      </w:r>
      <w:r w:rsidRPr="00E304FF">
        <w:rPr>
          <w:rFonts w:ascii="Times New Roman" w:hAnsi="Times New Roman"/>
          <w:sz w:val="24"/>
          <w:szCs w:val="24"/>
        </w:rPr>
        <w:t xml:space="preserve"> контекст</w:t>
      </w:r>
      <w:r w:rsidR="00F90668" w:rsidRPr="00E304FF">
        <w:rPr>
          <w:rFonts w:ascii="Times New Roman" w:hAnsi="Times New Roman"/>
          <w:sz w:val="24"/>
          <w:szCs w:val="24"/>
        </w:rPr>
        <w:t>е</w:t>
      </w:r>
      <w:r w:rsidRPr="00E304FF">
        <w:rPr>
          <w:rFonts w:ascii="Times New Roman" w:hAnsi="Times New Roman"/>
          <w:sz w:val="24"/>
          <w:szCs w:val="24"/>
        </w:rPr>
        <w:t xml:space="preserve">  реальной жизни;</w:t>
      </w:r>
    </w:p>
    <w:p w:rsidR="006E54D0" w:rsidRPr="00E304FF" w:rsidRDefault="006E54D0" w:rsidP="00093E58">
      <w:pPr>
        <w:numPr>
          <w:ilvl w:val="0"/>
          <w:numId w:val="89"/>
        </w:numPr>
        <w:tabs>
          <w:tab w:val="left" w:pos="567"/>
          <w:tab w:val="left" w:pos="993"/>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различать географические процессы и явления, определяющие особенности природы России и е</w:t>
      </w:r>
      <w:r w:rsidR="00245F1D" w:rsidRPr="00E304FF">
        <w:rPr>
          <w:rFonts w:ascii="Times New Roman" w:hAnsi="Times New Roman"/>
          <w:sz w:val="24"/>
          <w:szCs w:val="24"/>
        </w:rPr>
        <w:t>е</w:t>
      </w:r>
      <w:r w:rsidRPr="00E304FF">
        <w:rPr>
          <w:rFonts w:ascii="Times New Roman" w:hAnsi="Times New Roman"/>
          <w:sz w:val="24"/>
          <w:szCs w:val="24"/>
        </w:rPr>
        <w:t xml:space="preserve"> отдельных регионов;</w:t>
      </w:r>
    </w:p>
    <w:p w:rsidR="006E54D0" w:rsidRPr="00E304FF" w:rsidRDefault="006E54D0" w:rsidP="00093E58">
      <w:pPr>
        <w:numPr>
          <w:ilvl w:val="0"/>
          <w:numId w:val="89"/>
        </w:numPr>
        <w:tabs>
          <w:tab w:val="left" w:pos="567"/>
          <w:tab w:val="left" w:pos="993"/>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6E54D0" w:rsidRPr="00E304FF" w:rsidRDefault="006E54D0" w:rsidP="00093E58">
      <w:pPr>
        <w:numPr>
          <w:ilvl w:val="0"/>
          <w:numId w:val="89"/>
        </w:numPr>
        <w:tabs>
          <w:tab w:val="left" w:pos="567"/>
          <w:tab w:val="left" w:pos="993"/>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объяснять особенности компонентов природы отдельных частей страны;</w:t>
      </w:r>
    </w:p>
    <w:p w:rsidR="006E54D0" w:rsidRPr="00E304FF" w:rsidRDefault="006E54D0" w:rsidP="00093E58">
      <w:pPr>
        <w:numPr>
          <w:ilvl w:val="0"/>
          <w:numId w:val="89"/>
        </w:numPr>
        <w:tabs>
          <w:tab w:val="left" w:pos="567"/>
          <w:tab w:val="left" w:pos="993"/>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6E54D0" w:rsidRPr="00E304FF" w:rsidRDefault="006E54D0" w:rsidP="00093E58">
      <w:pPr>
        <w:numPr>
          <w:ilvl w:val="0"/>
          <w:numId w:val="89"/>
        </w:numPr>
        <w:tabs>
          <w:tab w:val="left" w:pos="567"/>
          <w:tab w:val="left" w:pos="993"/>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 xml:space="preserve">использовать знания </w:t>
      </w:r>
      <w:r w:rsidR="00DD6D6D" w:rsidRPr="00E304FF">
        <w:rPr>
          <w:rFonts w:ascii="Times New Roman" w:hAnsi="Times New Roman"/>
          <w:sz w:val="24"/>
          <w:szCs w:val="24"/>
        </w:rPr>
        <w:t xml:space="preserve">об </w:t>
      </w:r>
      <w:r w:rsidRPr="00E304FF">
        <w:rPr>
          <w:rFonts w:ascii="Times New Roman" w:hAnsi="Times New Roman"/>
          <w:sz w:val="24"/>
          <w:szCs w:val="24"/>
        </w:rPr>
        <w:t>особенностях компонентов природы России и е</w:t>
      </w:r>
      <w:r w:rsidR="00245F1D" w:rsidRPr="00E304FF">
        <w:rPr>
          <w:rFonts w:ascii="Times New Roman" w:hAnsi="Times New Roman"/>
          <w:sz w:val="24"/>
          <w:szCs w:val="24"/>
        </w:rPr>
        <w:t>е</w:t>
      </w:r>
      <w:r w:rsidRPr="00E304FF">
        <w:rPr>
          <w:rFonts w:ascii="Times New Roman" w:hAnsi="Times New Roman"/>
          <w:sz w:val="24"/>
          <w:szCs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E304FF" w:rsidRDefault="006E54D0" w:rsidP="00093E58">
      <w:pPr>
        <w:numPr>
          <w:ilvl w:val="0"/>
          <w:numId w:val="89"/>
        </w:numPr>
        <w:tabs>
          <w:tab w:val="left" w:pos="567"/>
          <w:tab w:val="left" w:pos="993"/>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E304FF" w:rsidRDefault="006E54D0" w:rsidP="00093E58">
      <w:pPr>
        <w:numPr>
          <w:ilvl w:val="0"/>
          <w:numId w:val="89"/>
        </w:numPr>
        <w:tabs>
          <w:tab w:val="left" w:pos="567"/>
          <w:tab w:val="left" w:pos="993"/>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E304FF" w:rsidRDefault="006E54D0" w:rsidP="00093E58">
      <w:pPr>
        <w:numPr>
          <w:ilvl w:val="0"/>
          <w:numId w:val="89"/>
        </w:numPr>
        <w:tabs>
          <w:tab w:val="left" w:pos="567"/>
          <w:tab w:val="left" w:pos="993"/>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lastRenderedPageBreak/>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E304FF" w:rsidRDefault="006E54D0" w:rsidP="00093E58">
      <w:pPr>
        <w:numPr>
          <w:ilvl w:val="0"/>
          <w:numId w:val="89"/>
        </w:numPr>
        <w:tabs>
          <w:tab w:val="left" w:pos="567"/>
          <w:tab w:val="left" w:pos="993"/>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6E54D0" w:rsidRPr="00E304FF" w:rsidRDefault="006E54D0" w:rsidP="00093E58">
      <w:pPr>
        <w:numPr>
          <w:ilvl w:val="0"/>
          <w:numId w:val="89"/>
        </w:numPr>
        <w:tabs>
          <w:tab w:val="left" w:pos="567"/>
          <w:tab w:val="left" w:pos="993"/>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E304FF">
        <w:rPr>
          <w:rFonts w:ascii="Times New Roman" w:hAnsi="Times New Roman"/>
          <w:sz w:val="24"/>
          <w:szCs w:val="24"/>
        </w:rPr>
        <w:t>,</w:t>
      </w:r>
      <w:r w:rsidRPr="00E304FF">
        <w:rPr>
          <w:rFonts w:ascii="Times New Roman" w:hAnsi="Times New Roman"/>
          <w:sz w:val="24"/>
          <w:szCs w:val="24"/>
        </w:rPr>
        <w:t xml:space="preserve"> функциональной и территориальной структуры хозяйства России на основе анализа факторов</w:t>
      </w:r>
      <w:r w:rsidR="007C3BBA" w:rsidRPr="00E304FF">
        <w:rPr>
          <w:rFonts w:ascii="Times New Roman" w:hAnsi="Times New Roman"/>
          <w:sz w:val="24"/>
          <w:szCs w:val="24"/>
        </w:rPr>
        <w:t>,</w:t>
      </w:r>
      <w:r w:rsidRPr="00E304FF">
        <w:rPr>
          <w:rFonts w:ascii="Times New Roman" w:hAnsi="Times New Roman"/>
          <w:sz w:val="24"/>
          <w:szCs w:val="24"/>
        </w:rPr>
        <w:t xml:space="preserve"> влияющих на размещение отраслей и отдельных предприятий по территории страны; </w:t>
      </w:r>
    </w:p>
    <w:p w:rsidR="006E54D0" w:rsidRPr="00E304FF" w:rsidRDefault="006E54D0" w:rsidP="00093E58">
      <w:pPr>
        <w:numPr>
          <w:ilvl w:val="0"/>
          <w:numId w:val="89"/>
        </w:numPr>
        <w:tabs>
          <w:tab w:val="left" w:pos="567"/>
          <w:tab w:val="left" w:pos="993"/>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 xml:space="preserve">объяснять </w:t>
      </w:r>
      <w:r w:rsidR="007C3BBA" w:rsidRPr="00E304FF">
        <w:rPr>
          <w:rFonts w:ascii="Times New Roman" w:hAnsi="Times New Roman"/>
          <w:sz w:val="24"/>
          <w:szCs w:val="24"/>
        </w:rPr>
        <w:t xml:space="preserve">и сравнивать </w:t>
      </w:r>
      <w:r w:rsidRPr="00E304FF">
        <w:rPr>
          <w:rFonts w:ascii="Times New Roman" w:hAnsi="Times New Roman"/>
          <w:sz w:val="24"/>
          <w:szCs w:val="24"/>
        </w:rPr>
        <w:t>особенности природы, населения и хозяйства отдельных регионов России;</w:t>
      </w:r>
    </w:p>
    <w:p w:rsidR="006E54D0" w:rsidRPr="00E304FF" w:rsidRDefault="006E54D0" w:rsidP="00093E58">
      <w:pPr>
        <w:numPr>
          <w:ilvl w:val="0"/>
          <w:numId w:val="89"/>
        </w:numPr>
        <w:tabs>
          <w:tab w:val="left" w:pos="567"/>
          <w:tab w:val="left" w:pos="993"/>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сравнивать особенности природы, населения и хозяйства отдельных регионов России;</w:t>
      </w:r>
    </w:p>
    <w:p w:rsidR="00EC713E" w:rsidRPr="00E304FF" w:rsidRDefault="006E54D0" w:rsidP="00093E58">
      <w:pPr>
        <w:numPr>
          <w:ilvl w:val="0"/>
          <w:numId w:val="89"/>
        </w:numPr>
        <w:tabs>
          <w:tab w:val="left" w:pos="567"/>
          <w:tab w:val="left" w:pos="993"/>
        </w:tabs>
        <w:spacing w:after="0" w:line="240" w:lineRule="auto"/>
        <w:ind w:left="0" w:firstLine="284"/>
        <w:jc w:val="both"/>
        <w:rPr>
          <w:rFonts w:ascii="Times New Roman" w:hAnsi="Times New Roman"/>
          <w:i/>
          <w:sz w:val="24"/>
          <w:szCs w:val="24"/>
        </w:rPr>
      </w:pPr>
      <w:r w:rsidRPr="00E304FF">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E304FF" w:rsidRDefault="00CE4A6B" w:rsidP="00093E58">
      <w:pPr>
        <w:numPr>
          <w:ilvl w:val="0"/>
          <w:numId w:val="89"/>
        </w:numPr>
        <w:tabs>
          <w:tab w:val="left" w:pos="567"/>
          <w:tab w:val="left" w:pos="993"/>
        </w:tabs>
        <w:spacing w:after="0" w:line="240" w:lineRule="auto"/>
        <w:ind w:left="0" w:firstLine="284"/>
        <w:jc w:val="both"/>
        <w:rPr>
          <w:rFonts w:ascii="Times New Roman" w:hAnsi="Times New Roman"/>
          <w:i/>
          <w:sz w:val="24"/>
          <w:szCs w:val="24"/>
        </w:rPr>
      </w:pPr>
      <w:r w:rsidRPr="00E304FF">
        <w:rPr>
          <w:rFonts w:ascii="Times New Roman" w:hAnsi="Times New Roman"/>
          <w:sz w:val="24"/>
          <w:szCs w:val="24"/>
        </w:rPr>
        <w:t>уметь ориентироваться при помощи компаса, определять стороны горизонта, использовать компас для определения азимута</w:t>
      </w:r>
      <w:r w:rsidR="00331F3D" w:rsidRPr="00E304FF">
        <w:rPr>
          <w:rFonts w:ascii="Times New Roman" w:hAnsi="Times New Roman"/>
          <w:sz w:val="24"/>
          <w:szCs w:val="24"/>
        </w:rPr>
        <w:t xml:space="preserve">; </w:t>
      </w:r>
    </w:p>
    <w:p w:rsidR="00331F3D" w:rsidRPr="00E304FF" w:rsidRDefault="00331F3D" w:rsidP="00093E58">
      <w:pPr>
        <w:numPr>
          <w:ilvl w:val="0"/>
          <w:numId w:val="89"/>
        </w:numPr>
        <w:tabs>
          <w:tab w:val="left" w:pos="567"/>
          <w:tab w:val="left" w:pos="993"/>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 xml:space="preserve">описывать погоду своей местности; </w:t>
      </w:r>
    </w:p>
    <w:p w:rsidR="00331F3D" w:rsidRPr="00E304FF" w:rsidRDefault="00331F3D" w:rsidP="00093E58">
      <w:pPr>
        <w:numPr>
          <w:ilvl w:val="0"/>
          <w:numId w:val="89"/>
        </w:numPr>
        <w:tabs>
          <w:tab w:val="left" w:pos="567"/>
          <w:tab w:val="left" w:pos="993"/>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объяснять расовые отличия разных народов мира;</w:t>
      </w:r>
    </w:p>
    <w:p w:rsidR="00CE4A6B" w:rsidRPr="00E304FF" w:rsidRDefault="00331F3D" w:rsidP="00093E58">
      <w:pPr>
        <w:numPr>
          <w:ilvl w:val="0"/>
          <w:numId w:val="89"/>
        </w:numPr>
        <w:tabs>
          <w:tab w:val="left" w:pos="567"/>
          <w:tab w:val="left" w:pos="993"/>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 xml:space="preserve">давать характеристику рельефа своей местности; </w:t>
      </w:r>
    </w:p>
    <w:p w:rsidR="00CE4A6B" w:rsidRPr="00E304FF" w:rsidRDefault="00CE4A6B" w:rsidP="00093E58">
      <w:pPr>
        <w:numPr>
          <w:ilvl w:val="0"/>
          <w:numId w:val="89"/>
        </w:numPr>
        <w:tabs>
          <w:tab w:val="left" w:pos="567"/>
          <w:tab w:val="left" w:pos="993"/>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уметь выделять в записках путешественников географические особенности территории</w:t>
      </w:r>
    </w:p>
    <w:p w:rsidR="00331F3D" w:rsidRPr="00E304FF" w:rsidRDefault="00331F3D" w:rsidP="00093E58">
      <w:pPr>
        <w:numPr>
          <w:ilvl w:val="0"/>
          <w:numId w:val="89"/>
        </w:numPr>
        <w:tabs>
          <w:tab w:val="left" w:pos="567"/>
          <w:tab w:val="left" w:pos="993"/>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приводить примеры современных видов связи</w:t>
      </w:r>
      <w:r w:rsidR="00CE4A6B" w:rsidRPr="00E304FF">
        <w:rPr>
          <w:rFonts w:ascii="Times New Roman" w:hAnsi="Times New Roman"/>
          <w:sz w:val="24"/>
          <w:szCs w:val="24"/>
        </w:rPr>
        <w:t>, применять  современные виды связи для решения  учебных и практических задач по географии</w:t>
      </w:r>
      <w:r w:rsidRPr="00E304FF">
        <w:rPr>
          <w:rFonts w:ascii="Times New Roman" w:hAnsi="Times New Roman"/>
          <w:sz w:val="24"/>
          <w:szCs w:val="24"/>
        </w:rPr>
        <w:t>;</w:t>
      </w:r>
    </w:p>
    <w:p w:rsidR="006E54D0" w:rsidRPr="00E304FF" w:rsidRDefault="006E54D0" w:rsidP="00093E58">
      <w:pPr>
        <w:numPr>
          <w:ilvl w:val="0"/>
          <w:numId w:val="89"/>
        </w:numPr>
        <w:tabs>
          <w:tab w:val="left" w:pos="567"/>
          <w:tab w:val="left" w:pos="993"/>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оценивать место и роль России в мировом хозяйстве.</w:t>
      </w:r>
    </w:p>
    <w:p w:rsidR="006E54D0" w:rsidRPr="00E304FF" w:rsidRDefault="006E54D0" w:rsidP="00093E58">
      <w:pPr>
        <w:tabs>
          <w:tab w:val="left" w:pos="567"/>
        </w:tabs>
        <w:spacing w:after="0" w:line="240" w:lineRule="auto"/>
        <w:ind w:firstLine="284"/>
        <w:jc w:val="both"/>
        <w:rPr>
          <w:rFonts w:ascii="Times New Roman" w:hAnsi="Times New Roman"/>
          <w:b/>
          <w:sz w:val="24"/>
          <w:szCs w:val="24"/>
        </w:rPr>
      </w:pPr>
      <w:r w:rsidRPr="00E304FF">
        <w:rPr>
          <w:rFonts w:ascii="Times New Roman" w:hAnsi="Times New Roman"/>
          <w:b/>
          <w:sz w:val="24"/>
          <w:szCs w:val="24"/>
        </w:rPr>
        <w:t>Выпускник получит возможность научиться</w:t>
      </w:r>
      <w:r w:rsidR="007C3BBA" w:rsidRPr="00E304FF">
        <w:rPr>
          <w:rFonts w:ascii="Times New Roman" w:hAnsi="Times New Roman"/>
          <w:b/>
          <w:sz w:val="24"/>
          <w:szCs w:val="24"/>
        </w:rPr>
        <w:t>:</w:t>
      </w:r>
    </w:p>
    <w:p w:rsidR="006E54D0" w:rsidRPr="00E304FF" w:rsidRDefault="006E54D0" w:rsidP="00093E58">
      <w:pPr>
        <w:numPr>
          <w:ilvl w:val="0"/>
          <w:numId w:val="89"/>
        </w:numPr>
        <w:tabs>
          <w:tab w:val="left" w:pos="567"/>
          <w:tab w:val="left" w:pos="993"/>
        </w:tabs>
        <w:spacing w:after="0" w:line="240" w:lineRule="auto"/>
        <w:ind w:left="0" w:firstLine="284"/>
        <w:jc w:val="both"/>
        <w:rPr>
          <w:rFonts w:ascii="Times New Roman" w:hAnsi="Times New Roman"/>
          <w:i/>
          <w:sz w:val="24"/>
          <w:szCs w:val="24"/>
        </w:rPr>
      </w:pPr>
      <w:r w:rsidRPr="00E304FF">
        <w:rPr>
          <w:rFonts w:ascii="Times New Roman" w:hAnsi="Times New Roman"/>
          <w:i/>
          <w:sz w:val="24"/>
          <w:szCs w:val="24"/>
        </w:rPr>
        <w:t>создавать простейшие географические карты различного содержания;</w:t>
      </w:r>
    </w:p>
    <w:p w:rsidR="006E54D0" w:rsidRPr="00E304FF" w:rsidRDefault="006E54D0" w:rsidP="00093E58">
      <w:pPr>
        <w:numPr>
          <w:ilvl w:val="0"/>
          <w:numId w:val="89"/>
        </w:numPr>
        <w:tabs>
          <w:tab w:val="left" w:pos="567"/>
          <w:tab w:val="left" w:pos="993"/>
        </w:tabs>
        <w:spacing w:after="0" w:line="240" w:lineRule="auto"/>
        <w:ind w:left="0" w:firstLine="284"/>
        <w:jc w:val="both"/>
        <w:rPr>
          <w:rFonts w:ascii="Times New Roman" w:hAnsi="Times New Roman"/>
          <w:i/>
          <w:sz w:val="24"/>
          <w:szCs w:val="24"/>
        </w:rPr>
      </w:pPr>
      <w:r w:rsidRPr="00E304FF">
        <w:rPr>
          <w:rFonts w:ascii="Times New Roman" w:hAnsi="Times New Roman"/>
          <w:i/>
          <w:sz w:val="24"/>
          <w:szCs w:val="24"/>
        </w:rPr>
        <w:t>моделировать географические объекты и явления;</w:t>
      </w:r>
    </w:p>
    <w:p w:rsidR="006E54D0" w:rsidRPr="00E304FF" w:rsidRDefault="006E54D0" w:rsidP="00093E58">
      <w:pPr>
        <w:numPr>
          <w:ilvl w:val="0"/>
          <w:numId w:val="89"/>
        </w:numPr>
        <w:tabs>
          <w:tab w:val="left" w:pos="567"/>
          <w:tab w:val="left" w:pos="993"/>
        </w:tabs>
        <w:spacing w:after="0" w:line="240" w:lineRule="auto"/>
        <w:ind w:left="0" w:firstLine="284"/>
        <w:jc w:val="both"/>
        <w:rPr>
          <w:rFonts w:ascii="Times New Roman" w:hAnsi="Times New Roman"/>
          <w:i/>
          <w:sz w:val="24"/>
          <w:szCs w:val="24"/>
        </w:rPr>
      </w:pPr>
      <w:r w:rsidRPr="00E304FF">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rsidR="006E54D0" w:rsidRPr="00E304FF" w:rsidRDefault="006E54D0" w:rsidP="00093E58">
      <w:pPr>
        <w:numPr>
          <w:ilvl w:val="0"/>
          <w:numId w:val="89"/>
        </w:numPr>
        <w:tabs>
          <w:tab w:val="left" w:pos="567"/>
          <w:tab w:val="left" w:pos="993"/>
        </w:tabs>
        <w:spacing w:after="0" w:line="240" w:lineRule="auto"/>
        <w:ind w:left="0" w:firstLine="284"/>
        <w:jc w:val="both"/>
        <w:rPr>
          <w:rFonts w:ascii="Times New Roman" w:hAnsi="Times New Roman"/>
          <w:i/>
          <w:sz w:val="24"/>
          <w:szCs w:val="24"/>
        </w:rPr>
      </w:pPr>
      <w:r w:rsidRPr="00E304FF">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6E54D0" w:rsidRPr="00E304FF" w:rsidRDefault="006E54D0" w:rsidP="00093E58">
      <w:pPr>
        <w:numPr>
          <w:ilvl w:val="0"/>
          <w:numId w:val="89"/>
        </w:numPr>
        <w:tabs>
          <w:tab w:val="left" w:pos="567"/>
          <w:tab w:val="left" w:pos="993"/>
        </w:tabs>
        <w:spacing w:after="0" w:line="240" w:lineRule="auto"/>
        <w:ind w:left="0" w:firstLine="284"/>
        <w:jc w:val="both"/>
        <w:rPr>
          <w:rFonts w:ascii="Times New Roman" w:hAnsi="Times New Roman"/>
          <w:i/>
          <w:sz w:val="24"/>
          <w:szCs w:val="24"/>
        </w:rPr>
      </w:pPr>
      <w:r w:rsidRPr="00E304FF">
        <w:rPr>
          <w:rFonts w:ascii="Times New Roman" w:hAnsi="Times New Roman"/>
          <w:i/>
          <w:sz w:val="24"/>
          <w:szCs w:val="24"/>
        </w:rPr>
        <w:t>ориентироваться на местности: в мегаполисе и в природе;</w:t>
      </w:r>
    </w:p>
    <w:p w:rsidR="006E54D0" w:rsidRPr="00E304FF" w:rsidRDefault="006E54D0" w:rsidP="00093E58">
      <w:pPr>
        <w:numPr>
          <w:ilvl w:val="0"/>
          <w:numId w:val="89"/>
        </w:numPr>
        <w:tabs>
          <w:tab w:val="left" w:pos="567"/>
          <w:tab w:val="left" w:pos="993"/>
        </w:tabs>
        <w:spacing w:after="0" w:line="240" w:lineRule="auto"/>
        <w:ind w:left="0" w:firstLine="284"/>
        <w:jc w:val="both"/>
        <w:rPr>
          <w:rFonts w:ascii="Times New Roman" w:hAnsi="Times New Roman"/>
          <w:i/>
          <w:sz w:val="24"/>
          <w:szCs w:val="24"/>
        </w:rPr>
      </w:pPr>
      <w:r w:rsidRPr="00E304FF">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E304FF" w:rsidRDefault="006E54D0" w:rsidP="00093E58">
      <w:pPr>
        <w:numPr>
          <w:ilvl w:val="0"/>
          <w:numId w:val="89"/>
        </w:numPr>
        <w:tabs>
          <w:tab w:val="left" w:pos="567"/>
          <w:tab w:val="left" w:pos="993"/>
        </w:tabs>
        <w:spacing w:after="0" w:line="240" w:lineRule="auto"/>
        <w:ind w:left="0" w:firstLine="284"/>
        <w:jc w:val="both"/>
        <w:rPr>
          <w:rFonts w:ascii="Times New Roman" w:hAnsi="Times New Roman"/>
          <w:i/>
          <w:sz w:val="24"/>
          <w:szCs w:val="24"/>
        </w:rPr>
      </w:pPr>
      <w:r w:rsidRPr="00E304FF">
        <w:rPr>
          <w:rFonts w:ascii="Times New Roman" w:hAnsi="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E304FF" w:rsidRDefault="006E54D0" w:rsidP="00093E58">
      <w:pPr>
        <w:numPr>
          <w:ilvl w:val="0"/>
          <w:numId w:val="89"/>
        </w:numPr>
        <w:tabs>
          <w:tab w:val="left" w:pos="567"/>
          <w:tab w:val="left" w:pos="993"/>
        </w:tabs>
        <w:spacing w:after="0" w:line="240" w:lineRule="auto"/>
        <w:ind w:left="0" w:firstLine="284"/>
        <w:jc w:val="both"/>
        <w:rPr>
          <w:rFonts w:ascii="Times New Roman" w:hAnsi="Times New Roman"/>
          <w:i/>
          <w:sz w:val="24"/>
          <w:szCs w:val="24"/>
        </w:rPr>
      </w:pPr>
      <w:r w:rsidRPr="00E304FF">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E304FF" w:rsidRDefault="006E54D0" w:rsidP="00093E58">
      <w:pPr>
        <w:numPr>
          <w:ilvl w:val="0"/>
          <w:numId w:val="89"/>
        </w:numPr>
        <w:tabs>
          <w:tab w:val="left" w:pos="567"/>
          <w:tab w:val="left" w:pos="993"/>
        </w:tabs>
        <w:spacing w:after="0" w:line="240" w:lineRule="auto"/>
        <w:ind w:left="0" w:firstLine="284"/>
        <w:jc w:val="both"/>
        <w:rPr>
          <w:rFonts w:ascii="Times New Roman" w:hAnsi="Times New Roman"/>
          <w:i/>
          <w:sz w:val="24"/>
          <w:szCs w:val="24"/>
        </w:rPr>
      </w:pPr>
      <w:r w:rsidRPr="00E304FF">
        <w:rPr>
          <w:rFonts w:ascii="Times New Roman" w:hAnsi="Times New Roman"/>
          <w:i/>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E304FF" w:rsidRDefault="006E54D0" w:rsidP="00093E58">
      <w:pPr>
        <w:numPr>
          <w:ilvl w:val="0"/>
          <w:numId w:val="89"/>
        </w:numPr>
        <w:tabs>
          <w:tab w:val="left" w:pos="567"/>
          <w:tab w:val="left" w:pos="993"/>
        </w:tabs>
        <w:spacing w:after="0" w:line="240" w:lineRule="auto"/>
        <w:ind w:left="0" w:firstLine="284"/>
        <w:jc w:val="both"/>
        <w:rPr>
          <w:rFonts w:ascii="Times New Roman" w:hAnsi="Times New Roman"/>
          <w:i/>
          <w:sz w:val="24"/>
          <w:szCs w:val="24"/>
        </w:rPr>
      </w:pPr>
      <w:r w:rsidRPr="00E304FF">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rsidR="006E54D0" w:rsidRPr="00E304FF" w:rsidRDefault="006E54D0" w:rsidP="00093E58">
      <w:pPr>
        <w:numPr>
          <w:ilvl w:val="0"/>
          <w:numId w:val="89"/>
        </w:numPr>
        <w:tabs>
          <w:tab w:val="left" w:pos="567"/>
          <w:tab w:val="left" w:pos="993"/>
        </w:tabs>
        <w:spacing w:after="0" w:line="240" w:lineRule="auto"/>
        <w:ind w:left="0" w:firstLine="284"/>
        <w:jc w:val="both"/>
        <w:rPr>
          <w:rFonts w:ascii="Times New Roman" w:hAnsi="Times New Roman"/>
          <w:i/>
          <w:sz w:val="24"/>
          <w:szCs w:val="24"/>
        </w:rPr>
      </w:pPr>
      <w:r w:rsidRPr="00E304FF">
        <w:rPr>
          <w:rFonts w:ascii="Times New Roman" w:hAnsi="Times New Roman"/>
          <w:i/>
          <w:sz w:val="24"/>
          <w:szCs w:val="24"/>
        </w:rPr>
        <w:t>оцени</w:t>
      </w:r>
      <w:r w:rsidR="007C3BBA" w:rsidRPr="00E304FF">
        <w:rPr>
          <w:rFonts w:ascii="Times New Roman" w:hAnsi="Times New Roman"/>
          <w:i/>
          <w:sz w:val="24"/>
          <w:szCs w:val="24"/>
        </w:rPr>
        <w:t>ва</w:t>
      </w:r>
      <w:r w:rsidRPr="00E304FF">
        <w:rPr>
          <w:rFonts w:ascii="Times New Roman" w:hAnsi="Times New Roman"/>
          <w:i/>
          <w:sz w:val="24"/>
          <w:szCs w:val="24"/>
        </w:rPr>
        <w:t>ть положительные и негативные последствия глобальных изменений климата для отдельных регионов и стран;</w:t>
      </w:r>
    </w:p>
    <w:p w:rsidR="006E54D0" w:rsidRPr="00E304FF" w:rsidRDefault="006E54D0" w:rsidP="00093E58">
      <w:pPr>
        <w:numPr>
          <w:ilvl w:val="0"/>
          <w:numId w:val="89"/>
        </w:numPr>
        <w:tabs>
          <w:tab w:val="left" w:pos="567"/>
          <w:tab w:val="left" w:pos="993"/>
        </w:tabs>
        <w:spacing w:after="0" w:line="240" w:lineRule="auto"/>
        <w:ind w:left="0" w:firstLine="284"/>
        <w:jc w:val="both"/>
        <w:rPr>
          <w:rFonts w:ascii="Times New Roman" w:hAnsi="Times New Roman"/>
          <w:i/>
          <w:sz w:val="24"/>
          <w:szCs w:val="24"/>
        </w:rPr>
      </w:pPr>
      <w:r w:rsidRPr="00E304FF">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E304FF" w:rsidRDefault="006E54D0" w:rsidP="00093E58">
      <w:pPr>
        <w:numPr>
          <w:ilvl w:val="0"/>
          <w:numId w:val="89"/>
        </w:numPr>
        <w:tabs>
          <w:tab w:val="left" w:pos="567"/>
          <w:tab w:val="left" w:pos="993"/>
        </w:tabs>
        <w:spacing w:after="0" w:line="240" w:lineRule="auto"/>
        <w:ind w:left="0" w:firstLine="284"/>
        <w:jc w:val="both"/>
        <w:rPr>
          <w:rFonts w:ascii="Times New Roman" w:hAnsi="Times New Roman"/>
          <w:i/>
          <w:sz w:val="24"/>
          <w:szCs w:val="24"/>
        </w:rPr>
      </w:pPr>
      <w:r w:rsidRPr="00E304FF">
        <w:rPr>
          <w:rFonts w:ascii="Times New Roman" w:hAnsi="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E304FF" w:rsidRDefault="006E54D0" w:rsidP="00093E58">
      <w:pPr>
        <w:numPr>
          <w:ilvl w:val="0"/>
          <w:numId w:val="89"/>
        </w:numPr>
        <w:tabs>
          <w:tab w:val="left" w:pos="567"/>
          <w:tab w:val="left" w:pos="993"/>
        </w:tabs>
        <w:spacing w:after="0" w:line="240" w:lineRule="auto"/>
        <w:ind w:left="0" w:firstLine="284"/>
        <w:jc w:val="both"/>
        <w:rPr>
          <w:rFonts w:ascii="Times New Roman" w:hAnsi="Times New Roman"/>
          <w:i/>
          <w:sz w:val="24"/>
          <w:szCs w:val="24"/>
        </w:rPr>
      </w:pPr>
      <w:r w:rsidRPr="00E304FF">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r w:rsidR="0093548C" w:rsidRPr="00E304FF">
        <w:rPr>
          <w:rFonts w:ascii="Times New Roman" w:hAnsi="Times New Roman"/>
          <w:i/>
          <w:sz w:val="24"/>
          <w:szCs w:val="24"/>
        </w:rPr>
        <w:t>;</w:t>
      </w:r>
    </w:p>
    <w:p w:rsidR="006E54D0" w:rsidRPr="00E304FF" w:rsidRDefault="006E54D0" w:rsidP="00093E58">
      <w:pPr>
        <w:numPr>
          <w:ilvl w:val="0"/>
          <w:numId w:val="89"/>
        </w:numPr>
        <w:tabs>
          <w:tab w:val="left" w:pos="567"/>
          <w:tab w:val="left" w:pos="993"/>
        </w:tabs>
        <w:spacing w:after="0" w:line="240" w:lineRule="auto"/>
        <w:ind w:left="0" w:firstLine="284"/>
        <w:jc w:val="both"/>
        <w:rPr>
          <w:rFonts w:ascii="Times New Roman" w:hAnsi="Times New Roman"/>
          <w:i/>
          <w:sz w:val="24"/>
          <w:szCs w:val="24"/>
        </w:rPr>
      </w:pPr>
      <w:r w:rsidRPr="00E304FF">
        <w:rPr>
          <w:rFonts w:ascii="Times New Roman" w:hAnsi="Times New Roman"/>
          <w:i/>
          <w:sz w:val="24"/>
          <w:szCs w:val="24"/>
        </w:rPr>
        <w:t>делать прогнозы трансформации географических систем и комплексов в результате изменения их компонентов;</w:t>
      </w:r>
    </w:p>
    <w:p w:rsidR="006E54D0" w:rsidRPr="00E304FF" w:rsidRDefault="006E54D0" w:rsidP="00093E58">
      <w:pPr>
        <w:numPr>
          <w:ilvl w:val="0"/>
          <w:numId w:val="89"/>
        </w:numPr>
        <w:tabs>
          <w:tab w:val="left" w:pos="567"/>
          <w:tab w:val="left" w:pos="993"/>
        </w:tabs>
        <w:spacing w:after="0" w:line="240" w:lineRule="auto"/>
        <w:ind w:left="0" w:firstLine="284"/>
        <w:jc w:val="both"/>
        <w:rPr>
          <w:rFonts w:ascii="Times New Roman" w:hAnsi="Times New Roman"/>
          <w:i/>
          <w:sz w:val="24"/>
          <w:szCs w:val="24"/>
        </w:rPr>
      </w:pPr>
      <w:r w:rsidRPr="00E304FF">
        <w:rPr>
          <w:rFonts w:ascii="Times New Roman" w:hAnsi="Times New Roman"/>
          <w:i/>
          <w:sz w:val="24"/>
          <w:szCs w:val="24"/>
        </w:rPr>
        <w:t>наносить на контурные карты основные формы рельефа;</w:t>
      </w:r>
    </w:p>
    <w:p w:rsidR="006E54D0" w:rsidRPr="00E304FF" w:rsidRDefault="006E54D0" w:rsidP="00093E58">
      <w:pPr>
        <w:numPr>
          <w:ilvl w:val="0"/>
          <w:numId w:val="89"/>
        </w:numPr>
        <w:tabs>
          <w:tab w:val="left" w:pos="567"/>
          <w:tab w:val="left" w:pos="993"/>
        </w:tabs>
        <w:spacing w:after="0" w:line="240" w:lineRule="auto"/>
        <w:ind w:left="0" w:firstLine="284"/>
        <w:jc w:val="both"/>
        <w:rPr>
          <w:rFonts w:ascii="Times New Roman" w:hAnsi="Times New Roman"/>
          <w:i/>
          <w:sz w:val="24"/>
          <w:szCs w:val="24"/>
        </w:rPr>
      </w:pPr>
      <w:r w:rsidRPr="00E304FF">
        <w:rPr>
          <w:rFonts w:ascii="Times New Roman" w:hAnsi="Times New Roman"/>
          <w:i/>
          <w:sz w:val="24"/>
          <w:szCs w:val="24"/>
        </w:rPr>
        <w:t>давать характеристику климата своей области (края, республики);</w:t>
      </w:r>
    </w:p>
    <w:p w:rsidR="006E54D0" w:rsidRPr="00E304FF" w:rsidRDefault="006E54D0" w:rsidP="00093E58">
      <w:pPr>
        <w:numPr>
          <w:ilvl w:val="0"/>
          <w:numId w:val="89"/>
        </w:numPr>
        <w:tabs>
          <w:tab w:val="left" w:pos="567"/>
          <w:tab w:val="left" w:pos="993"/>
        </w:tabs>
        <w:spacing w:after="0" w:line="240" w:lineRule="auto"/>
        <w:ind w:left="0" w:firstLine="284"/>
        <w:jc w:val="both"/>
        <w:rPr>
          <w:rFonts w:ascii="Times New Roman" w:hAnsi="Times New Roman"/>
          <w:i/>
          <w:sz w:val="24"/>
          <w:szCs w:val="24"/>
        </w:rPr>
      </w:pPr>
      <w:r w:rsidRPr="00E304FF">
        <w:rPr>
          <w:rFonts w:ascii="Times New Roman" w:hAnsi="Times New Roman"/>
          <w:i/>
          <w:sz w:val="24"/>
          <w:szCs w:val="24"/>
        </w:rPr>
        <w:lastRenderedPageBreak/>
        <w:t>показывать на карте артезианские бассейны и области распространения многолетней мерзлоты;</w:t>
      </w:r>
    </w:p>
    <w:p w:rsidR="006E54D0" w:rsidRPr="00E304FF" w:rsidRDefault="006E54D0" w:rsidP="00093E58">
      <w:pPr>
        <w:numPr>
          <w:ilvl w:val="0"/>
          <w:numId w:val="89"/>
        </w:numPr>
        <w:tabs>
          <w:tab w:val="left" w:pos="567"/>
          <w:tab w:val="left" w:pos="993"/>
        </w:tabs>
        <w:spacing w:after="0" w:line="240" w:lineRule="auto"/>
        <w:ind w:left="0" w:firstLine="284"/>
        <w:jc w:val="both"/>
        <w:rPr>
          <w:rFonts w:ascii="Times New Roman" w:hAnsi="Times New Roman"/>
          <w:i/>
          <w:sz w:val="24"/>
          <w:szCs w:val="24"/>
        </w:rPr>
      </w:pPr>
      <w:r w:rsidRPr="00E304FF">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E304FF" w:rsidRDefault="006E54D0" w:rsidP="00093E58">
      <w:pPr>
        <w:numPr>
          <w:ilvl w:val="0"/>
          <w:numId w:val="89"/>
        </w:numPr>
        <w:tabs>
          <w:tab w:val="left" w:pos="567"/>
          <w:tab w:val="left" w:pos="993"/>
        </w:tabs>
        <w:spacing w:after="0" w:line="240" w:lineRule="auto"/>
        <w:ind w:left="0" w:firstLine="284"/>
        <w:jc w:val="both"/>
        <w:rPr>
          <w:rFonts w:ascii="Times New Roman" w:hAnsi="Times New Roman"/>
          <w:i/>
          <w:sz w:val="24"/>
          <w:szCs w:val="24"/>
        </w:rPr>
      </w:pPr>
      <w:r w:rsidRPr="00E304FF">
        <w:rPr>
          <w:rFonts w:ascii="Times New Roman" w:hAnsi="Times New Roman"/>
          <w:i/>
          <w:sz w:val="24"/>
          <w:szCs w:val="24"/>
        </w:rPr>
        <w:t>оценивать ситуацию на рынке труда и ее динамику;</w:t>
      </w:r>
    </w:p>
    <w:p w:rsidR="006E54D0" w:rsidRPr="00E304FF" w:rsidRDefault="006E54D0" w:rsidP="00093E58">
      <w:pPr>
        <w:numPr>
          <w:ilvl w:val="0"/>
          <w:numId w:val="89"/>
        </w:numPr>
        <w:tabs>
          <w:tab w:val="left" w:pos="567"/>
          <w:tab w:val="left" w:pos="993"/>
        </w:tabs>
        <w:spacing w:after="0" w:line="240" w:lineRule="auto"/>
        <w:ind w:left="0" w:firstLine="284"/>
        <w:jc w:val="both"/>
        <w:rPr>
          <w:rFonts w:ascii="Times New Roman" w:hAnsi="Times New Roman"/>
          <w:i/>
          <w:sz w:val="24"/>
          <w:szCs w:val="24"/>
        </w:rPr>
      </w:pPr>
      <w:r w:rsidRPr="00E304FF">
        <w:rPr>
          <w:rFonts w:ascii="Times New Roman" w:hAnsi="Times New Roman"/>
          <w:i/>
          <w:sz w:val="24"/>
          <w:szCs w:val="24"/>
        </w:rPr>
        <w:t>объяснять различия в обеспеченности трудовыми ресурсами отдельных регионов России</w:t>
      </w:r>
    </w:p>
    <w:p w:rsidR="006E54D0" w:rsidRPr="00E304FF" w:rsidRDefault="006E54D0" w:rsidP="00093E58">
      <w:pPr>
        <w:numPr>
          <w:ilvl w:val="0"/>
          <w:numId w:val="89"/>
        </w:numPr>
        <w:tabs>
          <w:tab w:val="left" w:pos="567"/>
          <w:tab w:val="left" w:pos="993"/>
        </w:tabs>
        <w:spacing w:after="0" w:line="240" w:lineRule="auto"/>
        <w:ind w:left="0" w:firstLine="284"/>
        <w:jc w:val="both"/>
        <w:rPr>
          <w:rFonts w:ascii="Times New Roman" w:hAnsi="Times New Roman"/>
          <w:i/>
          <w:sz w:val="24"/>
          <w:szCs w:val="24"/>
        </w:rPr>
      </w:pPr>
      <w:r w:rsidRPr="00E304FF">
        <w:rPr>
          <w:rFonts w:ascii="Times New Roman" w:hAnsi="Times New Roman"/>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E304FF" w:rsidRDefault="006E54D0" w:rsidP="00093E58">
      <w:pPr>
        <w:numPr>
          <w:ilvl w:val="0"/>
          <w:numId w:val="89"/>
        </w:numPr>
        <w:tabs>
          <w:tab w:val="left" w:pos="567"/>
          <w:tab w:val="left" w:pos="993"/>
        </w:tabs>
        <w:spacing w:after="0" w:line="240" w:lineRule="auto"/>
        <w:ind w:left="0" w:firstLine="284"/>
        <w:jc w:val="both"/>
        <w:rPr>
          <w:rFonts w:ascii="Times New Roman" w:hAnsi="Times New Roman"/>
          <w:i/>
          <w:sz w:val="24"/>
          <w:szCs w:val="24"/>
        </w:rPr>
      </w:pPr>
      <w:r w:rsidRPr="00E304FF">
        <w:rPr>
          <w:rFonts w:ascii="Times New Roman" w:hAnsi="Times New Roman"/>
          <w:i/>
          <w:sz w:val="24"/>
          <w:szCs w:val="24"/>
        </w:rPr>
        <w:t>обосновывать возможные пути решения проблем развития хозяйства России;</w:t>
      </w:r>
    </w:p>
    <w:p w:rsidR="006E54D0" w:rsidRPr="00E304FF" w:rsidRDefault="006E54D0" w:rsidP="00093E58">
      <w:pPr>
        <w:numPr>
          <w:ilvl w:val="0"/>
          <w:numId w:val="89"/>
        </w:numPr>
        <w:tabs>
          <w:tab w:val="left" w:pos="567"/>
          <w:tab w:val="left" w:pos="993"/>
        </w:tabs>
        <w:spacing w:after="0" w:line="240" w:lineRule="auto"/>
        <w:ind w:left="0" w:firstLine="284"/>
        <w:jc w:val="both"/>
        <w:rPr>
          <w:rFonts w:ascii="Times New Roman" w:hAnsi="Times New Roman"/>
          <w:i/>
          <w:sz w:val="24"/>
          <w:szCs w:val="24"/>
        </w:rPr>
      </w:pPr>
      <w:r w:rsidRPr="00E304FF">
        <w:rPr>
          <w:rFonts w:ascii="Times New Roman" w:hAnsi="Times New Roman"/>
          <w:i/>
          <w:sz w:val="24"/>
          <w:szCs w:val="24"/>
        </w:rPr>
        <w:t>выбирать критерии для сравнения, сопоставления, места страны в мировой экономике;</w:t>
      </w:r>
    </w:p>
    <w:p w:rsidR="006E54D0" w:rsidRPr="00E304FF" w:rsidRDefault="006E54D0" w:rsidP="00093E58">
      <w:pPr>
        <w:numPr>
          <w:ilvl w:val="0"/>
          <w:numId w:val="89"/>
        </w:numPr>
        <w:tabs>
          <w:tab w:val="left" w:pos="567"/>
          <w:tab w:val="left" w:pos="993"/>
        </w:tabs>
        <w:spacing w:after="0" w:line="240" w:lineRule="auto"/>
        <w:ind w:left="0" w:firstLine="284"/>
        <w:jc w:val="both"/>
        <w:rPr>
          <w:rFonts w:ascii="Times New Roman" w:hAnsi="Times New Roman"/>
          <w:i/>
          <w:sz w:val="24"/>
          <w:szCs w:val="24"/>
        </w:rPr>
      </w:pPr>
      <w:r w:rsidRPr="00E304FF">
        <w:rPr>
          <w:rFonts w:ascii="Times New Roman" w:hAnsi="Times New Roman"/>
          <w:i/>
          <w:sz w:val="24"/>
          <w:szCs w:val="24"/>
        </w:rPr>
        <w:t>объяснять возможности России в решении современных глобальных проблем человечества;</w:t>
      </w:r>
    </w:p>
    <w:p w:rsidR="006E54D0" w:rsidRPr="00E304FF" w:rsidRDefault="006E54D0" w:rsidP="00093E58">
      <w:pPr>
        <w:numPr>
          <w:ilvl w:val="0"/>
          <w:numId w:val="89"/>
        </w:numPr>
        <w:tabs>
          <w:tab w:val="left" w:pos="567"/>
          <w:tab w:val="left" w:pos="993"/>
        </w:tabs>
        <w:spacing w:after="0" w:line="240" w:lineRule="auto"/>
        <w:ind w:left="0" w:firstLine="284"/>
        <w:jc w:val="both"/>
        <w:rPr>
          <w:rFonts w:ascii="Times New Roman" w:hAnsi="Times New Roman"/>
          <w:i/>
          <w:sz w:val="24"/>
          <w:szCs w:val="24"/>
        </w:rPr>
      </w:pPr>
      <w:r w:rsidRPr="00E304FF">
        <w:rPr>
          <w:rFonts w:ascii="Times New Roman" w:hAnsi="Times New Roman"/>
          <w:i/>
          <w:sz w:val="24"/>
          <w:szCs w:val="24"/>
        </w:rPr>
        <w:t>оценивать социально-экономическое положение и перспективы развития России.</w:t>
      </w:r>
    </w:p>
    <w:p w:rsidR="00980C1E" w:rsidRPr="00E304FF" w:rsidRDefault="00230229" w:rsidP="00093E58">
      <w:pPr>
        <w:pStyle w:val="4"/>
        <w:spacing w:line="240" w:lineRule="auto"/>
      </w:pPr>
      <w:bookmarkStart w:id="54" w:name="_Toc409691638"/>
      <w:bookmarkStart w:id="55" w:name="_Toc410653961"/>
      <w:bookmarkStart w:id="56" w:name="_Toc414553142"/>
      <w:r w:rsidRPr="00E304FF">
        <w:t>1.2.</w:t>
      </w:r>
      <w:r w:rsidR="00331F3D" w:rsidRPr="00E304FF">
        <w:t>5.8</w:t>
      </w:r>
      <w:r w:rsidRPr="00E304FF">
        <w:t xml:space="preserve">. </w:t>
      </w:r>
      <w:r w:rsidR="00B540EE" w:rsidRPr="00E304FF">
        <w:t>Математика</w:t>
      </w:r>
      <w:bookmarkEnd w:id="54"/>
      <w:bookmarkEnd w:id="55"/>
      <w:bookmarkEnd w:id="56"/>
    </w:p>
    <w:p w:rsidR="0082206B" w:rsidRPr="00E304FF" w:rsidRDefault="0082206B" w:rsidP="00093E58">
      <w:pPr>
        <w:pStyle w:val="3"/>
        <w:tabs>
          <w:tab w:val="left" w:pos="567"/>
          <w:tab w:val="left" w:pos="1134"/>
        </w:tabs>
        <w:spacing w:before="0" w:beforeAutospacing="0" w:after="0" w:afterAutospacing="0"/>
        <w:ind w:firstLine="142"/>
        <w:jc w:val="both"/>
        <w:rPr>
          <w:sz w:val="24"/>
          <w:szCs w:val="24"/>
        </w:rPr>
      </w:pPr>
      <w:r w:rsidRPr="00E304FF">
        <w:rPr>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E304FF" w:rsidRDefault="00FF65A6" w:rsidP="001C73A3">
      <w:pPr>
        <w:pStyle w:val="a9"/>
        <w:numPr>
          <w:ilvl w:val="0"/>
          <w:numId w:val="140"/>
        </w:numPr>
        <w:tabs>
          <w:tab w:val="left" w:pos="567"/>
          <w:tab w:val="left" w:pos="993"/>
        </w:tabs>
        <w:ind w:left="0" w:firstLine="142"/>
        <w:jc w:val="both"/>
        <w:rPr>
          <w:rFonts w:ascii="Times New Roman" w:hAnsi="Times New Roman"/>
        </w:rPr>
      </w:pPr>
      <w:r w:rsidRPr="00E304FF">
        <w:rPr>
          <w:rFonts w:ascii="Times New Roman" w:hAnsi="Times New Roman"/>
        </w:rPr>
        <w:t>Оперировать на базовом уровне понятиями: множество, элемент множества, подмножество, принадлежность;</w:t>
      </w:r>
    </w:p>
    <w:p w:rsidR="00FF65A6" w:rsidRPr="00E304FF" w:rsidRDefault="00FF65A6" w:rsidP="001C73A3">
      <w:pPr>
        <w:pStyle w:val="a9"/>
        <w:numPr>
          <w:ilvl w:val="0"/>
          <w:numId w:val="140"/>
        </w:numPr>
        <w:tabs>
          <w:tab w:val="left" w:pos="567"/>
          <w:tab w:val="left" w:pos="993"/>
        </w:tabs>
        <w:ind w:left="0" w:firstLine="142"/>
        <w:jc w:val="both"/>
        <w:rPr>
          <w:rFonts w:ascii="Times New Roman" w:hAnsi="Times New Roman"/>
        </w:rPr>
      </w:pPr>
      <w:r w:rsidRPr="00E304FF">
        <w:rPr>
          <w:rFonts w:ascii="Times New Roman" w:hAnsi="Times New Roman"/>
        </w:rPr>
        <w:t>задавать множества перечислением их элементов;</w:t>
      </w:r>
    </w:p>
    <w:p w:rsidR="00FF65A6" w:rsidRPr="00E304FF" w:rsidRDefault="00FF65A6" w:rsidP="001C73A3">
      <w:pPr>
        <w:pStyle w:val="a9"/>
        <w:numPr>
          <w:ilvl w:val="0"/>
          <w:numId w:val="140"/>
        </w:numPr>
        <w:tabs>
          <w:tab w:val="left" w:pos="567"/>
          <w:tab w:val="left" w:pos="993"/>
        </w:tabs>
        <w:ind w:left="0" w:firstLine="142"/>
        <w:jc w:val="both"/>
        <w:rPr>
          <w:rFonts w:ascii="Times New Roman" w:hAnsi="Times New Roman"/>
        </w:rPr>
      </w:pPr>
      <w:r w:rsidRPr="00E304FF">
        <w:rPr>
          <w:rFonts w:ascii="Times New Roman" w:hAnsi="Times New Roman"/>
        </w:rPr>
        <w:t>находить пересечение, объединение, подмножество в простейших ситуациях</w:t>
      </w:r>
      <w:r w:rsidR="007F1502" w:rsidRPr="00E304FF">
        <w:rPr>
          <w:rFonts w:ascii="Times New Roman" w:hAnsi="Times New Roman"/>
        </w:rPr>
        <w:t>.</w:t>
      </w:r>
    </w:p>
    <w:p w:rsidR="00FF65A6" w:rsidRPr="00E304FF" w:rsidRDefault="00FF65A6" w:rsidP="00093E58">
      <w:pPr>
        <w:tabs>
          <w:tab w:val="left" w:pos="567"/>
        </w:tabs>
        <w:spacing w:after="0" w:line="240" w:lineRule="auto"/>
        <w:ind w:firstLine="142"/>
        <w:rPr>
          <w:rFonts w:ascii="Times New Roman" w:hAnsi="Times New Roman"/>
          <w:b/>
          <w:sz w:val="24"/>
          <w:szCs w:val="24"/>
        </w:rPr>
      </w:pPr>
      <w:r w:rsidRPr="00E304FF">
        <w:rPr>
          <w:rFonts w:ascii="Times New Roman" w:hAnsi="Times New Roman"/>
          <w:b/>
          <w:sz w:val="24"/>
          <w:szCs w:val="24"/>
        </w:rPr>
        <w:t>В повседневной жизни и при изучении других предметов:</w:t>
      </w:r>
    </w:p>
    <w:p w:rsidR="00FF65A6" w:rsidRPr="00E304FF" w:rsidRDefault="00FF65A6" w:rsidP="001C73A3">
      <w:pPr>
        <w:pStyle w:val="a"/>
        <w:numPr>
          <w:ilvl w:val="0"/>
          <w:numId w:val="136"/>
        </w:numPr>
        <w:tabs>
          <w:tab w:val="left" w:pos="567"/>
          <w:tab w:val="left" w:pos="993"/>
        </w:tabs>
        <w:ind w:left="0" w:firstLine="142"/>
        <w:rPr>
          <w:rFonts w:ascii="Times New Roman" w:hAnsi="Times New Roman"/>
          <w:sz w:val="24"/>
          <w:szCs w:val="24"/>
        </w:rPr>
      </w:pPr>
      <w:r w:rsidRPr="00E304FF">
        <w:rPr>
          <w:rFonts w:ascii="Times New Roman" w:hAnsi="Times New Roman"/>
          <w:sz w:val="24"/>
          <w:szCs w:val="24"/>
        </w:rPr>
        <w:t>распознавать логически некорректные высказывания</w:t>
      </w:r>
      <w:r w:rsidR="007F1502" w:rsidRPr="00E304FF">
        <w:rPr>
          <w:rFonts w:ascii="Times New Roman" w:hAnsi="Times New Roman"/>
          <w:sz w:val="24"/>
          <w:szCs w:val="24"/>
        </w:rPr>
        <w:t>.</w:t>
      </w:r>
    </w:p>
    <w:p w:rsidR="00FF65A6" w:rsidRPr="00E304FF" w:rsidRDefault="00FF65A6" w:rsidP="00093E58">
      <w:pPr>
        <w:tabs>
          <w:tab w:val="left" w:pos="567"/>
        </w:tabs>
        <w:spacing w:after="0" w:line="240" w:lineRule="auto"/>
        <w:ind w:firstLine="142"/>
        <w:rPr>
          <w:rFonts w:ascii="Times New Roman" w:hAnsi="Times New Roman"/>
          <w:b/>
          <w:sz w:val="24"/>
          <w:szCs w:val="24"/>
        </w:rPr>
      </w:pPr>
      <w:r w:rsidRPr="00E304FF">
        <w:rPr>
          <w:rFonts w:ascii="Times New Roman" w:hAnsi="Times New Roman"/>
          <w:b/>
          <w:sz w:val="24"/>
          <w:szCs w:val="24"/>
        </w:rPr>
        <w:t>Числа</w:t>
      </w:r>
    </w:p>
    <w:p w:rsidR="00FF65A6" w:rsidRPr="00E304FF" w:rsidRDefault="00FF65A6" w:rsidP="001C73A3">
      <w:pPr>
        <w:pStyle w:val="a9"/>
        <w:numPr>
          <w:ilvl w:val="0"/>
          <w:numId w:val="137"/>
        </w:numPr>
        <w:tabs>
          <w:tab w:val="left" w:pos="567"/>
          <w:tab w:val="left" w:pos="993"/>
        </w:tabs>
        <w:ind w:left="0" w:firstLine="142"/>
        <w:contextualSpacing w:val="0"/>
        <w:jc w:val="both"/>
        <w:rPr>
          <w:rFonts w:ascii="Times New Roman" w:hAnsi="Times New Roman"/>
        </w:rPr>
      </w:pPr>
      <w:r w:rsidRPr="00E304FF">
        <w:rPr>
          <w:rFonts w:ascii="Times New Roman" w:hAnsi="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E304FF" w:rsidRDefault="00FF65A6" w:rsidP="001C73A3">
      <w:pPr>
        <w:pStyle w:val="a9"/>
        <w:numPr>
          <w:ilvl w:val="0"/>
          <w:numId w:val="137"/>
        </w:numPr>
        <w:tabs>
          <w:tab w:val="left" w:pos="567"/>
          <w:tab w:val="left" w:pos="993"/>
        </w:tabs>
        <w:ind w:left="0" w:firstLine="142"/>
        <w:contextualSpacing w:val="0"/>
        <w:jc w:val="both"/>
        <w:rPr>
          <w:rFonts w:ascii="Times New Roman" w:hAnsi="Times New Roman"/>
        </w:rPr>
      </w:pPr>
      <w:r w:rsidRPr="00E304FF">
        <w:rPr>
          <w:rFonts w:ascii="Times New Roman" w:hAnsi="Times New Roman"/>
        </w:rPr>
        <w:t>использовать свойства чисел и правила действий с рациональными числами при выполнении вычислений;</w:t>
      </w:r>
    </w:p>
    <w:p w:rsidR="00FF65A6" w:rsidRPr="00E304FF" w:rsidRDefault="00FF65A6" w:rsidP="001C73A3">
      <w:pPr>
        <w:pStyle w:val="a9"/>
        <w:numPr>
          <w:ilvl w:val="0"/>
          <w:numId w:val="137"/>
        </w:numPr>
        <w:tabs>
          <w:tab w:val="left" w:pos="567"/>
          <w:tab w:val="left" w:pos="993"/>
        </w:tabs>
        <w:ind w:left="0" w:firstLine="142"/>
        <w:contextualSpacing w:val="0"/>
        <w:jc w:val="both"/>
        <w:rPr>
          <w:rFonts w:ascii="Times New Roman" w:hAnsi="Times New Roman"/>
        </w:rPr>
      </w:pPr>
      <w:r w:rsidRPr="00E304FF">
        <w:rPr>
          <w:rFonts w:ascii="Times New Roman" w:hAnsi="Times New Roman"/>
        </w:rPr>
        <w:t>использовать признаки делимости на 2, 5, 3, 9, 10 при выполнении вычислений и решении несложных задач;</w:t>
      </w:r>
    </w:p>
    <w:p w:rsidR="00FF65A6" w:rsidRPr="00E304FF" w:rsidRDefault="00FF65A6" w:rsidP="001C73A3">
      <w:pPr>
        <w:pStyle w:val="a9"/>
        <w:numPr>
          <w:ilvl w:val="0"/>
          <w:numId w:val="137"/>
        </w:numPr>
        <w:tabs>
          <w:tab w:val="left" w:pos="567"/>
          <w:tab w:val="left" w:pos="993"/>
        </w:tabs>
        <w:ind w:left="0" w:firstLine="142"/>
        <w:contextualSpacing w:val="0"/>
        <w:jc w:val="both"/>
        <w:rPr>
          <w:rFonts w:ascii="Times New Roman" w:hAnsi="Times New Roman"/>
        </w:rPr>
      </w:pPr>
      <w:r w:rsidRPr="00E304FF">
        <w:rPr>
          <w:rFonts w:ascii="Times New Roman" w:hAnsi="Times New Roman"/>
        </w:rPr>
        <w:t>выполнять округление рациональных чисел в соответствии с правилами;</w:t>
      </w:r>
    </w:p>
    <w:p w:rsidR="00FF65A6" w:rsidRPr="00E304FF" w:rsidRDefault="00FF65A6" w:rsidP="001C73A3">
      <w:pPr>
        <w:pStyle w:val="a9"/>
        <w:numPr>
          <w:ilvl w:val="0"/>
          <w:numId w:val="137"/>
        </w:numPr>
        <w:tabs>
          <w:tab w:val="left" w:pos="567"/>
          <w:tab w:val="left" w:pos="993"/>
        </w:tabs>
        <w:ind w:left="0" w:firstLine="142"/>
        <w:contextualSpacing w:val="0"/>
        <w:jc w:val="both"/>
        <w:rPr>
          <w:rFonts w:ascii="Times New Roman" w:hAnsi="Times New Roman"/>
        </w:rPr>
      </w:pPr>
      <w:r w:rsidRPr="00E304FF">
        <w:rPr>
          <w:rFonts w:ascii="Times New Roman" w:hAnsi="Times New Roman"/>
        </w:rPr>
        <w:t>сравнивать рациональные числа</w:t>
      </w:r>
      <w:r w:rsidRPr="00E304FF">
        <w:rPr>
          <w:rFonts w:ascii="Times New Roman" w:hAnsi="Times New Roman"/>
          <w:b/>
        </w:rPr>
        <w:t>.</w:t>
      </w:r>
    </w:p>
    <w:p w:rsidR="00FF65A6" w:rsidRPr="00E304FF" w:rsidRDefault="00FF65A6" w:rsidP="00093E58">
      <w:pPr>
        <w:tabs>
          <w:tab w:val="left" w:pos="567"/>
        </w:tabs>
        <w:spacing w:after="0" w:line="240" w:lineRule="auto"/>
        <w:ind w:firstLine="142"/>
        <w:rPr>
          <w:rFonts w:ascii="Times New Roman" w:hAnsi="Times New Roman"/>
          <w:b/>
          <w:sz w:val="24"/>
          <w:szCs w:val="24"/>
        </w:rPr>
      </w:pPr>
      <w:r w:rsidRPr="00E304FF">
        <w:rPr>
          <w:rFonts w:ascii="Times New Roman" w:hAnsi="Times New Roman"/>
          <w:b/>
          <w:sz w:val="24"/>
          <w:szCs w:val="24"/>
        </w:rPr>
        <w:t>В повседневной жизни и при изучении других предметов:</w:t>
      </w:r>
    </w:p>
    <w:p w:rsidR="00FF65A6" w:rsidRPr="00E304FF" w:rsidRDefault="00FF65A6" w:rsidP="001C73A3">
      <w:pPr>
        <w:pStyle w:val="a9"/>
        <w:numPr>
          <w:ilvl w:val="0"/>
          <w:numId w:val="137"/>
        </w:numPr>
        <w:tabs>
          <w:tab w:val="left" w:pos="567"/>
          <w:tab w:val="left" w:pos="993"/>
        </w:tabs>
        <w:ind w:left="0" w:firstLine="142"/>
        <w:contextualSpacing w:val="0"/>
        <w:jc w:val="both"/>
        <w:rPr>
          <w:rFonts w:ascii="Times New Roman" w:hAnsi="Times New Roman"/>
        </w:rPr>
      </w:pPr>
      <w:r w:rsidRPr="00E304FF">
        <w:rPr>
          <w:rFonts w:ascii="Times New Roman" w:hAnsi="Times New Roman"/>
        </w:rPr>
        <w:t>оценивать результаты вычислений при решении практических задач;</w:t>
      </w:r>
    </w:p>
    <w:p w:rsidR="00FF65A6" w:rsidRPr="00E304FF" w:rsidRDefault="00FF65A6" w:rsidP="001C73A3">
      <w:pPr>
        <w:pStyle w:val="a9"/>
        <w:numPr>
          <w:ilvl w:val="0"/>
          <w:numId w:val="137"/>
        </w:numPr>
        <w:tabs>
          <w:tab w:val="left" w:pos="567"/>
          <w:tab w:val="left" w:pos="993"/>
        </w:tabs>
        <w:ind w:left="0" w:firstLine="142"/>
        <w:contextualSpacing w:val="0"/>
        <w:jc w:val="both"/>
        <w:rPr>
          <w:rFonts w:ascii="Times New Roman" w:hAnsi="Times New Roman"/>
        </w:rPr>
      </w:pPr>
      <w:r w:rsidRPr="00E304FF">
        <w:rPr>
          <w:rFonts w:ascii="Times New Roman" w:hAnsi="Times New Roman"/>
        </w:rPr>
        <w:t>выполнять сравнение чисел в реальных ситуациях;</w:t>
      </w:r>
    </w:p>
    <w:p w:rsidR="00FF65A6" w:rsidRPr="00E304FF" w:rsidRDefault="00FF65A6" w:rsidP="001C73A3">
      <w:pPr>
        <w:pStyle w:val="a9"/>
        <w:numPr>
          <w:ilvl w:val="0"/>
          <w:numId w:val="137"/>
        </w:numPr>
        <w:tabs>
          <w:tab w:val="left" w:pos="567"/>
          <w:tab w:val="left" w:pos="993"/>
        </w:tabs>
        <w:ind w:left="0" w:firstLine="142"/>
        <w:contextualSpacing w:val="0"/>
        <w:jc w:val="both"/>
        <w:rPr>
          <w:rFonts w:ascii="Times New Roman" w:hAnsi="Times New Roman"/>
        </w:rPr>
      </w:pPr>
      <w:r w:rsidRPr="00E304FF">
        <w:rPr>
          <w:rFonts w:ascii="Times New Roman" w:hAnsi="Times New Roman"/>
        </w:rPr>
        <w:t>составлять числовые выражения при решении практических задач и задач из других учебных предметов</w:t>
      </w:r>
      <w:r w:rsidR="007F1502" w:rsidRPr="00E304FF">
        <w:rPr>
          <w:rFonts w:ascii="Times New Roman" w:hAnsi="Times New Roman"/>
        </w:rPr>
        <w:t>.</w:t>
      </w:r>
    </w:p>
    <w:p w:rsidR="00FF65A6" w:rsidRPr="00E304FF" w:rsidRDefault="00FF65A6" w:rsidP="00093E58">
      <w:pPr>
        <w:tabs>
          <w:tab w:val="left" w:pos="567"/>
        </w:tabs>
        <w:spacing w:after="0" w:line="240" w:lineRule="auto"/>
        <w:ind w:firstLine="142"/>
        <w:rPr>
          <w:rFonts w:ascii="Times New Roman" w:hAnsi="Times New Roman"/>
          <w:b/>
          <w:sz w:val="24"/>
          <w:szCs w:val="24"/>
        </w:rPr>
      </w:pPr>
      <w:r w:rsidRPr="00E304FF">
        <w:rPr>
          <w:rFonts w:ascii="Times New Roman" w:hAnsi="Times New Roman"/>
          <w:b/>
          <w:sz w:val="24"/>
          <w:szCs w:val="24"/>
        </w:rPr>
        <w:t>Статистика и теория вероятностей</w:t>
      </w:r>
    </w:p>
    <w:p w:rsidR="00FF65A6" w:rsidRPr="00E304FF" w:rsidRDefault="00FF65A6" w:rsidP="001C73A3">
      <w:pPr>
        <w:pStyle w:val="a"/>
        <w:numPr>
          <w:ilvl w:val="0"/>
          <w:numId w:val="136"/>
        </w:numPr>
        <w:tabs>
          <w:tab w:val="left" w:pos="567"/>
          <w:tab w:val="left" w:pos="993"/>
        </w:tabs>
        <w:ind w:left="0" w:firstLine="142"/>
        <w:rPr>
          <w:rFonts w:ascii="Times New Roman" w:hAnsi="Times New Roman"/>
          <w:sz w:val="24"/>
          <w:szCs w:val="24"/>
        </w:rPr>
      </w:pPr>
      <w:r w:rsidRPr="00E304FF">
        <w:rPr>
          <w:rFonts w:ascii="Times New Roman" w:hAnsi="Times New Roman"/>
          <w:sz w:val="24"/>
          <w:szCs w:val="24"/>
        </w:rPr>
        <w:t xml:space="preserve">Представлять данные в виде таблиц, диаграмм, </w:t>
      </w:r>
    </w:p>
    <w:p w:rsidR="00FF65A6" w:rsidRPr="00E304FF" w:rsidRDefault="00FF65A6" w:rsidP="001C73A3">
      <w:pPr>
        <w:pStyle w:val="a"/>
        <w:numPr>
          <w:ilvl w:val="0"/>
          <w:numId w:val="136"/>
        </w:numPr>
        <w:tabs>
          <w:tab w:val="left" w:pos="567"/>
          <w:tab w:val="left" w:pos="993"/>
        </w:tabs>
        <w:ind w:left="0" w:firstLine="142"/>
        <w:rPr>
          <w:rFonts w:ascii="Times New Roman" w:hAnsi="Times New Roman"/>
          <w:sz w:val="24"/>
          <w:szCs w:val="24"/>
        </w:rPr>
      </w:pPr>
      <w:r w:rsidRPr="00E304FF">
        <w:rPr>
          <w:rFonts w:ascii="Times New Roman" w:hAnsi="Times New Roman"/>
          <w:sz w:val="24"/>
          <w:szCs w:val="24"/>
        </w:rPr>
        <w:t>читать информацию, представленную в виде таблицы, диаграммы.</w:t>
      </w:r>
    </w:p>
    <w:p w:rsidR="00FF65A6" w:rsidRPr="00E304FF" w:rsidRDefault="00FF65A6" w:rsidP="00093E58">
      <w:pPr>
        <w:tabs>
          <w:tab w:val="left" w:pos="567"/>
        </w:tabs>
        <w:spacing w:after="0" w:line="240" w:lineRule="auto"/>
        <w:ind w:firstLine="142"/>
        <w:rPr>
          <w:rFonts w:ascii="Times New Roman" w:hAnsi="Times New Roman"/>
          <w:b/>
          <w:bCs/>
          <w:sz w:val="24"/>
          <w:szCs w:val="24"/>
        </w:rPr>
      </w:pPr>
      <w:r w:rsidRPr="00E304FF">
        <w:rPr>
          <w:rFonts w:ascii="Times New Roman" w:hAnsi="Times New Roman"/>
          <w:b/>
          <w:bCs/>
          <w:sz w:val="24"/>
          <w:szCs w:val="24"/>
        </w:rPr>
        <w:t>Текстовые задачи</w:t>
      </w:r>
    </w:p>
    <w:p w:rsidR="00FF65A6" w:rsidRPr="00E304FF" w:rsidRDefault="00FF65A6" w:rsidP="001C73A3">
      <w:pPr>
        <w:pStyle w:val="a9"/>
        <w:numPr>
          <w:ilvl w:val="0"/>
          <w:numId w:val="175"/>
        </w:numPr>
        <w:tabs>
          <w:tab w:val="left" w:pos="567"/>
          <w:tab w:val="left" w:pos="993"/>
        </w:tabs>
        <w:ind w:left="0" w:firstLine="142"/>
        <w:contextualSpacing w:val="0"/>
        <w:jc w:val="both"/>
        <w:rPr>
          <w:rFonts w:ascii="Times New Roman" w:hAnsi="Times New Roman"/>
        </w:rPr>
      </w:pPr>
      <w:r w:rsidRPr="00E304FF">
        <w:rPr>
          <w:rFonts w:ascii="Times New Roman" w:hAnsi="Times New Roman"/>
        </w:rPr>
        <w:t>Решать несложные сюжетные задачи разных типов на все арифметические действия;</w:t>
      </w:r>
    </w:p>
    <w:p w:rsidR="00FF65A6" w:rsidRPr="00E304FF" w:rsidRDefault="00FF65A6" w:rsidP="001C73A3">
      <w:pPr>
        <w:pStyle w:val="a9"/>
        <w:numPr>
          <w:ilvl w:val="0"/>
          <w:numId w:val="175"/>
        </w:numPr>
        <w:tabs>
          <w:tab w:val="left" w:pos="567"/>
          <w:tab w:val="left" w:pos="993"/>
        </w:tabs>
        <w:ind w:left="0" w:firstLine="142"/>
        <w:contextualSpacing w:val="0"/>
        <w:jc w:val="both"/>
        <w:rPr>
          <w:rFonts w:ascii="Times New Roman" w:hAnsi="Times New Roman"/>
        </w:rPr>
      </w:pPr>
      <w:r w:rsidRPr="00E304FF">
        <w:rPr>
          <w:rFonts w:ascii="Times New Roman" w:hAnsi="Times New Roman"/>
        </w:rPr>
        <w:t>строить модель условия задачи (в виде таблицы, схемы, рисунка), в которой даны значения двух из тр</w:t>
      </w:r>
      <w:r w:rsidR="00A23AB5" w:rsidRPr="00E304FF">
        <w:rPr>
          <w:rFonts w:ascii="Times New Roman" w:hAnsi="Times New Roman"/>
        </w:rPr>
        <w:t>е</w:t>
      </w:r>
      <w:r w:rsidRPr="00E304FF">
        <w:rPr>
          <w:rFonts w:ascii="Times New Roman" w:hAnsi="Times New Roman"/>
        </w:rPr>
        <w:t>х взаимосвязанных величин, с целью поиска решения задачи;</w:t>
      </w:r>
    </w:p>
    <w:p w:rsidR="00FF65A6" w:rsidRPr="00E304FF" w:rsidRDefault="00FF65A6" w:rsidP="001C73A3">
      <w:pPr>
        <w:pStyle w:val="a9"/>
        <w:numPr>
          <w:ilvl w:val="0"/>
          <w:numId w:val="175"/>
        </w:numPr>
        <w:tabs>
          <w:tab w:val="left" w:pos="567"/>
          <w:tab w:val="left" w:pos="993"/>
        </w:tabs>
        <w:ind w:left="0" w:firstLine="142"/>
        <w:contextualSpacing w:val="0"/>
        <w:jc w:val="both"/>
        <w:rPr>
          <w:rFonts w:ascii="Times New Roman" w:hAnsi="Times New Roman"/>
        </w:rPr>
      </w:pPr>
      <w:r w:rsidRPr="00E304FF">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E304FF" w:rsidRDefault="00FF65A6" w:rsidP="001C73A3">
      <w:pPr>
        <w:pStyle w:val="a9"/>
        <w:numPr>
          <w:ilvl w:val="0"/>
          <w:numId w:val="175"/>
        </w:numPr>
        <w:tabs>
          <w:tab w:val="left" w:pos="567"/>
          <w:tab w:val="left" w:pos="993"/>
        </w:tabs>
        <w:ind w:left="0" w:firstLine="142"/>
        <w:contextualSpacing w:val="0"/>
        <w:jc w:val="both"/>
        <w:rPr>
          <w:rFonts w:ascii="Times New Roman" w:hAnsi="Times New Roman"/>
        </w:rPr>
      </w:pPr>
      <w:r w:rsidRPr="00E304FF">
        <w:rPr>
          <w:rFonts w:ascii="Times New Roman" w:hAnsi="Times New Roman"/>
        </w:rPr>
        <w:t xml:space="preserve">составлять план решения задачи; </w:t>
      </w:r>
    </w:p>
    <w:p w:rsidR="00FF65A6" w:rsidRPr="00E304FF" w:rsidRDefault="00FF65A6" w:rsidP="001C73A3">
      <w:pPr>
        <w:pStyle w:val="a9"/>
        <w:numPr>
          <w:ilvl w:val="0"/>
          <w:numId w:val="175"/>
        </w:numPr>
        <w:tabs>
          <w:tab w:val="left" w:pos="567"/>
          <w:tab w:val="left" w:pos="993"/>
        </w:tabs>
        <w:ind w:left="0" w:firstLine="142"/>
        <w:contextualSpacing w:val="0"/>
        <w:jc w:val="both"/>
        <w:rPr>
          <w:rFonts w:ascii="Times New Roman" w:hAnsi="Times New Roman"/>
        </w:rPr>
      </w:pPr>
      <w:r w:rsidRPr="00E304FF">
        <w:rPr>
          <w:rFonts w:ascii="Times New Roman" w:hAnsi="Times New Roman"/>
        </w:rPr>
        <w:t>выделять этапы решения задачи;</w:t>
      </w:r>
    </w:p>
    <w:p w:rsidR="00FF65A6" w:rsidRPr="00E304FF" w:rsidRDefault="00FF65A6" w:rsidP="001C73A3">
      <w:pPr>
        <w:pStyle w:val="a9"/>
        <w:numPr>
          <w:ilvl w:val="0"/>
          <w:numId w:val="175"/>
        </w:numPr>
        <w:tabs>
          <w:tab w:val="left" w:pos="567"/>
          <w:tab w:val="left" w:pos="993"/>
        </w:tabs>
        <w:ind w:left="0" w:firstLine="142"/>
        <w:contextualSpacing w:val="0"/>
        <w:jc w:val="both"/>
        <w:rPr>
          <w:rFonts w:ascii="Times New Roman" w:hAnsi="Times New Roman"/>
        </w:rPr>
      </w:pPr>
      <w:r w:rsidRPr="00E304FF">
        <w:rPr>
          <w:rFonts w:ascii="Times New Roman" w:hAnsi="Times New Roman"/>
        </w:rPr>
        <w:t>интерпретировать вычислительные результаты в задаче, исследовать полученное решение задачи;</w:t>
      </w:r>
    </w:p>
    <w:p w:rsidR="00FF65A6" w:rsidRPr="00E304FF" w:rsidRDefault="00FF65A6" w:rsidP="001C73A3">
      <w:pPr>
        <w:pStyle w:val="a9"/>
        <w:numPr>
          <w:ilvl w:val="0"/>
          <w:numId w:val="175"/>
        </w:numPr>
        <w:tabs>
          <w:tab w:val="left" w:pos="567"/>
          <w:tab w:val="left" w:pos="993"/>
        </w:tabs>
        <w:ind w:left="0" w:firstLine="142"/>
        <w:contextualSpacing w:val="0"/>
        <w:jc w:val="both"/>
        <w:rPr>
          <w:rFonts w:ascii="Times New Roman" w:hAnsi="Times New Roman"/>
        </w:rPr>
      </w:pPr>
      <w:r w:rsidRPr="00E304FF">
        <w:rPr>
          <w:rFonts w:ascii="Times New Roman" w:hAnsi="Times New Roman"/>
        </w:rPr>
        <w:t>знать различие скоростей объекта в стоячей воде, против течения и по течению реки;</w:t>
      </w:r>
    </w:p>
    <w:p w:rsidR="00FF65A6" w:rsidRPr="00E304FF" w:rsidRDefault="00FF65A6" w:rsidP="001C73A3">
      <w:pPr>
        <w:pStyle w:val="a9"/>
        <w:numPr>
          <w:ilvl w:val="0"/>
          <w:numId w:val="175"/>
        </w:numPr>
        <w:tabs>
          <w:tab w:val="left" w:pos="567"/>
          <w:tab w:val="left" w:pos="993"/>
        </w:tabs>
        <w:ind w:left="0" w:firstLine="142"/>
        <w:jc w:val="both"/>
        <w:rPr>
          <w:rFonts w:ascii="Times New Roman" w:hAnsi="Times New Roman"/>
        </w:rPr>
      </w:pPr>
      <w:r w:rsidRPr="00E304FF">
        <w:rPr>
          <w:rFonts w:ascii="Times New Roman" w:hAnsi="Times New Roman"/>
        </w:rPr>
        <w:t>решать задачи на нахождение части числа и числа по его части;</w:t>
      </w:r>
    </w:p>
    <w:p w:rsidR="00FF65A6" w:rsidRPr="00E304FF" w:rsidRDefault="00FF65A6" w:rsidP="001C73A3">
      <w:pPr>
        <w:pStyle w:val="a9"/>
        <w:numPr>
          <w:ilvl w:val="0"/>
          <w:numId w:val="175"/>
        </w:numPr>
        <w:tabs>
          <w:tab w:val="left" w:pos="567"/>
          <w:tab w:val="left" w:pos="993"/>
        </w:tabs>
        <w:ind w:left="0" w:firstLine="142"/>
        <w:jc w:val="both"/>
        <w:rPr>
          <w:rFonts w:ascii="Times New Roman" w:hAnsi="Times New Roman"/>
        </w:rPr>
      </w:pPr>
      <w:r w:rsidRPr="00E304FF">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E304FF" w:rsidRDefault="00FF65A6" w:rsidP="001C73A3">
      <w:pPr>
        <w:pStyle w:val="a9"/>
        <w:numPr>
          <w:ilvl w:val="0"/>
          <w:numId w:val="175"/>
        </w:numPr>
        <w:tabs>
          <w:tab w:val="left" w:pos="567"/>
          <w:tab w:val="left" w:pos="993"/>
        </w:tabs>
        <w:ind w:left="0" w:firstLine="142"/>
        <w:jc w:val="both"/>
        <w:rPr>
          <w:rFonts w:ascii="Times New Roman" w:hAnsi="Times New Roman"/>
        </w:rPr>
      </w:pPr>
      <w:r w:rsidRPr="00E304FF">
        <w:rPr>
          <w:rFonts w:ascii="Times New Roman" w:hAnsi="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E304FF" w:rsidRDefault="00FF65A6" w:rsidP="001C73A3">
      <w:pPr>
        <w:pStyle w:val="a9"/>
        <w:numPr>
          <w:ilvl w:val="0"/>
          <w:numId w:val="175"/>
        </w:numPr>
        <w:tabs>
          <w:tab w:val="left" w:pos="567"/>
          <w:tab w:val="left" w:pos="993"/>
        </w:tabs>
        <w:ind w:left="0" w:firstLine="142"/>
        <w:jc w:val="both"/>
        <w:rPr>
          <w:rFonts w:ascii="Times New Roman" w:hAnsi="Times New Roman"/>
        </w:rPr>
      </w:pPr>
      <w:r w:rsidRPr="00E304FF">
        <w:rPr>
          <w:rFonts w:ascii="Times New Roman" w:hAnsi="Times New Roman"/>
        </w:rPr>
        <w:lastRenderedPageBreak/>
        <w:t>решать несложные логические задачи методом рассуждений.</w:t>
      </w:r>
    </w:p>
    <w:p w:rsidR="00FF65A6" w:rsidRPr="00E304FF" w:rsidRDefault="00FF65A6" w:rsidP="00093E58">
      <w:pPr>
        <w:tabs>
          <w:tab w:val="left" w:pos="567"/>
        </w:tabs>
        <w:spacing w:after="0" w:line="240" w:lineRule="auto"/>
        <w:ind w:firstLine="142"/>
        <w:rPr>
          <w:rFonts w:ascii="Times New Roman" w:hAnsi="Times New Roman"/>
          <w:b/>
          <w:sz w:val="24"/>
          <w:szCs w:val="24"/>
        </w:rPr>
      </w:pPr>
      <w:r w:rsidRPr="00E304FF">
        <w:rPr>
          <w:rFonts w:ascii="Times New Roman" w:hAnsi="Times New Roman"/>
          <w:b/>
          <w:sz w:val="24"/>
          <w:szCs w:val="24"/>
        </w:rPr>
        <w:t>В повседневной жизни и при изучении других предметов:</w:t>
      </w:r>
    </w:p>
    <w:p w:rsidR="00FF65A6" w:rsidRPr="00E304FF" w:rsidRDefault="00FF65A6" w:rsidP="001C73A3">
      <w:pPr>
        <w:numPr>
          <w:ilvl w:val="0"/>
          <w:numId w:val="176"/>
        </w:numPr>
        <w:tabs>
          <w:tab w:val="left" w:pos="567"/>
          <w:tab w:val="left" w:pos="993"/>
        </w:tabs>
        <w:spacing w:after="0" w:line="240" w:lineRule="auto"/>
        <w:ind w:left="0" w:firstLine="142"/>
        <w:jc w:val="both"/>
        <w:rPr>
          <w:rFonts w:ascii="Times New Roman" w:hAnsi="Times New Roman"/>
          <w:sz w:val="24"/>
          <w:szCs w:val="24"/>
        </w:rPr>
      </w:pPr>
      <w:r w:rsidRPr="00E304FF">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rsidR="00FF65A6" w:rsidRPr="00E304FF" w:rsidRDefault="00FF65A6" w:rsidP="00093E58">
      <w:pPr>
        <w:tabs>
          <w:tab w:val="left" w:pos="567"/>
        </w:tabs>
        <w:spacing w:after="0" w:line="240" w:lineRule="auto"/>
        <w:ind w:firstLine="142"/>
        <w:rPr>
          <w:rFonts w:ascii="Times New Roman" w:hAnsi="Times New Roman"/>
          <w:b/>
          <w:sz w:val="24"/>
          <w:szCs w:val="24"/>
        </w:rPr>
      </w:pPr>
      <w:r w:rsidRPr="00E304FF">
        <w:rPr>
          <w:rFonts w:ascii="Times New Roman" w:hAnsi="Times New Roman"/>
          <w:b/>
          <w:sz w:val="24"/>
          <w:szCs w:val="24"/>
        </w:rPr>
        <w:t>Наглядная геометрия</w:t>
      </w:r>
    </w:p>
    <w:p w:rsidR="00FF65A6" w:rsidRPr="00E304FF" w:rsidRDefault="00FF65A6" w:rsidP="00093E58">
      <w:pPr>
        <w:tabs>
          <w:tab w:val="left" w:pos="567"/>
        </w:tabs>
        <w:spacing w:after="0" w:line="240" w:lineRule="auto"/>
        <w:ind w:firstLine="142"/>
        <w:rPr>
          <w:rFonts w:ascii="Times New Roman" w:hAnsi="Times New Roman"/>
          <w:b/>
          <w:sz w:val="24"/>
          <w:szCs w:val="24"/>
        </w:rPr>
      </w:pPr>
      <w:r w:rsidRPr="00E304FF">
        <w:rPr>
          <w:rFonts w:ascii="Times New Roman" w:hAnsi="Times New Roman"/>
          <w:b/>
          <w:sz w:val="24"/>
          <w:szCs w:val="24"/>
        </w:rPr>
        <w:t>Геометрические фигуры</w:t>
      </w:r>
    </w:p>
    <w:p w:rsidR="001E1B4A" w:rsidRPr="00E304FF" w:rsidRDefault="00FF65A6" w:rsidP="001C73A3">
      <w:pPr>
        <w:numPr>
          <w:ilvl w:val="0"/>
          <w:numId w:val="177"/>
        </w:numPr>
        <w:tabs>
          <w:tab w:val="left" w:pos="0"/>
          <w:tab w:val="left" w:pos="567"/>
          <w:tab w:val="left" w:pos="993"/>
        </w:tabs>
        <w:spacing w:after="0" w:line="240" w:lineRule="auto"/>
        <w:ind w:left="0" w:firstLine="142"/>
        <w:jc w:val="both"/>
        <w:rPr>
          <w:rFonts w:ascii="Times New Roman" w:hAnsi="Times New Roman"/>
          <w:b/>
          <w:i/>
          <w:sz w:val="24"/>
          <w:szCs w:val="24"/>
        </w:rPr>
      </w:pPr>
      <w:r w:rsidRPr="00E304FF">
        <w:rPr>
          <w:rFonts w:ascii="Times New Roman" w:hAnsi="Times New Roman"/>
          <w:sz w:val="24"/>
          <w:szCs w:val="24"/>
        </w:rPr>
        <w:t>Оперировать на базовом уровне понятиями: фигура,</w:t>
      </w:r>
      <w:r w:rsidR="004A1E43" w:rsidRPr="00E304FF">
        <w:rPr>
          <w:rFonts w:ascii="Times New Roman" w:hAnsi="Times New Roman"/>
          <w:sz w:val="24"/>
          <w:szCs w:val="24"/>
        </w:rPr>
        <w:t xml:space="preserve"> </w:t>
      </w:r>
      <w:r w:rsidRPr="00E304FF">
        <w:rPr>
          <w:rFonts w:ascii="Times New Roman" w:hAnsi="Times New Roman"/>
          <w:bCs/>
          <w:sz w:val="24"/>
          <w:szCs w:val="24"/>
        </w:rPr>
        <w:t>т</w:t>
      </w:r>
      <w:r w:rsidRPr="00E304FF">
        <w:rPr>
          <w:rFonts w:ascii="Times New Roman" w:hAnsi="Times New Roman"/>
          <w:sz w:val="24"/>
          <w:szCs w:val="24"/>
        </w:rPr>
        <w:t>очка, отрезок, прямая, луч, ломаная, угол, многоугольник, треугольник и четыр</w:t>
      </w:r>
      <w:r w:rsidR="00A23AB5" w:rsidRPr="00E304FF">
        <w:rPr>
          <w:rFonts w:ascii="Times New Roman" w:hAnsi="Times New Roman"/>
          <w:sz w:val="24"/>
          <w:szCs w:val="24"/>
        </w:rPr>
        <w:t>е</w:t>
      </w:r>
      <w:r w:rsidRPr="00E304FF">
        <w:rPr>
          <w:rFonts w:ascii="Times New Roman" w:hAnsi="Times New Roman"/>
          <w:sz w:val="24"/>
          <w:szCs w:val="24"/>
        </w:rPr>
        <w:t xml:space="preserve">хугольник, прямоугольник и квадрат, окружность и круг, прямоугольный параллелепипед, куб, шар. </w:t>
      </w:r>
      <w:r w:rsidRPr="00E304FF">
        <w:rPr>
          <w:rFonts w:ascii="Times New Roman" w:hAnsi="Times New Roman"/>
          <w:sz w:val="24"/>
          <w:szCs w:val="24"/>
          <w:lang w:eastAsia="ru-RU"/>
        </w:rPr>
        <w:t>Изображать изучаемые фигуры от руки и с помощью линейки и циркуля.</w:t>
      </w:r>
    </w:p>
    <w:p w:rsidR="00FF65A6" w:rsidRPr="00E304FF" w:rsidRDefault="00FF65A6" w:rsidP="00093E58">
      <w:pPr>
        <w:tabs>
          <w:tab w:val="left" w:pos="0"/>
          <w:tab w:val="left" w:pos="567"/>
          <w:tab w:val="left" w:pos="993"/>
        </w:tabs>
        <w:spacing w:after="0" w:line="240" w:lineRule="auto"/>
        <w:ind w:left="709" w:firstLine="142"/>
        <w:rPr>
          <w:rFonts w:ascii="Times New Roman" w:hAnsi="Times New Roman"/>
          <w:b/>
          <w:sz w:val="24"/>
          <w:szCs w:val="24"/>
        </w:rPr>
      </w:pPr>
      <w:r w:rsidRPr="00E304FF">
        <w:rPr>
          <w:rFonts w:ascii="Times New Roman" w:hAnsi="Times New Roman"/>
          <w:b/>
          <w:sz w:val="24"/>
          <w:szCs w:val="24"/>
        </w:rPr>
        <w:t>В повседневной жизни и при изучении других предметов:</w:t>
      </w:r>
    </w:p>
    <w:p w:rsidR="00FF65A6" w:rsidRPr="00E304FF" w:rsidRDefault="00FF65A6" w:rsidP="001C73A3">
      <w:pPr>
        <w:pStyle w:val="a9"/>
        <w:numPr>
          <w:ilvl w:val="0"/>
          <w:numId w:val="153"/>
        </w:numPr>
        <w:tabs>
          <w:tab w:val="left" w:pos="567"/>
          <w:tab w:val="left" w:pos="993"/>
        </w:tabs>
        <w:ind w:left="0" w:firstLine="142"/>
        <w:jc w:val="both"/>
        <w:rPr>
          <w:rFonts w:ascii="Times New Roman" w:hAnsi="Times New Roman"/>
        </w:rPr>
      </w:pPr>
      <w:r w:rsidRPr="00E304FF">
        <w:rPr>
          <w:rFonts w:ascii="Times New Roman" w:hAnsi="Times New Roman"/>
        </w:rPr>
        <w:t xml:space="preserve">решать практические задачи с применением простейших свойств фигур. </w:t>
      </w:r>
    </w:p>
    <w:p w:rsidR="00FF65A6" w:rsidRPr="00E304FF" w:rsidRDefault="00FF65A6" w:rsidP="00093E58">
      <w:pPr>
        <w:tabs>
          <w:tab w:val="left" w:pos="567"/>
        </w:tabs>
        <w:spacing w:after="0" w:line="240" w:lineRule="auto"/>
        <w:ind w:firstLine="142"/>
        <w:rPr>
          <w:rFonts w:ascii="Times New Roman" w:hAnsi="Times New Roman"/>
          <w:b/>
          <w:sz w:val="24"/>
          <w:szCs w:val="24"/>
        </w:rPr>
      </w:pPr>
      <w:r w:rsidRPr="00E304FF">
        <w:rPr>
          <w:rFonts w:ascii="Times New Roman" w:hAnsi="Times New Roman"/>
          <w:b/>
          <w:sz w:val="24"/>
          <w:szCs w:val="24"/>
        </w:rPr>
        <w:t>Измерения и вычисления</w:t>
      </w:r>
    </w:p>
    <w:p w:rsidR="00FF65A6" w:rsidRPr="00E304FF" w:rsidRDefault="00FF65A6" w:rsidP="001C73A3">
      <w:pPr>
        <w:pStyle w:val="a"/>
        <w:numPr>
          <w:ilvl w:val="0"/>
          <w:numId w:val="178"/>
        </w:numPr>
        <w:tabs>
          <w:tab w:val="left" w:pos="567"/>
          <w:tab w:val="left" w:pos="993"/>
        </w:tabs>
        <w:ind w:left="0" w:firstLine="142"/>
        <w:rPr>
          <w:rFonts w:ascii="Times New Roman" w:hAnsi="Times New Roman"/>
          <w:sz w:val="24"/>
          <w:szCs w:val="24"/>
        </w:rPr>
      </w:pPr>
      <w:r w:rsidRPr="00E304FF">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E304FF" w:rsidRDefault="00FF65A6" w:rsidP="001C73A3">
      <w:pPr>
        <w:pStyle w:val="a"/>
        <w:numPr>
          <w:ilvl w:val="0"/>
          <w:numId w:val="178"/>
        </w:numPr>
        <w:tabs>
          <w:tab w:val="left" w:pos="567"/>
          <w:tab w:val="left" w:pos="993"/>
        </w:tabs>
        <w:ind w:left="0" w:firstLine="142"/>
        <w:rPr>
          <w:rFonts w:ascii="Times New Roman" w:hAnsi="Times New Roman"/>
          <w:sz w:val="24"/>
          <w:szCs w:val="24"/>
        </w:rPr>
      </w:pPr>
      <w:r w:rsidRPr="00E304FF">
        <w:rPr>
          <w:rFonts w:ascii="Times New Roman" w:hAnsi="Times New Roman"/>
          <w:sz w:val="24"/>
          <w:szCs w:val="24"/>
        </w:rPr>
        <w:t xml:space="preserve">вычислять площади прямоугольников. </w:t>
      </w:r>
    </w:p>
    <w:p w:rsidR="00FF65A6" w:rsidRPr="00E304FF" w:rsidRDefault="00FF65A6" w:rsidP="00093E58">
      <w:pPr>
        <w:tabs>
          <w:tab w:val="left" w:pos="567"/>
        </w:tabs>
        <w:spacing w:after="0" w:line="240" w:lineRule="auto"/>
        <w:ind w:firstLine="142"/>
        <w:rPr>
          <w:rFonts w:ascii="Times New Roman" w:hAnsi="Times New Roman"/>
          <w:b/>
          <w:sz w:val="24"/>
          <w:szCs w:val="24"/>
        </w:rPr>
      </w:pPr>
      <w:r w:rsidRPr="00E304FF">
        <w:rPr>
          <w:rFonts w:ascii="Times New Roman" w:hAnsi="Times New Roman"/>
          <w:b/>
          <w:sz w:val="24"/>
          <w:szCs w:val="24"/>
        </w:rPr>
        <w:t>В повседневной жизни и при изучении других предметов:</w:t>
      </w:r>
    </w:p>
    <w:p w:rsidR="00FF65A6" w:rsidRPr="00E304FF" w:rsidRDefault="00FF65A6" w:rsidP="001C73A3">
      <w:pPr>
        <w:numPr>
          <w:ilvl w:val="0"/>
          <w:numId w:val="143"/>
        </w:numPr>
        <w:tabs>
          <w:tab w:val="left" w:pos="0"/>
          <w:tab w:val="left" w:pos="567"/>
          <w:tab w:val="left" w:pos="993"/>
        </w:tabs>
        <w:spacing w:after="0" w:line="240" w:lineRule="auto"/>
        <w:ind w:left="0" w:firstLine="142"/>
        <w:jc w:val="both"/>
        <w:rPr>
          <w:rFonts w:ascii="Times New Roman" w:hAnsi="Times New Roman"/>
          <w:sz w:val="24"/>
          <w:szCs w:val="24"/>
          <w:lang w:eastAsia="ru-RU"/>
        </w:rPr>
      </w:pPr>
      <w:r w:rsidRPr="00E304FF">
        <w:rPr>
          <w:rFonts w:ascii="Times New Roman" w:hAnsi="Times New Roman"/>
          <w:sz w:val="24"/>
          <w:szCs w:val="24"/>
        </w:rPr>
        <w:t>вычислять расстояния на местности в стандартных ситуациях, площади прямоугольников;</w:t>
      </w:r>
    </w:p>
    <w:p w:rsidR="00FF65A6" w:rsidRPr="00E304FF" w:rsidRDefault="00FF65A6" w:rsidP="001C73A3">
      <w:pPr>
        <w:numPr>
          <w:ilvl w:val="0"/>
          <w:numId w:val="145"/>
        </w:numPr>
        <w:tabs>
          <w:tab w:val="left" w:pos="0"/>
          <w:tab w:val="left" w:pos="567"/>
          <w:tab w:val="left" w:pos="993"/>
        </w:tabs>
        <w:spacing w:after="0" w:line="240" w:lineRule="auto"/>
        <w:ind w:left="0" w:firstLine="142"/>
        <w:jc w:val="both"/>
        <w:rPr>
          <w:rFonts w:ascii="Times New Roman" w:hAnsi="Times New Roman"/>
          <w:sz w:val="24"/>
          <w:szCs w:val="24"/>
        </w:rPr>
      </w:pPr>
      <w:r w:rsidRPr="00E304FF">
        <w:rPr>
          <w:rFonts w:ascii="Times New Roman" w:hAnsi="Times New Roman"/>
          <w:sz w:val="24"/>
          <w:szCs w:val="24"/>
        </w:rPr>
        <w:t>выполнять простейшие построения и измерения на местности, необходимые в реальной жизни</w:t>
      </w:r>
      <w:r w:rsidR="001E1B4A" w:rsidRPr="00E304FF">
        <w:rPr>
          <w:rFonts w:ascii="Times New Roman" w:hAnsi="Times New Roman"/>
          <w:sz w:val="24"/>
          <w:szCs w:val="24"/>
        </w:rPr>
        <w:t>.</w:t>
      </w:r>
    </w:p>
    <w:p w:rsidR="00FF65A6" w:rsidRPr="00E304FF" w:rsidRDefault="00FF65A6" w:rsidP="00093E58">
      <w:pPr>
        <w:tabs>
          <w:tab w:val="left" w:pos="567"/>
        </w:tabs>
        <w:spacing w:after="0" w:line="240" w:lineRule="auto"/>
        <w:ind w:firstLine="142"/>
        <w:rPr>
          <w:rFonts w:ascii="Times New Roman" w:hAnsi="Times New Roman"/>
          <w:b/>
          <w:bCs/>
          <w:sz w:val="24"/>
          <w:szCs w:val="24"/>
        </w:rPr>
      </w:pPr>
      <w:r w:rsidRPr="00E304FF">
        <w:rPr>
          <w:rFonts w:ascii="Times New Roman" w:hAnsi="Times New Roman"/>
          <w:b/>
          <w:bCs/>
          <w:sz w:val="24"/>
          <w:szCs w:val="24"/>
        </w:rPr>
        <w:t>История математики</w:t>
      </w:r>
    </w:p>
    <w:p w:rsidR="00FF65A6" w:rsidRPr="00E304FF" w:rsidRDefault="00FF65A6" w:rsidP="001C73A3">
      <w:pPr>
        <w:numPr>
          <w:ilvl w:val="0"/>
          <w:numId w:val="179"/>
        </w:numPr>
        <w:tabs>
          <w:tab w:val="left" w:pos="34"/>
          <w:tab w:val="left" w:pos="567"/>
          <w:tab w:val="left" w:pos="993"/>
        </w:tabs>
        <w:spacing w:after="0" w:line="240" w:lineRule="auto"/>
        <w:ind w:left="0" w:firstLine="142"/>
        <w:jc w:val="both"/>
        <w:rPr>
          <w:rFonts w:ascii="Times New Roman" w:hAnsi="Times New Roman"/>
          <w:sz w:val="24"/>
          <w:szCs w:val="24"/>
          <w:lang w:eastAsia="ru-RU"/>
        </w:rPr>
      </w:pPr>
      <w:r w:rsidRPr="00E304FF">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E304FF" w:rsidRDefault="00FF65A6" w:rsidP="001C73A3">
      <w:pPr>
        <w:numPr>
          <w:ilvl w:val="0"/>
          <w:numId w:val="179"/>
        </w:numPr>
        <w:tabs>
          <w:tab w:val="left" w:pos="567"/>
          <w:tab w:val="left" w:pos="993"/>
        </w:tabs>
        <w:spacing w:after="0" w:line="240" w:lineRule="auto"/>
        <w:ind w:left="0" w:firstLine="142"/>
        <w:jc w:val="both"/>
        <w:rPr>
          <w:rFonts w:ascii="Times New Roman" w:hAnsi="Times New Roman"/>
          <w:sz w:val="24"/>
          <w:szCs w:val="24"/>
        </w:rPr>
      </w:pPr>
      <w:r w:rsidRPr="00E304FF">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r w:rsidR="001E1B4A" w:rsidRPr="00E304FF">
        <w:rPr>
          <w:rFonts w:ascii="Times New Roman" w:hAnsi="Times New Roman"/>
          <w:sz w:val="24"/>
          <w:szCs w:val="24"/>
          <w:lang w:eastAsia="ru-RU"/>
        </w:rPr>
        <w:t>.</w:t>
      </w:r>
    </w:p>
    <w:p w:rsidR="00FF65A6" w:rsidRPr="00E304FF" w:rsidRDefault="00FF65A6" w:rsidP="00093E58">
      <w:pPr>
        <w:pStyle w:val="3"/>
        <w:tabs>
          <w:tab w:val="left" w:pos="567"/>
        </w:tabs>
        <w:spacing w:before="0" w:beforeAutospacing="0" w:after="0" w:afterAutospacing="0"/>
        <w:ind w:firstLine="142"/>
        <w:rPr>
          <w:sz w:val="24"/>
          <w:szCs w:val="24"/>
        </w:rPr>
      </w:pPr>
      <w:bookmarkStart w:id="57" w:name="_Toc284662720"/>
      <w:bookmarkStart w:id="58" w:name="_Toc284663346"/>
      <w:r w:rsidRPr="00E304FF">
        <w:rPr>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w:t>
      </w:r>
      <w:r w:rsidR="00A23AB5" w:rsidRPr="00E304FF">
        <w:rPr>
          <w:sz w:val="24"/>
          <w:szCs w:val="24"/>
        </w:rPr>
        <w:t>е</w:t>
      </w:r>
      <w:r w:rsidRPr="00E304FF">
        <w:rPr>
          <w:sz w:val="24"/>
          <w:szCs w:val="24"/>
        </w:rPr>
        <w:t>нном уровнях)</w:t>
      </w:r>
      <w:bookmarkEnd w:id="57"/>
      <w:bookmarkEnd w:id="58"/>
    </w:p>
    <w:p w:rsidR="00FF65A6" w:rsidRPr="00E304FF" w:rsidRDefault="00FF65A6" w:rsidP="00093E58">
      <w:pPr>
        <w:tabs>
          <w:tab w:val="left" w:pos="567"/>
        </w:tabs>
        <w:spacing w:after="0" w:line="240" w:lineRule="auto"/>
        <w:ind w:firstLine="142"/>
        <w:rPr>
          <w:rFonts w:ascii="Times New Roman" w:hAnsi="Times New Roman"/>
          <w:sz w:val="24"/>
          <w:szCs w:val="24"/>
        </w:rPr>
      </w:pPr>
      <w:r w:rsidRPr="00E304FF">
        <w:rPr>
          <w:rFonts w:ascii="Times New Roman" w:hAnsi="Times New Roman"/>
          <w:b/>
          <w:sz w:val="24"/>
          <w:szCs w:val="24"/>
        </w:rPr>
        <w:t>Элементы теории множеств и математической логики</w:t>
      </w:r>
    </w:p>
    <w:p w:rsidR="00FF65A6" w:rsidRPr="00E304FF" w:rsidRDefault="00FF65A6" w:rsidP="001C73A3">
      <w:pPr>
        <w:pStyle w:val="a9"/>
        <w:numPr>
          <w:ilvl w:val="0"/>
          <w:numId w:val="180"/>
        </w:numPr>
        <w:tabs>
          <w:tab w:val="left" w:pos="567"/>
          <w:tab w:val="left" w:pos="1134"/>
        </w:tabs>
        <w:ind w:left="0" w:firstLine="142"/>
        <w:jc w:val="both"/>
        <w:rPr>
          <w:rFonts w:ascii="Times New Roman" w:hAnsi="Times New Roman"/>
          <w:i/>
        </w:rPr>
      </w:pPr>
      <w:r w:rsidRPr="00E304FF">
        <w:rPr>
          <w:rFonts w:ascii="Times New Roman" w:hAnsi="Times New Roman"/>
          <w:i/>
        </w:rPr>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E304FF" w:rsidRDefault="00FF65A6" w:rsidP="001C73A3">
      <w:pPr>
        <w:pStyle w:val="a9"/>
        <w:numPr>
          <w:ilvl w:val="0"/>
          <w:numId w:val="180"/>
        </w:numPr>
        <w:tabs>
          <w:tab w:val="left" w:pos="567"/>
          <w:tab w:val="left" w:pos="1134"/>
        </w:tabs>
        <w:ind w:left="0" w:firstLine="142"/>
        <w:jc w:val="both"/>
        <w:rPr>
          <w:rFonts w:ascii="Times New Roman" w:hAnsi="Times New Roman"/>
          <w:i/>
        </w:rPr>
      </w:pPr>
      <w:r w:rsidRPr="00E304FF">
        <w:rPr>
          <w:rFonts w:ascii="Times New Roman" w:hAnsi="Times New Roman"/>
          <w:i/>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E304FF">
        <w:rPr>
          <w:rFonts w:ascii="Times New Roman" w:hAnsi="Times New Roman"/>
          <w:i/>
        </w:rPr>
        <w:t>.</w:t>
      </w:r>
    </w:p>
    <w:p w:rsidR="00FF65A6" w:rsidRPr="00E304FF" w:rsidRDefault="00FF65A6" w:rsidP="00093E58">
      <w:pPr>
        <w:tabs>
          <w:tab w:val="left" w:pos="567"/>
        </w:tabs>
        <w:spacing w:after="0" w:line="240" w:lineRule="auto"/>
        <w:ind w:firstLine="142"/>
        <w:rPr>
          <w:rFonts w:ascii="Times New Roman" w:hAnsi="Times New Roman"/>
          <w:b/>
          <w:sz w:val="24"/>
          <w:szCs w:val="24"/>
        </w:rPr>
      </w:pPr>
      <w:r w:rsidRPr="00E304FF">
        <w:rPr>
          <w:rFonts w:ascii="Times New Roman" w:hAnsi="Times New Roman"/>
          <w:b/>
          <w:sz w:val="24"/>
          <w:szCs w:val="24"/>
        </w:rPr>
        <w:t>В повседневной жизни и при изучении других предметов:</w:t>
      </w:r>
    </w:p>
    <w:p w:rsidR="00FF65A6" w:rsidRPr="00E304FF" w:rsidRDefault="00FF65A6" w:rsidP="001C73A3">
      <w:pPr>
        <w:pStyle w:val="a"/>
        <w:numPr>
          <w:ilvl w:val="0"/>
          <w:numId w:val="181"/>
        </w:numPr>
        <w:tabs>
          <w:tab w:val="left" w:pos="567"/>
          <w:tab w:val="left" w:pos="993"/>
        </w:tabs>
        <w:ind w:left="0" w:firstLine="142"/>
        <w:rPr>
          <w:rFonts w:ascii="Times New Roman" w:hAnsi="Times New Roman"/>
          <w:i/>
          <w:sz w:val="24"/>
          <w:szCs w:val="24"/>
        </w:rPr>
      </w:pPr>
      <w:r w:rsidRPr="00E304FF">
        <w:rPr>
          <w:rFonts w:ascii="Times New Roman" w:hAnsi="Times New Roman"/>
          <w:i/>
          <w:sz w:val="24"/>
          <w:szCs w:val="24"/>
        </w:rPr>
        <w:t xml:space="preserve">распознавать логически некорректные высказывания; </w:t>
      </w:r>
    </w:p>
    <w:p w:rsidR="00FF65A6" w:rsidRPr="00E304FF" w:rsidRDefault="00FF65A6" w:rsidP="001C73A3">
      <w:pPr>
        <w:pStyle w:val="a"/>
        <w:numPr>
          <w:ilvl w:val="0"/>
          <w:numId w:val="181"/>
        </w:numPr>
        <w:tabs>
          <w:tab w:val="left" w:pos="567"/>
          <w:tab w:val="left" w:pos="993"/>
        </w:tabs>
        <w:ind w:left="0" w:firstLine="142"/>
        <w:rPr>
          <w:rFonts w:ascii="Times New Roman" w:hAnsi="Times New Roman"/>
          <w:i/>
          <w:sz w:val="24"/>
          <w:szCs w:val="24"/>
        </w:rPr>
      </w:pPr>
      <w:r w:rsidRPr="00E304FF">
        <w:rPr>
          <w:rFonts w:ascii="Times New Roman" w:hAnsi="Times New Roman"/>
          <w:i/>
          <w:sz w:val="24"/>
          <w:szCs w:val="24"/>
        </w:rPr>
        <w:t>строить цепочки умозаключений на основе использования правил логики</w:t>
      </w:r>
      <w:r w:rsidR="001E1B4A" w:rsidRPr="00E304FF">
        <w:rPr>
          <w:rFonts w:ascii="Times New Roman" w:hAnsi="Times New Roman"/>
          <w:i/>
          <w:sz w:val="24"/>
          <w:szCs w:val="24"/>
        </w:rPr>
        <w:t>.</w:t>
      </w:r>
    </w:p>
    <w:p w:rsidR="00FF65A6" w:rsidRPr="00E304FF" w:rsidRDefault="00FF65A6" w:rsidP="00093E58">
      <w:pPr>
        <w:tabs>
          <w:tab w:val="left" w:pos="567"/>
        </w:tabs>
        <w:spacing w:after="0" w:line="240" w:lineRule="auto"/>
        <w:ind w:firstLine="142"/>
        <w:rPr>
          <w:rFonts w:ascii="Times New Roman" w:hAnsi="Times New Roman"/>
          <w:b/>
          <w:i/>
          <w:sz w:val="24"/>
          <w:szCs w:val="24"/>
        </w:rPr>
      </w:pPr>
      <w:r w:rsidRPr="00E304FF">
        <w:rPr>
          <w:rFonts w:ascii="Times New Roman" w:hAnsi="Times New Roman"/>
          <w:b/>
          <w:i/>
          <w:sz w:val="24"/>
          <w:szCs w:val="24"/>
        </w:rPr>
        <w:t>Числа</w:t>
      </w:r>
    </w:p>
    <w:p w:rsidR="00FF65A6" w:rsidRPr="00E304FF" w:rsidRDefault="00FF65A6" w:rsidP="001C73A3">
      <w:pPr>
        <w:pStyle w:val="a9"/>
        <w:numPr>
          <w:ilvl w:val="0"/>
          <w:numId w:val="182"/>
        </w:numPr>
        <w:tabs>
          <w:tab w:val="left" w:pos="567"/>
          <w:tab w:val="left" w:pos="1134"/>
        </w:tabs>
        <w:ind w:left="0" w:firstLine="142"/>
        <w:contextualSpacing w:val="0"/>
        <w:jc w:val="both"/>
        <w:rPr>
          <w:rFonts w:ascii="Times New Roman" w:hAnsi="Times New Roman"/>
          <w:i/>
        </w:rPr>
      </w:pPr>
      <w:r w:rsidRPr="00E304FF">
        <w:rPr>
          <w:rFonts w:ascii="Times New Roman" w:hAnsi="Times New Roman"/>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E304FF" w:rsidRDefault="00FF65A6" w:rsidP="001C73A3">
      <w:pPr>
        <w:pStyle w:val="a9"/>
        <w:numPr>
          <w:ilvl w:val="0"/>
          <w:numId w:val="182"/>
        </w:numPr>
        <w:tabs>
          <w:tab w:val="left" w:pos="567"/>
          <w:tab w:val="left" w:pos="1134"/>
        </w:tabs>
        <w:ind w:left="0" w:firstLine="142"/>
        <w:contextualSpacing w:val="0"/>
        <w:jc w:val="both"/>
        <w:rPr>
          <w:rFonts w:ascii="Times New Roman" w:hAnsi="Times New Roman"/>
          <w:i/>
        </w:rPr>
      </w:pPr>
      <w:r w:rsidRPr="00E304FF">
        <w:rPr>
          <w:rFonts w:ascii="Times New Roman" w:hAnsi="Times New Roman"/>
          <w:i/>
        </w:rPr>
        <w:t>понимать и объяснять смысл позиционной записи натурального числа;</w:t>
      </w:r>
    </w:p>
    <w:p w:rsidR="00FF65A6" w:rsidRPr="00E304FF" w:rsidRDefault="00FF65A6" w:rsidP="001C73A3">
      <w:pPr>
        <w:pStyle w:val="a9"/>
        <w:numPr>
          <w:ilvl w:val="0"/>
          <w:numId w:val="182"/>
        </w:numPr>
        <w:tabs>
          <w:tab w:val="left" w:pos="567"/>
          <w:tab w:val="left" w:pos="1134"/>
        </w:tabs>
        <w:ind w:left="0" w:firstLine="142"/>
        <w:contextualSpacing w:val="0"/>
        <w:jc w:val="both"/>
        <w:rPr>
          <w:rFonts w:ascii="Times New Roman" w:hAnsi="Times New Roman"/>
          <w:i/>
        </w:rPr>
      </w:pPr>
      <w:r w:rsidRPr="00E304FF">
        <w:rPr>
          <w:rFonts w:ascii="Times New Roman" w:hAnsi="Times New Roman"/>
          <w:i/>
        </w:rPr>
        <w:t>выполнять вычисления, в том числе с использованием при</w:t>
      </w:r>
      <w:r w:rsidR="00A23AB5" w:rsidRPr="00E304FF">
        <w:rPr>
          <w:rFonts w:ascii="Times New Roman" w:hAnsi="Times New Roman"/>
          <w:i/>
        </w:rPr>
        <w:t>е</w:t>
      </w:r>
      <w:r w:rsidRPr="00E304FF">
        <w:rPr>
          <w:rFonts w:ascii="Times New Roman" w:hAnsi="Times New Roman"/>
          <w:i/>
        </w:rPr>
        <w:t>мов рациональных вычислений, обосновывать алгоритмы выполнения действий;</w:t>
      </w:r>
    </w:p>
    <w:p w:rsidR="00FF65A6" w:rsidRPr="00E304FF" w:rsidRDefault="00FF65A6" w:rsidP="001C73A3">
      <w:pPr>
        <w:pStyle w:val="a9"/>
        <w:numPr>
          <w:ilvl w:val="0"/>
          <w:numId w:val="182"/>
        </w:numPr>
        <w:tabs>
          <w:tab w:val="left" w:pos="567"/>
          <w:tab w:val="left" w:pos="1134"/>
        </w:tabs>
        <w:ind w:left="0" w:firstLine="142"/>
        <w:contextualSpacing w:val="0"/>
        <w:jc w:val="both"/>
        <w:rPr>
          <w:rFonts w:ascii="Times New Roman" w:hAnsi="Times New Roman"/>
          <w:i/>
        </w:rPr>
      </w:pPr>
      <w:r w:rsidRPr="00E304FF">
        <w:rPr>
          <w:rFonts w:ascii="Times New Roman" w:hAnsi="Times New Roman"/>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E304FF" w:rsidRDefault="00FF65A6" w:rsidP="001C73A3">
      <w:pPr>
        <w:pStyle w:val="a9"/>
        <w:numPr>
          <w:ilvl w:val="0"/>
          <w:numId w:val="182"/>
        </w:numPr>
        <w:tabs>
          <w:tab w:val="left" w:pos="567"/>
          <w:tab w:val="left" w:pos="1134"/>
        </w:tabs>
        <w:ind w:left="0" w:firstLine="142"/>
        <w:contextualSpacing w:val="0"/>
        <w:jc w:val="both"/>
        <w:rPr>
          <w:rFonts w:ascii="Times New Roman" w:hAnsi="Times New Roman"/>
          <w:i/>
        </w:rPr>
      </w:pPr>
      <w:r w:rsidRPr="00E304FF">
        <w:rPr>
          <w:rFonts w:ascii="Times New Roman" w:hAnsi="Times New Roman"/>
          <w:i/>
        </w:rPr>
        <w:t>выполнять округление рациональных чисел с заданной точностью;</w:t>
      </w:r>
    </w:p>
    <w:p w:rsidR="00FF65A6" w:rsidRPr="00E304FF" w:rsidRDefault="00FF65A6" w:rsidP="001C73A3">
      <w:pPr>
        <w:pStyle w:val="a9"/>
        <w:numPr>
          <w:ilvl w:val="0"/>
          <w:numId w:val="182"/>
        </w:numPr>
        <w:tabs>
          <w:tab w:val="left" w:pos="567"/>
          <w:tab w:val="left" w:pos="1134"/>
        </w:tabs>
        <w:ind w:left="0" w:firstLine="142"/>
        <w:contextualSpacing w:val="0"/>
        <w:jc w:val="both"/>
        <w:rPr>
          <w:rFonts w:ascii="Times New Roman" w:hAnsi="Times New Roman"/>
          <w:i/>
        </w:rPr>
      </w:pPr>
      <w:r w:rsidRPr="00E304FF">
        <w:rPr>
          <w:rFonts w:ascii="Times New Roman" w:hAnsi="Times New Roman"/>
          <w:i/>
        </w:rPr>
        <w:t>упорядочивать числа, записанные в виде обыкновенных и десятичных дробей;</w:t>
      </w:r>
    </w:p>
    <w:p w:rsidR="00FF65A6" w:rsidRPr="00E304FF" w:rsidRDefault="00FF65A6" w:rsidP="001C73A3">
      <w:pPr>
        <w:pStyle w:val="a9"/>
        <w:numPr>
          <w:ilvl w:val="0"/>
          <w:numId w:val="182"/>
        </w:numPr>
        <w:tabs>
          <w:tab w:val="left" w:pos="567"/>
          <w:tab w:val="left" w:pos="1134"/>
        </w:tabs>
        <w:ind w:left="0" w:firstLine="142"/>
        <w:contextualSpacing w:val="0"/>
        <w:jc w:val="both"/>
        <w:rPr>
          <w:rFonts w:ascii="Times New Roman" w:hAnsi="Times New Roman"/>
          <w:i/>
        </w:rPr>
      </w:pPr>
      <w:r w:rsidRPr="00E304FF">
        <w:rPr>
          <w:rFonts w:ascii="Times New Roman" w:hAnsi="Times New Roman"/>
          <w:i/>
        </w:rPr>
        <w:t>находить НОД и НОК чисел и использовать их при решении зада</w:t>
      </w:r>
      <w:r w:rsidR="001E1B4A" w:rsidRPr="00E304FF">
        <w:rPr>
          <w:rFonts w:ascii="Times New Roman" w:hAnsi="Times New Roman"/>
          <w:i/>
        </w:rPr>
        <w:t>;</w:t>
      </w:r>
      <w:r w:rsidRPr="00E304FF">
        <w:rPr>
          <w:rFonts w:ascii="Times New Roman" w:hAnsi="Times New Roman"/>
          <w:i/>
        </w:rPr>
        <w:t>.</w:t>
      </w:r>
    </w:p>
    <w:p w:rsidR="00FF65A6" w:rsidRPr="00E304FF" w:rsidRDefault="00FF65A6" w:rsidP="001C73A3">
      <w:pPr>
        <w:pStyle w:val="a9"/>
        <w:numPr>
          <w:ilvl w:val="0"/>
          <w:numId w:val="182"/>
        </w:numPr>
        <w:tabs>
          <w:tab w:val="left" w:pos="567"/>
          <w:tab w:val="left" w:pos="1134"/>
        </w:tabs>
        <w:ind w:left="0" w:firstLine="142"/>
        <w:contextualSpacing w:val="0"/>
        <w:jc w:val="both"/>
        <w:rPr>
          <w:rFonts w:ascii="Times New Roman" w:hAnsi="Times New Roman"/>
          <w:i/>
        </w:rPr>
      </w:pPr>
      <w:r w:rsidRPr="00E304FF">
        <w:rPr>
          <w:rFonts w:ascii="Times New Roman" w:hAnsi="Times New Roman"/>
          <w:i/>
        </w:rPr>
        <w:t>оперировать понятием модуль числа, геометрическая интерпретация модуля числа.</w:t>
      </w:r>
    </w:p>
    <w:p w:rsidR="00FF65A6" w:rsidRPr="00E304FF" w:rsidRDefault="00FF65A6" w:rsidP="00093E58">
      <w:pPr>
        <w:tabs>
          <w:tab w:val="left" w:pos="567"/>
        </w:tabs>
        <w:spacing w:after="0" w:line="240" w:lineRule="auto"/>
        <w:ind w:firstLine="142"/>
        <w:rPr>
          <w:rFonts w:ascii="Times New Roman" w:hAnsi="Times New Roman"/>
          <w:b/>
          <w:sz w:val="24"/>
          <w:szCs w:val="24"/>
        </w:rPr>
      </w:pPr>
      <w:r w:rsidRPr="00E304FF">
        <w:rPr>
          <w:rFonts w:ascii="Times New Roman" w:hAnsi="Times New Roman"/>
          <w:b/>
          <w:sz w:val="24"/>
          <w:szCs w:val="24"/>
        </w:rPr>
        <w:t>В повседневной жизни и при изучении других предметов:</w:t>
      </w:r>
    </w:p>
    <w:p w:rsidR="00FF65A6" w:rsidRPr="00E304FF" w:rsidRDefault="00FF65A6" w:rsidP="001C73A3">
      <w:pPr>
        <w:pStyle w:val="a"/>
        <w:numPr>
          <w:ilvl w:val="0"/>
          <w:numId w:val="183"/>
        </w:numPr>
        <w:tabs>
          <w:tab w:val="left" w:pos="567"/>
          <w:tab w:val="left" w:pos="1134"/>
        </w:tabs>
        <w:ind w:left="0" w:firstLine="142"/>
        <w:rPr>
          <w:rFonts w:ascii="Times New Roman" w:hAnsi="Times New Roman"/>
          <w:i/>
          <w:sz w:val="24"/>
          <w:szCs w:val="24"/>
        </w:rPr>
      </w:pPr>
      <w:r w:rsidRPr="00E304FF">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E304FF" w:rsidRDefault="00FF65A6" w:rsidP="001C73A3">
      <w:pPr>
        <w:pStyle w:val="a"/>
        <w:numPr>
          <w:ilvl w:val="0"/>
          <w:numId w:val="183"/>
        </w:numPr>
        <w:tabs>
          <w:tab w:val="left" w:pos="567"/>
          <w:tab w:val="left" w:pos="1134"/>
        </w:tabs>
        <w:ind w:left="0" w:firstLine="142"/>
        <w:rPr>
          <w:rFonts w:ascii="Times New Roman" w:hAnsi="Times New Roman"/>
          <w:i/>
          <w:sz w:val="24"/>
          <w:szCs w:val="24"/>
        </w:rPr>
      </w:pPr>
      <w:r w:rsidRPr="00E304FF">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E304FF" w:rsidRDefault="00FF65A6" w:rsidP="001C73A3">
      <w:pPr>
        <w:pStyle w:val="a"/>
        <w:numPr>
          <w:ilvl w:val="0"/>
          <w:numId w:val="183"/>
        </w:numPr>
        <w:tabs>
          <w:tab w:val="left" w:pos="567"/>
          <w:tab w:val="left" w:pos="1134"/>
        </w:tabs>
        <w:ind w:left="0" w:firstLine="142"/>
        <w:rPr>
          <w:rFonts w:ascii="Times New Roman" w:hAnsi="Times New Roman"/>
          <w:i/>
          <w:sz w:val="24"/>
          <w:szCs w:val="24"/>
        </w:rPr>
      </w:pPr>
      <w:r w:rsidRPr="00E304FF">
        <w:rPr>
          <w:rFonts w:ascii="Times New Roman" w:hAnsi="Times New Roman"/>
          <w:i/>
          <w:sz w:val="24"/>
          <w:szCs w:val="24"/>
        </w:rPr>
        <w:lastRenderedPageBreak/>
        <w:t>составлять числовые выражения и оценивать их значения при решении практических задач и задач из других учебных предметов</w:t>
      </w:r>
      <w:r w:rsidR="001E1B4A" w:rsidRPr="00E304FF">
        <w:rPr>
          <w:rFonts w:ascii="Times New Roman" w:hAnsi="Times New Roman"/>
          <w:i/>
          <w:sz w:val="24"/>
          <w:szCs w:val="24"/>
        </w:rPr>
        <w:t>.</w:t>
      </w:r>
    </w:p>
    <w:p w:rsidR="00FF65A6" w:rsidRPr="00E304FF" w:rsidRDefault="00FF65A6" w:rsidP="00093E58">
      <w:pPr>
        <w:tabs>
          <w:tab w:val="left" w:pos="567"/>
        </w:tabs>
        <w:spacing w:after="0" w:line="240" w:lineRule="auto"/>
        <w:ind w:firstLine="142"/>
        <w:rPr>
          <w:rFonts w:ascii="Times New Roman" w:hAnsi="Times New Roman"/>
          <w:b/>
          <w:sz w:val="24"/>
          <w:szCs w:val="24"/>
        </w:rPr>
      </w:pPr>
      <w:r w:rsidRPr="00E304FF">
        <w:rPr>
          <w:rFonts w:ascii="Times New Roman" w:hAnsi="Times New Roman"/>
          <w:b/>
          <w:sz w:val="24"/>
          <w:szCs w:val="24"/>
        </w:rPr>
        <w:t xml:space="preserve">Уравнения и неравенства </w:t>
      </w:r>
    </w:p>
    <w:p w:rsidR="00FF65A6" w:rsidRPr="00E304FF" w:rsidRDefault="00FF65A6" w:rsidP="001C73A3">
      <w:pPr>
        <w:pStyle w:val="a"/>
        <w:numPr>
          <w:ilvl w:val="0"/>
          <w:numId w:val="184"/>
        </w:numPr>
        <w:tabs>
          <w:tab w:val="left" w:pos="567"/>
          <w:tab w:val="left" w:pos="1134"/>
        </w:tabs>
        <w:ind w:left="0" w:firstLine="142"/>
        <w:rPr>
          <w:rFonts w:ascii="Times New Roman" w:hAnsi="Times New Roman"/>
          <w:i/>
          <w:sz w:val="24"/>
          <w:szCs w:val="24"/>
        </w:rPr>
      </w:pPr>
      <w:r w:rsidRPr="00E304FF">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r w:rsidR="001E1B4A" w:rsidRPr="00E304FF">
        <w:rPr>
          <w:rFonts w:ascii="Times New Roman" w:hAnsi="Times New Roman"/>
          <w:i/>
          <w:sz w:val="24"/>
          <w:szCs w:val="24"/>
        </w:rPr>
        <w:t>.</w:t>
      </w:r>
    </w:p>
    <w:p w:rsidR="00FF65A6" w:rsidRPr="00E304FF" w:rsidRDefault="00FF65A6" w:rsidP="00093E58">
      <w:pPr>
        <w:tabs>
          <w:tab w:val="left" w:pos="567"/>
        </w:tabs>
        <w:spacing w:after="0" w:line="240" w:lineRule="auto"/>
        <w:ind w:firstLine="142"/>
        <w:rPr>
          <w:rFonts w:ascii="Times New Roman" w:hAnsi="Times New Roman"/>
          <w:b/>
          <w:sz w:val="24"/>
          <w:szCs w:val="24"/>
        </w:rPr>
      </w:pPr>
      <w:r w:rsidRPr="00E304FF">
        <w:rPr>
          <w:rFonts w:ascii="Times New Roman" w:hAnsi="Times New Roman"/>
          <w:b/>
          <w:sz w:val="24"/>
          <w:szCs w:val="24"/>
        </w:rPr>
        <w:t>Статистика и теория вероятностей</w:t>
      </w:r>
    </w:p>
    <w:p w:rsidR="00FF65A6" w:rsidRPr="00E304FF" w:rsidRDefault="00FF65A6" w:rsidP="001C73A3">
      <w:pPr>
        <w:pStyle w:val="a9"/>
        <w:numPr>
          <w:ilvl w:val="0"/>
          <w:numId w:val="185"/>
        </w:numPr>
        <w:tabs>
          <w:tab w:val="left" w:pos="567"/>
          <w:tab w:val="left" w:pos="1134"/>
        </w:tabs>
        <w:ind w:left="0" w:firstLine="142"/>
        <w:contextualSpacing w:val="0"/>
        <w:jc w:val="both"/>
        <w:rPr>
          <w:rFonts w:ascii="Times New Roman" w:hAnsi="Times New Roman"/>
          <w:i/>
        </w:rPr>
      </w:pPr>
      <w:r w:rsidRPr="00E304FF">
        <w:rPr>
          <w:rFonts w:ascii="Times New Roman" w:hAnsi="Times New Roman"/>
          <w:i/>
        </w:rPr>
        <w:t xml:space="preserve">Оперировать понятиями: столбчатые и круговые диаграммы, таблицы данных, среднее арифметическое, </w:t>
      </w:r>
    </w:p>
    <w:p w:rsidR="00FF65A6" w:rsidRPr="00E304FF" w:rsidRDefault="00FF65A6" w:rsidP="001C73A3">
      <w:pPr>
        <w:pStyle w:val="a"/>
        <w:numPr>
          <w:ilvl w:val="0"/>
          <w:numId w:val="185"/>
        </w:numPr>
        <w:tabs>
          <w:tab w:val="left" w:pos="567"/>
          <w:tab w:val="left" w:pos="1134"/>
        </w:tabs>
        <w:ind w:left="0" w:firstLine="142"/>
        <w:rPr>
          <w:rFonts w:ascii="Times New Roman" w:hAnsi="Times New Roman"/>
          <w:i/>
          <w:sz w:val="24"/>
          <w:szCs w:val="24"/>
        </w:rPr>
      </w:pPr>
      <w:r w:rsidRPr="00E304FF">
        <w:rPr>
          <w:rFonts w:ascii="Times New Roman" w:hAnsi="Times New Roman"/>
          <w:i/>
          <w:sz w:val="24"/>
          <w:szCs w:val="24"/>
        </w:rPr>
        <w:t xml:space="preserve">извлекать, информацию, </w:t>
      </w:r>
      <w:r w:rsidRPr="00E304FF">
        <w:rPr>
          <w:rStyle w:val="dash041e0431044b0447043d044b0439char1"/>
          <w:i/>
        </w:rPr>
        <w:t>представленную в таблицах, на диаграммах</w:t>
      </w:r>
      <w:r w:rsidRPr="00E304FF">
        <w:rPr>
          <w:rFonts w:ascii="Times New Roman" w:hAnsi="Times New Roman"/>
          <w:i/>
          <w:sz w:val="24"/>
          <w:szCs w:val="24"/>
        </w:rPr>
        <w:t>;</w:t>
      </w:r>
    </w:p>
    <w:p w:rsidR="00FF65A6" w:rsidRPr="00E304FF" w:rsidRDefault="00FF65A6" w:rsidP="001C73A3">
      <w:pPr>
        <w:pStyle w:val="a"/>
        <w:numPr>
          <w:ilvl w:val="0"/>
          <w:numId w:val="185"/>
        </w:numPr>
        <w:tabs>
          <w:tab w:val="left" w:pos="567"/>
          <w:tab w:val="left" w:pos="1134"/>
        </w:tabs>
        <w:ind w:left="0" w:firstLine="142"/>
        <w:rPr>
          <w:rFonts w:ascii="Times New Roman" w:hAnsi="Times New Roman"/>
          <w:i/>
          <w:sz w:val="24"/>
          <w:szCs w:val="24"/>
        </w:rPr>
      </w:pPr>
      <w:r w:rsidRPr="00E304FF">
        <w:rPr>
          <w:rFonts w:ascii="Times New Roman" w:hAnsi="Times New Roman"/>
          <w:i/>
          <w:sz w:val="24"/>
          <w:szCs w:val="24"/>
        </w:rPr>
        <w:t>составлять таблицы, строить диаграммы на основе данных.</w:t>
      </w:r>
    </w:p>
    <w:p w:rsidR="00FF65A6" w:rsidRPr="00E304FF" w:rsidRDefault="00FF65A6" w:rsidP="00093E58">
      <w:pPr>
        <w:tabs>
          <w:tab w:val="left" w:pos="567"/>
        </w:tabs>
        <w:spacing w:after="0" w:line="240" w:lineRule="auto"/>
        <w:ind w:firstLine="142"/>
        <w:rPr>
          <w:rFonts w:ascii="Times New Roman" w:hAnsi="Times New Roman"/>
          <w:b/>
          <w:sz w:val="24"/>
          <w:szCs w:val="24"/>
        </w:rPr>
      </w:pPr>
      <w:r w:rsidRPr="00E304FF">
        <w:rPr>
          <w:rFonts w:ascii="Times New Roman" w:hAnsi="Times New Roman"/>
          <w:b/>
          <w:sz w:val="24"/>
          <w:szCs w:val="24"/>
        </w:rPr>
        <w:t>В повседневной жизни и при изучении других предметов:</w:t>
      </w:r>
    </w:p>
    <w:p w:rsidR="00FF65A6" w:rsidRPr="00E304FF" w:rsidRDefault="00FF65A6" w:rsidP="001C73A3">
      <w:pPr>
        <w:pStyle w:val="a9"/>
        <w:numPr>
          <w:ilvl w:val="0"/>
          <w:numId w:val="186"/>
        </w:numPr>
        <w:tabs>
          <w:tab w:val="left" w:pos="567"/>
          <w:tab w:val="left" w:pos="1134"/>
        </w:tabs>
        <w:ind w:left="0" w:firstLine="142"/>
        <w:contextualSpacing w:val="0"/>
        <w:jc w:val="both"/>
        <w:rPr>
          <w:rFonts w:ascii="Times New Roman" w:hAnsi="Times New Roman"/>
          <w:i/>
        </w:rPr>
      </w:pPr>
      <w:r w:rsidRPr="00E304FF">
        <w:rPr>
          <w:rFonts w:ascii="Times New Roman" w:hAnsi="Times New Roman"/>
          <w:i/>
        </w:rPr>
        <w:t xml:space="preserve">извлекать, интерпретировать и преобразовывать информацию, </w:t>
      </w:r>
      <w:r w:rsidRPr="00E304FF">
        <w:rPr>
          <w:rStyle w:val="dash041e0431044b0447043d044b0439char1"/>
          <w:i/>
        </w:rPr>
        <w:t>представленную в таблицах и на диаграммах, отражающую свойства и характеристики реальных процессов и явлений</w:t>
      </w:r>
      <w:r w:rsidR="001E1B4A" w:rsidRPr="00E304FF">
        <w:rPr>
          <w:rStyle w:val="dash041e0431044b0447043d044b0439char1"/>
          <w:i/>
        </w:rPr>
        <w:t>.</w:t>
      </w:r>
    </w:p>
    <w:p w:rsidR="00FF65A6" w:rsidRPr="00E304FF" w:rsidRDefault="00FF65A6" w:rsidP="00093E58">
      <w:pPr>
        <w:tabs>
          <w:tab w:val="left" w:pos="567"/>
        </w:tabs>
        <w:spacing w:after="0" w:line="240" w:lineRule="auto"/>
        <w:ind w:firstLine="142"/>
        <w:rPr>
          <w:rFonts w:ascii="Times New Roman" w:hAnsi="Times New Roman"/>
          <w:b/>
          <w:bCs/>
          <w:sz w:val="24"/>
          <w:szCs w:val="24"/>
        </w:rPr>
      </w:pPr>
      <w:r w:rsidRPr="00E304FF">
        <w:rPr>
          <w:rFonts w:ascii="Times New Roman" w:hAnsi="Times New Roman"/>
          <w:b/>
          <w:bCs/>
          <w:sz w:val="24"/>
          <w:szCs w:val="24"/>
        </w:rPr>
        <w:t>Текстовые задачи</w:t>
      </w:r>
    </w:p>
    <w:p w:rsidR="00FF65A6" w:rsidRPr="00E304FF" w:rsidRDefault="00FF65A6" w:rsidP="001C73A3">
      <w:pPr>
        <w:pStyle w:val="a9"/>
        <w:numPr>
          <w:ilvl w:val="0"/>
          <w:numId w:val="187"/>
        </w:numPr>
        <w:tabs>
          <w:tab w:val="left" w:pos="567"/>
          <w:tab w:val="left" w:pos="1134"/>
        </w:tabs>
        <w:ind w:left="0" w:firstLine="142"/>
        <w:jc w:val="both"/>
        <w:rPr>
          <w:rFonts w:ascii="Times New Roman" w:hAnsi="Times New Roman"/>
          <w:i/>
        </w:rPr>
      </w:pPr>
      <w:r w:rsidRPr="00E304FF">
        <w:rPr>
          <w:rFonts w:ascii="Times New Roman" w:hAnsi="Times New Roman"/>
          <w:i/>
        </w:rPr>
        <w:t>Решать простые и сложные задачи разных типов, а также задачи повышенной трудности;</w:t>
      </w:r>
    </w:p>
    <w:p w:rsidR="00FF65A6" w:rsidRPr="00E304FF" w:rsidRDefault="00FF65A6" w:rsidP="001C73A3">
      <w:pPr>
        <w:pStyle w:val="a9"/>
        <w:numPr>
          <w:ilvl w:val="0"/>
          <w:numId w:val="187"/>
        </w:numPr>
        <w:tabs>
          <w:tab w:val="left" w:pos="567"/>
          <w:tab w:val="left" w:pos="1134"/>
        </w:tabs>
        <w:ind w:left="0" w:firstLine="142"/>
        <w:jc w:val="both"/>
        <w:rPr>
          <w:rFonts w:ascii="Times New Roman" w:hAnsi="Times New Roman"/>
          <w:i/>
        </w:rPr>
      </w:pPr>
      <w:r w:rsidRPr="00E304FF">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FF65A6" w:rsidRPr="00E304FF" w:rsidRDefault="00FF65A6" w:rsidP="001C73A3">
      <w:pPr>
        <w:pStyle w:val="a9"/>
        <w:numPr>
          <w:ilvl w:val="0"/>
          <w:numId w:val="187"/>
        </w:numPr>
        <w:tabs>
          <w:tab w:val="left" w:pos="567"/>
          <w:tab w:val="left" w:pos="1134"/>
        </w:tabs>
        <w:ind w:left="0" w:firstLine="142"/>
        <w:contextualSpacing w:val="0"/>
        <w:jc w:val="both"/>
        <w:rPr>
          <w:rFonts w:ascii="Times New Roman" w:hAnsi="Times New Roman"/>
          <w:i/>
        </w:rPr>
      </w:pPr>
      <w:r w:rsidRPr="00E304FF">
        <w:rPr>
          <w:rFonts w:ascii="Times New Roman" w:hAnsi="Times New Roman"/>
          <w:i/>
        </w:rPr>
        <w:t>знать и применять оба способа поиска решения задач (от требования к условию и от условия к требованию);</w:t>
      </w:r>
    </w:p>
    <w:p w:rsidR="00FF65A6" w:rsidRPr="00E304FF" w:rsidRDefault="00FF65A6" w:rsidP="001C73A3">
      <w:pPr>
        <w:pStyle w:val="a9"/>
        <w:numPr>
          <w:ilvl w:val="0"/>
          <w:numId w:val="187"/>
        </w:numPr>
        <w:tabs>
          <w:tab w:val="left" w:pos="567"/>
          <w:tab w:val="left" w:pos="1134"/>
        </w:tabs>
        <w:ind w:left="0" w:firstLine="142"/>
        <w:contextualSpacing w:val="0"/>
        <w:jc w:val="both"/>
        <w:rPr>
          <w:rFonts w:ascii="Times New Roman" w:hAnsi="Times New Roman"/>
          <w:i/>
        </w:rPr>
      </w:pPr>
      <w:r w:rsidRPr="00E304FF">
        <w:rPr>
          <w:rFonts w:ascii="Times New Roman" w:hAnsi="Times New Roman"/>
          <w:i/>
        </w:rPr>
        <w:t>моделировать рассуждения при поиске решения задач с помощью граф-схемы;</w:t>
      </w:r>
    </w:p>
    <w:p w:rsidR="00FF65A6" w:rsidRPr="00E304FF" w:rsidRDefault="00FF65A6" w:rsidP="001C73A3">
      <w:pPr>
        <w:pStyle w:val="a9"/>
        <w:numPr>
          <w:ilvl w:val="0"/>
          <w:numId w:val="187"/>
        </w:numPr>
        <w:tabs>
          <w:tab w:val="left" w:pos="567"/>
          <w:tab w:val="left" w:pos="1134"/>
        </w:tabs>
        <w:ind w:left="0" w:firstLine="142"/>
        <w:contextualSpacing w:val="0"/>
        <w:jc w:val="both"/>
        <w:rPr>
          <w:rFonts w:ascii="Times New Roman" w:hAnsi="Times New Roman"/>
          <w:i/>
        </w:rPr>
      </w:pPr>
      <w:r w:rsidRPr="00E304FF">
        <w:rPr>
          <w:rFonts w:ascii="Times New Roman" w:hAnsi="Times New Roman"/>
          <w:i/>
        </w:rPr>
        <w:t>выделять этапы решения задачи и содержание каждого этапа;</w:t>
      </w:r>
    </w:p>
    <w:p w:rsidR="00FF65A6" w:rsidRPr="00E304FF" w:rsidRDefault="00FF65A6" w:rsidP="001C73A3">
      <w:pPr>
        <w:pStyle w:val="a9"/>
        <w:numPr>
          <w:ilvl w:val="0"/>
          <w:numId w:val="187"/>
        </w:numPr>
        <w:tabs>
          <w:tab w:val="left" w:pos="567"/>
          <w:tab w:val="left" w:pos="1134"/>
        </w:tabs>
        <w:ind w:left="0" w:firstLine="142"/>
        <w:jc w:val="both"/>
        <w:rPr>
          <w:rFonts w:ascii="Times New Roman" w:hAnsi="Times New Roman"/>
          <w:i/>
        </w:rPr>
      </w:pPr>
      <w:r w:rsidRPr="00E304FF">
        <w:rPr>
          <w:rFonts w:ascii="Times New Roman" w:hAnsi="Times New Roman"/>
          <w:i/>
        </w:rPr>
        <w:t>интерпретировать вычислительные результаты в задаче, исследовать полученное решение задачи;</w:t>
      </w:r>
    </w:p>
    <w:p w:rsidR="00FF65A6" w:rsidRPr="00E304FF" w:rsidRDefault="00FF65A6" w:rsidP="001C73A3">
      <w:pPr>
        <w:pStyle w:val="a9"/>
        <w:numPr>
          <w:ilvl w:val="0"/>
          <w:numId w:val="187"/>
        </w:numPr>
        <w:tabs>
          <w:tab w:val="left" w:pos="567"/>
          <w:tab w:val="left" w:pos="1134"/>
        </w:tabs>
        <w:ind w:left="0" w:firstLine="142"/>
        <w:jc w:val="both"/>
        <w:rPr>
          <w:rFonts w:ascii="Times New Roman" w:hAnsi="Times New Roman"/>
          <w:i/>
        </w:rPr>
      </w:pPr>
      <w:r w:rsidRPr="00E304FF">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E304FF" w:rsidRDefault="00FF65A6" w:rsidP="001C73A3">
      <w:pPr>
        <w:pStyle w:val="a9"/>
        <w:numPr>
          <w:ilvl w:val="0"/>
          <w:numId w:val="187"/>
        </w:numPr>
        <w:tabs>
          <w:tab w:val="left" w:pos="567"/>
          <w:tab w:val="left" w:pos="1134"/>
        </w:tabs>
        <w:ind w:left="0" w:firstLine="142"/>
        <w:jc w:val="both"/>
        <w:rPr>
          <w:rFonts w:ascii="Times New Roman" w:hAnsi="Times New Roman"/>
          <w:i/>
        </w:rPr>
      </w:pPr>
      <w:r w:rsidRPr="00E304FF">
        <w:rPr>
          <w:rFonts w:ascii="Times New Roman" w:hAnsi="Times New Roman"/>
          <w:i/>
        </w:rPr>
        <w:t>исследовать всевозможные ситуации при решении задач на движение по реке, рассматривать разные системы отсч</w:t>
      </w:r>
      <w:r w:rsidR="00A23AB5" w:rsidRPr="00E304FF">
        <w:rPr>
          <w:rFonts w:ascii="Times New Roman" w:hAnsi="Times New Roman"/>
          <w:i/>
        </w:rPr>
        <w:t>е</w:t>
      </w:r>
      <w:r w:rsidRPr="00E304FF">
        <w:rPr>
          <w:rFonts w:ascii="Times New Roman" w:hAnsi="Times New Roman"/>
          <w:i/>
        </w:rPr>
        <w:t>та;</w:t>
      </w:r>
    </w:p>
    <w:p w:rsidR="00FF65A6" w:rsidRPr="00E304FF" w:rsidRDefault="00FF65A6" w:rsidP="001C73A3">
      <w:pPr>
        <w:pStyle w:val="a9"/>
        <w:numPr>
          <w:ilvl w:val="0"/>
          <w:numId w:val="187"/>
        </w:numPr>
        <w:tabs>
          <w:tab w:val="left" w:pos="567"/>
          <w:tab w:val="left" w:pos="1134"/>
        </w:tabs>
        <w:ind w:left="0" w:firstLine="142"/>
        <w:jc w:val="both"/>
        <w:rPr>
          <w:rFonts w:ascii="Times New Roman" w:hAnsi="Times New Roman"/>
          <w:i/>
        </w:rPr>
      </w:pPr>
      <w:r w:rsidRPr="00E304FF">
        <w:rPr>
          <w:rFonts w:ascii="Times New Roman" w:hAnsi="Times New Roman"/>
          <w:i/>
        </w:rPr>
        <w:t xml:space="preserve">решать разнообразные задачи «на части», </w:t>
      </w:r>
    </w:p>
    <w:p w:rsidR="00FF65A6" w:rsidRPr="00E304FF" w:rsidRDefault="00FF65A6" w:rsidP="001C73A3">
      <w:pPr>
        <w:numPr>
          <w:ilvl w:val="0"/>
          <w:numId w:val="187"/>
        </w:numPr>
        <w:tabs>
          <w:tab w:val="left" w:pos="567"/>
          <w:tab w:val="left" w:pos="1134"/>
        </w:tabs>
        <w:spacing w:after="0" w:line="240" w:lineRule="auto"/>
        <w:ind w:left="0" w:firstLine="142"/>
        <w:jc w:val="both"/>
        <w:rPr>
          <w:rFonts w:ascii="Times New Roman" w:hAnsi="Times New Roman"/>
          <w:i/>
          <w:sz w:val="24"/>
          <w:szCs w:val="24"/>
        </w:rPr>
      </w:pPr>
      <w:r w:rsidRPr="00E304FF">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E304FF" w:rsidRDefault="00FF65A6" w:rsidP="001C73A3">
      <w:pPr>
        <w:numPr>
          <w:ilvl w:val="0"/>
          <w:numId w:val="187"/>
        </w:numPr>
        <w:tabs>
          <w:tab w:val="left" w:pos="567"/>
          <w:tab w:val="left" w:pos="1134"/>
        </w:tabs>
        <w:spacing w:after="0" w:line="240" w:lineRule="auto"/>
        <w:ind w:left="0" w:firstLine="142"/>
        <w:jc w:val="both"/>
        <w:rPr>
          <w:rFonts w:ascii="Times New Roman" w:hAnsi="Times New Roman"/>
          <w:i/>
          <w:sz w:val="24"/>
          <w:szCs w:val="24"/>
        </w:rPr>
      </w:pPr>
      <w:r w:rsidRPr="00E304FF">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E304FF" w:rsidRDefault="00FF65A6" w:rsidP="00093E58">
      <w:pPr>
        <w:tabs>
          <w:tab w:val="left" w:pos="567"/>
        </w:tabs>
        <w:spacing w:after="0" w:line="240" w:lineRule="auto"/>
        <w:ind w:firstLine="142"/>
        <w:rPr>
          <w:rFonts w:ascii="Times New Roman" w:hAnsi="Times New Roman"/>
          <w:b/>
          <w:sz w:val="24"/>
          <w:szCs w:val="24"/>
        </w:rPr>
      </w:pPr>
      <w:r w:rsidRPr="00E304FF">
        <w:rPr>
          <w:rFonts w:ascii="Times New Roman" w:hAnsi="Times New Roman"/>
          <w:b/>
          <w:sz w:val="24"/>
          <w:szCs w:val="24"/>
        </w:rPr>
        <w:t>В повседневной жизни и при изучении других предметов:</w:t>
      </w:r>
    </w:p>
    <w:p w:rsidR="00FF65A6" w:rsidRPr="00E304FF" w:rsidRDefault="00FF65A6" w:rsidP="001C73A3">
      <w:pPr>
        <w:pStyle w:val="a"/>
        <w:numPr>
          <w:ilvl w:val="0"/>
          <w:numId w:val="188"/>
        </w:numPr>
        <w:tabs>
          <w:tab w:val="left" w:pos="567"/>
          <w:tab w:val="left" w:pos="1134"/>
        </w:tabs>
        <w:ind w:left="0" w:firstLine="142"/>
        <w:rPr>
          <w:rFonts w:ascii="Times New Roman" w:hAnsi="Times New Roman"/>
          <w:i/>
          <w:sz w:val="24"/>
          <w:szCs w:val="24"/>
          <w:lang w:eastAsia="en-US"/>
        </w:rPr>
      </w:pPr>
      <w:r w:rsidRPr="00E304FF">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sidRPr="00E304FF">
        <w:rPr>
          <w:rFonts w:ascii="Times New Roman" w:hAnsi="Times New Roman"/>
          <w:i/>
          <w:sz w:val="24"/>
          <w:szCs w:val="24"/>
          <w:lang w:eastAsia="en-US"/>
        </w:rPr>
        <w:t>е</w:t>
      </w:r>
      <w:r w:rsidRPr="00E304FF">
        <w:rPr>
          <w:rFonts w:ascii="Times New Roman" w:hAnsi="Times New Roman"/>
          <w:i/>
          <w:sz w:val="24"/>
          <w:szCs w:val="24"/>
          <w:lang w:eastAsia="en-US"/>
        </w:rPr>
        <w:t>том этих характеристик, в частности, при решении задач на концентрации, учитывать плотность вещества;</w:t>
      </w:r>
    </w:p>
    <w:p w:rsidR="00FF65A6" w:rsidRPr="00E304FF" w:rsidRDefault="00FF65A6" w:rsidP="001C73A3">
      <w:pPr>
        <w:pStyle w:val="a"/>
        <w:numPr>
          <w:ilvl w:val="0"/>
          <w:numId w:val="188"/>
        </w:numPr>
        <w:tabs>
          <w:tab w:val="left" w:pos="567"/>
          <w:tab w:val="left" w:pos="1134"/>
        </w:tabs>
        <w:ind w:left="0" w:firstLine="142"/>
        <w:rPr>
          <w:rFonts w:ascii="Times New Roman" w:hAnsi="Times New Roman"/>
          <w:i/>
          <w:sz w:val="24"/>
          <w:szCs w:val="24"/>
          <w:lang w:eastAsia="en-US"/>
        </w:rPr>
      </w:pPr>
      <w:r w:rsidRPr="00E304FF">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E304FF" w:rsidRDefault="00FF65A6" w:rsidP="001C73A3">
      <w:pPr>
        <w:pStyle w:val="a"/>
        <w:numPr>
          <w:ilvl w:val="0"/>
          <w:numId w:val="188"/>
        </w:numPr>
        <w:tabs>
          <w:tab w:val="left" w:pos="567"/>
          <w:tab w:val="left" w:pos="1134"/>
        </w:tabs>
        <w:ind w:left="0" w:firstLine="142"/>
        <w:rPr>
          <w:rFonts w:ascii="Times New Roman" w:hAnsi="Times New Roman"/>
          <w:i/>
          <w:sz w:val="24"/>
          <w:szCs w:val="24"/>
        </w:rPr>
      </w:pPr>
      <w:r w:rsidRPr="00E304FF">
        <w:rPr>
          <w:rFonts w:ascii="Times New Roman" w:hAnsi="Times New Roman"/>
          <w:i/>
          <w:sz w:val="24"/>
          <w:szCs w:val="24"/>
          <w:lang w:eastAsia="en-US"/>
        </w:rPr>
        <w:t>решать задачи на движение по реке, рассматривая разные системы отсчета</w:t>
      </w:r>
      <w:r w:rsidR="001E1B4A" w:rsidRPr="00E304FF">
        <w:rPr>
          <w:rFonts w:ascii="Times New Roman" w:hAnsi="Times New Roman"/>
          <w:i/>
          <w:sz w:val="24"/>
          <w:szCs w:val="24"/>
          <w:lang w:eastAsia="en-US"/>
        </w:rPr>
        <w:t>.</w:t>
      </w:r>
    </w:p>
    <w:p w:rsidR="00FF65A6" w:rsidRPr="00E304FF" w:rsidRDefault="00FF65A6" w:rsidP="00093E58">
      <w:pPr>
        <w:tabs>
          <w:tab w:val="left" w:pos="567"/>
        </w:tabs>
        <w:spacing w:after="0" w:line="240" w:lineRule="auto"/>
        <w:ind w:firstLine="142"/>
        <w:rPr>
          <w:rFonts w:ascii="Times New Roman" w:hAnsi="Times New Roman"/>
          <w:b/>
          <w:sz w:val="24"/>
          <w:szCs w:val="24"/>
        </w:rPr>
      </w:pPr>
      <w:r w:rsidRPr="00E304FF">
        <w:rPr>
          <w:rFonts w:ascii="Times New Roman" w:hAnsi="Times New Roman"/>
          <w:b/>
          <w:sz w:val="24"/>
          <w:szCs w:val="24"/>
        </w:rPr>
        <w:t>Наглядная геометрия</w:t>
      </w:r>
    </w:p>
    <w:p w:rsidR="00FF65A6" w:rsidRPr="00E304FF" w:rsidRDefault="00FF65A6" w:rsidP="00093E58">
      <w:pPr>
        <w:tabs>
          <w:tab w:val="left" w:pos="567"/>
        </w:tabs>
        <w:spacing w:after="0" w:line="240" w:lineRule="auto"/>
        <w:ind w:firstLine="142"/>
        <w:rPr>
          <w:rFonts w:ascii="Times New Roman" w:hAnsi="Times New Roman"/>
          <w:b/>
          <w:sz w:val="24"/>
          <w:szCs w:val="24"/>
        </w:rPr>
      </w:pPr>
      <w:r w:rsidRPr="00E304FF">
        <w:rPr>
          <w:rFonts w:ascii="Times New Roman" w:hAnsi="Times New Roman"/>
          <w:b/>
          <w:sz w:val="24"/>
          <w:szCs w:val="24"/>
        </w:rPr>
        <w:t>Геометрические фигуры</w:t>
      </w:r>
    </w:p>
    <w:p w:rsidR="00FF65A6" w:rsidRPr="00E304FF" w:rsidRDefault="001E1B4A" w:rsidP="001C73A3">
      <w:pPr>
        <w:pStyle w:val="a9"/>
        <w:numPr>
          <w:ilvl w:val="0"/>
          <w:numId w:val="189"/>
        </w:numPr>
        <w:tabs>
          <w:tab w:val="left" w:pos="567"/>
          <w:tab w:val="left" w:pos="1134"/>
        </w:tabs>
        <w:ind w:left="0" w:firstLine="142"/>
        <w:jc w:val="both"/>
        <w:rPr>
          <w:rFonts w:ascii="Times New Roman" w:hAnsi="Times New Roman"/>
          <w:i/>
        </w:rPr>
      </w:pPr>
      <w:r w:rsidRPr="00E304FF">
        <w:rPr>
          <w:rFonts w:ascii="Times New Roman" w:hAnsi="Times New Roman"/>
          <w:i/>
        </w:rPr>
        <w:t>И</w:t>
      </w:r>
      <w:r w:rsidR="00FF65A6" w:rsidRPr="00E304FF">
        <w:rPr>
          <w:rFonts w:ascii="Times New Roman" w:hAnsi="Times New Roman"/>
          <w:i/>
        </w:rPr>
        <w:t>звлекать, интерпретировать и преобразовывать информацию о геометрических фигурах, представленную на чертежах</w:t>
      </w:r>
      <w:r w:rsidRPr="00E304FF">
        <w:rPr>
          <w:rFonts w:ascii="Times New Roman" w:hAnsi="Times New Roman"/>
          <w:i/>
        </w:rPr>
        <w:t>;</w:t>
      </w:r>
    </w:p>
    <w:p w:rsidR="00FF65A6" w:rsidRPr="00E304FF" w:rsidRDefault="00FF65A6" w:rsidP="001C73A3">
      <w:pPr>
        <w:pStyle w:val="a9"/>
        <w:numPr>
          <w:ilvl w:val="0"/>
          <w:numId w:val="189"/>
        </w:numPr>
        <w:tabs>
          <w:tab w:val="left" w:pos="567"/>
          <w:tab w:val="left" w:pos="1134"/>
        </w:tabs>
        <w:ind w:left="0" w:firstLine="142"/>
        <w:jc w:val="both"/>
        <w:rPr>
          <w:rFonts w:ascii="Times New Roman" w:hAnsi="Times New Roman"/>
          <w:i/>
        </w:rPr>
      </w:pPr>
      <w:r w:rsidRPr="00E304FF">
        <w:rPr>
          <w:rFonts w:ascii="Times New Roman" w:hAnsi="Times New Roman"/>
          <w:i/>
        </w:rPr>
        <w:t>изображать изучаемые фигуры от руки и с помощью компьютерных инструментов.</w:t>
      </w:r>
    </w:p>
    <w:p w:rsidR="00FF65A6" w:rsidRPr="00E304FF" w:rsidRDefault="00FF65A6" w:rsidP="00093E58">
      <w:pPr>
        <w:tabs>
          <w:tab w:val="left" w:pos="567"/>
        </w:tabs>
        <w:spacing w:after="0" w:line="240" w:lineRule="auto"/>
        <w:ind w:firstLine="142"/>
        <w:rPr>
          <w:rFonts w:ascii="Times New Roman" w:hAnsi="Times New Roman"/>
          <w:b/>
          <w:sz w:val="24"/>
          <w:szCs w:val="24"/>
        </w:rPr>
      </w:pPr>
      <w:r w:rsidRPr="00E304FF">
        <w:rPr>
          <w:rFonts w:ascii="Times New Roman" w:hAnsi="Times New Roman"/>
          <w:b/>
          <w:sz w:val="24"/>
          <w:szCs w:val="24"/>
        </w:rPr>
        <w:t>Измерения и вычисления</w:t>
      </w:r>
    </w:p>
    <w:p w:rsidR="00FF65A6" w:rsidRPr="00E304FF" w:rsidRDefault="00FF65A6" w:rsidP="001C73A3">
      <w:pPr>
        <w:pStyle w:val="a"/>
        <w:numPr>
          <w:ilvl w:val="0"/>
          <w:numId w:val="190"/>
        </w:numPr>
        <w:tabs>
          <w:tab w:val="left" w:pos="567"/>
          <w:tab w:val="left" w:pos="1134"/>
        </w:tabs>
        <w:ind w:left="0" w:firstLine="142"/>
        <w:rPr>
          <w:rFonts w:ascii="Times New Roman" w:hAnsi="Times New Roman"/>
          <w:i/>
          <w:sz w:val="24"/>
          <w:szCs w:val="24"/>
        </w:rPr>
      </w:pPr>
      <w:r w:rsidRPr="00E304FF">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FF65A6" w:rsidRPr="00E304FF" w:rsidRDefault="00FF65A6" w:rsidP="001C73A3">
      <w:pPr>
        <w:pStyle w:val="a"/>
        <w:numPr>
          <w:ilvl w:val="0"/>
          <w:numId w:val="190"/>
        </w:numPr>
        <w:tabs>
          <w:tab w:val="left" w:pos="567"/>
          <w:tab w:val="left" w:pos="1134"/>
        </w:tabs>
        <w:ind w:left="0" w:firstLine="142"/>
        <w:rPr>
          <w:rFonts w:ascii="Times New Roman" w:hAnsi="Times New Roman"/>
          <w:i/>
          <w:sz w:val="24"/>
          <w:szCs w:val="24"/>
        </w:rPr>
      </w:pPr>
      <w:r w:rsidRPr="00E304FF">
        <w:rPr>
          <w:rFonts w:ascii="Times New Roman" w:hAnsi="Times New Roman"/>
          <w:i/>
          <w:sz w:val="24"/>
          <w:szCs w:val="24"/>
        </w:rPr>
        <w:t>вычислять площади прямоугольников, квадратов, объ</w:t>
      </w:r>
      <w:r w:rsidR="00A23AB5" w:rsidRPr="00E304FF">
        <w:rPr>
          <w:rFonts w:ascii="Times New Roman" w:hAnsi="Times New Roman"/>
          <w:i/>
          <w:sz w:val="24"/>
          <w:szCs w:val="24"/>
        </w:rPr>
        <w:t>е</w:t>
      </w:r>
      <w:r w:rsidRPr="00E304FF">
        <w:rPr>
          <w:rFonts w:ascii="Times New Roman" w:hAnsi="Times New Roman"/>
          <w:i/>
          <w:sz w:val="24"/>
          <w:szCs w:val="24"/>
        </w:rPr>
        <w:t>мы прямоугольных параллелепипедов, кубов.</w:t>
      </w:r>
    </w:p>
    <w:p w:rsidR="00FF65A6" w:rsidRPr="00E304FF" w:rsidRDefault="00FF65A6" w:rsidP="00093E58">
      <w:pPr>
        <w:tabs>
          <w:tab w:val="left" w:pos="567"/>
          <w:tab w:val="left" w:pos="1134"/>
        </w:tabs>
        <w:spacing w:after="0" w:line="240" w:lineRule="auto"/>
        <w:ind w:firstLine="142"/>
        <w:rPr>
          <w:rFonts w:ascii="Times New Roman" w:hAnsi="Times New Roman"/>
          <w:b/>
          <w:sz w:val="24"/>
          <w:szCs w:val="24"/>
        </w:rPr>
      </w:pPr>
      <w:r w:rsidRPr="00E304FF">
        <w:rPr>
          <w:rFonts w:ascii="Times New Roman" w:hAnsi="Times New Roman"/>
          <w:b/>
          <w:sz w:val="24"/>
          <w:szCs w:val="24"/>
        </w:rPr>
        <w:t>В повседневной жизни и при изучении других предметов:</w:t>
      </w:r>
    </w:p>
    <w:p w:rsidR="00FF65A6" w:rsidRPr="00E304FF" w:rsidRDefault="00FF65A6" w:rsidP="001C73A3">
      <w:pPr>
        <w:pStyle w:val="a9"/>
        <w:numPr>
          <w:ilvl w:val="0"/>
          <w:numId w:val="190"/>
        </w:numPr>
        <w:tabs>
          <w:tab w:val="left" w:pos="567"/>
          <w:tab w:val="left" w:pos="1134"/>
        </w:tabs>
        <w:ind w:left="0" w:firstLine="142"/>
        <w:jc w:val="both"/>
        <w:rPr>
          <w:rFonts w:ascii="Times New Roman" w:hAnsi="Times New Roman"/>
          <w:i/>
        </w:rPr>
      </w:pPr>
      <w:r w:rsidRPr="00E304FF">
        <w:rPr>
          <w:rFonts w:ascii="Times New Roman" w:hAnsi="Times New Roman"/>
          <w:i/>
        </w:rPr>
        <w:t>вычислять расстояния на местности в стандартных ситуациях, площади участков прямоугольной формы, объ</w:t>
      </w:r>
      <w:r w:rsidR="00A23AB5" w:rsidRPr="00E304FF">
        <w:rPr>
          <w:rFonts w:ascii="Times New Roman" w:hAnsi="Times New Roman"/>
          <w:i/>
        </w:rPr>
        <w:t>е</w:t>
      </w:r>
      <w:r w:rsidRPr="00E304FF">
        <w:rPr>
          <w:rFonts w:ascii="Times New Roman" w:hAnsi="Times New Roman"/>
          <w:i/>
        </w:rPr>
        <w:t>мы комнат;</w:t>
      </w:r>
    </w:p>
    <w:p w:rsidR="00FF65A6" w:rsidRPr="00E304FF" w:rsidRDefault="00FF65A6" w:rsidP="001C73A3">
      <w:pPr>
        <w:pStyle w:val="a9"/>
        <w:numPr>
          <w:ilvl w:val="0"/>
          <w:numId w:val="190"/>
        </w:numPr>
        <w:tabs>
          <w:tab w:val="left" w:pos="567"/>
          <w:tab w:val="left" w:pos="1134"/>
        </w:tabs>
        <w:ind w:firstLine="142"/>
        <w:jc w:val="both"/>
        <w:rPr>
          <w:rFonts w:ascii="Times New Roman" w:hAnsi="Times New Roman"/>
          <w:i/>
        </w:rPr>
      </w:pPr>
      <w:r w:rsidRPr="00E304FF">
        <w:rPr>
          <w:rFonts w:ascii="Times New Roman" w:hAnsi="Times New Roman"/>
          <w:i/>
        </w:rPr>
        <w:lastRenderedPageBreak/>
        <w:t xml:space="preserve">выполнять простейшие построения на местности, необходимые в реальной жизни; </w:t>
      </w:r>
    </w:p>
    <w:p w:rsidR="00FF65A6" w:rsidRPr="00E304FF" w:rsidRDefault="00FF65A6" w:rsidP="001C73A3">
      <w:pPr>
        <w:pStyle w:val="a9"/>
        <w:numPr>
          <w:ilvl w:val="0"/>
          <w:numId w:val="190"/>
        </w:numPr>
        <w:tabs>
          <w:tab w:val="left" w:pos="567"/>
          <w:tab w:val="left" w:pos="1134"/>
        </w:tabs>
        <w:ind w:left="0" w:firstLine="142"/>
        <w:jc w:val="both"/>
        <w:rPr>
          <w:rFonts w:ascii="Times New Roman" w:hAnsi="Times New Roman"/>
          <w:i/>
        </w:rPr>
      </w:pPr>
      <w:r w:rsidRPr="00E304FF">
        <w:rPr>
          <w:rFonts w:ascii="Times New Roman" w:hAnsi="Times New Roman"/>
          <w:i/>
        </w:rPr>
        <w:t>оценивать размеры реальных объектов окружающего мира</w:t>
      </w:r>
      <w:r w:rsidR="001E1B4A" w:rsidRPr="00E304FF">
        <w:rPr>
          <w:rFonts w:ascii="Times New Roman" w:hAnsi="Times New Roman"/>
          <w:i/>
        </w:rPr>
        <w:t>.</w:t>
      </w:r>
    </w:p>
    <w:p w:rsidR="00FF65A6" w:rsidRPr="00E304FF" w:rsidRDefault="00FF65A6" w:rsidP="00093E58">
      <w:pPr>
        <w:tabs>
          <w:tab w:val="left" w:pos="567"/>
        </w:tabs>
        <w:spacing w:after="0" w:line="240" w:lineRule="auto"/>
        <w:ind w:firstLine="142"/>
        <w:rPr>
          <w:rFonts w:ascii="Times New Roman" w:hAnsi="Times New Roman"/>
          <w:b/>
          <w:bCs/>
          <w:sz w:val="24"/>
          <w:szCs w:val="24"/>
        </w:rPr>
      </w:pPr>
      <w:r w:rsidRPr="00E304FF">
        <w:rPr>
          <w:rFonts w:ascii="Times New Roman" w:hAnsi="Times New Roman"/>
          <w:b/>
          <w:bCs/>
          <w:sz w:val="24"/>
          <w:szCs w:val="24"/>
        </w:rPr>
        <w:t>История математики</w:t>
      </w:r>
    </w:p>
    <w:p w:rsidR="00FF65A6" w:rsidRPr="00E304FF" w:rsidRDefault="00FF65A6" w:rsidP="001C73A3">
      <w:pPr>
        <w:pStyle w:val="a9"/>
        <w:numPr>
          <w:ilvl w:val="0"/>
          <w:numId w:val="154"/>
        </w:numPr>
        <w:tabs>
          <w:tab w:val="left" w:pos="567"/>
        </w:tabs>
        <w:ind w:left="0" w:firstLine="142"/>
        <w:jc w:val="both"/>
        <w:rPr>
          <w:rFonts w:ascii="Times New Roman" w:hAnsi="Times New Roman"/>
          <w:i/>
        </w:rPr>
      </w:pPr>
      <w:r w:rsidRPr="00E304FF">
        <w:rPr>
          <w:rFonts w:ascii="Times New Roman" w:hAnsi="Times New Roman"/>
          <w:i/>
        </w:rPr>
        <w:t>Характеризовать вклад выдающихся математиков в развитие математики и иных научных областей</w:t>
      </w:r>
      <w:r w:rsidR="001E1B4A" w:rsidRPr="00E304FF">
        <w:rPr>
          <w:rFonts w:ascii="Times New Roman" w:hAnsi="Times New Roman"/>
          <w:i/>
        </w:rPr>
        <w:t>.</w:t>
      </w:r>
    </w:p>
    <w:p w:rsidR="00FF65A6" w:rsidRPr="00E304FF" w:rsidRDefault="00FF65A6" w:rsidP="00093E58">
      <w:pPr>
        <w:pStyle w:val="3"/>
        <w:tabs>
          <w:tab w:val="left" w:pos="567"/>
        </w:tabs>
        <w:spacing w:before="0" w:beforeAutospacing="0" w:after="0" w:afterAutospacing="0"/>
        <w:ind w:firstLine="142"/>
        <w:rPr>
          <w:sz w:val="24"/>
          <w:szCs w:val="24"/>
        </w:rPr>
      </w:pPr>
    </w:p>
    <w:p w:rsidR="00FF65A6" w:rsidRPr="00E304FF" w:rsidRDefault="00FF65A6" w:rsidP="00093E58">
      <w:pPr>
        <w:pStyle w:val="3"/>
        <w:tabs>
          <w:tab w:val="left" w:pos="567"/>
        </w:tabs>
        <w:spacing w:before="0" w:beforeAutospacing="0" w:after="0" w:afterAutospacing="0"/>
        <w:ind w:firstLine="142"/>
        <w:rPr>
          <w:sz w:val="24"/>
          <w:szCs w:val="24"/>
        </w:rPr>
      </w:pPr>
      <w:bookmarkStart w:id="59" w:name="_Toc284662721"/>
      <w:bookmarkStart w:id="60" w:name="_Toc284663347"/>
      <w:r w:rsidRPr="00E304FF">
        <w:rPr>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9"/>
      <w:bookmarkEnd w:id="60"/>
    </w:p>
    <w:p w:rsidR="00FF65A6" w:rsidRPr="00E304FF" w:rsidRDefault="00FF65A6" w:rsidP="00093E58">
      <w:pPr>
        <w:tabs>
          <w:tab w:val="left" w:pos="567"/>
        </w:tabs>
        <w:spacing w:after="0" w:line="240" w:lineRule="auto"/>
        <w:ind w:firstLine="142"/>
        <w:rPr>
          <w:rFonts w:ascii="Times New Roman" w:hAnsi="Times New Roman"/>
          <w:sz w:val="24"/>
          <w:szCs w:val="24"/>
        </w:rPr>
      </w:pPr>
      <w:r w:rsidRPr="00E304FF">
        <w:rPr>
          <w:rFonts w:ascii="Times New Roman" w:hAnsi="Times New Roman"/>
          <w:b/>
          <w:sz w:val="24"/>
          <w:szCs w:val="24"/>
        </w:rPr>
        <w:t>Элементы теории множеств и математической логики</w:t>
      </w:r>
    </w:p>
    <w:p w:rsidR="00FF65A6" w:rsidRPr="00E304FF" w:rsidRDefault="00FF65A6" w:rsidP="001C73A3">
      <w:pPr>
        <w:pStyle w:val="a9"/>
        <w:numPr>
          <w:ilvl w:val="0"/>
          <w:numId w:val="140"/>
        </w:numPr>
        <w:tabs>
          <w:tab w:val="left" w:pos="567"/>
          <w:tab w:val="left" w:pos="1134"/>
        </w:tabs>
        <w:ind w:left="0" w:firstLine="142"/>
        <w:jc w:val="both"/>
        <w:rPr>
          <w:rFonts w:ascii="Times New Roman" w:hAnsi="Times New Roman"/>
        </w:rPr>
      </w:pPr>
      <w:r w:rsidRPr="00E304FF">
        <w:rPr>
          <w:rFonts w:ascii="Times New Roman" w:hAnsi="Times New Roman"/>
        </w:rPr>
        <w:t>Оперировать на базовом уровне понятиями: множество, элемент множества, подмножество, принадлежность;</w:t>
      </w:r>
    </w:p>
    <w:p w:rsidR="00FF65A6" w:rsidRPr="00E304FF" w:rsidRDefault="00FF65A6" w:rsidP="001C73A3">
      <w:pPr>
        <w:pStyle w:val="a9"/>
        <w:numPr>
          <w:ilvl w:val="0"/>
          <w:numId w:val="140"/>
        </w:numPr>
        <w:tabs>
          <w:tab w:val="left" w:pos="567"/>
          <w:tab w:val="left" w:pos="1134"/>
        </w:tabs>
        <w:ind w:left="0" w:firstLine="142"/>
        <w:jc w:val="both"/>
        <w:rPr>
          <w:rFonts w:ascii="Times New Roman" w:hAnsi="Times New Roman"/>
        </w:rPr>
      </w:pPr>
      <w:r w:rsidRPr="00E304FF">
        <w:rPr>
          <w:rFonts w:ascii="Times New Roman" w:hAnsi="Times New Roman"/>
        </w:rPr>
        <w:t>задавать множества перечислением их элементов;</w:t>
      </w:r>
    </w:p>
    <w:p w:rsidR="00FF65A6" w:rsidRPr="00E304FF" w:rsidRDefault="00FF65A6" w:rsidP="001C73A3">
      <w:pPr>
        <w:pStyle w:val="a9"/>
        <w:numPr>
          <w:ilvl w:val="0"/>
          <w:numId w:val="140"/>
        </w:numPr>
        <w:tabs>
          <w:tab w:val="left" w:pos="567"/>
          <w:tab w:val="left" w:pos="993"/>
          <w:tab w:val="left" w:pos="1134"/>
        </w:tabs>
        <w:ind w:left="0" w:firstLine="142"/>
        <w:jc w:val="both"/>
        <w:rPr>
          <w:rFonts w:ascii="Times New Roman" w:hAnsi="Times New Roman"/>
        </w:rPr>
      </w:pPr>
      <w:r w:rsidRPr="00E304FF">
        <w:rPr>
          <w:rFonts w:ascii="Times New Roman" w:hAnsi="Times New Roman"/>
        </w:rPr>
        <w:t>находить пересечение, объединение, подмножество в простейших ситуациях;</w:t>
      </w:r>
    </w:p>
    <w:p w:rsidR="00FF65A6" w:rsidRPr="00E304FF" w:rsidRDefault="00FF65A6" w:rsidP="001C73A3">
      <w:pPr>
        <w:pStyle w:val="a9"/>
        <w:numPr>
          <w:ilvl w:val="0"/>
          <w:numId w:val="140"/>
        </w:numPr>
        <w:tabs>
          <w:tab w:val="left" w:pos="567"/>
          <w:tab w:val="left" w:pos="993"/>
        </w:tabs>
        <w:ind w:left="0" w:firstLine="142"/>
        <w:jc w:val="both"/>
        <w:rPr>
          <w:rFonts w:ascii="Times New Roman" w:hAnsi="Times New Roman"/>
        </w:rPr>
      </w:pPr>
      <w:r w:rsidRPr="00E304FF">
        <w:rPr>
          <w:rFonts w:ascii="Times New Roman" w:hAnsi="Times New Roman"/>
        </w:rPr>
        <w:t>оперировать на базовом уровне понятиями: определение, аксиома, теорема, доказательство;</w:t>
      </w:r>
    </w:p>
    <w:p w:rsidR="00FF65A6" w:rsidRPr="00E304FF" w:rsidRDefault="00FF65A6" w:rsidP="001C73A3">
      <w:pPr>
        <w:pStyle w:val="a9"/>
        <w:numPr>
          <w:ilvl w:val="0"/>
          <w:numId w:val="140"/>
        </w:numPr>
        <w:tabs>
          <w:tab w:val="left" w:pos="567"/>
          <w:tab w:val="left" w:pos="993"/>
          <w:tab w:val="left" w:pos="1134"/>
        </w:tabs>
        <w:ind w:left="0" w:firstLine="142"/>
        <w:jc w:val="both"/>
        <w:rPr>
          <w:rFonts w:ascii="Times New Roman" w:hAnsi="Times New Roman"/>
        </w:rPr>
      </w:pPr>
      <w:r w:rsidRPr="00E304FF">
        <w:rPr>
          <w:rFonts w:ascii="Times New Roman" w:hAnsi="Times New Roman"/>
        </w:rPr>
        <w:t>приводить примеры и контрпримеры для подтверж</w:t>
      </w:r>
      <w:r w:rsidR="004A1E43" w:rsidRPr="00E304FF">
        <w:rPr>
          <w:rFonts w:ascii="Times New Roman" w:hAnsi="Times New Roman"/>
        </w:rPr>
        <w:t>д</w:t>
      </w:r>
      <w:r w:rsidRPr="00E304FF">
        <w:rPr>
          <w:rFonts w:ascii="Times New Roman" w:hAnsi="Times New Roman"/>
        </w:rPr>
        <w:t>ения своих высказываний</w:t>
      </w:r>
      <w:r w:rsidR="001E1B4A" w:rsidRPr="00E304FF">
        <w:rPr>
          <w:rFonts w:ascii="Times New Roman" w:hAnsi="Times New Roman"/>
        </w:rPr>
        <w:t>.</w:t>
      </w:r>
    </w:p>
    <w:p w:rsidR="00FF65A6" w:rsidRPr="00E304FF" w:rsidRDefault="00FF65A6" w:rsidP="00093E58">
      <w:pPr>
        <w:tabs>
          <w:tab w:val="left" w:pos="567"/>
          <w:tab w:val="left" w:pos="1134"/>
        </w:tabs>
        <w:spacing w:after="0" w:line="240" w:lineRule="auto"/>
        <w:ind w:firstLine="142"/>
        <w:rPr>
          <w:rFonts w:ascii="Times New Roman" w:hAnsi="Times New Roman"/>
          <w:b/>
          <w:sz w:val="24"/>
          <w:szCs w:val="24"/>
        </w:rPr>
      </w:pPr>
      <w:r w:rsidRPr="00E304FF">
        <w:rPr>
          <w:rFonts w:ascii="Times New Roman" w:hAnsi="Times New Roman"/>
          <w:b/>
          <w:sz w:val="24"/>
          <w:szCs w:val="24"/>
        </w:rPr>
        <w:t>В повседневной жизни и при изучении других предметов:</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E304FF">
        <w:rPr>
          <w:rFonts w:ascii="Times New Roman" w:hAnsi="Times New Roman"/>
          <w:sz w:val="24"/>
          <w:szCs w:val="24"/>
        </w:rPr>
        <w:t>.</w:t>
      </w:r>
    </w:p>
    <w:p w:rsidR="00FF65A6" w:rsidRPr="00E304FF" w:rsidRDefault="00FF65A6" w:rsidP="00093E58">
      <w:pPr>
        <w:tabs>
          <w:tab w:val="left" w:pos="567"/>
        </w:tabs>
        <w:spacing w:after="0" w:line="240" w:lineRule="auto"/>
        <w:ind w:firstLine="142"/>
        <w:rPr>
          <w:rFonts w:ascii="Times New Roman" w:hAnsi="Times New Roman"/>
          <w:b/>
          <w:sz w:val="24"/>
          <w:szCs w:val="24"/>
        </w:rPr>
      </w:pPr>
      <w:r w:rsidRPr="00E304FF">
        <w:rPr>
          <w:rFonts w:ascii="Times New Roman" w:hAnsi="Times New Roman"/>
          <w:b/>
          <w:sz w:val="24"/>
          <w:szCs w:val="24"/>
        </w:rPr>
        <w:t>Числа</w:t>
      </w:r>
    </w:p>
    <w:p w:rsidR="00FF65A6" w:rsidRPr="00E304FF" w:rsidRDefault="00FF65A6" w:rsidP="001C73A3">
      <w:pPr>
        <w:pStyle w:val="a9"/>
        <w:numPr>
          <w:ilvl w:val="0"/>
          <w:numId w:val="137"/>
        </w:numPr>
        <w:tabs>
          <w:tab w:val="left" w:pos="567"/>
          <w:tab w:val="left" w:pos="1134"/>
        </w:tabs>
        <w:ind w:left="0" w:firstLine="142"/>
        <w:contextualSpacing w:val="0"/>
        <w:jc w:val="both"/>
        <w:rPr>
          <w:rFonts w:ascii="Times New Roman" w:hAnsi="Times New Roman"/>
        </w:rPr>
      </w:pPr>
      <w:r w:rsidRPr="00E304FF">
        <w:rPr>
          <w:rFonts w:ascii="Times New Roman" w:hAnsi="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E304FF" w:rsidRDefault="00FF65A6" w:rsidP="001C73A3">
      <w:pPr>
        <w:pStyle w:val="a9"/>
        <w:numPr>
          <w:ilvl w:val="0"/>
          <w:numId w:val="137"/>
        </w:numPr>
        <w:tabs>
          <w:tab w:val="left" w:pos="567"/>
          <w:tab w:val="left" w:pos="1134"/>
        </w:tabs>
        <w:ind w:left="0" w:firstLine="142"/>
        <w:contextualSpacing w:val="0"/>
        <w:jc w:val="both"/>
        <w:rPr>
          <w:rFonts w:ascii="Times New Roman" w:hAnsi="Times New Roman"/>
        </w:rPr>
      </w:pPr>
      <w:r w:rsidRPr="00E304FF">
        <w:rPr>
          <w:rFonts w:ascii="Times New Roman" w:hAnsi="Times New Roman"/>
        </w:rPr>
        <w:t>использовать свойства чисел и правила действий при выполнении вычислений;</w:t>
      </w:r>
    </w:p>
    <w:p w:rsidR="00FF65A6" w:rsidRPr="00E304FF" w:rsidRDefault="00FF65A6" w:rsidP="001C73A3">
      <w:pPr>
        <w:pStyle w:val="a9"/>
        <w:numPr>
          <w:ilvl w:val="0"/>
          <w:numId w:val="137"/>
        </w:numPr>
        <w:tabs>
          <w:tab w:val="left" w:pos="567"/>
          <w:tab w:val="left" w:pos="1134"/>
        </w:tabs>
        <w:ind w:left="0" w:firstLine="142"/>
        <w:contextualSpacing w:val="0"/>
        <w:jc w:val="both"/>
        <w:rPr>
          <w:rFonts w:ascii="Times New Roman" w:hAnsi="Times New Roman"/>
        </w:rPr>
      </w:pPr>
      <w:r w:rsidRPr="00E304FF">
        <w:rPr>
          <w:rFonts w:ascii="Times New Roman" w:hAnsi="Times New Roman"/>
        </w:rPr>
        <w:t>использовать признаки делимости на 2, 5, 3, 9, 10 при выполнении вычислений и решении несложных задач;</w:t>
      </w:r>
    </w:p>
    <w:p w:rsidR="00FF65A6" w:rsidRPr="00E304FF" w:rsidRDefault="00FF65A6" w:rsidP="001C73A3">
      <w:pPr>
        <w:pStyle w:val="a9"/>
        <w:numPr>
          <w:ilvl w:val="0"/>
          <w:numId w:val="137"/>
        </w:numPr>
        <w:tabs>
          <w:tab w:val="left" w:pos="567"/>
          <w:tab w:val="left" w:pos="1134"/>
        </w:tabs>
        <w:ind w:left="0" w:firstLine="142"/>
        <w:contextualSpacing w:val="0"/>
        <w:jc w:val="both"/>
        <w:rPr>
          <w:rFonts w:ascii="Times New Roman" w:hAnsi="Times New Roman"/>
        </w:rPr>
      </w:pPr>
      <w:r w:rsidRPr="00E304FF">
        <w:rPr>
          <w:rFonts w:ascii="Times New Roman" w:hAnsi="Times New Roman"/>
        </w:rPr>
        <w:t>выполнять округление рациональных чисел в соответствии с правилами;</w:t>
      </w:r>
    </w:p>
    <w:p w:rsidR="00FF65A6" w:rsidRPr="00E304FF" w:rsidRDefault="00FF65A6" w:rsidP="001C73A3">
      <w:pPr>
        <w:pStyle w:val="a9"/>
        <w:numPr>
          <w:ilvl w:val="0"/>
          <w:numId w:val="137"/>
        </w:numPr>
        <w:tabs>
          <w:tab w:val="left" w:pos="567"/>
          <w:tab w:val="left" w:pos="1134"/>
        </w:tabs>
        <w:ind w:left="0" w:firstLine="142"/>
        <w:contextualSpacing w:val="0"/>
        <w:jc w:val="both"/>
        <w:rPr>
          <w:rFonts w:ascii="Times New Roman" w:hAnsi="Times New Roman"/>
        </w:rPr>
      </w:pPr>
      <w:r w:rsidRPr="00E304FF">
        <w:rPr>
          <w:rFonts w:ascii="Times New Roman" w:hAnsi="Times New Roman"/>
        </w:rPr>
        <w:t xml:space="preserve">оценивать значение квадратного корня из положительного целого числа; </w:t>
      </w:r>
    </w:p>
    <w:p w:rsidR="00FF65A6" w:rsidRPr="00E304FF" w:rsidRDefault="00FF65A6" w:rsidP="001C73A3">
      <w:pPr>
        <w:pStyle w:val="a9"/>
        <w:numPr>
          <w:ilvl w:val="0"/>
          <w:numId w:val="137"/>
        </w:numPr>
        <w:tabs>
          <w:tab w:val="left" w:pos="567"/>
          <w:tab w:val="left" w:pos="1134"/>
        </w:tabs>
        <w:ind w:left="0" w:firstLine="142"/>
        <w:contextualSpacing w:val="0"/>
        <w:jc w:val="both"/>
        <w:rPr>
          <w:rFonts w:ascii="Times New Roman" w:hAnsi="Times New Roman"/>
        </w:rPr>
      </w:pPr>
      <w:r w:rsidRPr="00E304FF">
        <w:rPr>
          <w:rFonts w:ascii="Times New Roman" w:hAnsi="Times New Roman"/>
        </w:rPr>
        <w:t>распознавать рациональные и иррациональные числа;</w:t>
      </w:r>
    </w:p>
    <w:p w:rsidR="00FF65A6" w:rsidRPr="00E304FF" w:rsidRDefault="00FF65A6" w:rsidP="001C73A3">
      <w:pPr>
        <w:pStyle w:val="a9"/>
        <w:numPr>
          <w:ilvl w:val="0"/>
          <w:numId w:val="137"/>
        </w:numPr>
        <w:tabs>
          <w:tab w:val="left" w:pos="567"/>
          <w:tab w:val="left" w:pos="1134"/>
        </w:tabs>
        <w:ind w:left="0" w:firstLine="142"/>
        <w:contextualSpacing w:val="0"/>
        <w:jc w:val="both"/>
        <w:rPr>
          <w:rFonts w:ascii="Times New Roman" w:hAnsi="Times New Roman"/>
        </w:rPr>
      </w:pPr>
      <w:r w:rsidRPr="00E304FF">
        <w:rPr>
          <w:rFonts w:ascii="Times New Roman" w:hAnsi="Times New Roman"/>
        </w:rPr>
        <w:t>сравнивать числа.</w:t>
      </w:r>
    </w:p>
    <w:p w:rsidR="00FF65A6" w:rsidRPr="00E304FF" w:rsidRDefault="00FF65A6" w:rsidP="00093E58">
      <w:pPr>
        <w:tabs>
          <w:tab w:val="left" w:pos="567"/>
          <w:tab w:val="left" w:pos="1134"/>
        </w:tabs>
        <w:spacing w:after="0" w:line="240" w:lineRule="auto"/>
        <w:ind w:firstLine="142"/>
        <w:rPr>
          <w:rFonts w:ascii="Times New Roman" w:hAnsi="Times New Roman"/>
          <w:b/>
          <w:sz w:val="24"/>
          <w:szCs w:val="24"/>
        </w:rPr>
      </w:pPr>
      <w:r w:rsidRPr="00E304FF">
        <w:rPr>
          <w:rFonts w:ascii="Times New Roman" w:hAnsi="Times New Roman"/>
          <w:b/>
          <w:sz w:val="24"/>
          <w:szCs w:val="24"/>
        </w:rPr>
        <w:t>В повседневной жизни и при изучении других предметов:</w:t>
      </w:r>
    </w:p>
    <w:p w:rsidR="00FF65A6" w:rsidRPr="00E304FF" w:rsidRDefault="00FF65A6" w:rsidP="001C73A3">
      <w:pPr>
        <w:pStyle w:val="a9"/>
        <w:numPr>
          <w:ilvl w:val="0"/>
          <w:numId w:val="137"/>
        </w:numPr>
        <w:tabs>
          <w:tab w:val="left" w:pos="567"/>
          <w:tab w:val="left" w:pos="1134"/>
        </w:tabs>
        <w:ind w:left="0" w:firstLine="142"/>
        <w:contextualSpacing w:val="0"/>
        <w:jc w:val="both"/>
        <w:rPr>
          <w:rFonts w:ascii="Times New Roman" w:hAnsi="Times New Roman"/>
        </w:rPr>
      </w:pPr>
      <w:r w:rsidRPr="00E304FF">
        <w:rPr>
          <w:rFonts w:ascii="Times New Roman" w:hAnsi="Times New Roman"/>
        </w:rPr>
        <w:t>оценивать результаты вычислений при решении практических задач;</w:t>
      </w:r>
    </w:p>
    <w:p w:rsidR="00FF65A6" w:rsidRPr="00E304FF" w:rsidRDefault="00FF65A6" w:rsidP="001C73A3">
      <w:pPr>
        <w:pStyle w:val="a9"/>
        <w:numPr>
          <w:ilvl w:val="0"/>
          <w:numId w:val="137"/>
        </w:numPr>
        <w:tabs>
          <w:tab w:val="left" w:pos="567"/>
          <w:tab w:val="left" w:pos="1134"/>
        </w:tabs>
        <w:ind w:left="0" w:firstLine="142"/>
        <w:contextualSpacing w:val="0"/>
        <w:jc w:val="both"/>
        <w:rPr>
          <w:rFonts w:ascii="Times New Roman" w:hAnsi="Times New Roman"/>
        </w:rPr>
      </w:pPr>
      <w:r w:rsidRPr="00E304FF">
        <w:rPr>
          <w:rFonts w:ascii="Times New Roman" w:hAnsi="Times New Roman"/>
        </w:rPr>
        <w:t>выполнять сравнение чисел в реальных ситуациях;</w:t>
      </w:r>
    </w:p>
    <w:p w:rsidR="00FF65A6" w:rsidRPr="00E304FF" w:rsidRDefault="00FF65A6" w:rsidP="001C73A3">
      <w:pPr>
        <w:pStyle w:val="a9"/>
        <w:numPr>
          <w:ilvl w:val="0"/>
          <w:numId w:val="137"/>
        </w:numPr>
        <w:tabs>
          <w:tab w:val="left" w:pos="567"/>
          <w:tab w:val="left" w:pos="1134"/>
        </w:tabs>
        <w:ind w:left="0" w:firstLine="142"/>
        <w:jc w:val="both"/>
        <w:rPr>
          <w:rFonts w:ascii="Times New Roman" w:hAnsi="Times New Roman"/>
        </w:rPr>
      </w:pPr>
      <w:r w:rsidRPr="00E304FF">
        <w:rPr>
          <w:rFonts w:ascii="Times New Roman" w:hAnsi="Times New Roman"/>
        </w:rPr>
        <w:t>составлять числовые выражения при решении практических задач и задач из других учебных предметов</w:t>
      </w:r>
      <w:r w:rsidR="001E1B4A" w:rsidRPr="00E304FF">
        <w:rPr>
          <w:rFonts w:ascii="Times New Roman" w:hAnsi="Times New Roman"/>
        </w:rPr>
        <w:t>.</w:t>
      </w:r>
    </w:p>
    <w:p w:rsidR="00FF65A6" w:rsidRPr="00E304FF" w:rsidRDefault="00FF65A6" w:rsidP="00093E58">
      <w:pPr>
        <w:tabs>
          <w:tab w:val="left" w:pos="567"/>
        </w:tabs>
        <w:spacing w:after="0" w:line="240" w:lineRule="auto"/>
        <w:ind w:firstLine="142"/>
        <w:rPr>
          <w:rFonts w:ascii="Times New Roman" w:hAnsi="Times New Roman"/>
          <w:b/>
          <w:sz w:val="24"/>
          <w:szCs w:val="24"/>
        </w:rPr>
      </w:pPr>
      <w:r w:rsidRPr="00E304FF">
        <w:rPr>
          <w:rFonts w:ascii="Times New Roman" w:hAnsi="Times New Roman"/>
          <w:b/>
          <w:sz w:val="24"/>
          <w:szCs w:val="24"/>
        </w:rPr>
        <w:t>Тождественные преобразования</w:t>
      </w:r>
    </w:p>
    <w:p w:rsidR="00FF65A6" w:rsidRPr="00E304FF" w:rsidRDefault="00FF65A6" w:rsidP="001C73A3">
      <w:pPr>
        <w:pStyle w:val="a9"/>
        <w:numPr>
          <w:ilvl w:val="0"/>
          <w:numId w:val="144"/>
        </w:numPr>
        <w:tabs>
          <w:tab w:val="left" w:pos="567"/>
          <w:tab w:val="left" w:pos="1134"/>
        </w:tabs>
        <w:ind w:left="0" w:firstLine="142"/>
        <w:contextualSpacing w:val="0"/>
        <w:jc w:val="both"/>
        <w:rPr>
          <w:rFonts w:ascii="Times New Roman" w:hAnsi="Times New Roman"/>
        </w:rPr>
      </w:pPr>
      <w:r w:rsidRPr="00E304FF">
        <w:rPr>
          <w:rFonts w:ascii="Times New Roman" w:hAnsi="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E304FF" w:rsidRDefault="00FF65A6" w:rsidP="001C73A3">
      <w:pPr>
        <w:pStyle w:val="a9"/>
        <w:numPr>
          <w:ilvl w:val="0"/>
          <w:numId w:val="144"/>
        </w:numPr>
        <w:tabs>
          <w:tab w:val="left" w:pos="567"/>
          <w:tab w:val="left" w:pos="1134"/>
        </w:tabs>
        <w:ind w:left="0" w:firstLine="142"/>
        <w:contextualSpacing w:val="0"/>
        <w:jc w:val="both"/>
        <w:rPr>
          <w:rFonts w:ascii="Times New Roman" w:hAnsi="Times New Roman"/>
        </w:rPr>
      </w:pPr>
      <w:r w:rsidRPr="00E304FF">
        <w:rPr>
          <w:rFonts w:ascii="Times New Roman" w:hAnsi="Times New Roman"/>
        </w:rPr>
        <w:t>выполнять несложные преобразования целых выражений: раскрывать скобки, приводить подобные слагаемые;</w:t>
      </w:r>
    </w:p>
    <w:p w:rsidR="00FF65A6" w:rsidRPr="00E304FF" w:rsidRDefault="00FF65A6" w:rsidP="001C73A3">
      <w:pPr>
        <w:pStyle w:val="a9"/>
        <w:numPr>
          <w:ilvl w:val="0"/>
          <w:numId w:val="144"/>
        </w:numPr>
        <w:tabs>
          <w:tab w:val="left" w:pos="567"/>
          <w:tab w:val="left" w:pos="1134"/>
        </w:tabs>
        <w:ind w:left="0" w:firstLine="142"/>
        <w:contextualSpacing w:val="0"/>
        <w:jc w:val="both"/>
        <w:rPr>
          <w:rFonts w:ascii="Times New Roman" w:hAnsi="Times New Roman"/>
        </w:rPr>
      </w:pPr>
      <w:r w:rsidRPr="00E304FF">
        <w:rPr>
          <w:rFonts w:ascii="Times New Roman" w:hAnsi="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E304FF" w:rsidRDefault="00FF65A6" w:rsidP="001C73A3">
      <w:pPr>
        <w:pStyle w:val="a9"/>
        <w:numPr>
          <w:ilvl w:val="0"/>
          <w:numId w:val="144"/>
        </w:numPr>
        <w:tabs>
          <w:tab w:val="left" w:pos="567"/>
          <w:tab w:val="left" w:pos="1134"/>
        </w:tabs>
        <w:ind w:left="0" w:firstLine="142"/>
        <w:contextualSpacing w:val="0"/>
        <w:jc w:val="both"/>
        <w:rPr>
          <w:rFonts w:ascii="Times New Roman" w:hAnsi="Times New Roman"/>
        </w:rPr>
      </w:pPr>
      <w:r w:rsidRPr="00E304FF">
        <w:rPr>
          <w:rFonts w:ascii="Times New Roman" w:hAnsi="Times New Roman"/>
        </w:rPr>
        <w:t>выполнять несложные преобразования дробно-линейных выражений и выражений с квадратными корнями.</w:t>
      </w:r>
    </w:p>
    <w:p w:rsidR="00FF65A6" w:rsidRPr="00E304FF" w:rsidRDefault="00FF65A6" w:rsidP="00093E58">
      <w:pPr>
        <w:tabs>
          <w:tab w:val="left" w:pos="567"/>
          <w:tab w:val="left" w:pos="1134"/>
        </w:tabs>
        <w:spacing w:after="0" w:line="240" w:lineRule="auto"/>
        <w:ind w:firstLine="142"/>
        <w:rPr>
          <w:rFonts w:ascii="Times New Roman" w:hAnsi="Times New Roman"/>
          <w:b/>
          <w:sz w:val="24"/>
          <w:szCs w:val="24"/>
        </w:rPr>
      </w:pPr>
      <w:r w:rsidRPr="00E304FF">
        <w:rPr>
          <w:rFonts w:ascii="Times New Roman" w:hAnsi="Times New Roman"/>
          <w:b/>
          <w:sz w:val="24"/>
          <w:szCs w:val="24"/>
        </w:rPr>
        <w:t>В повседневной жизни и при изучении других предметов:</w:t>
      </w:r>
    </w:p>
    <w:p w:rsidR="00FF65A6" w:rsidRPr="00E304FF" w:rsidRDefault="00FF65A6" w:rsidP="001C73A3">
      <w:pPr>
        <w:pStyle w:val="a9"/>
        <w:numPr>
          <w:ilvl w:val="0"/>
          <w:numId w:val="138"/>
        </w:numPr>
        <w:tabs>
          <w:tab w:val="left" w:pos="567"/>
          <w:tab w:val="left" w:pos="1134"/>
        </w:tabs>
        <w:ind w:left="0" w:firstLine="142"/>
        <w:jc w:val="both"/>
        <w:rPr>
          <w:rFonts w:ascii="Times New Roman" w:hAnsi="Times New Roman"/>
        </w:rPr>
      </w:pPr>
      <w:r w:rsidRPr="00E304FF">
        <w:rPr>
          <w:rFonts w:ascii="Times New Roman" w:hAnsi="Times New Roman"/>
        </w:rPr>
        <w:t xml:space="preserve">понимать смысл записи числа в стандартном виде; </w:t>
      </w:r>
    </w:p>
    <w:p w:rsidR="00FF65A6" w:rsidRPr="00E304FF" w:rsidRDefault="00FF65A6" w:rsidP="001C73A3">
      <w:pPr>
        <w:pStyle w:val="a9"/>
        <w:numPr>
          <w:ilvl w:val="0"/>
          <w:numId w:val="138"/>
        </w:numPr>
        <w:tabs>
          <w:tab w:val="left" w:pos="567"/>
          <w:tab w:val="left" w:pos="1134"/>
        </w:tabs>
        <w:ind w:left="0" w:firstLine="142"/>
        <w:jc w:val="both"/>
        <w:rPr>
          <w:rFonts w:ascii="Times New Roman" w:hAnsi="Times New Roman"/>
        </w:rPr>
      </w:pPr>
      <w:r w:rsidRPr="00E304FF">
        <w:rPr>
          <w:rFonts w:ascii="Times New Roman" w:hAnsi="Times New Roman"/>
        </w:rPr>
        <w:t>оперировать на базовом уровне понятием «стандартная запись числа»</w:t>
      </w:r>
      <w:r w:rsidR="001E1B4A" w:rsidRPr="00E304FF">
        <w:rPr>
          <w:rFonts w:ascii="Times New Roman" w:hAnsi="Times New Roman"/>
        </w:rPr>
        <w:t>.</w:t>
      </w:r>
    </w:p>
    <w:p w:rsidR="00FF65A6" w:rsidRPr="00E304FF" w:rsidRDefault="00FF65A6" w:rsidP="00093E58">
      <w:pPr>
        <w:tabs>
          <w:tab w:val="left" w:pos="567"/>
        </w:tabs>
        <w:spacing w:after="0" w:line="240" w:lineRule="auto"/>
        <w:ind w:firstLine="142"/>
        <w:rPr>
          <w:rFonts w:ascii="Times New Roman" w:hAnsi="Times New Roman"/>
          <w:b/>
          <w:sz w:val="24"/>
          <w:szCs w:val="24"/>
        </w:rPr>
      </w:pPr>
      <w:r w:rsidRPr="00E304FF">
        <w:rPr>
          <w:rFonts w:ascii="Times New Roman" w:hAnsi="Times New Roman"/>
          <w:b/>
          <w:sz w:val="24"/>
          <w:szCs w:val="24"/>
        </w:rPr>
        <w:t>Уравнения и неравенства</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проверять справедливость числовых равенств и неравенств;</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решать линейные неравенства и несложные неравенства, сводящиеся к линейным;</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решать системы несложных линейных уравнений, неравенств;</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проверять, является ли данное число решением уравнения (неравенства);</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решать квадратные уравнения по формуле корней квадратного уравнения;</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изображать решения неравенств и их систем на числовой прямой.</w:t>
      </w:r>
    </w:p>
    <w:p w:rsidR="00FF65A6" w:rsidRPr="00E304FF" w:rsidRDefault="00FF65A6" w:rsidP="00093E58">
      <w:pPr>
        <w:tabs>
          <w:tab w:val="left" w:pos="567"/>
          <w:tab w:val="left" w:pos="1134"/>
        </w:tabs>
        <w:spacing w:after="0" w:line="240" w:lineRule="auto"/>
        <w:ind w:firstLine="142"/>
        <w:rPr>
          <w:rFonts w:ascii="Times New Roman" w:hAnsi="Times New Roman"/>
          <w:b/>
          <w:sz w:val="24"/>
          <w:szCs w:val="24"/>
        </w:rPr>
      </w:pPr>
      <w:r w:rsidRPr="00E304FF">
        <w:rPr>
          <w:rFonts w:ascii="Times New Roman" w:hAnsi="Times New Roman"/>
          <w:b/>
          <w:sz w:val="24"/>
          <w:szCs w:val="24"/>
        </w:rPr>
        <w:lastRenderedPageBreak/>
        <w:t>В повседневной жизни и при изучении других предметов:</w:t>
      </w:r>
    </w:p>
    <w:p w:rsidR="00FF65A6" w:rsidRPr="00E304FF" w:rsidRDefault="00FF65A6" w:rsidP="001C73A3">
      <w:pPr>
        <w:pStyle w:val="a9"/>
        <w:numPr>
          <w:ilvl w:val="0"/>
          <w:numId w:val="137"/>
        </w:numPr>
        <w:tabs>
          <w:tab w:val="left" w:pos="567"/>
          <w:tab w:val="left" w:pos="1134"/>
        </w:tabs>
        <w:ind w:left="0" w:firstLine="142"/>
        <w:jc w:val="both"/>
        <w:rPr>
          <w:rFonts w:ascii="Times New Roman" w:hAnsi="Times New Roman"/>
        </w:rPr>
      </w:pPr>
      <w:r w:rsidRPr="00E304FF">
        <w:rPr>
          <w:rFonts w:ascii="Times New Roman" w:hAnsi="Times New Roman"/>
        </w:rPr>
        <w:t>составлять и решать линейные уравнения при решении задач, возникающих в других учебных предметах</w:t>
      </w:r>
      <w:r w:rsidR="001E1B4A" w:rsidRPr="00E304FF">
        <w:rPr>
          <w:rFonts w:ascii="Times New Roman" w:hAnsi="Times New Roman"/>
        </w:rPr>
        <w:t>.</w:t>
      </w:r>
    </w:p>
    <w:p w:rsidR="00FF65A6" w:rsidRPr="00E304FF" w:rsidRDefault="00FF65A6" w:rsidP="00093E58">
      <w:pPr>
        <w:tabs>
          <w:tab w:val="left" w:pos="567"/>
        </w:tabs>
        <w:spacing w:after="0" w:line="240" w:lineRule="auto"/>
        <w:ind w:firstLine="142"/>
        <w:rPr>
          <w:rFonts w:ascii="Times New Roman" w:hAnsi="Times New Roman"/>
          <w:b/>
          <w:sz w:val="24"/>
          <w:szCs w:val="24"/>
        </w:rPr>
      </w:pPr>
      <w:r w:rsidRPr="00E304FF">
        <w:rPr>
          <w:rFonts w:ascii="Times New Roman" w:hAnsi="Times New Roman"/>
          <w:b/>
          <w:sz w:val="24"/>
          <w:szCs w:val="24"/>
        </w:rPr>
        <w:t>Функции</w:t>
      </w:r>
    </w:p>
    <w:p w:rsidR="00FF65A6" w:rsidRPr="00E304FF" w:rsidRDefault="001E1B4A" w:rsidP="001C73A3">
      <w:pPr>
        <w:pStyle w:val="a"/>
        <w:numPr>
          <w:ilvl w:val="0"/>
          <w:numId w:val="136"/>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Н</w:t>
      </w:r>
      <w:r w:rsidR="00FF65A6" w:rsidRPr="00E304FF">
        <w:rPr>
          <w:rFonts w:ascii="Times New Roman" w:hAnsi="Times New Roman"/>
          <w:sz w:val="24"/>
          <w:szCs w:val="24"/>
        </w:rPr>
        <w:t xml:space="preserve">аходить значение функции по заданному значению аргумента; </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находить значение аргумента по заданному значению функции в несложных ситуациях;</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определять положение точки по е</w:t>
      </w:r>
      <w:r w:rsidR="00A23AB5" w:rsidRPr="00E304FF">
        <w:rPr>
          <w:rFonts w:ascii="Times New Roman" w:hAnsi="Times New Roman"/>
          <w:sz w:val="24"/>
          <w:szCs w:val="24"/>
        </w:rPr>
        <w:t>е</w:t>
      </w:r>
      <w:r w:rsidRPr="00E304FF">
        <w:rPr>
          <w:rFonts w:ascii="Times New Roman" w:hAnsi="Times New Roman"/>
          <w:sz w:val="24"/>
          <w:szCs w:val="24"/>
        </w:rPr>
        <w:t xml:space="preserve"> координатам, координаты точки по е</w:t>
      </w:r>
      <w:r w:rsidR="00A23AB5" w:rsidRPr="00E304FF">
        <w:rPr>
          <w:rFonts w:ascii="Times New Roman" w:hAnsi="Times New Roman"/>
          <w:sz w:val="24"/>
          <w:szCs w:val="24"/>
        </w:rPr>
        <w:t>е</w:t>
      </w:r>
      <w:r w:rsidRPr="00E304FF">
        <w:rPr>
          <w:rFonts w:ascii="Times New Roman" w:hAnsi="Times New Roman"/>
          <w:sz w:val="24"/>
          <w:szCs w:val="24"/>
        </w:rPr>
        <w:t xml:space="preserve"> положению на координатной плоскости;</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строить график линейной функции;</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определять приближ</w:t>
      </w:r>
      <w:r w:rsidR="00A23AB5" w:rsidRPr="00E304FF">
        <w:rPr>
          <w:rFonts w:ascii="Times New Roman" w:hAnsi="Times New Roman"/>
          <w:sz w:val="24"/>
          <w:szCs w:val="24"/>
        </w:rPr>
        <w:t>е</w:t>
      </w:r>
      <w:r w:rsidRPr="00E304FF">
        <w:rPr>
          <w:rFonts w:ascii="Times New Roman" w:hAnsi="Times New Roman"/>
          <w:sz w:val="24"/>
          <w:szCs w:val="24"/>
        </w:rPr>
        <w:t>нные значения координат точки пересечения графиков функций;</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FF65A6" w:rsidRPr="00E304FF" w:rsidRDefault="00FF65A6" w:rsidP="001C73A3">
      <w:pPr>
        <w:pStyle w:val="a9"/>
        <w:numPr>
          <w:ilvl w:val="0"/>
          <w:numId w:val="136"/>
        </w:numPr>
        <w:tabs>
          <w:tab w:val="left" w:pos="567"/>
          <w:tab w:val="left" w:pos="1134"/>
        </w:tabs>
        <w:ind w:left="0" w:firstLine="142"/>
        <w:contextualSpacing w:val="0"/>
        <w:jc w:val="both"/>
        <w:rPr>
          <w:rFonts w:ascii="Times New Roman" w:hAnsi="Times New Roman"/>
        </w:rPr>
      </w:pPr>
      <w:r w:rsidRPr="00E304FF">
        <w:rPr>
          <w:rFonts w:ascii="Times New Roman" w:hAnsi="Times New Roman"/>
        </w:rPr>
        <w:t>решать задачи на прогрессии, в которых ответ может быть получен непосредственным подсч</w:t>
      </w:r>
      <w:r w:rsidR="00A23AB5" w:rsidRPr="00E304FF">
        <w:rPr>
          <w:rFonts w:ascii="Times New Roman" w:hAnsi="Times New Roman"/>
        </w:rPr>
        <w:t>е</w:t>
      </w:r>
      <w:r w:rsidRPr="00E304FF">
        <w:rPr>
          <w:rFonts w:ascii="Times New Roman" w:hAnsi="Times New Roman"/>
        </w:rPr>
        <w:t>том без применения формул.</w:t>
      </w:r>
    </w:p>
    <w:p w:rsidR="00FF65A6" w:rsidRPr="00E304FF" w:rsidRDefault="00FF65A6" w:rsidP="00093E58">
      <w:pPr>
        <w:tabs>
          <w:tab w:val="left" w:pos="567"/>
          <w:tab w:val="left" w:pos="1134"/>
        </w:tabs>
        <w:spacing w:after="0" w:line="240" w:lineRule="auto"/>
        <w:ind w:firstLine="142"/>
        <w:rPr>
          <w:rFonts w:ascii="Times New Roman" w:hAnsi="Times New Roman"/>
          <w:b/>
          <w:sz w:val="24"/>
          <w:szCs w:val="24"/>
        </w:rPr>
      </w:pPr>
      <w:r w:rsidRPr="00E304FF">
        <w:rPr>
          <w:rFonts w:ascii="Times New Roman" w:hAnsi="Times New Roman"/>
          <w:b/>
          <w:sz w:val="24"/>
          <w:szCs w:val="24"/>
        </w:rPr>
        <w:t>В повседневной жизни и при изучении других предметов:</w:t>
      </w:r>
    </w:p>
    <w:p w:rsidR="00FF65A6" w:rsidRPr="00E304FF" w:rsidRDefault="00FF65A6" w:rsidP="001C73A3">
      <w:pPr>
        <w:pStyle w:val="a9"/>
        <w:numPr>
          <w:ilvl w:val="0"/>
          <w:numId w:val="136"/>
        </w:numPr>
        <w:tabs>
          <w:tab w:val="left" w:pos="567"/>
          <w:tab w:val="left" w:pos="1134"/>
        </w:tabs>
        <w:ind w:left="0" w:firstLine="142"/>
        <w:contextualSpacing w:val="0"/>
        <w:jc w:val="both"/>
        <w:rPr>
          <w:rFonts w:ascii="Times New Roman" w:hAnsi="Times New Roman"/>
        </w:rPr>
      </w:pPr>
      <w:r w:rsidRPr="00E304FF">
        <w:rPr>
          <w:rFonts w:ascii="Times New Roman" w:hAnsi="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E304FF" w:rsidRDefault="00FF65A6" w:rsidP="001C73A3">
      <w:pPr>
        <w:pStyle w:val="a9"/>
        <w:numPr>
          <w:ilvl w:val="0"/>
          <w:numId w:val="136"/>
        </w:numPr>
        <w:tabs>
          <w:tab w:val="left" w:pos="567"/>
          <w:tab w:val="left" w:pos="1134"/>
        </w:tabs>
        <w:ind w:left="0" w:firstLine="142"/>
        <w:contextualSpacing w:val="0"/>
        <w:jc w:val="both"/>
        <w:rPr>
          <w:rFonts w:ascii="Times New Roman" w:hAnsi="Times New Roman"/>
        </w:rPr>
      </w:pPr>
      <w:r w:rsidRPr="00E304FF">
        <w:rPr>
          <w:rFonts w:ascii="Times New Roman" w:hAnsi="Times New Roman"/>
        </w:rPr>
        <w:t>использовать свойства линейной функции и ее график при решении задач из других учебных предметов</w:t>
      </w:r>
      <w:r w:rsidR="00CB50A3" w:rsidRPr="00E304FF">
        <w:rPr>
          <w:rFonts w:ascii="Times New Roman" w:hAnsi="Times New Roman"/>
        </w:rPr>
        <w:t>.</w:t>
      </w:r>
    </w:p>
    <w:p w:rsidR="00FF65A6" w:rsidRPr="00E304FF" w:rsidRDefault="00FF65A6" w:rsidP="00093E58">
      <w:pPr>
        <w:tabs>
          <w:tab w:val="left" w:pos="567"/>
        </w:tabs>
        <w:spacing w:after="0" w:line="240" w:lineRule="auto"/>
        <w:ind w:firstLine="142"/>
        <w:rPr>
          <w:rFonts w:ascii="Times New Roman" w:hAnsi="Times New Roman"/>
          <w:b/>
          <w:sz w:val="24"/>
          <w:szCs w:val="24"/>
        </w:rPr>
      </w:pPr>
      <w:r w:rsidRPr="00E304FF">
        <w:rPr>
          <w:rFonts w:ascii="Times New Roman" w:hAnsi="Times New Roman"/>
          <w:b/>
          <w:sz w:val="24"/>
          <w:szCs w:val="24"/>
        </w:rPr>
        <w:t xml:space="preserve">Статистика и теория вероятностей </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решать простейшие комбинаторные задачи методом прямого и организованного перебора;</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представлять данные в виде таблиц, диаграмм, графиков;</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читать информацию, представленную в виде таблицы, диаграммы, графика;</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 xml:space="preserve">определять </w:t>
      </w:r>
      <w:r w:rsidRPr="00E304FF">
        <w:rPr>
          <w:rStyle w:val="dash041e0431044b0447043d044b0439char1"/>
        </w:rPr>
        <w:t>основные статистические характеристики числовых наборов;</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оценивать вероятность события в простейших случаях;</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иметь представление о роли закона больших чисел в массовых явлениях.</w:t>
      </w:r>
    </w:p>
    <w:p w:rsidR="00FF65A6" w:rsidRPr="00E304FF" w:rsidRDefault="00FF65A6" w:rsidP="00093E58">
      <w:pPr>
        <w:tabs>
          <w:tab w:val="left" w:pos="567"/>
          <w:tab w:val="left" w:pos="1134"/>
        </w:tabs>
        <w:spacing w:after="0" w:line="240" w:lineRule="auto"/>
        <w:ind w:firstLine="142"/>
        <w:rPr>
          <w:rFonts w:ascii="Times New Roman" w:hAnsi="Times New Roman"/>
          <w:b/>
          <w:sz w:val="24"/>
          <w:szCs w:val="24"/>
        </w:rPr>
      </w:pPr>
      <w:r w:rsidRPr="00E304FF">
        <w:rPr>
          <w:rFonts w:ascii="Times New Roman" w:hAnsi="Times New Roman"/>
          <w:b/>
          <w:sz w:val="24"/>
          <w:szCs w:val="24"/>
        </w:rPr>
        <w:t>В повседневной жизни и при изучении других предметов:</w:t>
      </w:r>
    </w:p>
    <w:p w:rsidR="00FF65A6" w:rsidRPr="00E304FF" w:rsidRDefault="00FF65A6" w:rsidP="001C73A3">
      <w:pPr>
        <w:pStyle w:val="a9"/>
        <w:numPr>
          <w:ilvl w:val="0"/>
          <w:numId w:val="139"/>
        </w:numPr>
        <w:tabs>
          <w:tab w:val="left" w:pos="567"/>
          <w:tab w:val="left" w:pos="1134"/>
        </w:tabs>
        <w:ind w:left="0" w:firstLine="142"/>
        <w:contextualSpacing w:val="0"/>
        <w:jc w:val="both"/>
        <w:rPr>
          <w:rFonts w:ascii="Times New Roman" w:hAnsi="Times New Roman"/>
        </w:rPr>
      </w:pPr>
      <w:r w:rsidRPr="00E304FF">
        <w:rPr>
          <w:rFonts w:ascii="Times New Roman" w:hAnsi="Times New Roman"/>
        </w:rPr>
        <w:t>оценивать количество возможных вариантов методом перебора;</w:t>
      </w:r>
    </w:p>
    <w:p w:rsidR="00FF65A6" w:rsidRPr="00E304FF" w:rsidRDefault="00FF65A6" w:rsidP="001C73A3">
      <w:pPr>
        <w:pStyle w:val="a9"/>
        <w:numPr>
          <w:ilvl w:val="0"/>
          <w:numId w:val="139"/>
        </w:numPr>
        <w:tabs>
          <w:tab w:val="left" w:pos="567"/>
          <w:tab w:val="left" w:pos="1134"/>
        </w:tabs>
        <w:ind w:left="0" w:firstLine="142"/>
        <w:contextualSpacing w:val="0"/>
        <w:jc w:val="both"/>
        <w:rPr>
          <w:rFonts w:ascii="Times New Roman" w:hAnsi="Times New Roman"/>
        </w:rPr>
      </w:pPr>
      <w:r w:rsidRPr="00E304FF">
        <w:rPr>
          <w:rFonts w:ascii="Times New Roman" w:hAnsi="Times New Roman"/>
        </w:rPr>
        <w:t>иметь представление о роли практически достоверных и маловероятных событий;</w:t>
      </w:r>
    </w:p>
    <w:p w:rsidR="00FF65A6" w:rsidRPr="00E304FF" w:rsidRDefault="00FF65A6" w:rsidP="001C73A3">
      <w:pPr>
        <w:pStyle w:val="a9"/>
        <w:numPr>
          <w:ilvl w:val="0"/>
          <w:numId w:val="139"/>
        </w:numPr>
        <w:tabs>
          <w:tab w:val="left" w:pos="567"/>
          <w:tab w:val="left" w:pos="1134"/>
        </w:tabs>
        <w:ind w:left="0" w:firstLine="142"/>
        <w:contextualSpacing w:val="0"/>
        <w:jc w:val="both"/>
        <w:rPr>
          <w:rFonts w:ascii="Times New Roman" w:hAnsi="Times New Roman"/>
        </w:rPr>
      </w:pPr>
      <w:r w:rsidRPr="00E304FF">
        <w:rPr>
          <w:rFonts w:ascii="Times New Roman" w:hAnsi="Times New Roman"/>
        </w:rPr>
        <w:t xml:space="preserve">сравнивать </w:t>
      </w:r>
      <w:r w:rsidRPr="00E304FF">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E304FF">
        <w:rPr>
          <w:rFonts w:ascii="Times New Roman" w:hAnsi="Times New Roman"/>
        </w:rPr>
        <w:t xml:space="preserve">; </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оценивать вероятность реальных событий и явлений в несложных ситуациях</w:t>
      </w:r>
      <w:r w:rsidR="00CB50A3" w:rsidRPr="00E304FF">
        <w:rPr>
          <w:rFonts w:ascii="Times New Roman" w:hAnsi="Times New Roman"/>
          <w:sz w:val="24"/>
          <w:szCs w:val="24"/>
        </w:rPr>
        <w:t>.</w:t>
      </w:r>
    </w:p>
    <w:p w:rsidR="00FF65A6" w:rsidRPr="00E304FF" w:rsidRDefault="00FF65A6" w:rsidP="00093E58">
      <w:pPr>
        <w:tabs>
          <w:tab w:val="left" w:pos="567"/>
        </w:tabs>
        <w:spacing w:after="0" w:line="240" w:lineRule="auto"/>
        <w:ind w:firstLine="142"/>
        <w:rPr>
          <w:rFonts w:ascii="Times New Roman" w:hAnsi="Times New Roman"/>
          <w:b/>
          <w:bCs/>
          <w:sz w:val="24"/>
          <w:szCs w:val="24"/>
        </w:rPr>
      </w:pPr>
      <w:r w:rsidRPr="00E304FF">
        <w:rPr>
          <w:rFonts w:ascii="Times New Roman" w:hAnsi="Times New Roman"/>
          <w:b/>
          <w:bCs/>
          <w:sz w:val="24"/>
          <w:szCs w:val="24"/>
        </w:rPr>
        <w:t>Текстовые задачи</w:t>
      </w:r>
    </w:p>
    <w:p w:rsidR="00FF65A6" w:rsidRPr="00E304FF" w:rsidRDefault="00FF65A6" w:rsidP="001C73A3">
      <w:pPr>
        <w:pStyle w:val="a9"/>
        <w:numPr>
          <w:ilvl w:val="0"/>
          <w:numId w:val="137"/>
        </w:numPr>
        <w:tabs>
          <w:tab w:val="left" w:pos="567"/>
          <w:tab w:val="left" w:pos="1134"/>
        </w:tabs>
        <w:ind w:left="0" w:firstLine="142"/>
        <w:contextualSpacing w:val="0"/>
        <w:jc w:val="both"/>
        <w:rPr>
          <w:rFonts w:ascii="Times New Roman" w:hAnsi="Times New Roman"/>
        </w:rPr>
      </w:pPr>
      <w:r w:rsidRPr="00E304FF">
        <w:rPr>
          <w:rFonts w:ascii="Times New Roman" w:hAnsi="Times New Roman"/>
        </w:rPr>
        <w:t>Решать несложные сюжетные задачи разных типов на все арифметические действия;</w:t>
      </w:r>
    </w:p>
    <w:p w:rsidR="00FF65A6" w:rsidRPr="00E304FF" w:rsidRDefault="00FF65A6" w:rsidP="001C73A3">
      <w:pPr>
        <w:pStyle w:val="a9"/>
        <w:numPr>
          <w:ilvl w:val="0"/>
          <w:numId w:val="137"/>
        </w:numPr>
        <w:tabs>
          <w:tab w:val="left" w:pos="567"/>
          <w:tab w:val="left" w:pos="1134"/>
        </w:tabs>
        <w:ind w:left="0" w:firstLine="142"/>
        <w:contextualSpacing w:val="0"/>
        <w:jc w:val="both"/>
        <w:rPr>
          <w:rFonts w:ascii="Times New Roman" w:hAnsi="Times New Roman"/>
        </w:rPr>
      </w:pPr>
      <w:r w:rsidRPr="00E304FF">
        <w:rPr>
          <w:rFonts w:ascii="Times New Roman" w:hAnsi="Times New Roman"/>
        </w:rPr>
        <w:t>строить модель условия задачи (в виде таблицы, схемы, рисунка или уравнения), в которой даны значения двух из тр</w:t>
      </w:r>
      <w:r w:rsidR="00A23AB5" w:rsidRPr="00E304FF">
        <w:rPr>
          <w:rFonts w:ascii="Times New Roman" w:hAnsi="Times New Roman"/>
        </w:rPr>
        <w:t>е</w:t>
      </w:r>
      <w:r w:rsidRPr="00E304FF">
        <w:rPr>
          <w:rFonts w:ascii="Times New Roman" w:hAnsi="Times New Roman"/>
        </w:rPr>
        <w:t>х взаимосвязанных величин, с целью поиска решения задачи;</w:t>
      </w:r>
    </w:p>
    <w:p w:rsidR="00FF65A6" w:rsidRPr="00E304FF" w:rsidRDefault="00FF65A6" w:rsidP="001C73A3">
      <w:pPr>
        <w:pStyle w:val="a9"/>
        <w:numPr>
          <w:ilvl w:val="0"/>
          <w:numId w:val="137"/>
        </w:numPr>
        <w:tabs>
          <w:tab w:val="left" w:pos="567"/>
          <w:tab w:val="left" w:pos="1134"/>
        </w:tabs>
        <w:ind w:left="0" w:firstLine="142"/>
        <w:contextualSpacing w:val="0"/>
        <w:jc w:val="both"/>
        <w:rPr>
          <w:rFonts w:ascii="Times New Roman" w:hAnsi="Times New Roman"/>
        </w:rPr>
      </w:pPr>
      <w:r w:rsidRPr="00E304FF">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E304FF" w:rsidRDefault="00FF65A6" w:rsidP="001C73A3">
      <w:pPr>
        <w:pStyle w:val="a9"/>
        <w:numPr>
          <w:ilvl w:val="0"/>
          <w:numId w:val="137"/>
        </w:numPr>
        <w:tabs>
          <w:tab w:val="left" w:pos="567"/>
          <w:tab w:val="left" w:pos="1134"/>
        </w:tabs>
        <w:ind w:left="0" w:firstLine="142"/>
        <w:contextualSpacing w:val="0"/>
        <w:jc w:val="both"/>
        <w:rPr>
          <w:rFonts w:ascii="Times New Roman" w:hAnsi="Times New Roman"/>
        </w:rPr>
      </w:pPr>
      <w:r w:rsidRPr="00E304FF">
        <w:rPr>
          <w:rFonts w:ascii="Times New Roman" w:hAnsi="Times New Roman"/>
        </w:rPr>
        <w:t xml:space="preserve">составлять план решения задачи; </w:t>
      </w:r>
    </w:p>
    <w:p w:rsidR="00FF65A6" w:rsidRPr="00E304FF" w:rsidRDefault="00FF65A6" w:rsidP="001C73A3">
      <w:pPr>
        <w:pStyle w:val="a9"/>
        <w:numPr>
          <w:ilvl w:val="0"/>
          <w:numId w:val="137"/>
        </w:numPr>
        <w:tabs>
          <w:tab w:val="left" w:pos="567"/>
          <w:tab w:val="left" w:pos="1134"/>
        </w:tabs>
        <w:ind w:left="0" w:firstLine="142"/>
        <w:contextualSpacing w:val="0"/>
        <w:jc w:val="both"/>
        <w:rPr>
          <w:rFonts w:ascii="Times New Roman" w:hAnsi="Times New Roman"/>
        </w:rPr>
      </w:pPr>
      <w:r w:rsidRPr="00E304FF">
        <w:rPr>
          <w:rFonts w:ascii="Times New Roman" w:hAnsi="Times New Roman"/>
        </w:rPr>
        <w:t>выделять этапы решения задачи;</w:t>
      </w:r>
    </w:p>
    <w:p w:rsidR="00FF65A6" w:rsidRPr="00E304FF" w:rsidRDefault="00FF65A6" w:rsidP="001C73A3">
      <w:pPr>
        <w:pStyle w:val="a9"/>
        <w:numPr>
          <w:ilvl w:val="0"/>
          <w:numId w:val="137"/>
        </w:numPr>
        <w:tabs>
          <w:tab w:val="left" w:pos="567"/>
          <w:tab w:val="left" w:pos="1134"/>
        </w:tabs>
        <w:ind w:left="0" w:firstLine="142"/>
        <w:contextualSpacing w:val="0"/>
        <w:jc w:val="both"/>
        <w:rPr>
          <w:rFonts w:ascii="Times New Roman" w:hAnsi="Times New Roman"/>
        </w:rPr>
      </w:pPr>
      <w:r w:rsidRPr="00E304FF">
        <w:rPr>
          <w:rFonts w:ascii="Times New Roman" w:hAnsi="Times New Roman"/>
        </w:rPr>
        <w:t>интерпретировать вычислительные результаты в задаче, исследовать полученное решение задачи;</w:t>
      </w:r>
    </w:p>
    <w:p w:rsidR="00FF65A6" w:rsidRPr="00E304FF" w:rsidRDefault="00FF65A6" w:rsidP="001C73A3">
      <w:pPr>
        <w:pStyle w:val="a9"/>
        <w:numPr>
          <w:ilvl w:val="0"/>
          <w:numId w:val="137"/>
        </w:numPr>
        <w:tabs>
          <w:tab w:val="left" w:pos="567"/>
          <w:tab w:val="left" w:pos="1134"/>
        </w:tabs>
        <w:ind w:left="0" w:firstLine="142"/>
        <w:contextualSpacing w:val="0"/>
        <w:jc w:val="both"/>
        <w:rPr>
          <w:rFonts w:ascii="Times New Roman" w:hAnsi="Times New Roman"/>
        </w:rPr>
      </w:pPr>
      <w:r w:rsidRPr="00E304FF">
        <w:rPr>
          <w:rFonts w:ascii="Times New Roman" w:hAnsi="Times New Roman"/>
        </w:rPr>
        <w:t>знать различие скоростей объекта в стоячей воде, против течения и по течению реки;</w:t>
      </w:r>
    </w:p>
    <w:p w:rsidR="00FF65A6" w:rsidRPr="00E304FF" w:rsidRDefault="00FF65A6" w:rsidP="001C73A3">
      <w:pPr>
        <w:pStyle w:val="a9"/>
        <w:numPr>
          <w:ilvl w:val="0"/>
          <w:numId w:val="137"/>
        </w:numPr>
        <w:tabs>
          <w:tab w:val="left" w:pos="567"/>
          <w:tab w:val="left" w:pos="1134"/>
        </w:tabs>
        <w:ind w:left="0" w:firstLine="142"/>
        <w:jc w:val="both"/>
        <w:rPr>
          <w:rFonts w:ascii="Times New Roman" w:hAnsi="Times New Roman"/>
        </w:rPr>
      </w:pPr>
      <w:r w:rsidRPr="00E304FF">
        <w:rPr>
          <w:rFonts w:ascii="Times New Roman" w:hAnsi="Times New Roman"/>
        </w:rPr>
        <w:t>решать задачи на нахождение части числа и числа по его части;</w:t>
      </w:r>
    </w:p>
    <w:p w:rsidR="00FF65A6" w:rsidRPr="00E304FF" w:rsidRDefault="00FF65A6" w:rsidP="001C73A3">
      <w:pPr>
        <w:pStyle w:val="a9"/>
        <w:numPr>
          <w:ilvl w:val="0"/>
          <w:numId w:val="137"/>
        </w:numPr>
        <w:tabs>
          <w:tab w:val="left" w:pos="567"/>
          <w:tab w:val="left" w:pos="1134"/>
        </w:tabs>
        <w:ind w:left="0" w:firstLine="142"/>
        <w:jc w:val="both"/>
        <w:rPr>
          <w:rFonts w:ascii="Times New Roman" w:hAnsi="Times New Roman"/>
        </w:rPr>
      </w:pPr>
      <w:r w:rsidRPr="00E304FF">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E304FF" w:rsidRDefault="00FF65A6" w:rsidP="001C73A3">
      <w:pPr>
        <w:pStyle w:val="a9"/>
        <w:numPr>
          <w:ilvl w:val="0"/>
          <w:numId w:val="137"/>
        </w:numPr>
        <w:tabs>
          <w:tab w:val="left" w:pos="567"/>
          <w:tab w:val="left" w:pos="1134"/>
        </w:tabs>
        <w:ind w:left="0" w:firstLine="142"/>
        <w:jc w:val="both"/>
        <w:rPr>
          <w:rFonts w:ascii="Times New Roman" w:hAnsi="Times New Roman"/>
        </w:rPr>
      </w:pPr>
      <w:r w:rsidRPr="00E304FF">
        <w:rPr>
          <w:rFonts w:ascii="Times New Roman" w:hAnsi="Times New Roman"/>
        </w:rPr>
        <w:lastRenderedPageBreak/>
        <w:t>находить процент от числа, число по проценту от него, находить процентное снижение или процентное повышение величины;</w:t>
      </w:r>
    </w:p>
    <w:p w:rsidR="00FF65A6" w:rsidRPr="00E304FF" w:rsidRDefault="00FF65A6" w:rsidP="001C73A3">
      <w:pPr>
        <w:pStyle w:val="a9"/>
        <w:numPr>
          <w:ilvl w:val="0"/>
          <w:numId w:val="137"/>
        </w:numPr>
        <w:tabs>
          <w:tab w:val="left" w:pos="567"/>
          <w:tab w:val="left" w:pos="1134"/>
        </w:tabs>
        <w:ind w:left="0" w:firstLine="142"/>
        <w:jc w:val="both"/>
        <w:rPr>
          <w:rFonts w:ascii="Times New Roman" w:hAnsi="Times New Roman"/>
        </w:rPr>
      </w:pPr>
      <w:r w:rsidRPr="00E304FF">
        <w:rPr>
          <w:rFonts w:ascii="Times New Roman" w:hAnsi="Times New Roman"/>
        </w:rPr>
        <w:t>решать несложные логические задачи методом рассуждений.</w:t>
      </w:r>
    </w:p>
    <w:p w:rsidR="00FF65A6" w:rsidRPr="00E304FF" w:rsidRDefault="00FF65A6" w:rsidP="00093E58">
      <w:pPr>
        <w:tabs>
          <w:tab w:val="left" w:pos="567"/>
          <w:tab w:val="left" w:pos="1134"/>
        </w:tabs>
        <w:spacing w:after="0" w:line="240" w:lineRule="auto"/>
        <w:ind w:firstLine="142"/>
        <w:rPr>
          <w:rFonts w:ascii="Times New Roman" w:hAnsi="Times New Roman"/>
          <w:b/>
          <w:sz w:val="24"/>
          <w:szCs w:val="24"/>
        </w:rPr>
      </w:pPr>
      <w:r w:rsidRPr="00E304FF">
        <w:rPr>
          <w:rFonts w:ascii="Times New Roman" w:hAnsi="Times New Roman"/>
          <w:b/>
          <w:sz w:val="24"/>
          <w:szCs w:val="24"/>
        </w:rPr>
        <w:t>В повседневной жизни и при изучении других предметов:</w:t>
      </w:r>
    </w:p>
    <w:p w:rsidR="00FF65A6" w:rsidRPr="00E304FF" w:rsidRDefault="00FF65A6" w:rsidP="001C73A3">
      <w:pPr>
        <w:numPr>
          <w:ilvl w:val="0"/>
          <w:numId w:val="149"/>
        </w:numPr>
        <w:tabs>
          <w:tab w:val="left" w:pos="567"/>
          <w:tab w:val="left" w:pos="1134"/>
        </w:tabs>
        <w:spacing w:after="0" w:line="240" w:lineRule="auto"/>
        <w:ind w:left="0" w:firstLine="142"/>
        <w:jc w:val="both"/>
        <w:rPr>
          <w:rFonts w:ascii="Times New Roman" w:hAnsi="Times New Roman"/>
          <w:sz w:val="24"/>
          <w:szCs w:val="24"/>
        </w:rPr>
      </w:pPr>
      <w:r w:rsidRPr="00E304FF">
        <w:rPr>
          <w:rFonts w:ascii="Times New Roman" w:hAnsi="Times New Roman"/>
          <w:sz w:val="24"/>
          <w:szCs w:val="24"/>
        </w:rPr>
        <w:t>выдвигать гипотезы о возможных предельных значениях искомых в задаче величин (делать прикидку)</w:t>
      </w:r>
      <w:r w:rsidR="00CB50A3" w:rsidRPr="00E304FF">
        <w:rPr>
          <w:rFonts w:ascii="Times New Roman" w:hAnsi="Times New Roman"/>
          <w:sz w:val="24"/>
          <w:szCs w:val="24"/>
        </w:rPr>
        <w:t>.</w:t>
      </w:r>
    </w:p>
    <w:p w:rsidR="00FF65A6" w:rsidRPr="00E304FF" w:rsidRDefault="00FF65A6" w:rsidP="00093E58">
      <w:pPr>
        <w:tabs>
          <w:tab w:val="left" w:pos="567"/>
        </w:tabs>
        <w:spacing w:after="0" w:line="240" w:lineRule="auto"/>
        <w:ind w:firstLine="142"/>
        <w:rPr>
          <w:rFonts w:ascii="Times New Roman" w:hAnsi="Times New Roman"/>
          <w:b/>
          <w:sz w:val="24"/>
          <w:szCs w:val="24"/>
        </w:rPr>
      </w:pPr>
      <w:r w:rsidRPr="00E304FF">
        <w:rPr>
          <w:rFonts w:ascii="Times New Roman" w:hAnsi="Times New Roman"/>
          <w:b/>
          <w:sz w:val="24"/>
          <w:szCs w:val="24"/>
        </w:rPr>
        <w:t>Геометрические фигуры</w:t>
      </w:r>
    </w:p>
    <w:p w:rsidR="00FF65A6" w:rsidRPr="00E304FF" w:rsidRDefault="00FF65A6" w:rsidP="001C73A3">
      <w:pPr>
        <w:pStyle w:val="a"/>
        <w:numPr>
          <w:ilvl w:val="0"/>
          <w:numId w:val="146"/>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Оперировать на базовом уровне понятиями геометрических фигур;</w:t>
      </w:r>
    </w:p>
    <w:p w:rsidR="00FF65A6" w:rsidRPr="00E304FF" w:rsidRDefault="00FF65A6" w:rsidP="001C73A3">
      <w:pPr>
        <w:pStyle w:val="a"/>
        <w:numPr>
          <w:ilvl w:val="0"/>
          <w:numId w:val="146"/>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извлекать информацию о геометрических фигурах, представленную на чертежах в явном виде;</w:t>
      </w:r>
    </w:p>
    <w:p w:rsidR="00FF65A6" w:rsidRPr="00E304FF" w:rsidRDefault="00FF65A6" w:rsidP="001C73A3">
      <w:pPr>
        <w:pStyle w:val="a"/>
        <w:numPr>
          <w:ilvl w:val="0"/>
          <w:numId w:val="146"/>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FF65A6" w:rsidRPr="00E304FF" w:rsidRDefault="00FF65A6" w:rsidP="001C73A3">
      <w:pPr>
        <w:pStyle w:val="a"/>
        <w:numPr>
          <w:ilvl w:val="0"/>
          <w:numId w:val="146"/>
        </w:numPr>
        <w:tabs>
          <w:tab w:val="left" w:pos="567"/>
          <w:tab w:val="left" w:pos="1134"/>
        </w:tabs>
        <w:ind w:left="0" w:firstLine="142"/>
        <w:rPr>
          <w:rFonts w:ascii="Times New Roman" w:hAnsi="Times New Roman"/>
          <w:i/>
          <w:sz w:val="24"/>
          <w:szCs w:val="24"/>
        </w:rPr>
      </w:pPr>
      <w:r w:rsidRPr="00E304FF">
        <w:rPr>
          <w:rFonts w:ascii="Times New Roman" w:hAnsi="Times New Roman"/>
          <w:sz w:val="24"/>
          <w:szCs w:val="24"/>
        </w:rPr>
        <w:t xml:space="preserve">решать задачи на нахождение геометрических величин по образцам или алгоритмам. </w:t>
      </w:r>
    </w:p>
    <w:p w:rsidR="00FF65A6" w:rsidRPr="00E304FF" w:rsidRDefault="00FF65A6" w:rsidP="00093E58">
      <w:pPr>
        <w:pStyle w:val="a"/>
        <w:numPr>
          <w:ilvl w:val="0"/>
          <w:numId w:val="0"/>
        </w:numPr>
        <w:tabs>
          <w:tab w:val="left" w:pos="567"/>
          <w:tab w:val="left" w:pos="1134"/>
        </w:tabs>
        <w:ind w:firstLine="142"/>
        <w:rPr>
          <w:rFonts w:ascii="Times New Roman" w:hAnsi="Times New Roman"/>
          <w:b/>
          <w:sz w:val="24"/>
          <w:szCs w:val="24"/>
        </w:rPr>
      </w:pPr>
      <w:r w:rsidRPr="00E304FF">
        <w:rPr>
          <w:rFonts w:ascii="Times New Roman" w:hAnsi="Times New Roman"/>
          <w:b/>
          <w:sz w:val="24"/>
          <w:szCs w:val="24"/>
        </w:rPr>
        <w:t>В повседневной жизни и при изучении других предметов:</w:t>
      </w:r>
    </w:p>
    <w:p w:rsidR="00FF65A6" w:rsidRPr="00E304FF" w:rsidRDefault="00FF65A6" w:rsidP="001C73A3">
      <w:pPr>
        <w:numPr>
          <w:ilvl w:val="0"/>
          <w:numId w:val="147"/>
        </w:numPr>
        <w:tabs>
          <w:tab w:val="left" w:pos="567"/>
          <w:tab w:val="left" w:pos="1134"/>
        </w:tabs>
        <w:spacing w:after="0" w:line="240" w:lineRule="auto"/>
        <w:ind w:left="0" w:firstLine="142"/>
        <w:jc w:val="both"/>
        <w:rPr>
          <w:rFonts w:ascii="Times New Roman" w:hAnsi="Times New Roman"/>
          <w:sz w:val="24"/>
          <w:szCs w:val="24"/>
        </w:rPr>
      </w:pPr>
      <w:r w:rsidRPr="00E304FF">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E304FF">
        <w:rPr>
          <w:rFonts w:ascii="Times New Roman" w:hAnsi="Times New Roman"/>
          <w:sz w:val="24"/>
          <w:szCs w:val="24"/>
        </w:rPr>
        <w:t>.</w:t>
      </w:r>
    </w:p>
    <w:p w:rsidR="00FF65A6" w:rsidRPr="00E304FF" w:rsidRDefault="00FF65A6" w:rsidP="00093E58">
      <w:pPr>
        <w:tabs>
          <w:tab w:val="left" w:pos="567"/>
        </w:tabs>
        <w:spacing w:after="0" w:line="240" w:lineRule="auto"/>
        <w:ind w:firstLine="142"/>
        <w:rPr>
          <w:rFonts w:ascii="Times New Roman" w:hAnsi="Times New Roman"/>
          <w:b/>
          <w:bCs/>
          <w:sz w:val="24"/>
          <w:szCs w:val="24"/>
        </w:rPr>
      </w:pPr>
      <w:r w:rsidRPr="00E304FF">
        <w:rPr>
          <w:rFonts w:ascii="Times New Roman" w:hAnsi="Times New Roman"/>
          <w:b/>
          <w:bCs/>
          <w:sz w:val="24"/>
          <w:szCs w:val="24"/>
        </w:rPr>
        <w:t>Отношения</w:t>
      </w:r>
    </w:p>
    <w:p w:rsidR="00FF65A6" w:rsidRPr="00E304FF" w:rsidRDefault="00FF65A6" w:rsidP="001C73A3">
      <w:pPr>
        <w:numPr>
          <w:ilvl w:val="0"/>
          <w:numId w:val="136"/>
        </w:numPr>
        <w:tabs>
          <w:tab w:val="left" w:pos="34"/>
          <w:tab w:val="left" w:pos="567"/>
          <w:tab w:val="left" w:pos="1134"/>
        </w:tabs>
        <w:spacing w:after="0" w:line="240" w:lineRule="auto"/>
        <w:ind w:left="0" w:firstLine="142"/>
        <w:jc w:val="both"/>
        <w:rPr>
          <w:rFonts w:ascii="Times New Roman" w:hAnsi="Times New Roman"/>
          <w:sz w:val="24"/>
          <w:szCs w:val="24"/>
          <w:lang w:eastAsia="ru-RU"/>
        </w:rPr>
      </w:pPr>
      <w:r w:rsidRPr="00E304FF">
        <w:rPr>
          <w:rFonts w:ascii="Times New Roman" w:hAnsi="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E304FF" w:rsidRDefault="00FF65A6" w:rsidP="00093E58">
      <w:pPr>
        <w:pStyle w:val="a"/>
        <w:numPr>
          <w:ilvl w:val="0"/>
          <w:numId w:val="0"/>
        </w:numPr>
        <w:tabs>
          <w:tab w:val="left" w:pos="567"/>
          <w:tab w:val="left" w:pos="1134"/>
        </w:tabs>
        <w:ind w:firstLine="142"/>
        <w:rPr>
          <w:rFonts w:ascii="Times New Roman" w:hAnsi="Times New Roman"/>
          <w:b/>
          <w:sz w:val="24"/>
          <w:szCs w:val="24"/>
        </w:rPr>
      </w:pPr>
      <w:r w:rsidRPr="00E304FF">
        <w:rPr>
          <w:rFonts w:ascii="Times New Roman" w:hAnsi="Times New Roman"/>
          <w:b/>
          <w:sz w:val="24"/>
          <w:szCs w:val="24"/>
        </w:rPr>
        <w:t xml:space="preserve">В повседневной жизни и при изучении других предметов: </w:t>
      </w:r>
    </w:p>
    <w:p w:rsidR="00FF65A6" w:rsidRPr="00E304FF" w:rsidRDefault="00FF65A6" w:rsidP="001C73A3">
      <w:pPr>
        <w:pStyle w:val="a9"/>
        <w:numPr>
          <w:ilvl w:val="0"/>
          <w:numId w:val="136"/>
        </w:numPr>
        <w:tabs>
          <w:tab w:val="left" w:pos="34"/>
          <w:tab w:val="left" w:pos="567"/>
          <w:tab w:val="left" w:pos="1134"/>
        </w:tabs>
        <w:ind w:left="0" w:firstLine="142"/>
        <w:jc w:val="both"/>
        <w:rPr>
          <w:rFonts w:ascii="Times New Roman" w:hAnsi="Times New Roman"/>
        </w:rPr>
      </w:pPr>
      <w:r w:rsidRPr="00E304FF">
        <w:rPr>
          <w:rFonts w:ascii="Times New Roman" w:hAnsi="Times New Roman"/>
        </w:rPr>
        <w:t>использовать отношения для решения простейших задач, возникающих в реальной жизни</w:t>
      </w:r>
      <w:r w:rsidR="00CB50A3" w:rsidRPr="00E304FF">
        <w:rPr>
          <w:rFonts w:ascii="Times New Roman" w:hAnsi="Times New Roman"/>
        </w:rPr>
        <w:t>.</w:t>
      </w:r>
    </w:p>
    <w:p w:rsidR="00FF65A6" w:rsidRPr="00E304FF" w:rsidRDefault="00FF65A6" w:rsidP="00093E58">
      <w:pPr>
        <w:tabs>
          <w:tab w:val="left" w:pos="567"/>
        </w:tabs>
        <w:spacing w:after="0" w:line="240" w:lineRule="auto"/>
        <w:ind w:firstLine="142"/>
        <w:rPr>
          <w:rFonts w:ascii="Times New Roman" w:hAnsi="Times New Roman"/>
          <w:b/>
          <w:sz w:val="24"/>
          <w:szCs w:val="24"/>
        </w:rPr>
      </w:pPr>
      <w:r w:rsidRPr="00E304FF">
        <w:rPr>
          <w:rFonts w:ascii="Times New Roman" w:hAnsi="Times New Roman"/>
          <w:b/>
          <w:sz w:val="24"/>
          <w:szCs w:val="24"/>
        </w:rPr>
        <w:t>Измерения и вычисления</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применять формулы периметра, площади и объ</w:t>
      </w:r>
      <w:r w:rsidR="00A23AB5" w:rsidRPr="00E304FF">
        <w:rPr>
          <w:rFonts w:ascii="Times New Roman" w:hAnsi="Times New Roman"/>
          <w:sz w:val="24"/>
          <w:szCs w:val="24"/>
        </w:rPr>
        <w:t>е</w:t>
      </w:r>
      <w:r w:rsidRPr="00E304FF">
        <w:rPr>
          <w:rFonts w:ascii="Times New Roman" w:hAnsi="Times New Roman"/>
          <w:sz w:val="24"/>
          <w:szCs w:val="24"/>
        </w:rPr>
        <w:t>ма, площади поверхности отдельных многогранников при вычислениях, когда все данные имеются в условии;</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E304FF" w:rsidRDefault="00FF65A6" w:rsidP="00093E58">
      <w:pPr>
        <w:tabs>
          <w:tab w:val="left" w:pos="567"/>
          <w:tab w:val="left" w:pos="1134"/>
        </w:tabs>
        <w:spacing w:after="0" w:line="240" w:lineRule="auto"/>
        <w:ind w:firstLine="142"/>
        <w:rPr>
          <w:rFonts w:ascii="Times New Roman" w:hAnsi="Times New Roman"/>
          <w:b/>
          <w:sz w:val="24"/>
          <w:szCs w:val="24"/>
        </w:rPr>
      </w:pPr>
      <w:r w:rsidRPr="00E304FF">
        <w:rPr>
          <w:rFonts w:ascii="Times New Roman" w:hAnsi="Times New Roman"/>
          <w:b/>
          <w:sz w:val="24"/>
          <w:szCs w:val="24"/>
        </w:rPr>
        <w:t>В повседневной жизни и при изучении других предметов:</w:t>
      </w:r>
    </w:p>
    <w:p w:rsidR="00FF65A6" w:rsidRPr="00E304FF" w:rsidRDefault="00FF65A6" w:rsidP="001C73A3">
      <w:pPr>
        <w:pStyle w:val="a"/>
        <w:numPr>
          <w:ilvl w:val="0"/>
          <w:numId w:val="145"/>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E304FF">
        <w:rPr>
          <w:rFonts w:ascii="Times New Roman" w:hAnsi="Times New Roman"/>
          <w:sz w:val="24"/>
          <w:szCs w:val="24"/>
        </w:rPr>
        <w:t>.</w:t>
      </w:r>
    </w:p>
    <w:p w:rsidR="00FF65A6" w:rsidRPr="00E304FF" w:rsidRDefault="00FF65A6" w:rsidP="00093E58">
      <w:pPr>
        <w:tabs>
          <w:tab w:val="left" w:pos="567"/>
        </w:tabs>
        <w:spacing w:after="0" w:line="240" w:lineRule="auto"/>
        <w:ind w:firstLine="142"/>
        <w:rPr>
          <w:rFonts w:ascii="Times New Roman" w:hAnsi="Times New Roman"/>
          <w:b/>
          <w:sz w:val="24"/>
          <w:szCs w:val="24"/>
        </w:rPr>
      </w:pPr>
      <w:r w:rsidRPr="00E304FF">
        <w:rPr>
          <w:rFonts w:ascii="Times New Roman" w:hAnsi="Times New Roman"/>
          <w:b/>
          <w:sz w:val="24"/>
          <w:szCs w:val="24"/>
        </w:rPr>
        <w:t>Геометрические построения</w:t>
      </w:r>
    </w:p>
    <w:p w:rsidR="00FF65A6" w:rsidRPr="00E304FF" w:rsidRDefault="00FF65A6" w:rsidP="001C73A3">
      <w:pPr>
        <w:numPr>
          <w:ilvl w:val="0"/>
          <w:numId w:val="143"/>
        </w:numPr>
        <w:tabs>
          <w:tab w:val="left" w:pos="0"/>
          <w:tab w:val="left" w:pos="567"/>
          <w:tab w:val="left" w:pos="1134"/>
        </w:tabs>
        <w:spacing w:after="0" w:line="240" w:lineRule="auto"/>
        <w:ind w:left="0" w:firstLine="142"/>
        <w:jc w:val="both"/>
        <w:rPr>
          <w:rFonts w:ascii="Times New Roman" w:hAnsi="Times New Roman"/>
          <w:sz w:val="24"/>
          <w:szCs w:val="24"/>
          <w:lang w:eastAsia="ru-RU"/>
        </w:rPr>
      </w:pPr>
      <w:r w:rsidRPr="00E304FF">
        <w:rPr>
          <w:rFonts w:ascii="Times New Roman" w:hAnsi="Times New Roman"/>
          <w:sz w:val="24"/>
          <w:szCs w:val="24"/>
          <w:lang w:eastAsia="ru-RU"/>
        </w:rPr>
        <w:t>Изображать типовые плоские фигуры и фигуры в пространстве от руки и с помощью инструментов.</w:t>
      </w:r>
    </w:p>
    <w:p w:rsidR="00FF65A6" w:rsidRPr="00E304FF" w:rsidRDefault="00FF65A6" w:rsidP="00093E58">
      <w:pPr>
        <w:pStyle w:val="a"/>
        <w:numPr>
          <w:ilvl w:val="0"/>
          <w:numId w:val="0"/>
        </w:numPr>
        <w:tabs>
          <w:tab w:val="left" w:pos="567"/>
          <w:tab w:val="left" w:pos="1134"/>
        </w:tabs>
        <w:ind w:firstLine="142"/>
        <w:rPr>
          <w:rFonts w:ascii="Times New Roman" w:hAnsi="Times New Roman"/>
          <w:b/>
          <w:sz w:val="24"/>
          <w:szCs w:val="24"/>
        </w:rPr>
      </w:pPr>
      <w:r w:rsidRPr="00E304FF">
        <w:rPr>
          <w:rFonts w:ascii="Times New Roman" w:hAnsi="Times New Roman"/>
          <w:b/>
          <w:sz w:val="24"/>
          <w:szCs w:val="24"/>
        </w:rPr>
        <w:t>В повседневной жизни и при изучении других предметов:</w:t>
      </w:r>
    </w:p>
    <w:p w:rsidR="00FF65A6" w:rsidRPr="00E304FF" w:rsidRDefault="00FF65A6" w:rsidP="001C73A3">
      <w:pPr>
        <w:numPr>
          <w:ilvl w:val="0"/>
          <w:numId w:val="143"/>
        </w:numPr>
        <w:tabs>
          <w:tab w:val="left" w:pos="0"/>
          <w:tab w:val="left" w:pos="567"/>
          <w:tab w:val="left" w:pos="1134"/>
        </w:tabs>
        <w:spacing w:after="0" w:line="240" w:lineRule="auto"/>
        <w:ind w:left="0" w:firstLine="142"/>
        <w:jc w:val="both"/>
        <w:rPr>
          <w:rFonts w:ascii="Times New Roman" w:hAnsi="Times New Roman"/>
          <w:sz w:val="24"/>
          <w:szCs w:val="24"/>
          <w:lang w:eastAsia="ru-RU"/>
        </w:rPr>
      </w:pPr>
      <w:r w:rsidRPr="00E304FF">
        <w:rPr>
          <w:rFonts w:ascii="Times New Roman" w:hAnsi="Times New Roman"/>
          <w:sz w:val="24"/>
          <w:szCs w:val="24"/>
        </w:rPr>
        <w:t>выполнять простейшие построения на местности, необходимые в реальной жизни</w:t>
      </w:r>
      <w:r w:rsidR="00CB50A3" w:rsidRPr="00E304FF">
        <w:rPr>
          <w:rFonts w:ascii="Times New Roman" w:hAnsi="Times New Roman"/>
          <w:sz w:val="24"/>
          <w:szCs w:val="24"/>
        </w:rPr>
        <w:t>.</w:t>
      </w:r>
    </w:p>
    <w:p w:rsidR="00FF65A6" w:rsidRPr="00E304FF" w:rsidRDefault="00FF65A6" w:rsidP="00093E58">
      <w:pPr>
        <w:tabs>
          <w:tab w:val="left" w:pos="567"/>
        </w:tabs>
        <w:spacing w:after="0" w:line="240" w:lineRule="auto"/>
        <w:ind w:firstLine="142"/>
        <w:rPr>
          <w:rFonts w:ascii="Times New Roman" w:hAnsi="Times New Roman"/>
          <w:b/>
          <w:sz w:val="24"/>
          <w:szCs w:val="24"/>
        </w:rPr>
      </w:pPr>
      <w:r w:rsidRPr="00E304FF">
        <w:rPr>
          <w:rFonts w:ascii="Times New Roman" w:hAnsi="Times New Roman"/>
          <w:b/>
          <w:sz w:val="24"/>
          <w:szCs w:val="24"/>
        </w:rPr>
        <w:t>Геометрические преобразования</w:t>
      </w:r>
    </w:p>
    <w:p w:rsidR="00FF65A6" w:rsidRPr="00E304FF" w:rsidRDefault="00FF65A6" w:rsidP="001C73A3">
      <w:pPr>
        <w:pStyle w:val="a"/>
        <w:numPr>
          <w:ilvl w:val="0"/>
          <w:numId w:val="142"/>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Строить фигуру, симметричную данной фигуре относительно оси и точки.</w:t>
      </w:r>
    </w:p>
    <w:p w:rsidR="00FF65A6" w:rsidRPr="00E304FF" w:rsidRDefault="00FF65A6" w:rsidP="00093E58">
      <w:pPr>
        <w:tabs>
          <w:tab w:val="left" w:pos="567"/>
          <w:tab w:val="left" w:pos="1134"/>
        </w:tabs>
        <w:spacing w:after="0" w:line="240" w:lineRule="auto"/>
        <w:ind w:firstLine="142"/>
        <w:rPr>
          <w:rFonts w:ascii="Times New Roman" w:hAnsi="Times New Roman"/>
          <w:b/>
          <w:sz w:val="24"/>
          <w:szCs w:val="24"/>
        </w:rPr>
      </w:pPr>
      <w:r w:rsidRPr="00E304FF">
        <w:rPr>
          <w:rFonts w:ascii="Times New Roman" w:hAnsi="Times New Roman"/>
          <w:b/>
          <w:sz w:val="24"/>
          <w:szCs w:val="24"/>
        </w:rPr>
        <w:t>В повседневной жизни и при изучении других предметов:</w:t>
      </w:r>
    </w:p>
    <w:p w:rsidR="00FF65A6" w:rsidRPr="00E304FF" w:rsidRDefault="00FF65A6" w:rsidP="001C73A3">
      <w:pPr>
        <w:pStyle w:val="a"/>
        <w:numPr>
          <w:ilvl w:val="0"/>
          <w:numId w:val="142"/>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распознавать движение объектов в окружающем мире;</w:t>
      </w:r>
    </w:p>
    <w:p w:rsidR="00FF65A6" w:rsidRPr="00E304FF" w:rsidRDefault="00FF65A6" w:rsidP="001C73A3">
      <w:pPr>
        <w:pStyle w:val="a"/>
        <w:numPr>
          <w:ilvl w:val="0"/>
          <w:numId w:val="142"/>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распознавать симметричные фигуры в окружающем мире</w:t>
      </w:r>
      <w:r w:rsidR="00CB50A3" w:rsidRPr="00E304FF">
        <w:rPr>
          <w:rFonts w:ascii="Times New Roman" w:hAnsi="Times New Roman"/>
          <w:sz w:val="24"/>
          <w:szCs w:val="24"/>
        </w:rPr>
        <w:t>.</w:t>
      </w:r>
    </w:p>
    <w:p w:rsidR="00FF65A6" w:rsidRPr="00E304FF" w:rsidRDefault="00FF65A6" w:rsidP="00093E58">
      <w:pPr>
        <w:tabs>
          <w:tab w:val="left" w:pos="567"/>
        </w:tabs>
        <w:spacing w:after="0" w:line="240" w:lineRule="auto"/>
        <w:ind w:firstLine="142"/>
        <w:rPr>
          <w:rFonts w:ascii="Times New Roman" w:hAnsi="Times New Roman"/>
          <w:b/>
          <w:sz w:val="24"/>
          <w:szCs w:val="24"/>
        </w:rPr>
      </w:pPr>
      <w:r w:rsidRPr="00E304FF">
        <w:rPr>
          <w:rFonts w:ascii="Times New Roman" w:hAnsi="Times New Roman"/>
          <w:b/>
          <w:sz w:val="24"/>
          <w:szCs w:val="24"/>
        </w:rPr>
        <w:t>Векторы и координаты на плоскости</w:t>
      </w:r>
    </w:p>
    <w:p w:rsidR="00FF65A6" w:rsidRPr="00E304FF" w:rsidRDefault="00FF65A6" w:rsidP="001C73A3">
      <w:pPr>
        <w:pStyle w:val="a"/>
        <w:numPr>
          <w:ilvl w:val="0"/>
          <w:numId w:val="141"/>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Оперировать на базовом уровне понятиями вектор, сумма векторов</w:t>
      </w:r>
      <w:r w:rsidRPr="00E304FF">
        <w:rPr>
          <w:rFonts w:ascii="Times New Roman" w:hAnsi="Times New Roman"/>
          <w:i/>
          <w:sz w:val="24"/>
          <w:szCs w:val="24"/>
        </w:rPr>
        <w:t xml:space="preserve">, </w:t>
      </w:r>
      <w:r w:rsidRPr="00E304FF">
        <w:rPr>
          <w:rFonts w:ascii="Times New Roman" w:hAnsi="Times New Roman"/>
          <w:sz w:val="24"/>
          <w:szCs w:val="24"/>
        </w:rPr>
        <w:t>произведение вектора на число,</w:t>
      </w:r>
      <w:r w:rsidR="004A1E43" w:rsidRPr="00E304FF">
        <w:rPr>
          <w:rFonts w:ascii="Times New Roman" w:hAnsi="Times New Roman"/>
          <w:sz w:val="24"/>
          <w:szCs w:val="24"/>
        </w:rPr>
        <w:t xml:space="preserve"> </w:t>
      </w:r>
      <w:r w:rsidRPr="00E304FF">
        <w:rPr>
          <w:rFonts w:ascii="Times New Roman" w:hAnsi="Times New Roman"/>
          <w:sz w:val="24"/>
          <w:szCs w:val="24"/>
        </w:rPr>
        <w:t>координаты на плоскости;</w:t>
      </w:r>
    </w:p>
    <w:p w:rsidR="00FF65A6" w:rsidRPr="00E304FF" w:rsidRDefault="00FF65A6" w:rsidP="001C73A3">
      <w:pPr>
        <w:pStyle w:val="a"/>
        <w:numPr>
          <w:ilvl w:val="0"/>
          <w:numId w:val="141"/>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определять приближ</w:t>
      </w:r>
      <w:r w:rsidR="00A23AB5" w:rsidRPr="00E304FF">
        <w:rPr>
          <w:rFonts w:ascii="Times New Roman" w:hAnsi="Times New Roman"/>
          <w:sz w:val="24"/>
          <w:szCs w:val="24"/>
        </w:rPr>
        <w:t>е</w:t>
      </w:r>
      <w:r w:rsidRPr="00E304FF">
        <w:rPr>
          <w:rFonts w:ascii="Times New Roman" w:hAnsi="Times New Roman"/>
          <w:sz w:val="24"/>
          <w:szCs w:val="24"/>
        </w:rPr>
        <w:t>нно координаты точки по е</w:t>
      </w:r>
      <w:r w:rsidR="00A23AB5" w:rsidRPr="00E304FF">
        <w:rPr>
          <w:rFonts w:ascii="Times New Roman" w:hAnsi="Times New Roman"/>
          <w:sz w:val="24"/>
          <w:szCs w:val="24"/>
        </w:rPr>
        <w:t>е</w:t>
      </w:r>
      <w:r w:rsidRPr="00E304FF">
        <w:rPr>
          <w:rFonts w:ascii="Times New Roman" w:hAnsi="Times New Roman"/>
          <w:sz w:val="24"/>
          <w:szCs w:val="24"/>
        </w:rPr>
        <w:t xml:space="preserve"> изображению на координатной плоскости.</w:t>
      </w:r>
    </w:p>
    <w:p w:rsidR="00FF65A6" w:rsidRPr="00E304FF" w:rsidRDefault="00FF65A6" w:rsidP="00093E58">
      <w:pPr>
        <w:pStyle w:val="a"/>
        <w:numPr>
          <w:ilvl w:val="0"/>
          <w:numId w:val="0"/>
        </w:numPr>
        <w:tabs>
          <w:tab w:val="left" w:pos="567"/>
          <w:tab w:val="left" w:pos="1134"/>
        </w:tabs>
        <w:ind w:firstLine="142"/>
        <w:rPr>
          <w:rFonts w:ascii="Times New Roman" w:hAnsi="Times New Roman"/>
          <w:b/>
          <w:sz w:val="24"/>
          <w:szCs w:val="24"/>
        </w:rPr>
      </w:pPr>
      <w:r w:rsidRPr="00E304FF">
        <w:rPr>
          <w:rFonts w:ascii="Times New Roman" w:hAnsi="Times New Roman"/>
          <w:b/>
          <w:sz w:val="24"/>
          <w:szCs w:val="24"/>
        </w:rPr>
        <w:t xml:space="preserve">В повседневной жизни и при изучении других предметов: </w:t>
      </w:r>
    </w:p>
    <w:p w:rsidR="00FF65A6" w:rsidRPr="00E304FF" w:rsidRDefault="00FF65A6" w:rsidP="001C73A3">
      <w:pPr>
        <w:pStyle w:val="a"/>
        <w:numPr>
          <w:ilvl w:val="0"/>
          <w:numId w:val="141"/>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r w:rsidR="00CB50A3" w:rsidRPr="00E304FF">
        <w:rPr>
          <w:rFonts w:ascii="Times New Roman" w:hAnsi="Times New Roman"/>
          <w:sz w:val="24"/>
          <w:szCs w:val="24"/>
        </w:rPr>
        <w:t>.</w:t>
      </w:r>
    </w:p>
    <w:p w:rsidR="00FF65A6" w:rsidRPr="00E304FF" w:rsidRDefault="00FF65A6" w:rsidP="00093E58">
      <w:pPr>
        <w:tabs>
          <w:tab w:val="left" w:pos="567"/>
        </w:tabs>
        <w:spacing w:after="0" w:line="240" w:lineRule="auto"/>
        <w:ind w:firstLine="142"/>
        <w:rPr>
          <w:rFonts w:ascii="Times New Roman" w:hAnsi="Times New Roman"/>
          <w:b/>
          <w:bCs/>
          <w:sz w:val="24"/>
          <w:szCs w:val="24"/>
        </w:rPr>
      </w:pPr>
      <w:r w:rsidRPr="00E304FF">
        <w:rPr>
          <w:rFonts w:ascii="Times New Roman" w:hAnsi="Times New Roman"/>
          <w:b/>
          <w:bCs/>
          <w:sz w:val="24"/>
          <w:szCs w:val="24"/>
        </w:rPr>
        <w:t>История математики</w:t>
      </w:r>
    </w:p>
    <w:p w:rsidR="00FF65A6" w:rsidRPr="00E304FF" w:rsidRDefault="00FF65A6" w:rsidP="001C73A3">
      <w:pPr>
        <w:numPr>
          <w:ilvl w:val="0"/>
          <w:numId w:val="148"/>
        </w:numPr>
        <w:tabs>
          <w:tab w:val="left" w:pos="34"/>
          <w:tab w:val="left" w:pos="567"/>
          <w:tab w:val="left" w:pos="1134"/>
        </w:tabs>
        <w:spacing w:after="0" w:line="240" w:lineRule="auto"/>
        <w:ind w:left="0" w:firstLine="142"/>
        <w:jc w:val="both"/>
        <w:rPr>
          <w:rFonts w:ascii="Times New Roman" w:hAnsi="Times New Roman"/>
          <w:sz w:val="24"/>
          <w:szCs w:val="24"/>
          <w:lang w:eastAsia="ru-RU"/>
        </w:rPr>
      </w:pPr>
      <w:r w:rsidRPr="00E304FF">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E304FF" w:rsidRDefault="00FF65A6" w:rsidP="001C73A3">
      <w:pPr>
        <w:numPr>
          <w:ilvl w:val="0"/>
          <w:numId w:val="148"/>
        </w:numPr>
        <w:tabs>
          <w:tab w:val="left" w:pos="34"/>
          <w:tab w:val="left" w:pos="567"/>
          <w:tab w:val="left" w:pos="1134"/>
        </w:tabs>
        <w:spacing w:after="0" w:line="240" w:lineRule="auto"/>
        <w:ind w:left="0" w:firstLine="142"/>
        <w:jc w:val="both"/>
        <w:rPr>
          <w:rFonts w:ascii="Times New Roman" w:hAnsi="Times New Roman"/>
          <w:sz w:val="24"/>
          <w:szCs w:val="24"/>
          <w:lang w:eastAsia="ru-RU"/>
        </w:rPr>
      </w:pPr>
      <w:r w:rsidRPr="00E304FF">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FF65A6" w:rsidRPr="00E304FF" w:rsidRDefault="00FF65A6" w:rsidP="001C73A3">
      <w:pPr>
        <w:numPr>
          <w:ilvl w:val="0"/>
          <w:numId w:val="148"/>
        </w:numPr>
        <w:tabs>
          <w:tab w:val="left" w:pos="34"/>
          <w:tab w:val="left" w:pos="567"/>
          <w:tab w:val="left" w:pos="1134"/>
        </w:tabs>
        <w:spacing w:after="0" w:line="240" w:lineRule="auto"/>
        <w:ind w:left="0" w:firstLine="142"/>
        <w:jc w:val="both"/>
        <w:rPr>
          <w:rFonts w:ascii="Times New Roman" w:hAnsi="Times New Roman"/>
          <w:sz w:val="24"/>
          <w:szCs w:val="24"/>
          <w:lang w:eastAsia="ru-RU"/>
        </w:rPr>
      </w:pPr>
      <w:r w:rsidRPr="00E304FF">
        <w:rPr>
          <w:rFonts w:ascii="Times New Roman" w:hAnsi="Times New Roman"/>
          <w:sz w:val="24"/>
          <w:szCs w:val="24"/>
        </w:rPr>
        <w:t>понимать роль математики в развитии России</w:t>
      </w:r>
      <w:r w:rsidR="00CB50A3" w:rsidRPr="00E304FF">
        <w:rPr>
          <w:rFonts w:ascii="Times New Roman" w:hAnsi="Times New Roman"/>
          <w:sz w:val="24"/>
          <w:szCs w:val="24"/>
        </w:rPr>
        <w:t>.</w:t>
      </w:r>
    </w:p>
    <w:p w:rsidR="00FF65A6" w:rsidRPr="00E304FF" w:rsidRDefault="00FF65A6" w:rsidP="00093E58">
      <w:pPr>
        <w:tabs>
          <w:tab w:val="left" w:pos="567"/>
        </w:tabs>
        <w:spacing w:after="0" w:line="240" w:lineRule="auto"/>
        <w:ind w:firstLine="142"/>
        <w:rPr>
          <w:rFonts w:ascii="Times New Roman" w:hAnsi="Times New Roman"/>
          <w:b/>
          <w:bCs/>
          <w:sz w:val="24"/>
          <w:szCs w:val="24"/>
        </w:rPr>
      </w:pPr>
      <w:r w:rsidRPr="00E304FF">
        <w:rPr>
          <w:rFonts w:ascii="Times New Roman" w:hAnsi="Times New Roman"/>
          <w:b/>
          <w:bCs/>
          <w:sz w:val="24"/>
          <w:szCs w:val="24"/>
        </w:rPr>
        <w:t xml:space="preserve">Методы математики </w:t>
      </w:r>
    </w:p>
    <w:p w:rsidR="00FF65A6" w:rsidRPr="00E304FF" w:rsidRDefault="00FF65A6" w:rsidP="001C73A3">
      <w:pPr>
        <w:numPr>
          <w:ilvl w:val="0"/>
          <w:numId w:val="148"/>
        </w:numPr>
        <w:tabs>
          <w:tab w:val="left" w:pos="34"/>
          <w:tab w:val="left" w:pos="567"/>
          <w:tab w:val="left" w:pos="1134"/>
        </w:tabs>
        <w:spacing w:after="0" w:line="240" w:lineRule="auto"/>
        <w:ind w:left="0" w:firstLine="142"/>
        <w:jc w:val="both"/>
        <w:rPr>
          <w:rFonts w:ascii="Times New Roman" w:hAnsi="Times New Roman"/>
          <w:sz w:val="24"/>
          <w:szCs w:val="24"/>
          <w:lang w:eastAsia="ru-RU"/>
        </w:rPr>
      </w:pPr>
      <w:r w:rsidRPr="00E304FF">
        <w:rPr>
          <w:rFonts w:ascii="Times New Roman" w:hAnsi="Times New Roman"/>
          <w:sz w:val="24"/>
          <w:szCs w:val="24"/>
          <w:lang w:eastAsia="ru-RU"/>
        </w:rPr>
        <w:lastRenderedPageBreak/>
        <w:t>Выбирать подходящий изученный метод для решени</w:t>
      </w:r>
      <w:r w:rsidR="004A1E43" w:rsidRPr="00E304FF">
        <w:rPr>
          <w:rFonts w:ascii="Times New Roman" w:hAnsi="Times New Roman"/>
          <w:sz w:val="24"/>
          <w:szCs w:val="24"/>
          <w:lang w:eastAsia="ru-RU"/>
        </w:rPr>
        <w:t>я</w:t>
      </w:r>
      <w:r w:rsidRPr="00E304FF">
        <w:rPr>
          <w:rFonts w:ascii="Times New Roman" w:hAnsi="Times New Roman"/>
          <w:sz w:val="24"/>
          <w:szCs w:val="24"/>
          <w:lang w:eastAsia="ru-RU"/>
        </w:rPr>
        <w:t xml:space="preserve"> изученных типов математических задач;</w:t>
      </w:r>
    </w:p>
    <w:p w:rsidR="00FF65A6" w:rsidRPr="00E304FF" w:rsidRDefault="00FF65A6" w:rsidP="001C73A3">
      <w:pPr>
        <w:numPr>
          <w:ilvl w:val="0"/>
          <w:numId w:val="148"/>
        </w:numPr>
        <w:tabs>
          <w:tab w:val="left" w:pos="34"/>
          <w:tab w:val="left" w:pos="567"/>
          <w:tab w:val="left" w:pos="1134"/>
        </w:tabs>
        <w:spacing w:after="0" w:line="240" w:lineRule="auto"/>
        <w:ind w:left="0" w:firstLine="142"/>
        <w:jc w:val="both"/>
        <w:rPr>
          <w:rFonts w:ascii="Times New Roman" w:hAnsi="Times New Roman"/>
          <w:sz w:val="24"/>
          <w:szCs w:val="24"/>
          <w:lang w:eastAsia="ru-RU"/>
        </w:rPr>
      </w:pPr>
      <w:r w:rsidRPr="00E304FF">
        <w:rPr>
          <w:rFonts w:ascii="Times New Roman" w:hAnsi="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FF65A6" w:rsidRPr="00E304FF" w:rsidRDefault="00FF65A6" w:rsidP="00093E58">
      <w:pPr>
        <w:pStyle w:val="3"/>
        <w:tabs>
          <w:tab w:val="left" w:pos="567"/>
        </w:tabs>
        <w:spacing w:before="0" w:beforeAutospacing="0" w:after="0" w:afterAutospacing="0"/>
        <w:ind w:firstLine="142"/>
        <w:rPr>
          <w:sz w:val="24"/>
          <w:szCs w:val="24"/>
        </w:rPr>
      </w:pPr>
      <w:bookmarkStart w:id="61" w:name="_Toc284662722"/>
      <w:bookmarkStart w:id="62" w:name="_Toc284663348"/>
    </w:p>
    <w:p w:rsidR="00FF65A6" w:rsidRPr="00E304FF" w:rsidRDefault="00FF65A6" w:rsidP="00093E58">
      <w:pPr>
        <w:pStyle w:val="3"/>
        <w:tabs>
          <w:tab w:val="left" w:pos="567"/>
        </w:tabs>
        <w:spacing w:before="0" w:beforeAutospacing="0" w:after="0" w:afterAutospacing="0"/>
        <w:ind w:firstLine="142"/>
        <w:rPr>
          <w:sz w:val="24"/>
          <w:szCs w:val="24"/>
        </w:rPr>
      </w:pPr>
      <w:r w:rsidRPr="00E304FF">
        <w:rPr>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w:t>
      </w:r>
      <w:r w:rsidR="00A23AB5" w:rsidRPr="00E304FF">
        <w:rPr>
          <w:sz w:val="24"/>
          <w:szCs w:val="24"/>
        </w:rPr>
        <w:t>е</w:t>
      </w:r>
      <w:r w:rsidRPr="00E304FF">
        <w:rPr>
          <w:sz w:val="24"/>
          <w:szCs w:val="24"/>
        </w:rPr>
        <w:t>нном уровнях</w:t>
      </w:r>
      <w:bookmarkEnd w:id="61"/>
      <w:bookmarkEnd w:id="62"/>
    </w:p>
    <w:p w:rsidR="00FF65A6" w:rsidRPr="00E304FF" w:rsidRDefault="00FF65A6" w:rsidP="00093E58">
      <w:pPr>
        <w:tabs>
          <w:tab w:val="left" w:pos="567"/>
        </w:tabs>
        <w:spacing w:after="0" w:line="240" w:lineRule="auto"/>
        <w:ind w:firstLine="142"/>
        <w:rPr>
          <w:rFonts w:ascii="Times New Roman" w:hAnsi="Times New Roman"/>
          <w:sz w:val="24"/>
          <w:szCs w:val="24"/>
        </w:rPr>
      </w:pPr>
      <w:r w:rsidRPr="00E304FF">
        <w:rPr>
          <w:rFonts w:ascii="Times New Roman" w:hAnsi="Times New Roman"/>
          <w:b/>
          <w:sz w:val="24"/>
          <w:szCs w:val="24"/>
        </w:rPr>
        <w:t>Элементы теории множеств и математической логики</w:t>
      </w:r>
    </w:p>
    <w:p w:rsidR="00FF65A6" w:rsidRPr="00E304FF" w:rsidRDefault="00FF65A6" w:rsidP="001C73A3">
      <w:pPr>
        <w:pStyle w:val="a9"/>
        <w:numPr>
          <w:ilvl w:val="0"/>
          <w:numId w:val="140"/>
        </w:numPr>
        <w:tabs>
          <w:tab w:val="left" w:pos="567"/>
          <w:tab w:val="left" w:pos="1134"/>
        </w:tabs>
        <w:ind w:left="0" w:firstLine="142"/>
        <w:jc w:val="both"/>
        <w:rPr>
          <w:rFonts w:ascii="Times New Roman" w:hAnsi="Times New Roman"/>
          <w:i/>
        </w:rPr>
      </w:pPr>
      <w:r w:rsidRPr="00E304FF">
        <w:rPr>
          <w:rFonts w:ascii="Times New Roman" w:hAnsi="Times New Roman"/>
          <w:i/>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E304FF" w:rsidRDefault="00FF65A6" w:rsidP="001C73A3">
      <w:pPr>
        <w:pStyle w:val="a9"/>
        <w:numPr>
          <w:ilvl w:val="0"/>
          <w:numId w:val="140"/>
        </w:numPr>
        <w:tabs>
          <w:tab w:val="left" w:pos="567"/>
          <w:tab w:val="left" w:pos="1134"/>
        </w:tabs>
        <w:ind w:left="0" w:firstLine="142"/>
        <w:jc w:val="both"/>
        <w:rPr>
          <w:rFonts w:ascii="Times New Roman" w:hAnsi="Times New Roman"/>
          <w:i/>
        </w:rPr>
      </w:pPr>
      <w:r w:rsidRPr="00E304FF">
        <w:rPr>
          <w:rFonts w:ascii="Times New Roman" w:hAnsi="Times New Roman"/>
          <w:i/>
        </w:rPr>
        <w:t>изображать множества и отношение множеств с помощью кругов Эйлера;</w:t>
      </w:r>
    </w:p>
    <w:p w:rsidR="00FF65A6" w:rsidRPr="00E304FF" w:rsidRDefault="00FF65A6" w:rsidP="001C73A3">
      <w:pPr>
        <w:pStyle w:val="a9"/>
        <w:numPr>
          <w:ilvl w:val="0"/>
          <w:numId w:val="140"/>
        </w:numPr>
        <w:tabs>
          <w:tab w:val="left" w:pos="567"/>
          <w:tab w:val="left" w:pos="1134"/>
        </w:tabs>
        <w:ind w:left="0" w:firstLine="142"/>
        <w:jc w:val="both"/>
        <w:rPr>
          <w:rFonts w:ascii="Times New Roman" w:hAnsi="Times New Roman"/>
          <w:i/>
        </w:rPr>
      </w:pPr>
      <w:r w:rsidRPr="00E304FF">
        <w:rPr>
          <w:rFonts w:ascii="Times New Roman" w:hAnsi="Times New Roman"/>
          <w:i/>
        </w:rPr>
        <w:t xml:space="preserve">определять принадлежность элемента множеству, объединению и пересечению множеств; </w:t>
      </w:r>
    </w:p>
    <w:p w:rsidR="00FF65A6" w:rsidRPr="00E304FF" w:rsidRDefault="00FF65A6" w:rsidP="001C73A3">
      <w:pPr>
        <w:pStyle w:val="a9"/>
        <w:numPr>
          <w:ilvl w:val="0"/>
          <w:numId w:val="140"/>
        </w:numPr>
        <w:tabs>
          <w:tab w:val="left" w:pos="567"/>
          <w:tab w:val="left" w:pos="1134"/>
        </w:tabs>
        <w:ind w:left="0" w:firstLine="142"/>
        <w:jc w:val="both"/>
        <w:rPr>
          <w:rFonts w:ascii="Times New Roman" w:hAnsi="Times New Roman"/>
          <w:i/>
        </w:rPr>
      </w:pPr>
      <w:r w:rsidRPr="00E304FF">
        <w:rPr>
          <w:rFonts w:ascii="Times New Roman" w:hAnsi="Times New Roman"/>
          <w:i/>
        </w:rPr>
        <w:t>задавать множество с помощью перечисления элементов, словесного описания;</w:t>
      </w:r>
    </w:p>
    <w:p w:rsidR="00FF65A6" w:rsidRPr="00E304FF" w:rsidRDefault="00FF65A6" w:rsidP="001C73A3">
      <w:pPr>
        <w:pStyle w:val="a9"/>
        <w:numPr>
          <w:ilvl w:val="0"/>
          <w:numId w:val="140"/>
        </w:numPr>
        <w:tabs>
          <w:tab w:val="left" w:pos="567"/>
          <w:tab w:val="left" w:pos="1134"/>
        </w:tabs>
        <w:ind w:left="0" w:firstLine="142"/>
        <w:jc w:val="both"/>
        <w:rPr>
          <w:rFonts w:ascii="Times New Roman" w:hAnsi="Times New Roman"/>
          <w:i/>
        </w:rPr>
      </w:pPr>
      <w:r w:rsidRPr="00E304FF">
        <w:rPr>
          <w:rFonts w:ascii="Times New Roman" w:hAnsi="Times New Roman"/>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E304FF" w:rsidRDefault="00FF65A6" w:rsidP="001C73A3">
      <w:pPr>
        <w:pStyle w:val="a9"/>
        <w:numPr>
          <w:ilvl w:val="0"/>
          <w:numId w:val="140"/>
        </w:numPr>
        <w:tabs>
          <w:tab w:val="left" w:pos="567"/>
          <w:tab w:val="left" w:pos="1134"/>
        </w:tabs>
        <w:ind w:left="0" w:firstLine="142"/>
        <w:jc w:val="both"/>
        <w:rPr>
          <w:rFonts w:ascii="Times New Roman" w:hAnsi="Times New Roman"/>
          <w:i/>
        </w:rPr>
      </w:pPr>
      <w:r w:rsidRPr="00E304FF">
        <w:rPr>
          <w:rFonts w:ascii="Times New Roman" w:hAnsi="Times New Roman"/>
          <w:i/>
        </w:rPr>
        <w:t>строить высказывания, отрицания высказываний.</w:t>
      </w:r>
    </w:p>
    <w:p w:rsidR="00FF65A6" w:rsidRPr="00E304FF" w:rsidRDefault="00FF65A6" w:rsidP="00093E58">
      <w:pPr>
        <w:tabs>
          <w:tab w:val="left" w:pos="567"/>
          <w:tab w:val="left" w:pos="1134"/>
        </w:tabs>
        <w:spacing w:after="0" w:line="240" w:lineRule="auto"/>
        <w:ind w:firstLine="142"/>
        <w:rPr>
          <w:rFonts w:ascii="Times New Roman" w:hAnsi="Times New Roman"/>
          <w:b/>
          <w:sz w:val="24"/>
          <w:szCs w:val="24"/>
        </w:rPr>
      </w:pPr>
      <w:r w:rsidRPr="00E304FF">
        <w:rPr>
          <w:rFonts w:ascii="Times New Roman" w:hAnsi="Times New Roman"/>
          <w:b/>
          <w:sz w:val="24"/>
          <w:szCs w:val="24"/>
        </w:rPr>
        <w:t>В повседневной жизни и при изучении других предметов:</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i/>
          <w:sz w:val="24"/>
          <w:szCs w:val="24"/>
        </w:rPr>
      </w:pPr>
      <w:r w:rsidRPr="00E304FF">
        <w:rPr>
          <w:rFonts w:ascii="Times New Roman" w:hAnsi="Times New Roman"/>
          <w:i/>
          <w:sz w:val="24"/>
          <w:szCs w:val="24"/>
        </w:rPr>
        <w:t>строить цепочки умозаключений на основе использования правил логики;</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i/>
          <w:sz w:val="24"/>
          <w:szCs w:val="24"/>
        </w:rPr>
      </w:pPr>
      <w:r w:rsidRPr="00E304FF">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r w:rsidR="00CB50A3" w:rsidRPr="00E304FF">
        <w:rPr>
          <w:rFonts w:ascii="Times New Roman" w:hAnsi="Times New Roman"/>
          <w:i/>
          <w:sz w:val="24"/>
          <w:szCs w:val="24"/>
        </w:rPr>
        <w:t>.</w:t>
      </w:r>
    </w:p>
    <w:p w:rsidR="00FF65A6" w:rsidRPr="00E304FF" w:rsidRDefault="00FF65A6" w:rsidP="00093E58">
      <w:pPr>
        <w:tabs>
          <w:tab w:val="left" w:pos="567"/>
        </w:tabs>
        <w:spacing w:after="0" w:line="240" w:lineRule="auto"/>
        <w:ind w:firstLine="142"/>
        <w:rPr>
          <w:rFonts w:ascii="Times New Roman" w:hAnsi="Times New Roman"/>
          <w:b/>
          <w:sz w:val="24"/>
          <w:szCs w:val="24"/>
        </w:rPr>
      </w:pPr>
      <w:r w:rsidRPr="00E304FF">
        <w:rPr>
          <w:rFonts w:ascii="Times New Roman" w:hAnsi="Times New Roman"/>
          <w:b/>
          <w:sz w:val="24"/>
          <w:szCs w:val="24"/>
        </w:rPr>
        <w:t>Числа</w:t>
      </w:r>
    </w:p>
    <w:p w:rsidR="00FF65A6" w:rsidRPr="00E304FF" w:rsidRDefault="00FF65A6" w:rsidP="001C73A3">
      <w:pPr>
        <w:pStyle w:val="a9"/>
        <w:numPr>
          <w:ilvl w:val="0"/>
          <w:numId w:val="137"/>
        </w:numPr>
        <w:tabs>
          <w:tab w:val="left" w:pos="567"/>
          <w:tab w:val="left" w:pos="1134"/>
        </w:tabs>
        <w:ind w:left="0" w:firstLine="142"/>
        <w:contextualSpacing w:val="0"/>
        <w:jc w:val="both"/>
        <w:rPr>
          <w:rFonts w:ascii="Times New Roman" w:hAnsi="Times New Roman"/>
          <w:i/>
        </w:rPr>
      </w:pPr>
      <w:r w:rsidRPr="00E304FF">
        <w:rPr>
          <w:rFonts w:ascii="Times New Roman" w:hAnsi="Times New Roman"/>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E304FF" w:rsidRDefault="00FF65A6" w:rsidP="001C73A3">
      <w:pPr>
        <w:pStyle w:val="a9"/>
        <w:numPr>
          <w:ilvl w:val="0"/>
          <w:numId w:val="137"/>
        </w:numPr>
        <w:tabs>
          <w:tab w:val="left" w:pos="567"/>
          <w:tab w:val="left" w:pos="1134"/>
        </w:tabs>
        <w:ind w:left="0" w:firstLine="142"/>
        <w:contextualSpacing w:val="0"/>
        <w:jc w:val="both"/>
        <w:rPr>
          <w:rFonts w:ascii="Times New Roman" w:hAnsi="Times New Roman"/>
          <w:i/>
        </w:rPr>
      </w:pPr>
      <w:r w:rsidRPr="00E304FF">
        <w:rPr>
          <w:rFonts w:ascii="Times New Roman" w:hAnsi="Times New Roman"/>
          <w:i/>
        </w:rPr>
        <w:t>понимать и объяснять смысл позиционной записи натурального числа;</w:t>
      </w:r>
    </w:p>
    <w:p w:rsidR="00FF65A6" w:rsidRPr="00E304FF" w:rsidRDefault="00FF65A6" w:rsidP="001C73A3">
      <w:pPr>
        <w:pStyle w:val="a9"/>
        <w:numPr>
          <w:ilvl w:val="0"/>
          <w:numId w:val="137"/>
        </w:numPr>
        <w:tabs>
          <w:tab w:val="left" w:pos="567"/>
          <w:tab w:val="left" w:pos="1134"/>
        </w:tabs>
        <w:ind w:left="0" w:firstLine="142"/>
        <w:contextualSpacing w:val="0"/>
        <w:jc w:val="both"/>
        <w:rPr>
          <w:rFonts w:ascii="Times New Roman" w:hAnsi="Times New Roman"/>
          <w:i/>
        </w:rPr>
      </w:pPr>
      <w:r w:rsidRPr="00E304FF">
        <w:rPr>
          <w:rFonts w:ascii="Times New Roman" w:hAnsi="Times New Roman"/>
          <w:i/>
        </w:rPr>
        <w:t>выполнять вычисления, в том числе с использованием при</w:t>
      </w:r>
      <w:r w:rsidR="00A23AB5" w:rsidRPr="00E304FF">
        <w:rPr>
          <w:rFonts w:ascii="Times New Roman" w:hAnsi="Times New Roman"/>
          <w:i/>
        </w:rPr>
        <w:t>е</w:t>
      </w:r>
      <w:r w:rsidRPr="00E304FF">
        <w:rPr>
          <w:rFonts w:ascii="Times New Roman" w:hAnsi="Times New Roman"/>
          <w:i/>
        </w:rPr>
        <w:t>мов рациональных вычислений;</w:t>
      </w:r>
    </w:p>
    <w:p w:rsidR="00FF65A6" w:rsidRPr="00E304FF" w:rsidRDefault="00FF65A6" w:rsidP="001C73A3">
      <w:pPr>
        <w:pStyle w:val="a9"/>
        <w:numPr>
          <w:ilvl w:val="0"/>
          <w:numId w:val="137"/>
        </w:numPr>
        <w:tabs>
          <w:tab w:val="left" w:pos="567"/>
          <w:tab w:val="left" w:pos="1134"/>
        </w:tabs>
        <w:ind w:left="0" w:firstLine="142"/>
        <w:contextualSpacing w:val="0"/>
        <w:jc w:val="both"/>
        <w:rPr>
          <w:rFonts w:ascii="Times New Roman" w:hAnsi="Times New Roman"/>
          <w:i/>
        </w:rPr>
      </w:pPr>
      <w:r w:rsidRPr="00E304FF">
        <w:rPr>
          <w:rFonts w:ascii="Times New Roman" w:hAnsi="Times New Roman"/>
          <w:i/>
        </w:rPr>
        <w:t>выполнять округление рациональных чисел с заданной точностью;</w:t>
      </w:r>
    </w:p>
    <w:p w:rsidR="00FF65A6" w:rsidRPr="00E304FF" w:rsidRDefault="00FF65A6" w:rsidP="001C73A3">
      <w:pPr>
        <w:pStyle w:val="a9"/>
        <w:numPr>
          <w:ilvl w:val="0"/>
          <w:numId w:val="137"/>
        </w:numPr>
        <w:tabs>
          <w:tab w:val="left" w:pos="567"/>
          <w:tab w:val="left" w:pos="1134"/>
        </w:tabs>
        <w:ind w:left="0" w:firstLine="142"/>
        <w:contextualSpacing w:val="0"/>
        <w:jc w:val="both"/>
        <w:rPr>
          <w:rFonts w:ascii="Times New Roman" w:hAnsi="Times New Roman"/>
          <w:i/>
        </w:rPr>
      </w:pPr>
      <w:r w:rsidRPr="00E304FF">
        <w:rPr>
          <w:rFonts w:ascii="Times New Roman" w:hAnsi="Times New Roman"/>
          <w:i/>
        </w:rPr>
        <w:t>сравнивать рациональные и иррациональные числа;</w:t>
      </w:r>
    </w:p>
    <w:p w:rsidR="00FF65A6" w:rsidRPr="00E304FF" w:rsidRDefault="00FF65A6" w:rsidP="001C73A3">
      <w:pPr>
        <w:pStyle w:val="a9"/>
        <w:numPr>
          <w:ilvl w:val="0"/>
          <w:numId w:val="137"/>
        </w:numPr>
        <w:tabs>
          <w:tab w:val="left" w:pos="567"/>
          <w:tab w:val="left" w:pos="1134"/>
        </w:tabs>
        <w:ind w:left="0" w:firstLine="142"/>
        <w:contextualSpacing w:val="0"/>
        <w:jc w:val="both"/>
        <w:rPr>
          <w:rFonts w:ascii="Times New Roman" w:hAnsi="Times New Roman"/>
          <w:i/>
        </w:rPr>
      </w:pPr>
      <w:r w:rsidRPr="00E304FF">
        <w:rPr>
          <w:rFonts w:ascii="Times New Roman" w:hAnsi="Times New Roman"/>
          <w:i/>
        </w:rPr>
        <w:t>представлять рациональное число в виде десятичной дроби</w:t>
      </w:r>
    </w:p>
    <w:p w:rsidR="00FF65A6" w:rsidRPr="00E304FF" w:rsidRDefault="00FF65A6" w:rsidP="001C73A3">
      <w:pPr>
        <w:pStyle w:val="a9"/>
        <w:numPr>
          <w:ilvl w:val="0"/>
          <w:numId w:val="137"/>
        </w:numPr>
        <w:tabs>
          <w:tab w:val="left" w:pos="567"/>
          <w:tab w:val="left" w:pos="1134"/>
        </w:tabs>
        <w:ind w:left="0" w:firstLine="142"/>
        <w:contextualSpacing w:val="0"/>
        <w:jc w:val="both"/>
        <w:rPr>
          <w:rFonts w:ascii="Times New Roman" w:hAnsi="Times New Roman"/>
          <w:i/>
        </w:rPr>
      </w:pPr>
      <w:r w:rsidRPr="00E304FF">
        <w:rPr>
          <w:rFonts w:ascii="Times New Roman" w:hAnsi="Times New Roman"/>
          <w:i/>
        </w:rPr>
        <w:t>упорядочивать числа, записанные в виде обыкновенной и десятичной дроби;</w:t>
      </w:r>
    </w:p>
    <w:p w:rsidR="00FF65A6" w:rsidRPr="00E304FF" w:rsidRDefault="00FF65A6" w:rsidP="001C73A3">
      <w:pPr>
        <w:pStyle w:val="a9"/>
        <w:numPr>
          <w:ilvl w:val="0"/>
          <w:numId w:val="137"/>
        </w:numPr>
        <w:tabs>
          <w:tab w:val="left" w:pos="567"/>
          <w:tab w:val="left" w:pos="1134"/>
        </w:tabs>
        <w:ind w:left="0" w:firstLine="142"/>
        <w:contextualSpacing w:val="0"/>
        <w:jc w:val="both"/>
        <w:rPr>
          <w:rFonts w:ascii="Times New Roman" w:hAnsi="Times New Roman"/>
          <w:i/>
        </w:rPr>
      </w:pPr>
      <w:r w:rsidRPr="00E304FF">
        <w:rPr>
          <w:rFonts w:ascii="Times New Roman" w:hAnsi="Times New Roman"/>
          <w:i/>
        </w:rPr>
        <w:t>находить НОД и НОК чисел и использовать их при решении задач.</w:t>
      </w:r>
    </w:p>
    <w:p w:rsidR="00FF65A6" w:rsidRPr="00E304FF" w:rsidRDefault="00FF65A6" w:rsidP="00093E58">
      <w:pPr>
        <w:tabs>
          <w:tab w:val="left" w:pos="567"/>
          <w:tab w:val="left" w:pos="1134"/>
        </w:tabs>
        <w:spacing w:after="0" w:line="240" w:lineRule="auto"/>
        <w:ind w:firstLine="142"/>
        <w:rPr>
          <w:rFonts w:ascii="Times New Roman" w:hAnsi="Times New Roman"/>
          <w:b/>
          <w:sz w:val="24"/>
          <w:szCs w:val="24"/>
        </w:rPr>
      </w:pPr>
      <w:r w:rsidRPr="00E304FF">
        <w:rPr>
          <w:rFonts w:ascii="Times New Roman" w:hAnsi="Times New Roman"/>
          <w:b/>
          <w:sz w:val="24"/>
          <w:szCs w:val="24"/>
        </w:rPr>
        <w:t>В повседневной жизни и при изучении других предметов:</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i/>
          <w:sz w:val="24"/>
          <w:szCs w:val="24"/>
        </w:rPr>
      </w:pPr>
      <w:r w:rsidRPr="00E304FF">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i/>
          <w:sz w:val="24"/>
          <w:szCs w:val="24"/>
        </w:rPr>
      </w:pPr>
      <w:r w:rsidRPr="00E304FF">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i/>
          <w:sz w:val="24"/>
          <w:szCs w:val="24"/>
        </w:rPr>
      </w:pPr>
      <w:r w:rsidRPr="00E304FF">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i/>
          <w:sz w:val="24"/>
          <w:szCs w:val="24"/>
        </w:rPr>
      </w:pPr>
      <w:r w:rsidRPr="00E304FF">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r w:rsidR="00CB50A3" w:rsidRPr="00E304FF">
        <w:rPr>
          <w:rFonts w:ascii="Times New Roman" w:hAnsi="Times New Roman"/>
          <w:i/>
          <w:sz w:val="24"/>
          <w:szCs w:val="24"/>
        </w:rPr>
        <w:t>.</w:t>
      </w:r>
    </w:p>
    <w:p w:rsidR="00FF65A6" w:rsidRPr="00E304FF" w:rsidRDefault="00FF65A6" w:rsidP="00093E58">
      <w:pPr>
        <w:tabs>
          <w:tab w:val="left" w:pos="567"/>
        </w:tabs>
        <w:spacing w:after="0" w:line="240" w:lineRule="auto"/>
        <w:ind w:firstLine="142"/>
        <w:rPr>
          <w:rFonts w:ascii="Times New Roman" w:hAnsi="Times New Roman"/>
          <w:b/>
          <w:sz w:val="24"/>
          <w:szCs w:val="24"/>
        </w:rPr>
      </w:pPr>
      <w:r w:rsidRPr="00E304FF">
        <w:rPr>
          <w:rFonts w:ascii="Times New Roman" w:hAnsi="Times New Roman"/>
          <w:b/>
          <w:sz w:val="24"/>
          <w:szCs w:val="24"/>
        </w:rPr>
        <w:t>Тождественные преобразования</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i/>
          <w:sz w:val="24"/>
          <w:szCs w:val="24"/>
        </w:rPr>
      </w:pPr>
      <w:r w:rsidRPr="00E304FF">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i/>
          <w:sz w:val="24"/>
          <w:szCs w:val="24"/>
        </w:rPr>
      </w:pPr>
      <w:r w:rsidRPr="00E304FF">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i/>
          <w:sz w:val="24"/>
          <w:szCs w:val="24"/>
        </w:rPr>
      </w:pPr>
      <w:r w:rsidRPr="00E304FF">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i/>
          <w:sz w:val="24"/>
          <w:szCs w:val="24"/>
        </w:rPr>
      </w:pPr>
      <w:r w:rsidRPr="00E304FF">
        <w:rPr>
          <w:rFonts w:ascii="Times New Roman" w:hAnsi="Times New Roman"/>
          <w:i/>
          <w:sz w:val="24"/>
          <w:szCs w:val="24"/>
        </w:rPr>
        <w:t>выделять квадрат суммы и разности одночленов;</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i/>
          <w:sz w:val="24"/>
          <w:szCs w:val="24"/>
        </w:rPr>
      </w:pPr>
      <w:r w:rsidRPr="00E304FF">
        <w:rPr>
          <w:rFonts w:ascii="Times New Roman" w:hAnsi="Times New Roman"/>
          <w:i/>
          <w:sz w:val="24"/>
          <w:szCs w:val="24"/>
        </w:rPr>
        <w:t>раскладывать на множители квадратный   тр</w:t>
      </w:r>
      <w:r w:rsidR="00A23AB5" w:rsidRPr="00E304FF">
        <w:rPr>
          <w:rFonts w:ascii="Times New Roman" w:hAnsi="Times New Roman"/>
          <w:i/>
          <w:sz w:val="24"/>
          <w:szCs w:val="24"/>
        </w:rPr>
        <w:t>е</w:t>
      </w:r>
      <w:r w:rsidRPr="00E304FF">
        <w:rPr>
          <w:rFonts w:ascii="Times New Roman" w:hAnsi="Times New Roman"/>
          <w:i/>
          <w:sz w:val="24"/>
          <w:szCs w:val="24"/>
        </w:rPr>
        <w:t>хчлен;</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i/>
          <w:sz w:val="24"/>
          <w:szCs w:val="24"/>
        </w:rPr>
      </w:pPr>
      <w:r w:rsidRPr="00E304FF">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i/>
          <w:sz w:val="24"/>
          <w:szCs w:val="24"/>
        </w:rPr>
      </w:pPr>
      <w:r w:rsidRPr="00E304FF">
        <w:rPr>
          <w:rFonts w:ascii="Times New Roman" w:hAnsi="Times New Roman"/>
          <w:i/>
          <w:sz w:val="24"/>
          <w:szCs w:val="24"/>
        </w:rPr>
        <w:lastRenderedPageBreak/>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i/>
          <w:sz w:val="24"/>
          <w:szCs w:val="24"/>
        </w:rPr>
      </w:pPr>
      <w:r w:rsidRPr="00E304FF">
        <w:rPr>
          <w:rFonts w:ascii="Times New Roman" w:hAnsi="Times New Roman"/>
          <w:i/>
          <w:sz w:val="24"/>
          <w:szCs w:val="24"/>
        </w:rPr>
        <w:t>выполнять преобразования выражений, содержащих квадратные корни;</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i/>
          <w:sz w:val="24"/>
          <w:szCs w:val="24"/>
        </w:rPr>
      </w:pPr>
      <w:r w:rsidRPr="00E304FF">
        <w:rPr>
          <w:rFonts w:ascii="Times New Roman" w:hAnsi="Times New Roman"/>
          <w:i/>
          <w:sz w:val="24"/>
          <w:szCs w:val="24"/>
        </w:rPr>
        <w:t>выделять квадрат суммы или разности двучлена в выражениях, содержащих квадратные корни;</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i/>
          <w:sz w:val="24"/>
          <w:szCs w:val="24"/>
        </w:rPr>
      </w:pPr>
      <w:r w:rsidRPr="00E304FF">
        <w:rPr>
          <w:rFonts w:ascii="Times New Roman" w:hAnsi="Times New Roman"/>
          <w:i/>
          <w:sz w:val="24"/>
          <w:szCs w:val="24"/>
        </w:rPr>
        <w:t>выполнять преобразования выражений, содержащих модуль.</w:t>
      </w:r>
    </w:p>
    <w:p w:rsidR="00FF65A6" w:rsidRPr="00E304FF" w:rsidRDefault="00FF65A6" w:rsidP="00093E58">
      <w:pPr>
        <w:tabs>
          <w:tab w:val="left" w:pos="567"/>
          <w:tab w:val="left" w:pos="1134"/>
        </w:tabs>
        <w:spacing w:after="0" w:line="240" w:lineRule="auto"/>
        <w:ind w:firstLine="142"/>
        <w:rPr>
          <w:rFonts w:ascii="Times New Roman" w:hAnsi="Times New Roman"/>
          <w:b/>
          <w:sz w:val="24"/>
          <w:szCs w:val="24"/>
        </w:rPr>
      </w:pPr>
      <w:r w:rsidRPr="00E304FF">
        <w:rPr>
          <w:rFonts w:ascii="Times New Roman" w:hAnsi="Times New Roman"/>
          <w:b/>
          <w:sz w:val="24"/>
          <w:szCs w:val="24"/>
        </w:rPr>
        <w:t>В повседневной жизни и при изучении других предметов:</w:t>
      </w:r>
    </w:p>
    <w:p w:rsidR="00FF65A6" w:rsidRPr="00E304FF" w:rsidRDefault="00FF65A6" w:rsidP="001C73A3">
      <w:pPr>
        <w:pStyle w:val="a"/>
        <w:numPr>
          <w:ilvl w:val="0"/>
          <w:numId w:val="150"/>
        </w:numPr>
        <w:tabs>
          <w:tab w:val="left" w:pos="567"/>
          <w:tab w:val="left" w:pos="1134"/>
        </w:tabs>
        <w:ind w:left="0" w:firstLine="142"/>
        <w:rPr>
          <w:rFonts w:ascii="Times New Roman" w:hAnsi="Times New Roman"/>
          <w:i/>
          <w:sz w:val="24"/>
          <w:szCs w:val="24"/>
        </w:rPr>
      </w:pPr>
      <w:r w:rsidRPr="00E304FF">
        <w:rPr>
          <w:rFonts w:ascii="Times New Roman" w:hAnsi="Times New Roman"/>
          <w:i/>
          <w:sz w:val="24"/>
          <w:szCs w:val="24"/>
        </w:rPr>
        <w:t>выполнять преобразования и действия с числами, записанными в стандартном виде;</w:t>
      </w:r>
    </w:p>
    <w:p w:rsidR="00FF65A6" w:rsidRPr="00E304FF" w:rsidRDefault="00FF65A6" w:rsidP="001C73A3">
      <w:pPr>
        <w:pStyle w:val="a"/>
        <w:numPr>
          <w:ilvl w:val="0"/>
          <w:numId w:val="150"/>
        </w:numPr>
        <w:tabs>
          <w:tab w:val="left" w:pos="567"/>
          <w:tab w:val="left" w:pos="1134"/>
        </w:tabs>
        <w:ind w:left="0" w:firstLine="142"/>
        <w:rPr>
          <w:rFonts w:ascii="Times New Roman" w:hAnsi="Times New Roman"/>
          <w:i/>
          <w:sz w:val="24"/>
          <w:szCs w:val="24"/>
        </w:rPr>
      </w:pPr>
      <w:r w:rsidRPr="00E304FF">
        <w:rPr>
          <w:rFonts w:ascii="Times New Roman" w:hAnsi="Times New Roman"/>
          <w:i/>
          <w:sz w:val="24"/>
          <w:szCs w:val="24"/>
        </w:rPr>
        <w:t>выполнять преобразования алгебраических выражений при решении задач других учебных предметов</w:t>
      </w:r>
      <w:r w:rsidR="00CB50A3" w:rsidRPr="00E304FF">
        <w:rPr>
          <w:rFonts w:ascii="Times New Roman" w:hAnsi="Times New Roman"/>
          <w:i/>
          <w:sz w:val="24"/>
          <w:szCs w:val="24"/>
        </w:rPr>
        <w:t>.</w:t>
      </w:r>
    </w:p>
    <w:p w:rsidR="00FF65A6" w:rsidRPr="00E304FF" w:rsidRDefault="00FF65A6" w:rsidP="00093E58">
      <w:pPr>
        <w:tabs>
          <w:tab w:val="left" w:pos="567"/>
        </w:tabs>
        <w:spacing w:after="0" w:line="240" w:lineRule="auto"/>
        <w:ind w:firstLine="142"/>
        <w:rPr>
          <w:rFonts w:ascii="Times New Roman" w:hAnsi="Times New Roman"/>
          <w:b/>
          <w:sz w:val="24"/>
          <w:szCs w:val="24"/>
        </w:rPr>
      </w:pPr>
      <w:r w:rsidRPr="00E304FF">
        <w:rPr>
          <w:rFonts w:ascii="Times New Roman" w:hAnsi="Times New Roman"/>
          <w:b/>
          <w:sz w:val="24"/>
          <w:szCs w:val="24"/>
        </w:rPr>
        <w:t>Уравнения и неравенства</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i/>
          <w:sz w:val="24"/>
          <w:szCs w:val="24"/>
        </w:rPr>
      </w:pPr>
      <w:r w:rsidRPr="00E304FF">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i/>
          <w:sz w:val="24"/>
          <w:szCs w:val="24"/>
        </w:rPr>
      </w:pPr>
      <w:r w:rsidRPr="00E304FF">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i/>
          <w:sz w:val="24"/>
          <w:szCs w:val="24"/>
        </w:rPr>
      </w:pPr>
      <w:r w:rsidRPr="00E304FF">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i/>
          <w:sz w:val="24"/>
          <w:szCs w:val="24"/>
        </w:rPr>
      </w:pPr>
      <w:r w:rsidRPr="00E304FF">
        <w:rPr>
          <w:rFonts w:ascii="Times New Roman" w:hAnsi="Times New Roman"/>
          <w:i/>
          <w:sz w:val="24"/>
          <w:szCs w:val="24"/>
        </w:rPr>
        <w:t>решать дробно-линейные уравнения;</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i/>
          <w:sz w:val="24"/>
          <w:szCs w:val="24"/>
        </w:rPr>
      </w:pPr>
      <w:r w:rsidRPr="00E304FF">
        <w:rPr>
          <w:rFonts w:ascii="Times New Roman" w:hAnsi="Times New Roman"/>
          <w:i/>
          <w:sz w:val="24"/>
          <w:szCs w:val="24"/>
        </w:rPr>
        <w:t xml:space="preserve">решать простейшие иррациональные уравнения вида </w:t>
      </w:r>
      <w:r w:rsidRPr="00E304FF">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22.5pt" o:ole="">
            <v:imagedata r:id="rId8" o:title=""/>
          </v:shape>
          <o:OLEObject Type="Embed" ProgID="Equation.DSMT4" ShapeID="_x0000_i1025" DrawAspect="Content" ObjectID="_1552940475" r:id="rId9"/>
        </w:object>
      </w:r>
      <w:r w:rsidRPr="00E304FF">
        <w:rPr>
          <w:rFonts w:ascii="Times New Roman" w:hAnsi="Times New Roman"/>
          <w:i/>
          <w:sz w:val="24"/>
          <w:szCs w:val="24"/>
        </w:rPr>
        <w:t xml:space="preserve">, </w:t>
      </w:r>
      <w:r w:rsidRPr="00E304FF">
        <w:rPr>
          <w:rFonts w:ascii="Times New Roman" w:hAnsi="Times New Roman"/>
          <w:i/>
          <w:position w:val="-16"/>
          <w:sz w:val="24"/>
          <w:szCs w:val="24"/>
        </w:rPr>
        <w:object w:dxaOrig="1680" w:dyaOrig="460">
          <v:shape id="_x0000_i1026" type="#_x0000_t75" style="width:86.25pt;height:22.5pt" o:ole="">
            <v:imagedata r:id="rId10" o:title=""/>
          </v:shape>
          <o:OLEObject Type="Embed" ProgID="Equation.DSMT4" ShapeID="_x0000_i1026" DrawAspect="Content" ObjectID="_1552940476" r:id="rId11"/>
        </w:object>
      </w:r>
      <w:r w:rsidRPr="00E304FF">
        <w:rPr>
          <w:rFonts w:ascii="Times New Roman" w:hAnsi="Times New Roman"/>
          <w:i/>
          <w:sz w:val="24"/>
          <w:szCs w:val="24"/>
        </w:rPr>
        <w:t>;</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i/>
          <w:sz w:val="24"/>
          <w:szCs w:val="24"/>
        </w:rPr>
      </w:pPr>
      <w:r w:rsidRPr="00E304FF">
        <w:rPr>
          <w:rFonts w:ascii="Times New Roman" w:hAnsi="Times New Roman"/>
          <w:i/>
          <w:sz w:val="24"/>
          <w:szCs w:val="24"/>
        </w:rPr>
        <w:t>решать уравнения вида</w:t>
      </w:r>
      <w:r w:rsidR="004A1E43" w:rsidRPr="00E304FF">
        <w:rPr>
          <w:rFonts w:ascii="Times New Roman" w:hAnsi="Times New Roman"/>
          <w:i/>
          <w:sz w:val="24"/>
          <w:szCs w:val="24"/>
        </w:rPr>
        <w:t xml:space="preserve"> </w:t>
      </w:r>
      <w:r w:rsidRPr="00E304FF">
        <w:rPr>
          <w:rFonts w:ascii="Times New Roman" w:hAnsi="Times New Roman"/>
          <w:i/>
          <w:position w:val="-6"/>
          <w:sz w:val="24"/>
          <w:szCs w:val="24"/>
        </w:rPr>
        <w:object w:dxaOrig="700" w:dyaOrig="360">
          <v:shape id="_x0000_i1027" type="#_x0000_t75" style="width:36pt;height:21.75pt" o:ole="">
            <v:imagedata r:id="rId12" o:title=""/>
          </v:shape>
          <o:OLEObject Type="Embed" ProgID="Equation.DSMT4" ShapeID="_x0000_i1027" DrawAspect="Content" ObjectID="_1552940477" r:id="rId13"/>
        </w:object>
      </w:r>
      <w:r w:rsidRPr="00E304FF">
        <w:rPr>
          <w:rFonts w:ascii="Times New Roman" w:hAnsi="Times New Roman"/>
          <w:i/>
          <w:sz w:val="24"/>
          <w:szCs w:val="24"/>
        </w:rPr>
        <w:t>;</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i/>
          <w:sz w:val="24"/>
          <w:szCs w:val="24"/>
        </w:rPr>
      </w:pPr>
      <w:r w:rsidRPr="00E304FF">
        <w:rPr>
          <w:rFonts w:ascii="Times New Roman" w:hAnsi="Times New Roman"/>
          <w:i/>
          <w:sz w:val="24"/>
          <w:szCs w:val="24"/>
        </w:rPr>
        <w:t>решать уравнения способом разложения на множители и замены переменной;</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i/>
          <w:sz w:val="24"/>
          <w:szCs w:val="24"/>
        </w:rPr>
      </w:pPr>
      <w:r w:rsidRPr="00E304FF">
        <w:rPr>
          <w:rFonts w:ascii="Times New Roman" w:hAnsi="Times New Roman"/>
          <w:i/>
          <w:sz w:val="24"/>
          <w:szCs w:val="24"/>
        </w:rPr>
        <w:t>использовать метод интервалов для решения целых и дробно-рациональных неравенств;</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i/>
          <w:sz w:val="24"/>
          <w:szCs w:val="24"/>
        </w:rPr>
      </w:pPr>
      <w:r w:rsidRPr="00E304FF">
        <w:rPr>
          <w:rFonts w:ascii="Times New Roman" w:hAnsi="Times New Roman"/>
          <w:i/>
          <w:sz w:val="24"/>
          <w:szCs w:val="24"/>
        </w:rPr>
        <w:t>решать линейные уравнения и неравенства с параметрами;</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i/>
          <w:sz w:val="24"/>
          <w:szCs w:val="24"/>
        </w:rPr>
      </w:pPr>
      <w:r w:rsidRPr="00E304FF">
        <w:rPr>
          <w:rFonts w:ascii="Times New Roman" w:hAnsi="Times New Roman"/>
          <w:i/>
          <w:sz w:val="24"/>
          <w:szCs w:val="24"/>
        </w:rPr>
        <w:t>решать несложные квадратные уравнения с параметром;</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i/>
          <w:sz w:val="24"/>
          <w:szCs w:val="24"/>
        </w:rPr>
      </w:pPr>
      <w:r w:rsidRPr="00E304FF">
        <w:rPr>
          <w:rFonts w:ascii="Times New Roman" w:hAnsi="Times New Roman"/>
          <w:i/>
          <w:sz w:val="24"/>
          <w:szCs w:val="24"/>
        </w:rPr>
        <w:t>решать несложные системы линейных уравнений с параметрами;</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i/>
          <w:sz w:val="24"/>
          <w:szCs w:val="24"/>
        </w:rPr>
      </w:pPr>
      <w:r w:rsidRPr="00E304FF">
        <w:rPr>
          <w:rFonts w:ascii="Times New Roman" w:hAnsi="Times New Roman"/>
          <w:i/>
          <w:sz w:val="24"/>
          <w:szCs w:val="24"/>
        </w:rPr>
        <w:t>решать несложные уравнения в целых числах.</w:t>
      </w:r>
    </w:p>
    <w:p w:rsidR="00FF65A6" w:rsidRPr="00E304FF" w:rsidRDefault="00FF65A6" w:rsidP="00093E58">
      <w:pPr>
        <w:tabs>
          <w:tab w:val="left" w:pos="567"/>
          <w:tab w:val="left" w:pos="1134"/>
        </w:tabs>
        <w:spacing w:after="0" w:line="240" w:lineRule="auto"/>
        <w:ind w:firstLine="142"/>
        <w:rPr>
          <w:rFonts w:ascii="Times New Roman" w:hAnsi="Times New Roman"/>
          <w:b/>
          <w:sz w:val="24"/>
          <w:szCs w:val="24"/>
        </w:rPr>
      </w:pPr>
      <w:r w:rsidRPr="00E304FF">
        <w:rPr>
          <w:rFonts w:ascii="Times New Roman" w:hAnsi="Times New Roman"/>
          <w:b/>
          <w:sz w:val="24"/>
          <w:szCs w:val="24"/>
        </w:rPr>
        <w:t>В повседневной жизни и при изучении других предметов:</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i/>
          <w:sz w:val="24"/>
          <w:szCs w:val="24"/>
        </w:rPr>
      </w:pPr>
      <w:r w:rsidRPr="00E304FF">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i/>
          <w:sz w:val="24"/>
          <w:szCs w:val="24"/>
        </w:rPr>
      </w:pPr>
      <w:r w:rsidRPr="00E304FF">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i/>
          <w:sz w:val="24"/>
          <w:szCs w:val="24"/>
        </w:rPr>
      </w:pPr>
      <w:r w:rsidRPr="00E304FF">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i/>
          <w:sz w:val="24"/>
          <w:szCs w:val="24"/>
        </w:rPr>
      </w:pPr>
      <w:r w:rsidRPr="00E304FF">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E304FF">
        <w:rPr>
          <w:rFonts w:ascii="Times New Roman" w:hAnsi="Times New Roman"/>
          <w:i/>
          <w:sz w:val="24"/>
          <w:szCs w:val="24"/>
        </w:rPr>
        <w:t>.</w:t>
      </w:r>
    </w:p>
    <w:p w:rsidR="00FF65A6" w:rsidRPr="00E304FF" w:rsidRDefault="00FF65A6" w:rsidP="00093E58">
      <w:pPr>
        <w:tabs>
          <w:tab w:val="left" w:pos="567"/>
        </w:tabs>
        <w:spacing w:after="0" w:line="240" w:lineRule="auto"/>
        <w:ind w:firstLine="142"/>
        <w:rPr>
          <w:rFonts w:ascii="Times New Roman" w:hAnsi="Times New Roman"/>
          <w:b/>
          <w:sz w:val="24"/>
          <w:szCs w:val="24"/>
        </w:rPr>
      </w:pPr>
      <w:r w:rsidRPr="00E304FF">
        <w:rPr>
          <w:rFonts w:ascii="Times New Roman" w:hAnsi="Times New Roman"/>
          <w:b/>
          <w:sz w:val="24"/>
          <w:szCs w:val="24"/>
        </w:rPr>
        <w:t>Функции</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i/>
          <w:sz w:val="24"/>
          <w:szCs w:val="24"/>
        </w:rPr>
      </w:pPr>
      <w:r w:rsidRPr="00E304FF">
        <w:rPr>
          <w:rFonts w:ascii="Times New Roman" w:hAnsi="Times New Roman"/>
          <w:i/>
          <w:sz w:val="24"/>
          <w:szCs w:val="24"/>
        </w:rP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w:t>
      </w:r>
      <w:r w:rsidR="00A23AB5" w:rsidRPr="00E304FF">
        <w:rPr>
          <w:rFonts w:ascii="Times New Roman" w:hAnsi="Times New Roman"/>
          <w:i/>
          <w:sz w:val="24"/>
          <w:szCs w:val="24"/>
        </w:rPr>
        <w:t>е</w:t>
      </w:r>
      <w:r w:rsidRPr="00E304FF">
        <w:rPr>
          <w:rFonts w:ascii="Times New Roman" w:hAnsi="Times New Roman"/>
          <w:i/>
          <w:sz w:val="24"/>
          <w:szCs w:val="24"/>
        </w:rPr>
        <w:t>тность/неч</w:t>
      </w:r>
      <w:r w:rsidR="00A23AB5" w:rsidRPr="00E304FF">
        <w:rPr>
          <w:rFonts w:ascii="Times New Roman" w:hAnsi="Times New Roman"/>
          <w:i/>
          <w:sz w:val="24"/>
          <w:szCs w:val="24"/>
        </w:rPr>
        <w:t>е</w:t>
      </w:r>
      <w:r w:rsidRPr="00E304FF">
        <w:rPr>
          <w:rFonts w:ascii="Times New Roman" w:hAnsi="Times New Roman"/>
          <w:i/>
          <w:sz w:val="24"/>
          <w:szCs w:val="24"/>
        </w:rPr>
        <w:t xml:space="preserve">тность функции; </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i/>
          <w:sz w:val="24"/>
          <w:szCs w:val="24"/>
        </w:rPr>
      </w:pPr>
      <w:r w:rsidRPr="00E304FF">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E304FF">
        <w:rPr>
          <w:rFonts w:ascii="Times New Roman" w:hAnsi="Times New Roman"/>
          <w:i/>
          <w:position w:val="-24"/>
          <w:sz w:val="24"/>
          <w:szCs w:val="24"/>
        </w:rPr>
        <w:object w:dxaOrig="1300" w:dyaOrig="620">
          <v:shape id="_x0000_i1028" type="#_x0000_t75" style="width:64.5pt;height:28.5pt" o:ole="">
            <v:imagedata r:id="rId14" o:title=""/>
          </v:shape>
          <o:OLEObject Type="Embed" ProgID="Equation.DSMT4" ShapeID="_x0000_i1028" DrawAspect="Content" ObjectID="_1552940478" r:id="rId15"/>
        </w:object>
      </w:r>
      <w:r w:rsidRPr="00E304FF">
        <w:rPr>
          <w:rFonts w:ascii="Times New Roman" w:hAnsi="Times New Roman"/>
          <w:i/>
          <w:sz w:val="24"/>
          <w:szCs w:val="24"/>
        </w:rPr>
        <w:t xml:space="preserve">, </w:t>
      </w:r>
      <w:r w:rsidRPr="00E304FF">
        <w:rPr>
          <w:rFonts w:ascii="Times New Roman" w:hAnsi="Times New Roman"/>
          <w:i/>
          <w:position w:val="-10"/>
          <w:sz w:val="24"/>
          <w:szCs w:val="24"/>
        </w:rPr>
        <w:object w:dxaOrig="760" w:dyaOrig="380">
          <v:shape id="_x0000_i1029" type="#_x0000_t75" style="width:43.5pt;height:14.25pt" o:ole="">
            <v:imagedata r:id="rId16" o:title=""/>
          </v:shape>
          <o:OLEObject Type="Embed" ProgID="Equation.DSMT4" ShapeID="_x0000_i1029" DrawAspect="Content" ObjectID="_1552940479" r:id="rId17"/>
        </w:object>
      </w:r>
      <w:r w:rsidR="008F6984" w:rsidRPr="00E304FF">
        <w:rPr>
          <w:rFonts w:ascii="Times New Roman" w:hAnsi="Times New Roman"/>
          <w:i/>
          <w:sz w:val="24"/>
          <w:szCs w:val="24"/>
        </w:rPr>
        <w:fldChar w:fldCharType="begin"/>
      </w:r>
      <w:r w:rsidRPr="00E304FF">
        <w:rPr>
          <w:rFonts w:ascii="Times New Roman" w:hAnsi="Times New Roman"/>
          <w:i/>
          <w:sz w:val="24"/>
          <w:szCs w:val="24"/>
        </w:rPr>
        <w:instrText xml:space="preserve"> QUOTE  </w:instrText>
      </w:r>
      <w:r w:rsidR="008F6984" w:rsidRPr="00E304FF">
        <w:rPr>
          <w:rFonts w:ascii="Times New Roman" w:hAnsi="Times New Roman"/>
          <w:i/>
          <w:sz w:val="24"/>
          <w:szCs w:val="24"/>
        </w:rPr>
        <w:fldChar w:fldCharType="end"/>
      </w:r>
      <w:r w:rsidRPr="00E304FF">
        <w:rPr>
          <w:rFonts w:ascii="Times New Roman" w:hAnsi="Times New Roman"/>
          <w:b/>
          <w:bCs/>
          <w:i/>
          <w:sz w:val="24"/>
          <w:szCs w:val="24"/>
        </w:rPr>
        <w:t>,</w:t>
      </w:r>
      <w:r w:rsidRPr="00E304FF">
        <w:rPr>
          <w:rFonts w:ascii="Times New Roman" w:eastAsia="Times New Roman" w:hAnsi="Times New Roman"/>
          <w:bCs/>
          <w:i/>
          <w:position w:val="-10"/>
          <w:sz w:val="24"/>
          <w:szCs w:val="24"/>
        </w:rPr>
        <w:object w:dxaOrig="760" w:dyaOrig="380">
          <v:shape id="_x0000_i1030" type="#_x0000_t75" style="width:36pt;height:14.25pt" o:ole="">
            <v:imagedata r:id="rId18" o:title=""/>
          </v:shape>
          <o:OLEObject Type="Embed" ProgID="Equation.DSMT4" ShapeID="_x0000_i1030" DrawAspect="Content" ObjectID="_1552940480" r:id="rId19"/>
        </w:object>
      </w:r>
      <w:r w:rsidR="00316ABC" w:rsidRPr="00E304FF">
        <w:rPr>
          <w:rFonts w:ascii="Times New Roman" w:hAnsi="Times New Roman"/>
          <w:sz w:val="24"/>
          <w:szCs w:val="24"/>
        </w:rPr>
        <w:fldChar w:fldCharType="begin"/>
      </w:r>
      <w:r w:rsidR="00316ABC" w:rsidRPr="00E304FF">
        <w:rPr>
          <w:rFonts w:ascii="Times New Roman" w:hAnsi="Times New Roman"/>
          <w:sz w:val="24"/>
          <w:szCs w:val="24"/>
        </w:rPr>
        <w:fldChar w:fldCharType="separate"/>
      </w:r>
      <w:r w:rsidRPr="00E304FF">
        <w:rPr>
          <w:rFonts w:ascii="Times New Roman" w:eastAsia="Times New Roman" w:hAnsi="Times New Roman"/>
          <w:bCs/>
          <w:i/>
          <w:noProof/>
          <w:position w:val="-10"/>
          <w:sz w:val="24"/>
          <w:szCs w:val="24"/>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316ABC" w:rsidRPr="00E304FF">
        <w:rPr>
          <w:rFonts w:ascii="Times New Roman" w:eastAsia="Times New Roman" w:hAnsi="Times New Roman"/>
          <w:bCs/>
          <w:i/>
          <w:noProof/>
          <w:position w:val="-10"/>
          <w:sz w:val="24"/>
          <w:szCs w:val="24"/>
        </w:rPr>
        <w:fldChar w:fldCharType="end"/>
      </w:r>
      <w:r w:rsidRPr="00E304FF">
        <w:rPr>
          <w:rFonts w:ascii="Times New Roman" w:hAnsi="Times New Roman"/>
          <w:bCs/>
          <w:i/>
          <w:sz w:val="24"/>
          <w:szCs w:val="24"/>
        </w:rPr>
        <w:t xml:space="preserve">, </w:t>
      </w:r>
      <w:r w:rsidRPr="00E304FF">
        <w:rPr>
          <w:rFonts w:ascii="Times New Roman" w:hAnsi="Times New Roman"/>
          <w:bCs/>
          <w:i/>
          <w:position w:val="-12"/>
          <w:sz w:val="24"/>
          <w:szCs w:val="24"/>
        </w:rPr>
        <w:object w:dxaOrig="660" w:dyaOrig="380">
          <v:shape id="_x0000_i1031" type="#_x0000_t75" style="width:28.5pt;height:14.25pt" o:ole="">
            <v:imagedata r:id="rId21" o:title=""/>
          </v:shape>
          <o:OLEObject Type="Embed" ProgID="Equation.DSMT4" ShapeID="_x0000_i1031" DrawAspect="Content" ObjectID="_1552940481" r:id="rId22"/>
        </w:object>
      </w:r>
      <w:r w:rsidRPr="00E304FF">
        <w:rPr>
          <w:rFonts w:ascii="Times New Roman" w:hAnsi="Times New Roman"/>
          <w:bCs/>
          <w:i/>
          <w:sz w:val="24"/>
          <w:szCs w:val="24"/>
        </w:rPr>
        <w:t>;</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i/>
          <w:sz w:val="24"/>
          <w:szCs w:val="24"/>
        </w:rPr>
      </w:pPr>
      <w:r w:rsidRPr="00E304FF">
        <w:rPr>
          <w:rFonts w:ascii="Times New Roman" w:hAnsi="Times New Roman"/>
          <w:i/>
          <w:sz w:val="24"/>
          <w:szCs w:val="24"/>
        </w:rPr>
        <w:t xml:space="preserve">на примере квадратичной функции, использовать преобразования графика функции </w:t>
      </w:r>
      <w:r w:rsidRPr="00E304FF">
        <w:rPr>
          <w:rFonts w:ascii="Times New Roman" w:hAnsi="Times New Roman"/>
          <w:i/>
          <w:sz w:val="24"/>
          <w:szCs w:val="24"/>
          <w:lang w:val="en-US"/>
        </w:rPr>
        <w:t>y</w:t>
      </w:r>
      <w:r w:rsidRPr="00E304FF">
        <w:rPr>
          <w:rFonts w:ascii="Times New Roman" w:hAnsi="Times New Roman"/>
          <w:i/>
          <w:sz w:val="24"/>
          <w:szCs w:val="24"/>
        </w:rPr>
        <w:t>=</w:t>
      </w:r>
      <w:r w:rsidRPr="00E304FF">
        <w:rPr>
          <w:rFonts w:ascii="Times New Roman" w:hAnsi="Times New Roman"/>
          <w:i/>
          <w:sz w:val="24"/>
          <w:szCs w:val="24"/>
          <w:lang w:val="en-US"/>
        </w:rPr>
        <w:t>f</w:t>
      </w:r>
      <w:r w:rsidRPr="00E304FF">
        <w:rPr>
          <w:rFonts w:ascii="Times New Roman" w:hAnsi="Times New Roman"/>
          <w:i/>
          <w:sz w:val="24"/>
          <w:szCs w:val="24"/>
        </w:rPr>
        <w:t>(</w:t>
      </w:r>
      <w:r w:rsidRPr="00E304FF">
        <w:rPr>
          <w:rFonts w:ascii="Times New Roman" w:hAnsi="Times New Roman"/>
          <w:i/>
          <w:sz w:val="24"/>
          <w:szCs w:val="24"/>
          <w:lang w:val="en-US"/>
        </w:rPr>
        <w:t>x</w:t>
      </w:r>
      <w:r w:rsidRPr="00E304FF">
        <w:rPr>
          <w:rFonts w:ascii="Times New Roman" w:hAnsi="Times New Roman"/>
          <w:i/>
          <w:sz w:val="24"/>
          <w:szCs w:val="24"/>
        </w:rPr>
        <w:t xml:space="preserve">) для построения графиков функций </w:t>
      </w:r>
      <w:r w:rsidRPr="00E304FF">
        <w:rPr>
          <w:rFonts w:ascii="Times New Roman" w:hAnsi="Times New Roman"/>
          <w:i/>
          <w:position w:val="-12"/>
          <w:sz w:val="24"/>
          <w:szCs w:val="24"/>
        </w:rPr>
        <w:object w:dxaOrig="1780" w:dyaOrig="380">
          <v:shape id="_x0000_i1032" type="#_x0000_t75" style="width:85.5pt;height:14.25pt" o:ole="">
            <v:imagedata r:id="rId23" o:title=""/>
          </v:shape>
          <o:OLEObject Type="Embed" ProgID="Equation.DSMT4" ShapeID="_x0000_i1032" DrawAspect="Content" ObjectID="_1552940482" r:id="rId24"/>
        </w:object>
      </w:r>
      <w:r w:rsidRPr="00E304FF">
        <w:rPr>
          <w:rFonts w:ascii="Times New Roman" w:hAnsi="Times New Roman"/>
          <w:i/>
          <w:sz w:val="24"/>
          <w:szCs w:val="24"/>
        </w:rPr>
        <w:t xml:space="preserve">; </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i/>
          <w:sz w:val="24"/>
          <w:szCs w:val="24"/>
        </w:rPr>
      </w:pPr>
      <w:r w:rsidRPr="00E304FF">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i/>
          <w:sz w:val="24"/>
          <w:szCs w:val="24"/>
        </w:rPr>
      </w:pPr>
      <w:r w:rsidRPr="00E304FF">
        <w:rPr>
          <w:rFonts w:ascii="Times New Roman" w:hAnsi="Times New Roman"/>
          <w:i/>
          <w:sz w:val="24"/>
          <w:szCs w:val="24"/>
        </w:rPr>
        <w:t>исследовать функцию по е</w:t>
      </w:r>
      <w:r w:rsidR="00A23AB5" w:rsidRPr="00E304FF">
        <w:rPr>
          <w:rFonts w:ascii="Times New Roman" w:hAnsi="Times New Roman"/>
          <w:i/>
          <w:sz w:val="24"/>
          <w:szCs w:val="24"/>
        </w:rPr>
        <w:t>е</w:t>
      </w:r>
      <w:r w:rsidRPr="00E304FF">
        <w:rPr>
          <w:rFonts w:ascii="Times New Roman" w:hAnsi="Times New Roman"/>
          <w:i/>
          <w:sz w:val="24"/>
          <w:szCs w:val="24"/>
        </w:rPr>
        <w:t xml:space="preserve"> графику;</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i/>
          <w:sz w:val="24"/>
          <w:szCs w:val="24"/>
        </w:rPr>
      </w:pPr>
      <w:r w:rsidRPr="00E304FF">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i/>
          <w:sz w:val="24"/>
          <w:szCs w:val="24"/>
        </w:rPr>
      </w:pPr>
      <w:r w:rsidRPr="00E304FF">
        <w:rPr>
          <w:rFonts w:ascii="Times New Roman" w:hAnsi="Times New Roman"/>
          <w:i/>
          <w:sz w:val="24"/>
          <w:szCs w:val="24"/>
        </w:rPr>
        <w:lastRenderedPageBreak/>
        <w:t>оперировать понятиями: последовательность, арифметическая прогрессия, геометрическая прогрессия;</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i/>
          <w:sz w:val="24"/>
          <w:szCs w:val="24"/>
        </w:rPr>
      </w:pPr>
      <w:r w:rsidRPr="00E304FF">
        <w:rPr>
          <w:rFonts w:ascii="Times New Roman" w:hAnsi="Times New Roman"/>
          <w:i/>
          <w:sz w:val="24"/>
          <w:szCs w:val="24"/>
        </w:rPr>
        <w:t>решать задачи на арифметическую и геометрическую прогрессию.</w:t>
      </w:r>
    </w:p>
    <w:p w:rsidR="00FF65A6" w:rsidRPr="00E304FF" w:rsidRDefault="00FF65A6" w:rsidP="00093E58">
      <w:pPr>
        <w:tabs>
          <w:tab w:val="left" w:pos="567"/>
          <w:tab w:val="left" w:pos="1134"/>
        </w:tabs>
        <w:spacing w:after="0" w:line="240" w:lineRule="auto"/>
        <w:ind w:firstLine="142"/>
        <w:rPr>
          <w:rFonts w:ascii="Times New Roman" w:hAnsi="Times New Roman"/>
          <w:b/>
          <w:sz w:val="24"/>
          <w:szCs w:val="24"/>
        </w:rPr>
      </w:pPr>
      <w:r w:rsidRPr="00E304FF">
        <w:rPr>
          <w:rFonts w:ascii="Times New Roman" w:hAnsi="Times New Roman"/>
          <w:b/>
          <w:sz w:val="24"/>
          <w:szCs w:val="24"/>
        </w:rPr>
        <w:t>В повседневной жизни и при изучении других предметов:</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i/>
          <w:sz w:val="24"/>
          <w:szCs w:val="24"/>
        </w:rPr>
      </w:pPr>
      <w:r w:rsidRPr="00E304FF">
        <w:rPr>
          <w:rFonts w:ascii="Times New Roman" w:hAnsi="Times New Roman"/>
          <w:i/>
          <w:sz w:val="24"/>
          <w:szCs w:val="24"/>
        </w:rPr>
        <w:t>иллюстрировать с помощью графика реальную зависимость или процесс по их характеристикам;</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i/>
          <w:sz w:val="24"/>
          <w:szCs w:val="24"/>
        </w:rPr>
      </w:pPr>
      <w:r w:rsidRPr="00E304FF">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r w:rsidR="00CB50A3" w:rsidRPr="00E304FF">
        <w:rPr>
          <w:rFonts w:ascii="Times New Roman" w:hAnsi="Times New Roman"/>
          <w:i/>
          <w:sz w:val="24"/>
          <w:szCs w:val="24"/>
        </w:rPr>
        <w:t>.</w:t>
      </w:r>
    </w:p>
    <w:p w:rsidR="00FF65A6" w:rsidRPr="00E304FF" w:rsidRDefault="00FF65A6" w:rsidP="00093E58">
      <w:pPr>
        <w:tabs>
          <w:tab w:val="left" w:pos="567"/>
        </w:tabs>
        <w:spacing w:after="0" w:line="240" w:lineRule="auto"/>
        <w:ind w:firstLine="142"/>
        <w:rPr>
          <w:rFonts w:ascii="Times New Roman" w:hAnsi="Times New Roman"/>
          <w:b/>
          <w:bCs/>
          <w:sz w:val="24"/>
          <w:szCs w:val="24"/>
        </w:rPr>
      </w:pPr>
      <w:r w:rsidRPr="00E304FF">
        <w:rPr>
          <w:rFonts w:ascii="Times New Roman" w:hAnsi="Times New Roman"/>
          <w:b/>
          <w:bCs/>
          <w:sz w:val="24"/>
          <w:szCs w:val="24"/>
        </w:rPr>
        <w:t>Текстовые задачи</w:t>
      </w:r>
    </w:p>
    <w:p w:rsidR="00FF65A6" w:rsidRPr="00E304FF" w:rsidRDefault="00FF65A6" w:rsidP="001C73A3">
      <w:pPr>
        <w:pStyle w:val="a9"/>
        <w:numPr>
          <w:ilvl w:val="0"/>
          <w:numId w:val="137"/>
        </w:numPr>
        <w:tabs>
          <w:tab w:val="left" w:pos="567"/>
          <w:tab w:val="left" w:pos="1134"/>
        </w:tabs>
        <w:ind w:left="0" w:firstLine="142"/>
        <w:jc w:val="both"/>
        <w:rPr>
          <w:rFonts w:ascii="Times New Roman" w:hAnsi="Times New Roman"/>
          <w:i/>
        </w:rPr>
      </w:pPr>
      <w:r w:rsidRPr="00E304FF">
        <w:rPr>
          <w:rFonts w:ascii="Times New Roman" w:hAnsi="Times New Roman"/>
          <w:i/>
        </w:rPr>
        <w:t>Решать простые и сложные задачи разных типов, а также задачи повышенной трудности;</w:t>
      </w:r>
    </w:p>
    <w:p w:rsidR="00FF65A6" w:rsidRPr="00E304FF" w:rsidRDefault="00FF65A6" w:rsidP="001C73A3">
      <w:pPr>
        <w:pStyle w:val="a9"/>
        <w:numPr>
          <w:ilvl w:val="0"/>
          <w:numId w:val="137"/>
        </w:numPr>
        <w:tabs>
          <w:tab w:val="left" w:pos="567"/>
          <w:tab w:val="left" w:pos="1134"/>
        </w:tabs>
        <w:ind w:left="0" w:firstLine="142"/>
        <w:jc w:val="both"/>
        <w:rPr>
          <w:rFonts w:ascii="Times New Roman" w:hAnsi="Times New Roman"/>
          <w:i/>
        </w:rPr>
      </w:pPr>
      <w:r w:rsidRPr="00E304FF">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i/>
          <w:sz w:val="24"/>
          <w:szCs w:val="24"/>
          <w:lang w:eastAsia="en-US"/>
        </w:rPr>
      </w:pPr>
      <w:r w:rsidRPr="00E304FF">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E304FF" w:rsidRDefault="00FF65A6" w:rsidP="001C73A3">
      <w:pPr>
        <w:pStyle w:val="a9"/>
        <w:numPr>
          <w:ilvl w:val="0"/>
          <w:numId w:val="137"/>
        </w:numPr>
        <w:tabs>
          <w:tab w:val="left" w:pos="567"/>
          <w:tab w:val="left" w:pos="1134"/>
        </w:tabs>
        <w:ind w:left="0" w:firstLine="142"/>
        <w:contextualSpacing w:val="0"/>
        <w:jc w:val="both"/>
        <w:rPr>
          <w:rFonts w:ascii="Times New Roman" w:hAnsi="Times New Roman"/>
          <w:i/>
        </w:rPr>
      </w:pPr>
      <w:r w:rsidRPr="00E304FF">
        <w:rPr>
          <w:rFonts w:ascii="Times New Roman" w:hAnsi="Times New Roman"/>
          <w:i/>
        </w:rPr>
        <w:t>знать и применять оба способа поиска решения задач (от требования к условию и от условия к требованию);</w:t>
      </w:r>
    </w:p>
    <w:p w:rsidR="00FF65A6" w:rsidRPr="00E304FF" w:rsidRDefault="00FF65A6" w:rsidP="001C73A3">
      <w:pPr>
        <w:pStyle w:val="a9"/>
        <w:numPr>
          <w:ilvl w:val="0"/>
          <w:numId w:val="137"/>
        </w:numPr>
        <w:tabs>
          <w:tab w:val="left" w:pos="567"/>
          <w:tab w:val="left" w:pos="1134"/>
        </w:tabs>
        <w:ind w:left="0" w:firstLine="142"/>
        <w:contextualSpacing w:val="0"/>
        <w:jc w:val="both"/>
        <w:rPr>
          <w:rFonts w:ascii="Times New Roman" w:hAnsi="Times New Roman"/>
          <w:i/>
        </w:rPr>
      </w:pPr>
      <w:r w:rsidRPr="00E304FF">
        <w:rPr>
          <w:rFonts w:ascii="Times New Roman" w:hAnsi="Times New Roman"/>
          <w:i/>
        </w:rPr>
        <w:t>моделировать рассуждения при поиске решения задач с помощью граф-схемы;</w:t>
      </w:r>
    </w:p>
    <w:p w:rsidR="00FF65A6" w:rsidRPr="00E304FF" w:rsidRDefault="00FF65A6" w:rsidP="001C73A3">
      <w:pPr>
        <w:pStyle w:val="a9"/>
        <w:numPr>
          <w:ilvl w:val="0"/>
          <w:numId w:val="137"/>
        </w:numPr>
        <w:tabs>
          <w:tab w:val="left" w:pos="567"/>
          <w:tab w:val="left" w:pos="1134"/>
        </w:tabs>
        <w:ind w:left="0" w:firstLine="142"/>
        <w:contextualSpacing w:val="0"/>
        <w:jc w:val="both"/>
        <w:rPr>
          <w:rFonts w:ascii="Times New Roman" w:hAnsi="Times New Roman"/>
          <w:i/>
        </w:rPr>
      </w:pPr>
      <w:r w:rsidRPr="00E304FF">
        <w:rPr>
          <w:rFonts w:ascii="Times New Roman" w:hAnsi="Times New Roman"/>
          <w:i/>
        </w:rPr>
        <w:t>выделять этапы решения задачи и содержание каждого этапа;</w:t>
      </w:r>
    </w:p>
    <w:p w:rsidR="00FF65A6" w:rsidRPr="00E304FF" w:rsidRDefault="00FF65A6" w:rsidP="001C73A3">
      <w:pPr>
        <w:pStyle w:val="a9"/>
        <w:numPr>
          <w:ilvl w:val="0"/>
          <w:numId w:val="137"/>
        </w:numPr>
        <w:tabs>
          <w:tab w:val="left" w:pos="567"/>
          <w:tab w:val="left" w:pos="1134"/>
        </w:tabs>
        <w:ind w:left="0" w:firstLine="142"/>
        <w:contextualSpacing w:val="0"/>
        <w:jc w:val="both"/>
        <w:rPr>
          <w:rFonts w:ascii="Times New Roman" w:hAnsi="Times New Roman"/>
          <w:i/>
        </w:rPr>
      </w:pPr>
      <w:r w:rsidRPr="00E304FF">
        <w:rPr>
          <w:rFonts w:ascii="Times New Roman" w:hAnsi="Times New Roman"/>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E304FF" w:rsidRDefault="00FF65A6" w:rsidP="001C73A3">
      <w:pPr>
        <w:pStyle w:val="a9"/>
        <w:numPr>
          <w:ilvl w:val="0"/>
          <w:numId w:val="137"/>
        </w:numPr>
        <w:tabs>
          <w:tab w:val="left" w:pos="567"/>
          <w:tab w:val="left" w:pos="1134"/>
        </w:tabs>
        <w:ind w:left="0" w:firstLine="142"/>
        <w:contextualSpacing w:val="0"/>
        <w:jc w:val="both"/>
        <w:rPr>
          <w:rFonts w:ascii="Times New Roman" w:hAnsi="Times New Roman"/>
          <w:i/>
        </w:rPr>
      </w:pPr>
      <w:r w:rsidRPr="00E304FF">
        <w:rPr>
          <w:rFonts w:ascii="Times New Roman" w:hAnsi="Times New Roman"/>
          <w:i/>
        </w:rPr>
        <w:t>анализировать затруднения при решении задач;</w:t>
      </w:r>
    </w:p>
    <w:p w:rsidR="00FF65A6" w:rsidRPr="00E304FF" w:rsidRDefault="00FF65A6" w:rsidP="001C73A3">
      <w:pPr>
        <w:pStyle w:val="a9"/>
        <w:numPr>
          <w:ilvl w:val="0"/>
          <w:numId w:val="137"/>
        </w:numPr>
        <w:tabs>
          <w:tab w:val="left" w:pos="567"/>
          <w:tab w:val="left" w:pos="1134"/>
        </w:tabs>
        <w:ind w:left="0" w:firstLine="142"/>
        <w:contextualSpacing w:val="0"/>
        <w:jc w:val="both"/>
        <w:rPr>
          <w:rFonts w:ascii="Times New Roman" w:hAnsi="Times New Roman"/>
          <w:i/>
        </w:rPr>
      </w:pPr>
      <w:r w:rsidRPr="00E304FF">
        <w:rPr>
          <w:rFonts w:ascii="Times New Roman" w:hAnsi="Times New Roman"/>
          <w:i/>
        </w:rPr>
        <w:t>выполнять различные преобразования предложенной задачи, конструировать новые задачи из данной, в том числе обратные;</w:t>
      </w:r>
    </w:p>
    <w:p w:rsidR="00FF65A6" w:rsidRPr="00E304FF" w:rsidRDefault="00FF65A6" w:rsidP="001C73A3">
      <w:pPr>
        <w:pStyle w:val="a9"/>
        <w:numPr>
          <w:ilvl w:val="0"/>
          <w:numId w:val="137"/>
        </w:numPr>
        <w:tabs>
          <w:tab w:val="left" w:pos="567"/>
          <w:tab w:val="left" w:pos="1134"/>
        </w:tabs>
        <w:ind w:left="0" w:firstLine="142"/>
        <w:jc w:val="both"/>
        <w:rPr>
          <w:rFonts w:ascii="Times New Roman" w:hAnsi="Times New Roman"/>
          <w:i/>
        </w:rPr>
      </w:pPr>
      <w:r w:rsidRPr="00E304FF">
        <w:rPr>
          <w:rFonts w:ascii="Times New Roman" w:hAnsi="Times New Roman"/>
          <w:i/>
        </w:rPr>
        <w:t>интерпретировать вычислительные результаты в задаче, исследовать полученное решение задачи;</w:t>
      </w:r>
    </w:p>
    <w:p w:rsidR="00FF65A6" w:rsidRPr="00E304FF" w:rsidRDefault="00FF65A6" w:rsidP="001C73A3">
      <w:pPr>
        <w:pStyle w:val="a9"/>
        <w:numPr>
          <w:ilvl w:val="0"/>
          <w:numId w:val="137"/>
        </w:numPr>
        <w:tabs>
          <w:tab w:val="left" w:pos="567"/>
          <w:tab w:val="left" w:pos="1134"/>
        </w:tabs>
        <w:ind w:left="0" w:firstLine="142"/>
        <w:jc w:val="both"/>
        <w:rPr>
          <w:rFonts w:ascii="Times New Roman" w:hAnsi="Times New Roman"/>
          <w:i/>
        </w:rPr>
      </w:pPr>
      <w:r w:rsidRPr="00E304FF">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E304FF" w:rsidRDefault="00FF65A6" w:rsidP="001C73A3">
      <w:pPr>
        <w:pStyle w:val="a9"/>
        <w:numPr>
          <w:ilvl w:val="0"/>
          <w:numId w:val="137"/>
        </w:numPr>
        <w:tabs>
          <w:tab w:val="left" w:pos="567"/>
          <w:tab w:val="left" w:pos="1134"/>
        </w:tabs>
        <w:ind w:left="0" w:firstLine="142"/>
        <w:jc w:val="both"/>
        <w:rPr>
          <w:rFonts w:ascii="Times New Roman" w:hAnsi="Times New Roman"/>
          <w:i/>
        </w:rPr>
      </w:pPr>
      <w:r w:rsidRPr="00E304FF">
        <w:rPr>
          <w:rFonts w:ascii="Times New Roman" w:hAnsi="Times New Roman"/>
          <w:i/>
        </w:rPr>
        <w:t>исследовать всевозможные ситуации при решении задач на движение по реке, рассматривать разные системы отсч</w:t>
      </w:r>
      <w:r w:rsidR="00A23AB5" w:rsidRPr="00E304FF">
        <w:rPr>
          <w:rFonts w:ascii="Times New Roman" w:hAnsi="Times New Roman"/>
          <w:i/>
        </w:rPr>
        <w:t>е</w:t>
      </w:r>
      <w:r w:rsidRPr="00E304FF">
        <w:rPr>
          <w:rFonts w:ascii="Times New Roman" w:hAnsi="Times New Roman"/>
          <w:i/>
        </w:rPr>
        <w:t>та;</w:t>
      </w:r>
    </w:p>
    <w:p w:rsidR="00FF65A6" w:rsidRPr="00E304FF" w:rsidRDefault="00FF65A6" w:rsidP="001C73A3">
      <w:pPr>
        <w:pStyle w:val="a9"/>
        <w:numPr>
          <w:ilvl w:val="0"/>
          <w:numId w:val="137"/>
        </w:numPr>
        <w:tabs>
          <w:tab w:val="left" w:pos="567"/>
          <w:tab w:val="left" w:pos="1134"/>
        </w:tabs>
        <w:ind w:left="0" w:firstLine="142"/>
        <w:jc w:val="both"/>
        <w:rPr>
          <w:rFonts w:ascii="Times New Roman" w:hAnsi="Times New Roman"/>
          <w:i/>
        </w:rPr>
      </w:pPr>
      <w:r w:rsidRPr="00E304FF">
        <w:rPr>
          <w:rFonts w:ascii="Times New Roman" w:hAnsi="Times New Roman"/>
          <w:i/>
        </w:rPr>
        <w:t xml:space="preserve">решать разнообразные задачи «на части», </w:t>
      </w:r>
    </w:p>
    <w:p w:rsidR="00FF65A6" w:rsidRPr="00E304FF" w:rsidRDefault="00FF65A6" w:rsidP="001C73A3">
      <w:pPr>
        <w:numPr>
          <w:ilvl w:val="0"/>
          <w:numId w:val="137"/>
        </w:numPr>
        <w:tabs>
          <w:tab w:val="left" w:pos="567"/>
          <w:tab w:val="left" w:pos="1134"/>
        </w:tabs>
        <w:spacing w:after="0" w:line="240" w:lineRule="auto"/>
        <w:ind w:left="0" w:firstLine="142"/>
        <w:jc w:val="both"/>
        <w:rPr>
          <w:rFonts w:ascii="Times New Roman" w:hAnsi="Times New Roman"/>
          <w:i/>
          <w:sz w:val="24"/>
          <w:szCs w:val="24"/>
        </w:rPr>
      </w:pPr>
      <w:r w:rsidRPr="00E304FF">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E304FF" w:rsidRDefault="00FF65A6" w:rsidP="001C73A3">
      <w:pPr>
        <w:numPr>
          <w:ilvl w:val="0"/>
          <w:numId w:val="137"/>
        </w:numPr>
        <w:tabs>
          <w:tab w:val="left" w:pos="567"/>
          <w:tab w:val="left" w:pos="1134"/>
        </w:tabs>
        <w:spacing w:after="0" w:line="240" w:lineRule="auto"/>
        <w:ind w:left="0" w:firstLine="142"/>
        <w:jc w:val="both"/>
        <w:rPr>
          <w:rFonts w:ascii="Times New Roman" w:hAnsi="Times New Roman"/>
          <w:i/>
          <w:sz w:val="24"/>
          <w:szCs w:val="24"/>
        </w:rPr>
      </w:pPr>
      <w:r w:rsidRPr="00E304FF">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w:t>
      </w:r>
      <w:r w:rsidR="004A1E43" w:rsidRPr="00E304FF">
        <w:rPr>
          <w:rFonts w:ascii="Times New Roman" w:hAnsi="Times New Roman"/>
          <w:i/>
          <w:sz w:val="24"/>
          <w:szCs w:val="24"/>
        </w:rPr>
        <w:t xml:space="preserve">, </w:t>
      </w:r>
      <w:r w:rsidRPr="00E304FF">
        <w:rPr>
          <w:rFonts w:ascii="Times New Roman" w:hAnsi="Times New Roman"/>
          <w:i/>
          <w:sz w:val="24"/>
          <w:szCs w:val="24"/>
        </w:rPr>
        <w:t>выделять эти величины и отношения между ними, применять их при решении задач, конструировать собственные задач указанных типов;</w:t>
      </w:r>
    </w:p>
    <w:p w:rsidR="00FF65A6" w:rsidRPr="00E304FF" w:rsidRDefault="00FF65A6" w:rsidP="001C73A3">
      <w:pPr>
        <w:pStyle w:val="a9"/>
        <w:numPr>
          <w:ilvl w:val="0"/>
          <w:numId w:val="137"/>
        </w:numPr>
        <w:tabs>
          <w:tab w:val="left" w:pos="567"/>
          <w:tab w:val="left" w:pos="1134"/>
        </w:tabs>
        <w:ind w:left="0" w:firstLine="142"/>
        <w:jc w:val="both"/>
        <w:rPr>
          <w:rFonts w:ascii="Times New Roman" w:hAnsi="Times New Roman"/>
          <w:i/>
        </w:rPr>
      </w:pPr>
      <w:r w:rsidRPr="00E304FF">
        <w:rPr>
          <w:rFonts w:ascii="Times New Roman" w:hAnsi="Times New Roman"/>
          <w:i/>
        </w:rPr>
        <w:t>владеть основными методами решения задач на смеси, сплавы, концентрации;</w:t>
      </w:r>
    </w:p>
    <w:p w:rsidR="00FF65A6" w:rsidRPr="00E304FF" w:rsidRDefault="00FF65A6" w:rsidP="001C73A3">
      <w:pPr>
        <w:pStyle w:val="a9"/>
        <w:numPr>
          <w:ilvl w:val="0"/>
          <w:numId w:val="137"/>
        </w:numPr>
        <w:tabs>
          <w:tab w:val="left" w:pos="567"/>
          <w:tab w:val="left" w:pos="1134"/>
        </w:tabs>
        <w:ind w:left="0" w:firstLine="142"/>
        <w:jc w:val="both"/>
        <w:rPr>
          <w:rFonts w:ascii="Times New Roman" w:hAnsi="Times New Roman"/>
          <w:i/>
        </w:rPr>
      </w:pPr>
      <w:r w:rsidRPr="00E304FF">
        <w:rPr>
          <w:rFonts w:ascii="Times New Roman" w:hAnsi="Times New Roman"/>
          <w:i/>
        </w:rPr>
        <w:t>решать задачи на проценты, в том числе, сложные проценты с обоснованием, используя разные способы;</w:t>
      </w:r>
    </w:p>
    <w:p w:rsidR="00FF65A6" w:rsidRPr="00E304FF" w:rsidRDefault="00FF65A6" w:rsidP="001C73A3">
      <w:pPr>
        <w:pStyle w:val="a9"/>
        <w:numPr>
          <w:ilvl w:val="0"/>
          <w:numId w:val="137"/>
        </w:numPr>
        <w:tabs>
          <w:tab w:val="left" w:pos="567"/>
          <w:tab w:val="left" w:pos="1134"/>
        </w:tabs>
        <w:ind w:left="0" w:firstLine="142"/>
        <w:jc w:val="both"/>
        <w:rPr>
          <w:rFonts w:ascii="Times New Roman" w:hAnsi="Times New Roman"/>
          <w:i/>
        </w:rPr>
      </w:pPr>
      <w:r w:rsidRPr="00E304FF">
        <w:rPr>
          <w:rFonts w:ascii="Times New Roman" w:hAnsi="Times New Roman"/>
          <w:i/>
        </w:rPr>
        <w:t>решать логические задачи разными способами, в том числе, с двумя блоками и с тремя блоками данных с помощью таблиц;</w:t>
      </w:r>
    </w:p>
    <w:p w:rsidR="00FF65A6" w:rsidRPr="00E304FF" w:rsidRDefault="00FF65A6" w:rsidP="001C73A3">
      <w:pPr>
        <w:pStyle w:val="a9"/>
        <w:numPr>
          <w:ilvl w:val="0"/>
          <w:numId w:val="137"/>
        </w:numPr>
        <w:tabs>
          <w:tab w:val="left" w:pos="567"/>
          <w:tab w:val="left" w:pos="1134"/>
        </w:tabs>
        <w:ind w:left="0" w:firstLine="142"/>
        <w:jc w:val="both"/>
        <w:rPr>
          <w:rFonts w:ascii="Times New Roman" w:hAnsi="Times New Roman"/>
          <w:i/>
        </w:rPr>
      </w:pPr>
      <w:r w:rsidRPr="00E304FF">
        <w:rPr>
          <w:rFonts w:ascii="Times New Roman" w:hAnsi="Times New Roman"/>
          <w:i/>
        </w:rPr>
        <w:t>решать задачи по комбинаторике и теории вероятностей на основе использования изученных методов и обосновывать решение;</w:t>
      </w:r>
    </w:p>
    <w:p w:rsidR="00FF65A6" w:rsidRPr="00E304FF" w:rsidRDefault="00FF65A6" w:rsidP="001C73A3">
      <w:pPr>
        <w:pStyle w:val="a9"/>
        <w:numPr>
          <w:ilvl w:val="0"/>
          <w:numId w:val="137"/>
        </w:numPr>
        <w:tabs>
          <w:tab w:val="left" w:pos="567"/>
          <w:tab w:val="left" w:pos="1134"/>
        </w:tabs>
        <w:ind w:left="0" w:firstLine="142"/>
        <w:jc w:val="both"/>
        <w:rPr>
          <w:rFonts w:ascii="Times New Roman" w:hAnsi="Times New Roman"/>
          <w:i/>
        </w:rPr>
      </w:pPr>
      <w:r w:rsidRPr="00E304FF">
        <w:rPr>
          <w:rFonts w:ascii="Times New Roman" w:hAnsi="Times New Roman"/>
          <w:i/>
        </w:rPr>
        <w:t>решать несложные задачи по математической статистике;</w:t>
      </w:r>
    </w:p>
    <w:p w:rsidR="00FF65A6" w:rsidRPr="00E304FF" w:rsidRDefault="00FF65A6" w:rsidP="001C73A3">
      <w:pPr>
        <w:pStyle w:val="a9"/>
        <w:numPr>
          <w:ilvl w:val="0"/>
          <w:numId w:val="137"/>
        </w:numPr>
        <w:tabs>
          <w:tab w:val="left" w:pos="567"/>
          <w:tab w:val="left" w:pos="1134"/>
        </w:tabs>
        <w:ind w:left="0" w:firstLine="142"/>
        <w:contextualSpacing w:val="0"/>
        <w:jc w:val="both"/>
        <w:rPr>
          <w:rFonts w:ascii="Times New Roman" w:hAnsi="Times New Roman"/>
          <w:i/>
        </w:rPr>
      </w:pPr>
      <w:r w:rsidRPr="00E304FF">
        <w:rPr>
          <w:rFonts w:ascii="Times New Roman" w:hAnsi="Times New Roman"/>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E304FF" w:rsidRDefault="00FF65A6" w:rsidP="00093E58">
      <w:pPr>
        <w:tabs>
          <w:tab w:val="left" w:pos="567"/>
          <w:tab w:val="left" w:pos="1134"/>
        </w:tabs>
        <w:spacing w:after="0" w:line="240" w:lineRule="auto"/>
        <w:ind w:firstLine="142"/>
        <w:rPr>
          <w:rFonts w:ascii="Times New Roman" w:hAnsi="Times New Roman"/>
          <w:b/>
          <w:sz w:val="24"/>
          <w:szCs w:val="24"/>
        </w:rPr>
      </w:pPr>
      <w:r w:rsidRPr="00E304FF">
        <w:rPr>
          <w:rFonts w:ascii="Times New Roman" w:hAnsi="Times New Roman"/>
          <w:b/>
          <w:sz w:val="24"/>
          <w:szCs w:val="24"/>
        </w:rPr>
        <w:t>В повседневной жизни и при изучении других предметов:</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i/>
          <w:sz w:val="24"/>
          <w:szCs w:val="24"/>
          <w:lang w:eastAsia="en-US"/>
        </w:rPr>
      </w:pPr>
      <w:r w:rsidRPr="00E304FF">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sidRPr="00E304FF">
        <w:rPr>
          <w:rFonts w:ascii="Times New Roman" w:hAnsi="Times New Roman"/>
          <w:i/>
          <w:sz w:val="24"/>
          <w:szCs w:val="24"/>
          <w:lang w:eastAsia="en-US"/>
        </w:rPr>
        <w:t>е</w:t>
      </w:r>
      <w:r w:rsidRPr="00E304FF">
        <w:rPr>
          <w:rFonts w:ascii="Times New Roman" w:hAnsi="Times New Roman"/>
          <w:i/>
          <w:sz w:val="24"/>
          <w:szCs w:val="24"/>
          <w:lang w:eastAsia="en-US"/>
        </w:rPr>
        <w:t>том этих характеристик, в частности, при решении задач на концентрации, учитывать плотность вещества;</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i/>
          <w:sz w:val="24"/>
          <w:szCs w:val="24"/>
          <w:lang w:eastAsia="en-US"/>
        </w:rPr>
      </w:pPr>
      <w:r w:rsidRPr="00E304FF">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i/>
          <w:sz w:val="24"/>
          <w:szCs w:val="24"/>
        </w:rPr>
      </w:pPr>
      <w:r w:rsidRPr="00E304FF">
        <w:rPr>
          <w:rFonts w:ascii="Times New Roman" w:hAnsi="Times New Roman"/>
          <w:i/>
          <w:sz w:val="24"/>
          <w:szCs w:val="24"/>
          <w:lang w:eastAsia="en-US"/>
        </w:rPr>
        <w:t>решать задачи на движение по реке, рассматривая разные системы отсчета</w:t>
      </w:r>
      <w:r w:rsidR="00C31256" w:rsidRPr="00E304FF">
        <w:rPr>
          <w:rFonts w:ascii="Times New Roman" w:hAnsi="Times New Roman"/>
          <w:i/>
          <w:sz w:val="24"/>
          <w:szCs w:val="24"/>
          <w:lang w:eastAsia="en-US"/>
        </w:rPr>
        <w:t>.</w:t>
      </w:r>
    </w:p>
    <w:p w:rsidR="00FF65A6" w:rsidRPr="00E304FF" w:rsidRDefault="00FF65A6" w:rsidP="00093E58">
      <w:pPr>
        <w:tabs>
          <w:tab w:val="left" w:pos="567"/>
        </w:tabs>
        <w:spacing w:after="0" w:line="240" w:lineRule="auto"/>
        <w:ind w:firstLine="142"/>
        <w:rPr>
          <w:rFonts w:ascii="Times New Roman" w:hAnsi="Times New Roman"/>
          <w:b/>
          <w:sz w:val="24"/>
          <w:szCs w:val="24"/>
        </w:rPr>
      </w:pPr>
      <w:r w:rsidRPr="00E304FF">
        <w:rPr>
          <w:rFonts w:ascii="Times New Roman" w:hAnsi="Times New Roman"/>
          <w:b/>
          <w:sz w:val="24"/>
          <w:szCs w:val="24"/>
        </w:rPr>
        <w:lastRenderedPageBreak/>
        <w:t xml:space="preserve">Статистика и теория вероятностей </w:t>
      </w:r>
    </w:p>
    <w:p w:rsidR="00FF65A6" w:rsidRPr="00E304FF" w:rsidRDefault="00FF65A6" w:rsidP="001C73A3">
      <w:pPr>
        <w:pStyle w:val="a9"/>
        <w:numPr>
          <w:ilvl w:val="0"/>
          <w:numId w:val="136"/>
        </w:numPr>
        <w:tabs>
          <w:tab w:val="left" w:pos="567"/>
          <w:tab w:val="left" w:pos="1134"/>
        </w:tabs>
        <w:ind w:left="0" w:firstLine="142"/>
        <w:contextualSpacing w:val="0"/>
        <w:jc w:val="both"/>
        <w:rPr>
          <w:rFonts w:ascii="Times New Roman" w:hAnsi="Times New Roman"/>
          <w:i/>
        </w:rPr>
      </w:pPr>
      <w:r w:rsidRPr="00E304FF">
        <w:rPr>
          <w:rFonts w:ascii="Times New Roman" w:hAnsi="Times New Roman"/>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i/>
          <w:sz w:val="24"/>
          <w:szCs w:val="24"/>
        </w:rPr>
      </w:pPr>
      <w:r w:rsidRPr="00E304FF">
        <w:rPr>
          <w:rFonts w:ascii="Times New Roman" w:hAnsi="Times New Roman"/>
          <w:i/>
          <w:sz w:val="24"/>
          <w:szCs w:val="24"/>
        </w:rPr>
        <w:t xml:space="preserve">извлекать информацию, </w:t>
      </w:r>
      <w:r w:rsidRPr="00E304FF">
        <w:rPr>
          <w:rStyle w:val="dash041e0431044b0447043d044b0439char1"/>
          <w:i/>
        </w:rPr>
        <w:t>представленную в таблицах, на диаграммах, графиках</w:t>
      </w:r>
      <w:r w:rsidRPr="00E304FF">
        <w:rPr>
          <w:rFonts w:ascii="Times New Roman" w:hAnsi="Times New Roman"/>
          <w:i/>
          <w:sz w:val="24"/>
          <w:szCs w:val="24"/>
        </w:rPr>
        <w:t>;</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i/>
          <w:sz w:val="24"/>
          <w:szCs w:val="24"/>
        </w:rPr>
      </w:pPr>
      <w:r w:rsidRPr="00E304FF">
        <w:rPr>
          <w:rFonts w:ascii="Times New Roman" w:hAnsi="Times New Roman"/>
          <w:i/>
          <w:sz w:val="24"/>
          <w:szCs w:val="24"/>
        </w:rPr>
        <w:t>составлять таблицы, строить диаграммы и графики на основе данных;</w:t>
      </w:r>
    </w:p>
    <w:p w:rsidR="00FF65A6" w:rsidRPr="00E304FF" w:rsidRDefault="00FF65A6" w:rsidP="001C73A3">
      <w:pPr>
        <w:pStyle w:val="a9"/>
        <w:numPr>
          <w:ilvl w:val="0"/>
          <w:numId w:val="136"/>
        </w:numPr>
        <w:tabs>
          <w:tab w:val="left" w:pos="567"/>
          <w:tab w:val="left" w:pos="1134"/>
        </w:tabs>
        <w:ind w:left="0" w:firstLine="142"/>
        <w:contextualSpacing w:val="0"/>
        <w:jc w:val="both"/>
        <w:rPr>
          <w:rFonts w:ascii="Times New Roman" w:hAnsi="Times New Roman"/>
          <w:i/>
        </w:rPr>
      </w:pPr>
      <w:r w:rsidRPr="00E304FF">
        <w:rPr>
          <w:rFonts w:ascii="Times New Roman" w:hAnsi="Times New Roman"/>
          <w:i/>
        </w:rPr>
        <w:t>оперировать понятиями: факториал числа, перестановки и сочетания, треугольник Паскаля;</w:t>
      </w:r>
    </w:p>
    <w:p w:rsidR="00FF65A6" w:rsidRPr="00E304FF" w:rsidRDefault="00FF65A6" w:rsidP="001C73A3">
      <w:pPr>
        <w:pStyle w:val="a9"/>
        <w:numPr>
          <w:ilvl w:val="0"/>
          <w:numId w:val="136"/>
        </w:numPr>
        <w:tabs>
          <w:tab w:val="left" w:pos="567"/>
          <w:tab w:val="left" w:pos="1134"/>
        </w:tabs>
        <w:ind w:left="0" w:firstLine="142"/>
        <w:contextualSpacing w:val="0"/>
        <w:jc w:val="both"/>
        <w:rPr>
          <w:rFonts w:ascii="Times New Roman" w:hAnsi="Times New Roman"/>
          <w:i/>
        </w:rPr>
      </w:pPr>
      <w:r w:rsidRPr="00E304FF">
        <w:rPr>
          <w:rFonts w:ascii="Times New Roman" w:hAnsi="Times New Roman"/>
          <w:i/>
        </w:rPr>
        <w:t>применять правило произведения при решении комбинаторных задач;</w:t>
      </w:r>
    </w:p>
    <w:p w:rsidR="00FF65A6" w:rsidRPr="00E304FF" w:rsidRDefault="00FF65A6" w:rsidP="001C73A3">
      <w:pPr>
        <w:pStyle w:val="a9"/>
        <w:numPr>
          <w:ilvl w:val="0"/>
          <w:numId w:val="136"/>
        </w:numPr>
        <w:tabs>
          <w:tab w:val="left" w:pos="567"/>
          <w:tab w:val="left" w:pos="1134"/>
        </w:tabs>
        <w:ind w:left="0" w:firstLine="142"/>
        <w:contextualSpacing w:val="0"/>
        <w:jc w:val="both"/>
        <w:rPr>
          <w:rFonts w:ascii="Times New Roman" w:hAnsi="Times New Roman"/>
          <w:i/>
        </w:rPr>
      </w:pPr>
      <w:r w:rsidRPr="00E304FF">
        <w:rPr>
          <w:rFonts w:ascii="Times New Roman" w:hAnsi="Times New Roman"/>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E304FF" w:rsidRDefault="00FF65A6" w:rsidP="001C73A3">
      <w:pPr>
        <w:pStyle w:val="a9"/>
        <w:numPr>
          <w:ilvl w:val="0"/>
          <w:numId w:val="136"/>
        </w:numPr>
        <w:tabs>
          <w:tab w:val="left" w:pos="567"/>
          <w:tab w:val="left" w:pos="1134"/>
        </w:tabs>
        <w:ind w:left="0" w:firstLine="142"/>
        <w:contextualSpacing w:val="0"/>
        <w:jc w:val="both"/>
        <w:rPr>
          <w:rFonts w:ascii="Times New Roman" w:hAnsi="Times New Roman"/>
          <w:i/>
        </w:rPr>
      </w:pPr>
      <w:r w:rsidRPr="00E304FF">
        <w:rPr>
          <w:rFonts w:ascii="Times New Roman" w:hAnsi="Times New Roman"/>
          <w:i/>
        </w:rPr>
        <w:t>представлять информацию с помощью кругов Эйлера;</w:t>
      </w:r>
    </w:p>
    <w:p w:rsidR="00FF65A6" w:rsidRPr="00E304FF" w:rsidRDefault="00FF65A6" w:rsidP="001C73A3">
      <w:pPr>
        <w:pStyle w:val="a9"/>
        <w:numPr>
          <w:ilvl w:val="0"/>
          <w:numId w:val="136"/>
        </w:numPr>
        <w:tabs>
          <w:tab w:val="left" w:pos="567"/>
          <w:tab w:val="left" w:pos="1134"/>
        </w:tabs>
        <w:ind w:left="0" w:firstLine="142"/>
        <w:contextualSpacing w:val="0"/>
        <w:jc w:val="both"/>
        <w:rPr>
          <w:rFonts w:ascii="Times New Roman" w:hAnsi="Times New Roman"/>
          <w:i/>
        </w:rPr>
      </w:pPr>
      <w:r w:rsidRPr="00E304FF">
        <w:rPr>
          <w:rFonts w:ascii="Times New Roman" w:hAnsi="Times New Roman"/>
          <w:i/>
        </w:rPr>
        <w:t>решать задачи на вычисление вероятности с подсчетом количества вариантов с помощью комбинаторики.</w:t>
      </w:r>
    </w:p>
    <w:p w:rsidR="00FF65A6" w:rsidRPr="00E304FF" w:rsidRDefault="00FF65A6" w:rsidP="00093E58">
      <w:pPr>
        <w:tabs>
          <w:tab w:val="left" w:pos="567"/>
          <w:tab w:val="left" w:pos="1134"/>
        </w:tabs>
        <w:spacing w:after="0" w:line="240" w:lineRule="auto"/>
        <w:ind w:firstLine="142"/>
        <w:rPr>
          <w:rFonts w:ascii="Times New Roman" w:hAnsi="Times New Roman"/>
          <w:b/>
          <w:sz w:val="24"/>
          <w:szCs w:val="24"/>
        </w:rPr>
      </w:pPr>
      <w:r w:rsidRPr="00E304FF">
        <w:rPr>
          <w:rFonts w:ascii="Times New Roman" w:hAnsi="Times New Roman"/>
          <w:b/>
          <w:sz w:val="24"/>
          <w:szCs w:val="24"/>
        </w:rPr>
        <w:t>В повседневной жизни и при изучении других предметов:</w:t>
      </w:r>
    </w:p>
    <w:p w:rsidR="00FF65A6" w:rsidRPr="00E304FF" w:rsidRDefault="00FF65A6" w:rsidP="001C73A3">
      <w:pPr>
        <w:pStyle w:val="a9"/>
        <w:numPr>
          <w:ilvl w:val="0"/>
          <w:numId w:val="136"/>
        </w:numPr>
        <w:tabs>
          <w:tab w:val="left" w:pos="567"/>
          <w:tab w:val="left" w:pos="1134"/>
        </w:tabs>
        <w:ind w:left="0" w:firstLine="142"/>
        <w:contextualSpacing w:val="0"/>
        <w:jc w:val="both"/>
        <w:rPr>
          <w:rFonts w:ascii="Times New Roman" w:hAnsi="Times New Roman"/>
          <w:i/>
        </w:rPr>
      </w:pPr>
      <w:r w:rsidRPr="00E304FF">
        <w:rPr>
          <w:rFonts w:ascii="Times New Roman" w:hAnsi="Times New Roman"/>
          <w:i/>
        </w:rPr>
        <w:t xml:space="preserve">извлекать, интерпретировать и преобразовывать информацию, </w:t>
      </w:r>
      <w:r w:rsidRPr="00E304FF">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FF65A6" w:rsidRPr="00E304FF" w:rsidRDefault="00FF65A6" w:rsidP="001C73A3">
      <w:pPr>
        <w:pStyle w:val="a9"/>
        <w:numPr>
          <w:ilvl w:val="0"/>
          <w:numId w:val="136"/>
        </w:numPr>
        <w:tabs>
          <w:tab w:val="left" w:pos="567"/>
          <w:tab w:val="left" w:pos="1134"/>
        </w:tabs>
        <w:ind w:left="0" w:firstLine="142"/>
        <w:contextualSpacing w:val="0"/>
        <w:jc w:val="both"/>
        <w:rPr>
          <w:rFonts w:ascii="Times New Roman" w:hAnsi="Times New Roman"/>
          <w:i/>
        </w:rPr>
      </w:pPr>
      <w:r w:rsidRPr="00E304FF">
        <w:rPr>
          <w:rFonts w:ascii="Times New Roman" w:hAnsi="Times New Roman"/>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i/>
          <w:sz w:val="24"/>
          <w:szCs w:val="24"/>
        </w:rPr>
      </w:pPr>
      <w:r w:rsidRPr="00E304FF">
        <w:rPr>
          <w:rFonts w:ascii="Times New Roman" w:hAnsi="Times New Roman"/>
          <w:i/>
          <w:sz w:val="24"/>
          <w:szCs w:val="24"/>
        </w:rPr>
        <w:t>оценивать вероятность реальных событий и явлений.</w:t>
      </w:r>
    </w:p>
    <w:p w:rsidR="00FF65A6" w:rsidRPr="00E304FF" w:rsidRDefault="00FF65A6" w:rsidP="00093E58">
      <w:pPr>
        <w:tabs>
          <w:tab w:val="left" w:pos="567"/>
        </w:tabs>
        <w:spacing w:after="0" w:line="240" w:lineRule="auto"/>
        <w:ind w:firstLine="142"/>
        <w:rPr>
          <w:rFonts w:ascii="Times New Roman" w:hAnsi="Times New Roman"/>
          <w:b/>
          <w:sz w:val="24"/>
          <w:szCs w:val="24"/>
        </w:rPr>
      </w:pPr>
      <w:r w:rsidRPr="00E304FF">
        <w:rPr>
          <w:rFonts w:ascii="Times New Roman" w:hAnsi="Times New Roman"/>
          <w:b/>
          <w:sz w:val="24"/>
          <w:szCs w:val="24"/>
        </w:rPr>
        <w:t>Геометрические фигуры</w:t>
      </w:r>
    </w:p>
    <w:p w:rsidR="00FF65A6" w:rsidRPr="00E304FF" w:rsidRDefault="00FF65A6" w:rsidP="001C73A3">
      <w:pPr>
        <w:pStyle w:val="a9"/>
        <w:numPr>
          <w:ilvl w:val="0"/>
          <w:numId w:val="137"/>
        </w:numPr>
        <w:tabs>
          <w:tab w:val="left" w:pos="567"/>
          <w:tab w:val="left" w:pos="1134"/>
        </w:tabs>
        <w:ind w:left="0" w:firstLine="142"/>
        <w:jc w:val="both"/>
        <w:rPr>
          <w:rFonts w:ascii="Times New Roman" w:hAnsi="Times New Roman"/>
          <w:i/>
        </w:rPr>
      </w:pPr>
      <w:r w:rsidRPr="00E304FF">
        <w:rPr>
          <w:rFonts w:ascii="Times New Roman" w:hAnsi="Times New Roman"/>
          <w:i/>
        </w:rPr>
        <w:t xml:space="preserve">Оперировать понятиями геометрических фигур; </w:t>
      </w:r>
    </w:p>
    <w:p w:rsidR="00FF65A6" w:rsidRPr="00E304FF" w:rsidRDefault="00FF65A6" w:rsidP="001C73A3">
      <w:pPr>
        <w:pStyle w:val="a9"/>
        <w:numPr>
          <w:ilvl w:val="0"/>
          <w:numId w:val="137"/>
        </w:numPr>
        <w:tabs>
          <w:tab w:val="left" w:pos="567"/>
          <w:tab w:val="left" w:pos="1134"/>
        </w:tabs>
        <w:ind w:left="0" w:firstLine="142"/>
        <w:jc w:val="both"/>
        <w:rPr>
          <w:rFonts w:ascii="Times New Roman" w:hAnsi="Times New Roman"/>
          <w:i/>
        </w:rPr>
      </w:pPr>
      <w:r w:rsidRPr="00E304FF">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FF65A6" w:rsidRPr="00E304FF" w:rsidRDefault="00FF65A6" w:rsidP="001C73A3">
      <w:pPr>
        <w:pStyle w:val="a9"/>
        <w:numPr>
          <w:ilvl w:val="0"/>
          <w:numId w:val="137"/>
        </w:numPr>
        <w:tabs>
          <w:tab w:val="left" w:pos="567"/>
          <w:tab w:val="left" w:pos="1134"/>
        </w:tabs>
        <w:ind w:left="0" w:firstLine="142"/>
        <w:jc w:val="both"/>
        <w:rPr>
          <w:rFonts w:ascii="Times New Roman" w:hAnsi="Times New Roman"/>
          <w:i/>
        </w:rPr>
      </w:pPr>
      <w:r w:rsidRPr="00E304FF">
        <w:rPr>
          <w:rFonts w:ascii="Times New Roman" w:hAnsi="Times New Roman"/>
          <w:i/>
        </w:rPr>
        <w:t xml:space="preserve">применять геометрические факты для решения задач, в том числе, предполагающих несколько шагов решения; </w:t>
      </w:r>
    </w:p>
    <w:p w:rsidR="00FF65A6" w:rsidRPr="00E304FF" w:rsidRDefault="00FF65A6" w:rsidP="001C73A3">
      <w:pPr>
        <w:pStyle w:val="a9"/>
        <w:numPr>
          <w:ilvl w:val="0"/>
          <w:numId w:val="137"/>
        </w:numPr>
        <w:tabs>
          <w:tab w:val="left" w:pos="567"/>
          <w:tab w:val="left" w:pos="1134"/>
        </w:tabs>
        <w:ind w:left="0" w:firstLine="142"/>
        <w:jc w:val="both"/>
        <w:rPr>
          <w:rFonts w:ascii="Times New Roman" w:hAnsi="Times New Roman"/>
          <w:i/>
        </w:rPr>
      </w:pPr>
      <w:r w:rsidRPr="00E304FF">
        <w:rPr>
          <w:rFonts w:ascii="Times New Roman" w:hAnsi="Times New Roman"/>
          <w:i/>
        </w:rPr>
        <w:t>формулировать в простейших случаях свойства и признаки фигур;</w:t>
      </w:r>
    </w:p>
    <w:p w:rsidR="00FF65A6" w:rsidRPr="00E304FF" w:rsidRDefault="00FF65A6" w:rsidP="001C73A3">
      <w:pPr>
        <w:pStyle w:val="a9"/>
        <w:numPr>
          <w:ilvl w:val="0"/>
          <w:numId w:val="137"/>
        </w:numPr>
        <w:tabs>
          <w:tab w:val="left" w:pos="567"/>
          <w:tab w:val="left" w:pos="1134"/>
        </w:tabs>
        <w:ind w:left="0" w:firstLine="142"/>
        <w:jc w:val="both"/>
        <w:rPr>
          <w:rFonts w:ascii="Times New Roman" w:hAnsi="Times New Roman"/>
          <w:i/>
        </w:rPr>
      </w:pPr>
      <w:r w:rsidRPr="00E304FF">
        <w:rPr>
          <w:rFonts w:ascii="Times New Roman" w:hAnsi="Times New Roman"/>
          <w:i/>
        </w:rPr>
        <w:t>доказывать геометрические утверждения</w:t>
      </w:r>
      <w:r w:rsidR="00C31256" w:rsidRPr="00E304FF">
        <w:rPr>
          <w:rFonts w:ascii="Times New Roman" w:hAnsi="Times New Roman"/>
          <w:i/>
        </w:rPr>
        <w:t>;</w:t>
      </w:r>
    </w:p>
    <w:p w:rsidR="00FF65A6" w:rsidRPr="00E304FF" w:rsidRDefault="00FF65A6" w:rsidP="001C73A3">
      <w:pPr>
        <w:pStyle w:val="a9"/>
        <w:numPr>
          <w:ilvl w:val="0"/>
          <w:numId w:val="137"/>
        </w:numPr>
        <w:tabs>
          <w:tab w:val="left" w:pos="567"/>
          <w:tab w:val="left" w:pos="1134"/>
        </w:tabs>
        <w:ind w:left="0" w:firstLine="142"/>
        <w:jc w:val="both"/>
        <w:rPr>
          <w:rFonts w:ascii="Times New Roman" w:hAnsi="Times New Roman"/>
          <w:i/>
        </w:rPr>
      </w:pPr>
      <w:r w:rsidRPr="00E304FF">
        <w:rPr>
          <w:rFonts w:ascii="Times New Roman" w:hAnsi="Times New Roman"/>
          <w:i/>
        </w:rPr>
        <w:t>владеть стандартной классификацией плоских фигур (треугольников и четыр</w:t>
      </w:r>
      <w:r w:rsidR="00A23AB5" w:rsidRPr="00E304FF">
        <w:rPr>
          <w:rFonts w:ascii="Times New Roman" w:hAnsi="Times New Roman"/>
          <w:i/>
        </w:rPr>
        <w:t>е</w:t>
      </w:r>
      <w:r w:rsidRPr="00E304FF">
        <w:rPr>
          <w:rFonts w:ascii="Times New Roman" w:hAnsi="Times New Roman"/>
          <w:i/>
        </w:rPr>
        <w:t>хугольников).</w:t>
      </w:r>
    </w:p>
    <w:p w:rsidR="00FF65A6" w:rsidRPr="00E304FF" w:rsidRDefault="00FF65A6" w:rsidP="00093E58">
      <w:pPr>
        <w:tabs>
          <w:tab w:val="left" w:pos="567"/>
          <w:tab w:val="left" w:pos="1134"/>
        </w:tabs>
        <w:spacing w:after="0" w:line="240" w:lineRule="auto"/>
        <w:ind w:firstLine="142"/>
        <w:rPr>
          <w:rFonts w:ascii="Times New Roman" w:hAnsi="Times New Roman"/>
          <w:b/>
          <w:sz w:val="24"/>
          <w:szCs w:val="24"/>
        </w:rPr>
      </w:pPr>
      <w:r w:rsidRPr="00E304FF">
        <w:rPr>
          <w:rFonts w:ascii="Times New Roman" w:hAnsi="Times New Roman"/>
          <w:b/>
          <w:sz w:val="24"/>
          <w:szCs w:val="24"/>
        </w:rPr>
        <w:t>В повседневной жизни и при изучении других предметов:</w:t>
      </w:r>
    </w:p>
    <w:p w:rsidR="00FF65A6" w:rsidRPr="00E304FF" w:rsidRDefault="00FF65A6" w:rsidP="001C73A3">
      <w:pPr>
        <w:pStyle w:val="a9"/>
        <w:numPr>
          <w:ilvl w:val="0"/>
          <w:numId w:val="137"/>
        </w:numPr>
        <w:tabs>
          <w:tab w:val="left" w:pos="567"/>
          <w:tab w:val="left" w:pos="1134"/>
        </w:tabs>
        <w:ind w:left="0" w:firstLine="142"/>
        <w:jc w:val="both"/>
        <w:rPr>
          <w:rFonts w:ascii="Times New Roman" w:hAnsi="Times New Roman"/>
          <w:i/>
        </w:rPr>
      </w:pPr>
      <w:r w:rsidRPr="00E304FF">
        <w:rPr>
          <w:rFonts w:ascii="Times New Roman" w:hAnsi="Times New Roman"/>
          <w:i/>
        </w:rPr>
        <w:t xml:space="preserve">использовать свойства геометрических фигур для решения </w:t>
      </w:r>
      <w:r w:rsidRPr="00E304FF">
        <w:rPr>
          <w:rStyle w:val="dash041e0431044b0447043d044b0439char1"/>
          <w:i/>
        </w:rPr>
        <w:t>задач практического характера и задач из смежных дисциплин</w:t>
      </w:r>
      <w:r w:rsidR="00C31256" w:rsidRPr="00E304FF">
        <w:rPr>
          <w:rStyle w:val="dash041e0431044b0447043d044b0439char1"/>
          <w:i/>
        </w:rPr>
        <w:t>.</w:t>
      </w:r>
    </w:p>
    <w:p w:rsidR="00FF65A6" w:rsidRPr="00E304FF" w:rsidRDefault="00FF65A6" w:rsidP="00093E58">
      <w:pPr>
        <w:tabs>
          <w:tab w:val="left" w:pos="567"/>
        </w:tabs>
        <w:spacing w:after="0" w:line="240" w:lineRule="auto"/>
        <w:ind w:firstLine="142"/>
        <w:rPr>
          <w:rFonts w:ascii="Times New Roman" w:hAnsi="Times New Roman"/>
          <w:b/>
          <w:bCs/>
          <w:sz w:val="24"/>
          <w:szCs w:val="24"/>
        </w:rPr>
      </w:pPr>
      <w:r w:rsidRPr="00E304FF">
        <w:rPr>
          <w:rFonts w:ascii="Times New Roman" w:hAnsi="Times New Roman"/>
          <w:b/>
          <w:bCs/>
          <w:sz w:val="24"/>
          <w:szCs w:val="24"/>
        </w:rPr>
        <w:t>Отношения</w:t>
      </w:r>
    </w:p>
    <w:p w:rsidR="00FF65A6" w:rsidRPr="00E304FF" w:rsidRDefault="00FF65A6" w:rsidP="001C73A3">
      <w:pPr>
        <w:pStyle w:val="a9"/>
        <w:numPr>
          <w:ilvl w:val="0"/>
          <w:numId w:val="137"/>
        </w:numPr>
        <w:tabs>
          <w:tab w:val="left" w:pos="567"/>
          <w:tab w:val="left" w:pos="1134"/>
        </w:tabs>
        <w:ind w:left="0" w:firstLine="142"/>
        <w:jc w:val="both"/>
        <w:rPr>
          <w:rFonts w:ascii="Times New Roman" w:hAnsi="Times New Roman"/>
          <w:i/>
        </w:rPr>
      </w:pPr>
      <w:r w:rsidRPr="00E304FF">
        <w:rPr>
          <w:rFonts w:ascii="Times New Roman" w:hAnsi="Times New Roman"/>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E304FF" w:rsidRDefault="00FF65A6" w:rsidP="001C73A3">
      <w:pPr>
        <w:pStyle w:val="a9"/>
        <w:numPr>
          <w:ilvl w:val="0"/>
          <w:numId w:val="137"/>
        </w:numPr>
        <w:tabs>
          <w:tab w:val="left" w:pos="567"/>
          <w:tab w:val="left" w:pos="1134"/>
        </w:tabs>
        <w:ind w:left="0" w:firstLine="142"/>
        <w:jc w:val="both"/>
        <w:rPr>
          <w:rFonts w:ascii="Times New Roman" w:hAnsi="Times New Roman"/>
          <w:i/>
        </w:rPr>
      </w:pPr>
      <w:r w:rsidRPr="00E304FF">
        <w:rPr>
          <w:rFonts w:ascii="Times New Roman" w:hAnsi="Times New Roman"/>
          <w:i/>
        </w:rPr>
        <w:t>применять теорему Фалеса и теорему о пропорциональных отрезках при решении задач;</w:t>
      </w:r>
    </w:p>
    <w:p w:rsidR="00FF65A6" w:rsidRPr="00E304FF" w:rsidRDefault="00FF65A6" w:rsidP="001C73A3">
      <w:pPr>
        <w:pStyle w:val="a9"/>
        <w:numPr>
          <w:ilvl w:val="0"/>
          <w:numId w:val="137"/>
        </w:numPr>
        <w:tabs>
          <w:tab w:val="left" w:pos="567"/>
          <w:tab w:val="left" w:pos="1134"/>
        </w:tabs>
        <w:ind w:left="0" w:firstLine="142"/>
        <w:jc w:val="both"/>
        <w:rPr>
          <w:rFonts w:ascii="Times New Roman" w:hAnsi="Times New Roman"/>
          <w:i/>
        </w:rPr>
      </w:pPr>
      <w:r w:rsidRPr="00E304FF">
        <w:rPr>
          <w:rFonts w:ascii="Times New Roman" w:hAnsi="Times New Roman"/>
          <w:i/>
        </w:rPr>
        <w:t>характеризовать взаимное расположение прямой и окружности, двух окружностей.</w:t>
      </w:r>
    </w:p>
    <w:p w:rsidR="00FF65A6" w:rsidRPr="00E304FF" w:rsidRDefault="00FF65A6" w:rsidP="00093E58">
      <w:pPr>
        <w:pStyle w:val="a"/>
        <w:numPr>
          <w:ilvl w:val="0"/>
          <w:numId w:val="0"/>
        </w:numPr>
        <w:tabs>
          <w:tab w:val="left" w:pos="567"/>
          <w:tab w:val="left" w:pos="1134"/>
        </w:tabs>
        <w:ind w:firstLine="142"/>
        <w:rPr>
          <w:rFonts w:ascii="Times New Roman" w:hAnsi="Times New Roman"/>
          <w:b/>
          <w:sz w:val="24"/>
          <w:szCs w:val="24"/>
        </w:rPr>
      </w:pPr>
      <w:r w:rsidRPr="00E304FF">
        <w:rPr>
          <w:rFonts w:ascii="Times New Roman" w:hAnsi="Times New Roman"/>
          <w:b/>
          <w:sz w:val="24"/>
          <w:szCs w:val="24"/>
        </w:rPr>
        <w:t xml:space="preserve">В повседневной жизни и при изучении других предметов: </w:t>
      </w:r>
    </w:p>
    <w:p w:rsidR="00FF65A6" w:rsidRPr="00E304FF" w:rsidRDefault="00FF65A6" w:rsidP="001C73A3">
      <w:pPr>
        <w:pStyle w:val="a9"/>
        <w:numPr>
          <w:ilvl w:val="0"/>
          <w:numId w:val="137"/>
        </w:numPr>
        <w:tabs>
          <w:tab w:val="left" w:pos="567"/>
          <w:tab w:val="left" w:pos="1134"/>
        </w:tabs>
        <w:ind w:left="0" w:firstLine="142"/>
        <w:jc w:val="both"/>
        <w:rPr>
          <w:rFonts w:ascii="Times New Roman" w:hAnsi="Times New Roman"/>
          <w:i/>
        </w:rPr>
      </w:pPr>
      <w:r w:rsidRPr="00E304FF">
        <w:rPr>
          <w:rFonts w:ascii="Times New Roman" w:hAnsi="Times New Roman"/>
          <w:i/>
        </w:rPr>
        <w:t>использовать отношения для решения задач, возникающих в реальной жизни</w:t>
      </w:r>
      <w:r w:rsidR="00C31256" w:rsidRPr="00E304FF">
        <w:rPr>
          <w:rFonts w:ascii="Times New Roman" w:hAnsi="Times New Roman"/>
          <w:i/>
        </w:rPr>
        <w:t>.</w:t>
      </w:r>
    </w:p>
    <w:p w:rsidR="00FF65A6" w:rsidRPr="00E304FF" w:rsidRDefault="00FF65A6" w:rsidP="00093E58">
      <w:pPr>
        <w:tabs>
          <w:tab w:val="left" w:pos="567"/>
        </w:tabs>
        <w:spacing w:after="0" w:line="240" w:lineRule="auto"/>
        <w:ind w:firstLine="142"/>
        <w:rPr>
          <w:rFonts w:ascii="Times New Roman" w:hAnsi="Times New Roman"/>
          <w:b/>
          <w:sz w:val="24"/>
          <w:szCs w:val="24"/>
        </w:rPr>
      </w:pPr>
      <w:r w:rsidRPr="00E304FF">
        <w:rPr>
          <w:rFonts w:ascii="Times New Roman" w:hAnsi="Times New Roman"/>
          <w:b/>
          <w:sz w:val="24"/>
          <w:szCs w:val="24"/>
        </w:rPr>
        <w:t>Измерения и вычисления</w:t>
      </w:r>
    </w:p>
    <w:p w:rsidR="00FF65A6" w:rsidRPr="00E304FF" w:rsidRDefault="00FF65A6" w:rsidP="001C73A3">
      <w:pPr>
        <w:pStyle w:val="a9"/>
        <w:numPr>
          <w:ilvl w:val="0"/>
          <w:numId w:val="136"/>
        </w:numPr>
        <w:tabs>
          <w:tab w:val="left" w:pos="567"/>
          <w:tab w:val="left" w:pos="1134"/>
        </w:tabs>
        <w:ind w:left="0" w:firstLine="142"/>
        <w:jc w:val="both"/>
        <w:rPr>
          <w:rFonts w:ascii="Times New Roman" w:hAnsi="Times New Roman"/>
          <w:i/>
        </w:rPr>
      </w:pPr>
      <w:r w:rsidRPr="00E304FF">
        <w:rPr>
          <w:rFonts w:ascii="Times New Roman" w:hAnsi="Times New Roman"/>
          <w:i/>
        </w:rPr>
        <w:t>Оперировать представлениями о длине, площади, объ</w:t>
      </w:r>
      <w:r w:rsidR="00A23AB5" w:rsidRPr="00E304FF">
        <w:rPr>
          <w:rFonts w:ascii="Times New Roman" w:hAnsi="Times New Roman"/>
          <w:i/>
        </w:rPr>
        <w:t>е</w:t>
      </w:r>
      <w:r w:rsidRPr="00E304FF">
        <w:rPr>
          <w:rFonts w:ascii="Times New Roman" w:hAnsi="Times New Roman"/>
          <w:i/>
        </w:rPr>
        <w:t>ме как величинами. Применять теорему Пифагора, формулы площади, объ</w:t>
      </w:r>
      <w:r w:rsidR="00A23AB5" w:rsidRPr="00E304FF">
        <w:rPr>
          <w:rFonts w:ascii="Times New Roman" w:hAnsi="Times New Roman"/>
          <w:i/>
        </w:rPr>
        <w:t>е</w:t>
      </w:r>
      <w:r w:rsidRPr="00E304FF">
        <w:rPr>
          <w:rFonts w:ascii="Times New Roman" w:hAnsi="Times New Roman"/>
          <w:i/>
        </w:rPr>
        <w:t>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w:t>
      </w:r>
      <w:r w:rsidR="00A23AB5" w:rsidRPr="00E304FF">
        <w:rPr>
          <w:rFonts w:ascii="Times New Roman" w:hAnsi="Times New Roman"/>
          <w:i/>
        </w:rPr>
        <w:t>е</w:t>
      </w:r>
      <w:r w:rsidRPr="00E304FF">
        <w:rPr>
          <w:rFonts w:ascii="Times New Roman" w:hAnsi="Times New Roman"/>
          <w:i/>
        </w:rPr>
        <w:t>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E304FF" w:rsidRDefault="00FF65A6" w:rsidP="001C73A3">
      <w:pPr>
        <w:pStyle w:val="a9"/>
        <w:numPr>
          <w:ilvl w:val="0"/>
          <w:numId w:val="136"/>
        </w:numPr>
        <w:tabs>
          <w:tab w:val="left" w:pos="567"/>
          <w:tab w:val="left" w:pos="1134"/>
        </w:tabs>
        <w:ind w:left="0" w:firstLine="142"/>
        <w:jc w:val="both"/>
        <w:rPr>
          <w:rFonts w:ascii="Times New Roman" w:hAnsi="Times New Roman"/>
          <w:i/>
        </w:rPr>
      </w:pPr>
      <w:r w:rsidRPr="00E304FF">
        <w:rPr>
          <w:rFonts w:ascii="Times New Roman" w:hAnsi="Times New Roman"/>
          <w:i/>
        </w:rPr>
        <w:t>проводить простые вычисления на объ</w:t>
      </w:r>
      <w:r w:rsidR="00A23AB5" w:rsidRPr="00E304FF">
        <w:rPr>
          <w:rFonts w:ascii="Times New Roman" w:hAnsi="Times New Roman"/>
          <w:i/>
        </w:rPr>
        <w:t>е</w:t>
      </w:r>
      <w:r w:rsidRPr="00E304FF">
        <w:rPr>
          <w:rFonts w:ascii="Times New Roman" w:hAnsi="Times New Roman"/>
          <w:i/>
        </w:rPr>
        <w:t>мных телах;</w:t>
      </w:r>
    </w:p>
    <w:p w:rsidR="00C31256" w:rsidRPr="00E304FF" w:rsidRDefault="00FF65A6" w:rsidP="001C73A3">
      <w:pPr>
        <w:pStyle w:val="a9"/>
        <w:numPr>
          <w:ilvl w:val="0"/>
          <w:numId w:val="136"/>
        </w:numPr>
        <w:tabs>
          <w:tab w:val="left" w:pos="567"/>
          <w:tab w:val="left" w:pos="1134"/>
        </w:tabs>
        <w:ind w:left="0" w:firstLine="142"/>
        <w:jc w:val="both"/>
        <w:rPr>
          <w:rFonts w:ascii="Times New Roman" w:hAnsi="Times New Roman"/>
          <w:b/>
        </w:rPr>
      </w:pPr>
      <w:r w:rsidRPr="00E304FF">
        <w:rPr>
          <w:rFonts w:ascii="Times New Roman" w:hAnsi="Times New Roman"/>
          <w:i/>
        </w:rPr>
        <w:t>формулировать задачи на вычисление длин, площадей и объ</w:t>
      </w:r>
      <w:r w:rsidR="00A23AB5" w:rsidRPr="00E304FF">
        <w:rPr>
          <w:rFonts w:ascii="Times New Roman" w:hAnsi="Times New Roman"/>
          <w:i/>
        </w:rPr>
        <w:t>е</w:t>
      </w:r>
      <w:r w:rsidRPr="00E304FF">
        <w:rPr>
          <w:rFonts w:ascii="Times New Roman" w:hAnsi="Times New Roman"/>
          <w:i/>
        </w:rPr>
        <w:t xml:space="preserve">мов и решать их. </w:t>
      </w:r>
    </w:p>
    <w:p w:rsidR="00FF65A6" w:rsidRPr="00E304FF" w:rsidRDefault="00FF65A6" w:rsidP="00093E58">
      <w:pPr>
        <w:tabs>
          <w:tab w:val="left" w:pos="567"/>
          <w:tab w:val="left" w:pos="1134"/>
        </w:tabs>
        <w:spacing w:line="240" w:lineRule="auto"/>
        <w:ind w:firstLine="142"/>
        <w:jc w:val="both"/>
        <w:rPr>
          <w:rFonts w:ascii="Times New Roman" w:hAnsi="Times New Roman"/>
          <w:b/>
          <w:sz w:val="24"/>
          <w:szCs w:val="24"/>
        </w:rPr>
      </w:pPr>
      <w:r w:rsidRPr="00E304FF">
        <w:rPr>
          <w:rFonts w:ascii="Times New Roman" w:hAnsi="Times New Roman"/>
          <w:b/>
          <w:sz w:val="24"/>
          <w:szCs w:val="24"/>
        </w:rPr>
        <w:t>В повседневной жизни и при изучении других предметов:</w:t>
      </w:r>
    </w:p>
    <w:p w:rsidR="00FF65A6" w:rsidRPr="00E304FF" w:rsidRDefault="00FF65A6" w:rsidP="001C73A3">
      <w:pPr>
        <w:pStyle w:val="a9"/>
        <w:numPr>
          <w:ilvl w:val="0"/>
          <w:numId w:val="136"/>
        </w:numPr>
        <w:tabs>
          <w:tab w:val="left" w:pos="567"/>
          <w:tab w:val="left" w:pos="1134"/>
        </w:tabs>
        <w:ind w:left="0" w:firstLine="142"/>
        <w:jc w:val="both"/>
        <w:rPr>
          <w:rFonts w:ascii="Times New Roman" w:hAnsi="Times New Roman"/>
          <w:i/>
        </w:rPr>
      </w:pPr>
      <w:r w:rsidRPr="00E304FF">
        <w:rPr>
          <w:rFonts w:ascii="Times New Roman" w:hAnsi="Times New Roman"/>
          <w:i/>
        </w:rPr>
        <w:t>проводить вычисления на местности;</w:t>
      </w:r>
    </w:p>
    <w:p w:rsidR="00FF65A6" w:rsidRPr="00E304FF" w:rsidRDefault="00FF65A6" w:rsidP="001C73A3">
      <w:pPr>
        <w:pStyle w:val="a9"/>
        <w:numPr>
          <w:ilvl w:val="0"/>
          <w:numId w:val="136"/>
        </w:numPr>
        <w:tabs>
          <w:tab w:val="left" w:pos="567"/>
          <w:tab w:val="left" w:pos="1134"/>
        </w:tabs>
        <w:ind w:left="0" w:firstLine="142"/>
        <w:jc w:val="both"/>
        <w:rPr>
          <w:rFonts w:ascii="Times New Roman" w:hAnsi="Times New Roman"/>
          <w:i/>
        </w:rPr>
      </w:pPr>
      <w:r w:rsidRPr="00E304FF">
        <w:rPr>
          <w:rFonts w:ascii="Times New Roman" w:hAnsi="Times New Roman"/>
          <w:i/>
        </w:rPr>
        <w:lastRenderedPageBreak/>
        <w:t>применять формулы при вычислениях в смежных учебных предметах, в окружающей действительности</w:t>
      </w:r>
      <w:r w:rsidR="00C31256" w:rsidRPr="00E304FF">
        <w:rPr>
          <w:rFonts w:ascii="Times New Roman" w:hAnsi="Times New Roman"/>
          <w:i/>
        </w:rPr>
        <w:t>.</w:t>
      </w:r>
    </w:p>
    <w:p w:rsidR="00FF65A6" w:rsidRPr="00E304FF" w:rsidRDefault="00FF65A6" w:rsidP="00093E58">
      <w:pPr>
        <w:tabs>
          <w:tab w:val="left" w:pos="567"/>
        </w:tabs>
        <w:spacing w:after="0" w:line="240" w:lineRule="auto"/>
        <w:ind w:firstLine="142"/>
        <w:rPr>
          <w:rFonts w:ascii="Times New Roman" w:hAnsi="Times New Roman"/>
          <w:b/>
          <w:sz w:val="24"/>
          <w:szCs w:val="24"/>
        </w:rPr>
      </w:pPr>
      <w:r w:rsidRPr="00E304FF">
        <w:rPr>
          <w:rFonts w:ascii="Times New Roman" w:hAnsi="Times New Roman"/>
          <w:b/>
          <w:sz w:val="24"/>
          <w:szCs w:val="24"/>
        </w:rPr>
        <w:t>Геометрические построения</w:t>
      </w:r>
    </w:p>
    <w:p w:rsidR="00FF65A6" w:rsidRPr="00E304FF" w:rsidRDefault="00FF65A6" w:rsidP="001C73A3">
      <w:pPr>
        <w:pStyle w:val="a9"/>
        <w:numPr>
          <w:ilvl w:val="0"/>
          <w:numId w:val="137"/>
        </w:numPr>
        <w:tabs>
          <w:tab w:val="left" w:pos="567"/>
          <w:tab w:val="left" w:pos="1134"/>
        </w:tabs>
        <w:ind w:left="0" w:firstLine="142"/>
        <w:jc w:val="both"/>
        <w:rPr>
          <w:rFonts w:ascii="Times New Roman" w:hAnsi="Times New Roman"/>
          <w:i/>
        </w:rPr>
      </w:pPr>
      <w:r w:rsidRPr="00E304FF">
        <w:rPr>
          <w:rFonts w:ascii="Times New Roman" w:hAnsi="Times New Roman"/>
          <w:i/>
        </w:rPr>
        <w:t>Изображать геометрические фигуры по текстовому и символьному описанию;</w:t>
      </w:r>
    </w:p>
    <w:p w:rsidR="00FF65A6" w:rsidRPr="00E304FF" w:rsidRDefault="00FF65A6" w:rsidP="001C73A3">
      <w:pPr>
        <w:pStyle w:val="a9"/>
        <w:numPr>
          <w:ilvl w:val="0"/>
          <w:numId w:val="137"/>
        </w:numPr>
        <w:tabs>
          <w:tab w:val="left" w:pos="567"/>
          <w:tab w:val="left" w:pos="1134"/>
        </w:tabs>
        <w:ind w:left="0" w:firstLine="142"/>
        <w:jc w:val="both"/>
        <w:rPr>
          <w:rFonts w:ascii="Times New Roman" w:hAnsi="Times New Roman"/>
          <w:i/>
        </w:rPr>
      </w:pPr>
      <w:r w:rsidRPr="00E304FF">
        <w:rPr>
          <w:rFonts w:ascii="Times New Roman" w:hAnsi="Times New Roman"/>
          <w:i/>
        </w:rPr>
        <w:t>свободно оперировать черт</w:t>
      </w:r>
      <w:r w:rsidR="00A23AB5" w:rsidRPr="00E304FF">
        <w:rPr>
          <w:rFonts w:ascii="Times New Roman" w:hAnsi="Times New Roman"/>
          <w:i/>
        </w:rPr>
        <w:t>е</w:t>
      </w:r>
      <w:r w:rsidRPr="00E304FF">
        <w:rPr>
          <w:rFonts w:ascii="Times New Roman" w:hAnsi="Times New Roman"/>
          <w:i/>
        </w:rPr>
        <w:t xml:space="preserve">жными инструментами в несложных случаях, </w:t>
      </w:r>
    </w:p>
    <w:p w:rsidR="00FF65A6" w:rsidRPr="00E304FF" w:rsidRDefault="00FF65A6" w:rsidP="001C73A3">
      <w:pPr>
        <w:pStyle w:val="a9"/>
        <w:numPr>
          <w:ilvl w:val="0"/>
          <w:numId w:val="137"/>
        </w:numPr>
        <w:tabs>
          <w:tab w:val="left" w:pos="567"/>
          <w:tab w:val="left" w:pos="1134"/>
        </w:tabs>
        <w:ind w:left="0" w:firstLine="142"/>
        <w:jc w:val="both"/>
        <w:rPr>
          <w:rFonts w:ascii="Times New Roman" w:hAnsi="Times New Roman"/>
          <w:i/>
        </w:rPr>
      </w:pPr>
      <w:r w:rsidRPr="00E304FF">
        <w:rPr>
          <w:rFonts w:ascii="Times New Roman" w:hAnsi="Times New Roman"/>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E304FF" w:rsidRDefault="00FF65A6" w:rsidP="001C73A3">
      <w:pPr>
        <w:pStyle w:val="a9"/>
        <w:numPr>
          <w:ilvl w:val="0"/>
          <w:numId w:val="137"/>
        </w:numPr>
        <w:tabs>
          <w:tab w:val="left" w:pos="567"/>
          <w:tab w:val="left" w:pos="1134"/>
        </w:tabs>
        <w:ind w:left="0" w:firstLine="142"/>
        <w:jc w:val="both"/>
        <w:rPr>
          <w:rFonts w:ascii="Times New Roman" w:hAnsi="Times New Roman"/>
          <w:i/>
        </w:rPr>
      </w:pPr>
      <w:r w:rsidRPr="00E304FF">
        <w:rPr>
          <w:rFonts w:ascii="Times New Roman" w:hAnsi="Times New Roman"/>
          <w:i/>
        </w:rPr>
        <w:t>изображать типовые плоские фигуры и объемные тела с помощью простейших компьютерных инструментов.</w:t>
      </w:r>
    </w:p>
    <w:p w:rsidR="00FF65A6" w:rsidRPr="00E304FF" w:rsidRDefault="00FF65A6" w:rsidP="00093E58">
      <w:pPr>
        <w:pStyle w:val="a"/>
        <w:numPr>
          <w:ilvl w:val="0"/>
          <w:numId w:val="0"/>
        </w:numPr>
        <w:tabs>
          <w:tab w:val="left" w:pos="567"/>
          <w:tab w:val="left" w:pos="1134"/>
        </w:tabs>
        <w:ind w:firstLine="142"/>
        <w:rPr>
          <w:rFonts w:ascii="Times New Roman" w:hAnsi="Times New Roman"/>
          <w:b/>
          <w:sz w:val="24"/>
          <w:szCs w:val="24"/>
        </w:rPr>
      </w:pPr>
      <w:r w:rsidRPr="00E304FF">
        <w:rPr>
          <w:rFonts w:ascii="Times New Roman" w:hAnsi="Times New Roman"/>
          <w:b/>
          <w:sz w:val="24"/>
          <w:szCs w:val="24"/>
        </w:rPr>
        <w:t xml:space="preserve">В повседневной жизни и при изучении других предметов: </w:t>
      </w:r>
    </w:p>
    <w:p w:rsidR="00FF65A6" w:rsidRPr="00E304FF" w:rsidRDefault="00FF65A6" w:rsidP="001C73A3">
      <w:pPr>
        <w:pStyle w:val="a9"/>
        <w:numPr>
          <w:ilvl w:val="0"/>
          <w:numId w:val="137"/>
        </w:numPr>
        <w:tabs>
          <w:tab w:val="left" w:pos="567"/>
          <w:tab w:val="left" w:pos="1134"/>
        </w:tabs>
        <w:ind w:left="0" w:firstLine="142"/>
        <w:jc w:val="both"/>
        <w:rPr>
          <w:rFonts w:ascii="Times New Roman" w:hAnsi="Times New Roman"/>
          <w:i/>
        </w:rPr>
      </w:pPr>
      <w:r w:rsidRPr="00E304FF">
        <w:rPr>
          <w:rFonts w:ascii="Times New Roman" w:hAnsi="Times New Roman"/>
          <w:i/>
        </w:rPr>
        <w:t xml:space="preserve">выполнять простейшие построения на местности, необходимые в реальной жизни; </w:t>
      </w:r>
    </w:p>
    <w:p w:rsidR="00FF65A6" w:rsidRPr="00E304FF" w:rsidRDefault="00FF65A6" w:rsidP="001C73A3">
      <w:pPr>
        <w:pStyle w:val="a9"/>
        <w:numPr>
          <w:ilvl w:val="0"/>
          <w:numId w:val="137"/>
        </w:numPr>
        <w:tabs>
          <w:tab w:val="left" w:pos="567"/>
          <w:tab w:val="left" w:pos="1134"/>
        </w:tabs>
        <w:ind w:left="0" w:firstLine="142"/>
        <w:jc w:val="both"/>
        <w:rPr>
          <w:rFonts w:ascii="Times New Roman" w:hAnsi="Times New Roman"/>
          <w:i/>
        </w:rPr>
      </w:pPr>
      <w:r w:rsidRPr="00E304FF">
        <w:rPr>
          <w:rFonts w:ascii="Times New Roman" w:hAnsi="Times New Roman"/>
          <w:i/>
        </w:rPr>
        <w:t>оценивать размеры реальных объектов окружающего мира</w:t>
      </w:r>
      <w:r w:rsidR="00C31256" w:rsidRPr="00E304FF">
        <w:rPr>
          <w:rFonts w:ascii="Times New Roman" w:hAnsi="Times New Roman"/>
          <w:i/>
        </w:rPr>
        <w:t>.</w:t>
      </w:r>
    </w:p>
    <w:p w:rsidR="00FF65A6" w:rsidRPr="00E304FF" w:rsidRDefault="00FF65A6" w:rsidP="00093E58">
      <w:pPr>
        <w:tabs>
          <w:tab w:val="left" w:pos="567"/>
        </w:tabs>
        <w:spacing w:after="0" w:line="240" w:lineRule="auto"/>
        <w:ind w:firstLine="142"/>
        <w:rPr>
          <w:rFonts w:ascii="Times New Roman" w:hAnsi="Times New Roman"/>
          <w:b/>
          <w:sz w:val="24"/>
          <w:szCs w:val="24"/>
        </w:rPr>
      </w:pPr>
      <w:r w:rsidRPr="00E304FF">
        <w:rPr>
          <w:rFonts w:ascii="Times New Roman" w:hAnsi="Times New Roman"/>
          <w:b/>
          <w:sz w:val="24"/>
          <w:szCs w:val="24"/>
        </w:rPr>
        <w:t>Преобразования</w:t>
      </w:r>
    </w:p>
    <w:p w:rsidR="00FF65A6" w:rsidRPr="00E304FF" w:rsidRDefault="00FF65A6" w:rsidP="001C73A3">
      <w:pPr>
        <w:pStyle w:val="a"/>
        <w:numPr>
          <w:ilvl w:val="0"/>
          <w:numId w:val="142"/>
        </w:numPr>
        <w:tabs>
          <w:tab w:val="left" w:pos="567"/>
          <w:tab w:val="left" w:pos="1134"/>
        </w:tabs>
        <w:ind w:left="0" w:firstLine="142"/>
        <w:rPr>
          <w:rFonts w:ascii="Times New Roman" w:hAnsi="Times New Roman"/>
          <w:i/>
          <w:sz w:val="24"/>
          <w:szCs w:val="24"/>
        </w:rPr>
      </w:pPr>
      <w:r w:rsidRPr="00E304FF">
        <w:rPr>
          <w:rFonts w:ascii="Times New Roman" w:hAnsi="Times New Roman"/>
          <w:i/>
          <w:sz w:val="24"/>
          <w:szCs w:val="24"/>
        </w:rPr>
        <w:t>Оперировать понятием движения и преобразования подобия, владеть при</w:t>
      </w:r>
      <w:r w:rsidR="00A23AB5" w:rsidRPr="00E304FF">
        <w:rPr>
          <w:rFonts w:ascii="Times New Roman" w:hAnsi="Times New Roman"/>
          <w:i/>
          <w:sz w:val="24"/>
          <w:szCs w:val="24"/>
        </w:rPr>
        <w:t>е</w:t>
      </w:r>
      <w:r w:rsidRPr="00E304FF">
        <w:rPr>
          <w:rFonts w:ascii="Times New Roman" w:hAnsi="Times New Roman"/>
          <w:i/>
          <w:sz w:val="24"/>
          <w:szCs w:val="24"/>
        </w:rPr>
        <w:t xml:space="preserve">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E304FF" w:rsidRDefault="00FF65A6" w:rsidP="001C73A3">
      <w:pPr>
        <w:pStyle w:val="a"/>
        <w:numPr>
          <w:ilvl w:val="0"/>
          <w:numId w:val="142"/>
        </w:numPr>
        <w:tabs>
          <w:tab w:val="left" w:pos="567"/>
          <w:tab w:val="left" w:pos="1134"/>
        </w:tabs>
        <w:ind w:left="0" w:firstLine="142"/>
        <w:rPr>
          <w:rFonts w:ascii="Times New Roman" w:hAnsi="Times New Roman"/>
          <w:i/>
          <w:sz w:val="24"/>
          <w:szCs w:val="24"/>
        </w:rPr>
      </w:pPr>
      <w:r w:rsidRPr="00E304FF">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FF65A6" w:rsidRPr="00E304FF" w:rsidRDefault="00FF65A6" w:rsidP="001C73A3">
      <w:pPr>
        <w:pStyle w:val="a"/>
        <w:numPr>
          <w:ilvl w:val="0"/>
          <w:numId w:val="142"/>
        </w:numPr>
        <w:tabs>
          <w:tab w:val="left" w:pos="567"/>
          <w:tab w:val="left" w:pos="1134"/>
        </w:tabs>
        <w:ind w:left="0" w:firstLine="142"/>
        <w:rPr>
          <w:rFonts w:ascii="Times New Roman" w:hAnsi="Times New Roman"/>
          <w:i/>
          <w:sz w:val="24"/>
          <w:szCs w:val="24"/>
        </w:rPr>
      </w:pPr>
      <w:r w:rsidRPr="00E304FF">
        <w:rPr>
          <w:rFonts w:ascii="Times New Roman" w:hAnsi="Times New Roman"/>
          <w:i/>
          <w:sz w:val="24"/>
          <w:szCs w:val="24"/>
        </w:rPr>
        <w:t>применять свойства движений для проведения простейших обоснований свойств фигур.</w:t>
      </w:r>
    </w:p>
    <w:p w:rsidR="00FF65A6" w:rsidRPr="00E304FF" w:rsidRDefault="00FF65A6" w:rsidP="00093E58">
      <w:pPr>
        <w:tabs>
          <w:tab w:val="left" w:pos="567"/>
          <w:tab w:val="left" w:pos="1134"/>
        </w:tabs>
        <w:spacing w:after="0" w:line="240" w:lineRule="auto"/>
        <w:ind w:firstLine="142"/>
        <w:rPr>
          <w:rFonts w:ascii="Times New Roman" w:hAnsi="Times New Roman"/>
          <w:b/>
          <w:sz w:val="24"/>
          <w:szCs w:val="24"/>
        </w:rPr>
      </w:pPr>
      <w:r w:rsidRPr="00E304FF">
        <w:rPr>
          <w:rFonts w:ascii="Times New Roman" w:hAnsi="Times New Roman"/>
          <w:b/>
          <w:sz w:val="24"/>
          <w:szCs w:val="24"/>
        </w:rPr>
        <w:t>В повседневной жизни и при изучении других предметов:</w:t>
      </w:r>
    </w:p>
    <w:p w:rsidR="00FF65A6" w:rsidRPr="00E304FF" w:rsidRDefault="00FF65A6" w:rsidP="001C73A3">
      <w:pPr>
        <w:pStyle w:val="a"/>
        <w:numPr>
          <w:ilvl w:val="0"/>
          <w:numId w:val="142"/>
        </w:numPr>
        <w:tabs>
          <w:tab w:val="left" w:pos="567"/>
          <w:tab w:val="left" w:pos="1134"/>
        </w:tabs>
        <w:ind w:left="0" w:firstLine="142"/>
        <w:rPr>
          <w:rFonts w:ascii="Times New Roman" w:hAnsi="Times New Roman"/>
          <w:i/>
          <w:sz w:val="24"/>
          <w:szCs w:val="24"/>
        </w:rPr>
      </w:pPr>
      <w:r w:rsidRPr="00E304FF">
        <w:rPr>
          <w:rFonts w:ascii="Times New Roman" w:hAnsi="Times New Roman"/>
          <w:i/>
          <w:sz w:val="24"/>
          <w:szCs w:val="24"/>
        </w:rPr>
        <w:t>применять свойства движений и применять подобие для построений и вычислений</w:t>
      </w:r>
      <w:r w:rsidR="00C31256" w:rsidRPr="00E304FF">
        <w:rPr>
          <w:rFonts w:ascii="Times New Roman" w:hAnsi="Times New Roman"/>
          <w:i/>
          <w:sz w:val="24"/>
          <w:szCs w:val="24"/>
        </w:rPr>
        <w:t>.</w:t>
      </w:r>
    </w:p>
    <w:p w:rsidR="00FF65A6" w:rsidRPr="00E304FF" w:rsidRDefault="00FF65A6" w:rsidP="00093E58">
      <w:pPr>
        <w:tabs>
          <w:tab w:val="left" w:pos="567"/>
        </w:tabs>
        <w:spacing w:after="0" w:line="240" w:lineRule="auto"/>
        <w:ind w:firstLine="142"/>
        <w:rPr>
          <w:rFonts w:ascii="Times New Roman" w:hAnsi="Times New Roman"/>
          <w:b/>
          <w:sz w:val="24"/>
          <w:szCs w:val="24"/>
        </w:rPr>
      </w:pPr>
      <w:r w:rsidRPr="00E304FF">
        <w:rPr>
          <w:rFonts w:ascii="Times New Roman" w:hAnsi="Times New Roman"/>
          <w:b/>
          <w:sz w:val="24"/>
          <w:szCs w:val="24"/>
        </w:rPr>
        <w:t>Векторы и координаты на плоскости</w:t>
      </w:r>
    </w:p>
    <w:p w:rsidR="00FF65A6" w:rsidRPr="00E304FF" w:rsidRDefault="00FF65A6" w:rsidP="001C73A3">
      <w:pPr>
        <w:pStyle w:val="a9"/>
        <w:numPr>
          <w:ilvl w:val="0"/>
          <w:numId w:val="141"/>
        </w:numPr>
        <w:tabs>
          <w:tab w:val="left" w:pos="567"/>
          <w:tab w:val="left" w:pos="1134"/>
        </w:tabs>
        <w:ind w:left="0" w:firstLine="142"/>
        <w:jc w:val="both"/>
        <w:rPr>
          <w:rFonts w:ascii="Times New Roman" w:hAnsi="Times New Roman"/>
          <w:i/>
        </w:rPr>
      </w:pPr>
      <w:r w:rsidRPr="00E304FF">
        <w:rPr>
          <w:rFonts w:ascii="Times New Roman" w:hAnsi="Times New Roman"/>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E304FF" w:rsidRDefault="00FF65A6" w:rsidP="001C73A3">
      <w:pPr>
        <w:pStyle w:val="a9"/>
        <w:numPr>
          <w:ilvl w:val="0"/>
          <w:numId w:val="141"/>
        </w:numPr>
        <w:tabs>
          <w:tab w:val="left" w:pos="567"/>
          <w:tab w:val="left" w:pos="1134"/>
        </w:tabs>
        <w:ind w:left="0" w:firstLine="142"/>
        <w:jc w:val="both"/>
        <w:rPr>
          <w:rFonts w:ascii="Times New Roman" w:hAnsi="Times New Roman"/>
          <w:i/>
        </w:rPr>
      </w:pPr>
      <w:r w:rsidRPr="00E304FF">
        <w:rPr>
          <w:rFonts w:ascii="Times New Roman" w:hAnsi="Times New Roman"/>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E304FF" w:rsidRDefault="00FF65A6" w:rsidP="001C73A3">
      <w:pPr>
        <w:pStyle w:val="a9"/>
        <w:numPr>
          <w:ilvl w:val="0"/>
          <w:numId w:val="141"/>
        </w:numPr>
        <w:tabs>
          <w:tab w:val="left" w:pos="567"/>
          <w:tab w:val="left" w:pos="1134"/>
        </w:tabs>
        <w:ind w:left="0" w:firstLine="142"/>
        <w:jc w:val="both"/>
        <w:rPr>
          <w:rFonts w:ascii="Times New Roman" w:hAnsi="Times New Roman"/>
          <w:i/>
        </w:rPr>
      </w:pPr>
      <w:r w:rsidRPr="00E304FF">
        <w:rPr>
          <w:rFonts w:ascii="Times New Roman" w:hAnsi="Times New Roman"/>
          <w:i/>
        </w:rPr>
        <w:t>применять векторы и координаты для решения геометрических задач на вычисление длин, углов.</w:t>
      </w:r>
    </w:p>
    <w:p w:rsidR="00FF65A6" w:rsidRPr="00E304FF" w:rsidRDefault="00FF65A6" w:rsidP="00093E58">
      <w:pPr>
        <w:pStyle w:val="a"/>
        <w:numPr>
          <w:ilvl w:val="0"/>
          <w:numId w:val="0"/>
        </w:numPr>
        <w:tabs>
          <w:tab w:val="left" w:pos="567"/>
          <w:tab w:val="left" w:pos="1134"/>
        </w:tabs>
        <w:ind w:firstLine="142"/>
        <w:rPr>
          <w:rFonts w:ascii="Times New Roman" w:hAnsi="Times New Roman"/>
          <w:b/>
          <w:sz w:val="24"/>
          <w:szCs w:val="24"/>
        </w:rPr>
      </w:pPr>
      <w:r w:rsidRPr="00E304FF">
        <w:rPr>
          <w:rFonts w:ascii="Times New Roman" w:hAnsi="Times New Roman"/>
          <w:b/>
          <w:sz w:val="24"/>
          <w:szCs w:val="24"/>
        </w:rPr>
        <w:t xml:space="preserve">В повседневной жизни и при изучении других предметов: </w:t>
      </w:r>
    </w:p>
    <w:p w:rsidR="00FF65A6" w:rsidRPr="00E304FF" w:rsidRDefault="00FF65A6" w:rsidP="001C73A3">
      <w:pPr>
        <w:pStyle w:val="a9"/>
        <w:numPr>
          <w:ilvl w:val="0"/>
          <w:numId w:val="141"/>
        </w:numPr>
        <w:tabs>
          <w:tab w:val="left" w:pos="567"/>
          <w:tab w:val="left" w:pos="1134"/>
        </w:tabs>
        <w:ind w:left="0" w:firstLine="142"/>
        <w:jc w:val="both"/>
        <w:rPr>
          <w:rFonts w:ascii="Times New Roman" w:hAnsi="Times New Roman"/>
          <w:i/>
        </w:rPr>
      </w:pPr>
      <w:r w:rsidRPr="00E304FF">
        <w:rPr>
          <w:rFonts w:ascii="Times New Roman" w:hAnsi="Times New Roman"/>
          <w:i/>
        </w:rPr>
        <w:t>использовать понятия векторов и координат для решения задач по физике, географии и другим учебным предметам</w:t>
      </w:r>
      <w:r w:rsidR="00C31256" w:rsidRPr="00E304FF">
        <w:rPr>
          <w:rFonts w:ascii="Times New Roman" w:hAnsi="Times New Roman"/>
          <w:i/>
        </w:rPr>
        <w:t>.</w:t>
      </w:r>
    </w:p>
    <w:p w:rsidR="00FF65A6" w:rsidRPr="00E304FF" w:rsidRDefault="00FF65A6" w:rsidP="00093E58">
      <w:pPr>
        <w:tabs>
          <w:tab w:val="left" w:pos="567"/>
        </w:tabs>
        <w:spacing w:after="0" w:line="240" w:lineRule="auto"/>
        <w:ind w:firstLine="142"/>
        <w:rPr>
          <w:rFonts w:ascii="Times New Roman" w:hAnsi="Times New Roman"/>
          <w:b/>
          <w:bCs/>
          <w:sz w:val="24"/>
          <w:szCs w:val="24"/>
        </w:rPr>
      </w:pPr>
      <w:r w:rsidRPr="00E304FF">
        <w:rPr>
          <w:rFonts w:ascii="Times New Roman" w:hAnsi="Times New Roman"/>
          <w:b/>
          <w:bCs/>
          <w:sz w:val="24"/>
          <w:szCs w:val="24"/>
        </w:rPr>
        <w:t>История математики</w:t>
      </w:r>
    </w:p>
    <w:p w:rsidR="00FF65A6" w:rsidRPr="00E304FF" w:rsidRDefault="00FF65A6" w:rsidP="001C73A3">
      <w:pPr>
        <w:numPr>
          <w:ilvl w:val="0"/>
          <w:numId w:val="148"/>
        </w:numPr>
        <w:tabs>
          <w:tab w:val="left" w:pos="567"/>
          <w:tab w:val="left" w:pos="1134"/>
        </w:tabs>
        <w:spacing w:after="0" w:line="240" w:lineRule="auto"/>
        <w:ind w:left="0" w:firstLine="142"/>
        <w:jc w:val="both"/>
        <w:rPr>
          <w:rFonts w:ascii="Times New Roman" w:hAnsi="Times New Roman"/>
          <w:i/>
          <w:sz w:val="24"/>
          <w:szCs w:val="24"/>
        </w:rPr>
      </w:pPr>
      <w:r w:rsidRPr="00E304FF">
        <w:rPr>
          <w:rFonts w:ascii="Times New Roman" w:hAnsi="Times New Roman"/>
          <w:i/>
          <w:sz w:val="24"/>
          <w:szCs w:val="24"/>
        </w:rPr>
        <w:t>Характеризовать вклад выдающихся математиков в развитие математики и иных научных областей;</w:t>
      </w:r>
    </w:p>
    <w:p w:rsidR="00FF65A6" w:rsidRPr="00E304FF" w:rsidRDefault="00FF65A6" w:rsidP="001C73A3">
      <w:pPr>
        <w:numPr>
          <w:ilvl w:val="0"/>
          <w:numId w:val="148"/>
        </w:numPr>
        <w:tabs>
          <w:tab w:val="left" w:pos="567"/>
          <w:tab w:val="left" w:pos="1134"/>
        </w:tabs>
        <w:spacing w:after="0" w:line="240" w:lineRule="auto"/>
        <w:ind w:left="0" w:firstLine="142"/>
        <w:jc w:val="both"/>
        <w:rPr>
          <w:rFonts w:ascii="Times New Roman" w:hAnsi="Times New Roman"/>
          <w:i/>
          <w:sz w:val="24"/>
          <w:szCs w:val="24"/>
        </w:rPr>
      </w:pPr>
      <w:r w:rsidRPr="00E304FF">
        <w:rPr>
          <w:rFonts w:ascii="Times New Roman" w:hAnsi="Times New Roman"/>
          <w:i/>
          <w:sz w:val="24"/>
          <w:szCs w:val="24"/>
        </w:rPr>
        <w:t>понимать роль математики в развитии России</w:t>
      </w:r>
      <w:r w:rsidR="00C31256" w:rsidRPr="00E304FF">
        <w:rPr>
          <w:rFonts w:ascii="Times New Roman" w:hAnsi="Times New Roman"/>
          <w:i/>
          <w:sz w:val="24"/>
          <w:szCs w:val="24"/>
        </w:rPr>
        <w:t>.</w:t>
      </w:r>
    </w:p>
    <w:p w:rsidR="00FF65A6" w:rsidRPr="00E304FF" w:rsidRDefault="00FF65A6" w:rsidP="00093E58">
      <w:pPr>
        <w:tabs>
          <w:tab w:val="left" w:pos="567"/>
        </w:tabs>
        <w:spacing w:after="0" w:line="240" w:lineRule="auto"/>
        <w:ind w:firstLine="142"/>
        <w:rPr>
          <w:rFonts w:ascii="Times New Roman" w:hAnsi="Times New Roman"/>
          <w:b/>
          <w:bCs/>
          <w:sz w:val="24"/>
          <w:szCs w:val="24"/>
        </w:rPr>
      </w:pPr>
      <w:r w:rsidRPr="00E304FF">
        <w:rPr>
          <w:rFonts w:ascii="Times New Roman" w:hAnsi="Times New Roman"/>
          <w:b/>
          <w:bCs/>
          <w:sz w:val="24"/>
          <w:szCs w:val="24"/>
        </w:rPr>
        <w:t>Методы математики</w:t>
      </w:r>
    </w:p>
    <w:p w:rsidR="00FF65A6" w:rsidRPr="00E304FF" w:rsidRDefault="00FF65A6" w:rsidP="001C73A3">
      <w:pPr>
        <w:numPr>
          <w:ilvl w:val="0"/>
          <w:numId w:val="148"/>
        </w:numPr>
        <w:tabs>
          <w:tab w:val="left" w:pos="567"/>
          <w:tab w:val="left" w:pos="1134"/>
        </w:tabs>
        <w:spacing w:after="0" w:line="240" w:lineRule="auto"/>
        <w:ind w:left="0" w:firstLine="142"/>
        <w:jc w:val="both"/>
        <w:rPr>
          <w:rFonts w:ascii="Times New Roman" w:hAnsi="Times New Roman"/>
          <w:i/>
          <w:sz w:val="24"/>
          <w:szCs w:val="24"/>
        </w:rPr>
      </w:pPr>
      <w:r w:rsidRPr="00E304FF">
        <w:rPr>
          <w:rFonts w:ascii="Times New Roman" w:hAnsi="Times New Roman"/>
          <w:i/>
          <w:sz w:val="24"/>
          <w:szCs w:val="24"/>
        </w:rPr>
        <w:t>Используя изученные методы, проводить доказательство, выполнять опровержение;</w:t>
      </w:r>
    </w:p>
    <w:p w:rsidR="00FF65A6" w:rsidRPr="00E304FF" w:rsidRDefault="00C31256" w:rsidP="001C73A3">
      <w:pPr>
        <w:numPr>
          <w:ilvl w:val="0"/>
          <w:numId w:val="148"/>
        </w:numPr>
        <w:tabs>
          <w:tab w:val="left" w:pos="567"/>
          <w:tab w:val="left" w:pos="1134"/>
        </w:tabs>
        <w:spacing w:after="0" w:line="240" w:lineRule="auto"/>
        <w:ind w:left="0" w:firstLine="142"/>
        <w:jc w:val="both"/>
        <w:rPr>
          <w:rFonts w:ascii="Times New Roman" w:hAnsi="Times New Roman"/>
          <w:i/>
          <w:sz w:val="24"/>
          <w:szCs w:val="24"/>
        </w:rPr>
      </w:pPr>
      <w:r w:rsidRPr="00E304FF">
        <w:rPr>
          <w:rFonts w:ascii="Times New Roman" w:hAnsi="Times New Roman"/>
          <w:i/>
          <w:sz w:val="24"/>
          <w:szCs w:val="24"/>
        </w:rPr>
        <w:t>в</w:t>
      </w:r>
      <w:r w:rsidR="00FF65A6" w:rsidRPr="00E304FF">
        <w:rPr>
          <w:rFonts w:ascii="Times New Roman" w:hAnsi="Times New Roman"/>
          <w:i/>
          <w:sz w:val="24"/>
          <w:szCs w:val="24"/>
        </w:rPr>
        <w:t>ыбирать изученные методы и их комбинации для решения математических задач;</w:t>
      </w:r>
    </w:p>
    <w:p w:rsidR="00FF65A6" w:rsidRPr="00E304FF" w:rsidRDefault="00FF65A6" w:rsidP="001C73A3">
      <w:pPr>
        <w:numPr>
          <w:ilvl w:val="0"/>
          <w:numId w:val="148"/>
        </w:numPr>
        <w:tabs>
          <w:tab w:val="left" w:pos="567"/>
          <w:tab w:val="left" w:pos="1134"/>
        </w:tabs>
        <w:spacing w:after="0" w:line="240" w:lineRule="auto"/>
        <w:ind w:left="0" w:firstLine="142"/>
        <w:jc w:val="both"/>
        <w:rPr>
          <w:rFonts w:ascii="Times New Roman" w:hAnsi="Times New Roman"/>
          <w:i/>
          <w:sz w:val="24"/>
          <w:szCs w:val="24"/>
        </w:rPr>
      </w:pPr>
      <w:r w:rsidRPr="00E304FF">
        <w:rPr>
          <w:rFonts w:ascii="Times New Roman" w:hAnsi="Times New Roman"/>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E304FF">
        <w:rPr>
          <w:rFonts w:ascii="Times New Roman" w:hAnsi="Times New Roman"/>
          <w:i/>
          <w:sz w:val="24"/>
          <w:szCs w:val="24"/>
        </w:rPr>
        <w:t>;</w:t>
      </w:r>
    </w:p>
    <w:p w:rsidR="00FF65A6" w:rsidRPr="00E304FF" w:rsidRDefault="00FF65A6" w:rsidP="001C73A3">
      <w:pPr>
        <w:numPr>
          <w:ilvl w:val="0"/>
          <w:numId w:val="148"/>
        </w:numPr>
        <w:tabs>
          <w:tab w:val="left" w:pos="567"/>
          <w:tab w:val="left" w:pos="1134"/>
        </w:tabs>
        <w:spacing w:after="0" w:line="240" w:lineRule="auto"/>
        <w:ind w:left="0" w:firstLine="142"/>
        <w:jc w:val="both"/>
        <w:rPr>
          <w:rFonts w:ascii="Times New Roman" w:hAnsi="Times New Roman"/>
          <w:i/>
          <w:sz w:val="24"/>
          <w:szCs w:val="24"/>
        </w:rPr>
      </w:pPr>
      <w:r w:rsidRPr="00E304FF">
        <w:rPr>
          <w:rFonts w:ascii="Times New Roman" w:hAnsi="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FF65A6" w:rsidRPr="00E304FF" w:rsidRDefault="00FF65A6" w:rsidP="00093E58">
      <w:pPr>
        <w:pStyle w:val="3"/>
        <w:tabs>
          <w:tab w:val="left" w:pos="567"/>
        </w:tabs>
        <w:spacing w:before="0" w:beforeAutospacing="0" w:after="0" w:afterAutospacing="0"/>
        <w:ind w:firstLine="142"/>
        <w:rPr>
          <w:sz w:val="24"/>
          <w:szCs w:val="24"/>
        </w:rPr>
      </w:pPr>
      <w:bookmarkStart w:id="63" w:name="_Toc284662723"/>
      <w:bookmarkStart w:id="64" w:name="_Toc284663349"/>
      <w:r w:rsidRPr="00E304FF">
        <w:rPr>
          <w:sz w:val="24"/>
          <w:szCs w:val="24"/>
        </w:rPr>
        <w:t>Выпускник получит возможность научиться в 7-9 классах для успешного продолжения образования на углубл</w:t>
      </w:r>
      <w:r w:rsidR="00A23AB5" w:rsidRPr="00E304FF">
        <w:rPr>
          <w:sz w:val="24"/>
          <w:szCs w:val="24"/>
        </w:rPr>
        <w:t>е</w:t>
      </w:r>
      <w:r w:rsidRPr="00E304FF">
        <w:rPr>
          <w:sz w:val="24"/>
          <w:szCs w:val="24"/>
        </w:rPr>
        <w:t>нном уровне</w:t>
      </w:r>
      <w:bookmarkEnd w:id="63"/>
      <w:bookmarkEnd w:id="64"/>
    </w:p>
    <w:p w:rsidR="00FF65A6" w:rsidRPr="00E304FF" w:rsidRDefault="00FF65A6" w:rsidP="00093E58">
      <w:pPr>
        <w:tabs>
          <w:tab w:val="left" w:pos="567"/>
        </w:tabs>
        <w:spacing w:after="0" w:line="240" w:lineRule="auto"/>
        <w:ind w:firstLine="142"/>
        <w:rPr>
          <w:rFonts w:ascii="Times New Roman" w:hAnsi="Times New Roman"/>
          <w:sz w:val="24"/>
          <w:szCs w:val="24"/>
        </w:rPr>
      </w:pPr>
      <w:r w:rsidRPr="00E304FF">
        <w:rPr>
          <w:rFonts w:ascii="Times New Roman" w:hAnsi="Times New Roman"/>
          <w:b/>
          <w:sz w:val="24"/>
          <w:szCs w:val="24"/>
        </w:rPr>
        <w:t>Элементы теории множеств и математической логики</w:t>
      </w:r>
    </w:p>
    <w:p w:rsidR="00FF65A6" w:rsidRPr="00E304FF" w:rsidRDefault="00FF65A6" w:rsidP="001C73A3">
      <w:pPr>
        <w:pStyle w:val="a9"/>
        <w:numPr>
          <w:ilvl w:val="0"/>
          <w:numId w:val="140"/>
        </w:numPr>
        <w:tabs>
          <w:tab w:val="left" w:pos="567"/>
          <w:tab w:val="left" w:pos="1134"/>
        </w:tabs>
        <w:ind w:left="0" w:firstLine="142"/>
        <w:jc w:val="both"/>
        <w:rPr>
          <w:rFonts w:ascii="Times New Roman" w:hAnsi="Times New Roman"/>
        </w:rPr>
      </w:pPr>
      <w:r w:rsidRPr="00E304FF">
        <w:rPr>
          <w:rFonts w:ascii="Times New Roman" w:hAnsi="Times New Roman"/>
        </w:rP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E304FF" w:rsidRDefault="00FF65A6" w:rsidP="001C73A3">
      <w:pPr>
        <w:pStyle w:val="a9"/>
        <w:numPr>
          <w:ilvl w:val="0"/>
          <w:numId w:val="140"/>
        </w:numPr>
        <w:tabs>
          <w:tab w:val="left" w:pos="567"/>
          <w:tab w:val="left" w:pos="1134"/>
        </w:tabs>
        <w:ind w:left="0" w:firstLine="142"/>
        <w:jc w:val="both"/>
        <w:rPr>
          <w:rFonts w:ascii="Times New Roman" w:hAnsi="Times New Roman"/>
        </w:rPr>
      </w:pPr>
      <w:r w:rsidRPr="00E304FF">
        <w:rPr>
          <w:rFonts w:ascii="Times New Roman" w:hAnsi="Times New Roman"/>
        </w:rPr>
        <w:t>задавать множества разными способами;</w:t>
      </w:r>
    </w:p>
    <w:p w:rsidR="00FF65A6" w:rsidRPr="00E304FF" w:rsidRDefault="00FF65A6" w:rsidP="001C73A3">
      <w:pPr>
        <w:pStyle w:val="a9"/>
        <w:numPr>
          <w:ilvl w:val="0"/>
          <w:numId w:val="140"/>
        </w:numPr>
        <w:tabs>
          <w:tab w:val="left" w:pos="567"/>
          <w:tab w:val="left" w:pos="1134"/>
        </w:tabs>
        <w:ind w:left="0" w:firstLine="142"/>
        <w:jc w:val="both"/>
        <w:rPr>
          <w:rFonts w:ascii="Times New Roman" w:hAnsi="Times New Roman"/>
        </w:rPr>
      </w:pPr>
      <w:r w:rsidRPr="00E304FF">
        <w:rPr>
          <w:rFonts w:ascii="Times New Roman" w:hAnsi="Times New Roman"/>
        </w:rPr>
        <w:t>проверять выполнение характеристического свойства множества;</w:t>
      </w:r>
    </w:p>
    <w:p w:rsidR="00FF65A6" w:rsidRPr="00E304FF" w:rsidRDefault="00FF65A6" w:rsidP="001C73A3">
      <w:pPr>
        <w:pStyle w:val="a9"/>
        <w:numPr>
          <w:ilvl w:val="0"/>
          <w:numId w:val="140"/>
        </w:numPr>
        <w:tabs>
          <w:tab w:val="left" w:pos="567"/>
          <w:tab w:val="left" w:pos="1134"/>
        </w:tabs>
        <w:ind w:left="0" w:firstLine="142"/>
        <w:jc w:val="both"/>
        <w:rPr>
          <w:rFonts w:ascii="Times New Roman" w:hAnsi="Times New Roman"/>
        </w:rPr>
      </w:pPr>
      <w:r w:rsidRPr="00E304FF">
        <w:rPr>
          <w:rFonts w:ascii="Times New Roman" w:hAnsi="Times New Roman"/>
        </w:rPr>
        <w:lastRenderedPageBreak/>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E304FF">
        <w:rPr>
          <w:rFonts w:ascii="Times New Roman" w:hAnsi="Times New Roman"/>
        </w:rPr>
        <w:t>;</w:t>
      </w:r>
      <w:r w:rsidR="00A23AB5" w:rsidRPr="00E304FF">
        <w:rPr>
          <w:rFonts w:ascii="Times New Roman" w:hAnsi="Times New Roman"/>
        </w:rPr>
        <w:t xml:space="preserve"> </w:t>
      </w:r>
      <w:r w:rsidR="007465E1" w:rsidRPr="00E304FF">
        <w:rPr>
          <w:rFonts w:ascii="Times New Roman" w:hAnsi="Times New Roman"/>
        </w:rPr>
        <w:t>у</w:t>
      </w:r>
      <w:r w:rsidRPr="00E304FF">
        <w:rPr>
          <w:rFonts w:ascii="Times New Roman" w:hAnsi="Times New Roman"/>
        </w:rPr>
        <w:t>словные высказывания (импликации);</w:t>
      </w:r>
    </w:p>
    <w:p w:rsidR="00FF65A6" w:rsidRPr="00E304FF" w:rsidRDefault="00FF65A6" w:rsidP="001C73A3">
      <w:pPr>
        <w:pStyle w:val="a9"/>
        <w:numPr>
          <w:ilvl w:val="0"/>
          <w:numId w:val="140"/>
        </w:numPr>
        <w:tabs>
          <w:tab w:val="left" w:pos="567"/>
          <w:tab w:val="left" w:pos="1134"/>
        </w:tabs>
        <w:ind w:left="0" w:firstLine="142"/>
        <w:jc w:val="both"/>
        <w:rPr>
          <w:rFonts w:ascii="Times New Roman" w:hAnsi="Times New Roman"/>
        </w:rPr>
      </w:pPr>
      <w:r w:rsidRPr="00E304FF">
        <w:rPr>
          <w:rFonts w:ascii="Times New Roman" w:hAnsi="Times New Roman"/>
        </w:rPr>
        <w:t>строить высказывания с использованием законов алгебры высказываний.</w:t>
      </w:r>
    </w:p>
    <w:p w:rsidR="00FF65A6" w:rsidRPr="00E304FF" w:rsidRDefault="00FF65A6" w:rsidP="00093E58">
      <w:pPr>
        <w:tabs>
          <w:tab w:val="left" w:pos="567"/>
          <w:tab w:val="left" w:pos="1134"/>
        </w:tabs>
        <w:spacing w:after="0" w:line="240" w:lineRule="auto"/>
        <w:ind w:firstLine="142"/>
        <w:rPr>
          <w:rFonts w:ascii="Times New Roman" w:hAnsi="Times New Roman"/>
          <w:b/>
          <w:sz w:val="24"/>
          <w:szCs w:val="24"/>
        </w:rPr>
      </w:pPr>
      <w:r w:rsidRPr="00E304FF">
        <w:rPr>
          <w:rFonts w:ascii="Times New Roman" w:hAnsi="Times New Roman"/>
          <w:b/>
          <w:sz w:val="24"/>
          <w:szCs w:val="24"/>
        </w:rPr>
        <w:t>В повседневной жизни и при изучении других предметов:</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строить рассуждения на основе использования правил логики;</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E304FF">
        <w:rPr>
          <w:rFonts w:ascii="Times New Roman" w:hAnsi="Times New Roman"/>
          <w:sz w:val="24"/>
          <w:szCs w:val="24"/>
        </w:rPr>
        <w:t>.</w:t>
      </w:r>
    </w:p>
    <w:p w:rsidR="00FF65A6" w:rsidRPr="00E304FF" w:rsidRDefault="00FF65A6" w:rsidP="00093E58">
      <w:pPr>
        <w:tabs>
          <w:tab w:val="left" w:pos="567"/>
        </w:tabs>
        <w:spacing w:after="0" w:line="240" w:lineRule="auto"/>
        <w:ind w:firstLine="142"/>
        <w:rPr>
          <w:rFonts w:ascii="Times New Roman" w:hAnsi="Times New Roman"/>
          <w:b/>
          <w:sz w:val="24"/>
          <w:szCs w:val="24"/>
        </w:rPr>
      </w:pPr>
      <w:r w:rsidRPr="00E304FF">
        <w:rPr>
          <w:rFonts w:ascii="Times New Roman" w:hAnsi="Times New Roman"/>
          <w:b/>
          <w:sz w:val="24"/>
          <w:szCs w:val="24"/>
        </w:rPr>
        <w:t>Числа</w:t>
      </w:r>
    </w:p>
    <w:p w:rsidR="00FF65A6" w:rsidRPr="00E304FF" w:rsidRDefault="00FF65A6" w:rsidP="001C73A3">
      <w:pPr>
        <w:pStyle w:val="a9"/>
        <w:numPr>
          <w:ilvl w:val="0"/>
          <w:numId w:val="137"/>
        </w:numPr>
        <w:tabs>
          <w:tab w:val="left" w:pos="567"/>
          <w:tab w:val="left" w:pos="1134"/>
        </w:tabs>
        <w:ind w:left="0" w:firstLine="142"/>
        <w:contextualSpacing w:val="0"/>
        <w:jc w:val="both"/>
        <w:rPr>
          <w:rFonts w:ascii="Times New Roman" w:hAnsi="Times New Roman"/>
        </w:rPr>
      </w:pPr>
      <w:r w:rsidRPr="00E304FF">
        <w:rPr>
          <w:rFonts w:ascii="Times New Roman" w:hAnsi="Times New Roman"/>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E304FF" w:rsidRDefault="00FF65A6" w:rsidP="001C73A3">
      <w:pPr>
        <w:pStyle w:val="a9"/>
        <w:numPr>
          <w:ilvl w:val="0"/>
          <w:numId w:val="137"/>
        </w:numPr>
        <w:tabs>
          <w:tab w:val="left" w:pos="567"/>
          <w:tab w:val="left" w:pos="1134"/>
        </w:tabs>
        <w:ind w:left="0" w:firstLine="142"/>
        <w:contextualSpacing w:val="0"/>
        <w:jc w:val="both"/>
        <w:rPr>
          <w:rFonts w:ascii="Times New Roman" w:hAnsi="Times New Roman"/>
        </w:rPr>
      </w:pPr>
      <w:r w:rsidRPr="00E304FF">
        <w:rPr>
          <w:rFonts w:ascii="Times New Roman" w:hAnsi="Times New Roman"/>
        </w:rPr>
        <w:t>понимать и объяснять разницу между позиционной и непозиционной системами записи чисел;</w:t>
      </w:r>
    </w:p>
    <w:p w:rsidR="00FF65A6" w:rsidRPr="00E304FF" w:rsidRDefault="00FF65A6" w:rsidP="001C73A3">
      <w:pPr>
        <w:pStyle w:val="a9"/>
        <w:numPr>
          <w:ilvl w:val="0"/>
          <w:numId w:val="137"/>
        </w:numPr>
        <w:tabs>
          <w:tab w:val="left" w:pos="567"/>
          <w:tab w:val="left" w:pos="1134"/>
        </w:tabs>
        <w:ind w:left="0" w:firstLine="142"/>
        <w:contextualSpacing w:val="0"/>
        <w:jc w:val="both"/>
        <w:rPr>
          <w:rFonts w:ascii="Times New Roman" w:hAnsi="Times New Roman"/>
        </w:rPr>
      </w:pPr>
      <w:r w:rsidRPr="00E304FF">
        <w:rPr>
          <w:rFonts w:ascii="Times New Roman" w:hAnsi="Times New Roman"/>
        </w:rPr>
        <w:t>переводить числа из одной системы записи (системы счисления) в другую;</w:t>
      </w:r>
    </w:p>
    <w:p w:rsidR="00FF65A6" w:rsidRPr="00E304FF" w:rsidRDefault="00FF65A6" w:rsidP="001C73A3">
      <w:pPr>
        <w:pStyle w:val="a9"/>
        <w:numPr>
          <w:ilvl w:val="0"/>
          <w:numId w:val="137"/>
        </w:numPr>
        <w:tabs>
          <w:tab w:val="left" w:pos="567"/>
          <w:tab w:val="left" w:pos="1134"/>
        </w:tabs>
        <w:ind w:left="0" w:firstLine="142"/>
        <w:contextualSpacing w:val="0"/>
        <w:jc w:val="both"/>
        <w:rPr>
          <w:rFonts w:ascii="Times New Roman" w:hAnsi="Times New Roman"/>
        </w:rPr>
      </w:pPr>
      <w:r w:rsidRPr="00E304FF">
        <w:rPr>
          <w:rFonts w:ascii="Times New Roman" w:hAnsi="Times New Roman"/>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E304FF" w:rsidRDefault="00FF65A6" w:rsidP="001C73A3">
      <w:pPr>
        <w:pStyle w:val="a9"/>
        <w:numPr>
          <w:ilvl w:val="0"/>
          <w:numId w:val="137"/>
        </w:numPr>
        <w:tabs>
          <w:tab w:val="left" w:pos="567"/>
          <w:tab w:val="left" w:pos="1134"/>
        </w:tabs>
        <w:ind w:left="0" w:firstLine="142"/>
        <w:contextualSpacing w:val="0"/>
        <w:jc w:val="both"/>
        <w:rPr>
          <w:rFonts w:ascii="Times New Roman" w:hAnsi="Times New Roman"/>
        </w:rPr>
      </w:pPr>
      <w:r w:rsidRPr="00E304FF">
        <w:rPr>
          <w:rFonts w:ascii="Times New Roman" w:hAnsi="Times New Roman"/>
        </w:rPr>
        <w:t>выполнять округление рациональных и иррациональных чисел с заданной точностью;</w:t>
      </w:r>
    </w:p>
    <w:p w:rsidR="00FF65A6" w:rsidRPr="00E304FF" w:rsidRDefault="00FF65A6" w:rsidP="001C73A3">
      <w:pPr>
        <w:pStyle w:val="a9"/>
        <w:numPr>
          <w:ilvl w:val="0"/>
          <w:numId w:val="137"/>
        </w:numPr>
        <w:tabs>
          <w:tab w:val="left" w:pos="567"/>
          <w:tab w:val="left" w:pos="1134"/>
        </w:tabs>
        <w:ind w:left="0" w:firstLine="142"/>
        <w:contextualSpacing w:val="0"/>
        <w:jc w:val="both"/>
        <w:rPr>
          <w:rFonts w:ascii="Times New Roman" w:hAnsi="Times New Roman"/>
        </w:rPr>
      </w:pPr>
      <w:r w:rsidRPr="00E304FF">
        <w:rPr>
          <w:rFonts w:ascii="Times New Roman" w:hAnsi="Times New Roman"/>
        </w:rPr>
        <w:t>сравнивать действительные числа разными способами;</w:t>
      </w:r>
    </w:p>
    <w:p w:rsidR="00FF65A6" w:rsidRPr="00E304FF" w:rsidRDefault="00FF65A6" w:rsidP="001C73A3">
      <w:pPr>
        <w:pStyle w:val="a9"/>
        <w:numPr>
          <w:ilvl w:val="0"/>
          <w:numId w:val="137"/>
        </w:numPr>
        <w:tabs>
          <w:tab w:val="left" w:pos="567"/>
          <w:tab w:val="left" w:pos="1134"/>
        </w:tabs>
        <w:ind w:left="0" w:firstLine="142"/>
        <w:contextualSpacing w:val="0"/>
        <w:jc w:val="both"/>
        <w:rPr>
          <w:rFonts w:ascii="Times New Roman" w:hAnsi="Times New Roman"/>
        </w:rPr>
      </w:pPr>
      <w:r w:rsidRPr="00E304FF">
        <w:rPr>
          <w:rFonts w:ascii="Times New Roman" w:hAnsi="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E304FF" w:rsidRDefault="00FF65A6" w:rsidP="001C73A3">
      <w:pPr>
        <w:pStyle w:val="a9"/>
        <w:numPr>
          <w:ilvl w:val="0"/>
          <w:numId w:val="137"/>
        </w:numPr>
        <w:tabs>
          <w:tab w:val="left" w:pos="567"/>
          <w:tab w:val="left" w:pos="1134"/>
        </w:tabs>
        <w:ind w:left="0" w:firstLine="142"/>
        <w:contextualSpacing w:val="0"/>
        <w:jc w:val="both"/>
        <w:rPr>
          <w:rFonts w:ascii="Times New Roman" w:hAnsi="Times New Roman"/>
        </w:rPr>
      </w:pPr>
      <w:r w:rsidRPr="00E304FF">
        <w:rPr>
          <w:rFonts w:ascii="Times New Roman" w:hAnsi="Times New Roman"/>
        </w:rPr>
        <w:t>находить НОД и НОК чисел разными способами и использовать их при решении задач;</w:t>
      </w:r>
    </w:p>
    <w:p w:rsidR="00FF65A6" w:rsidRPr="00E304FF" w:rsidRDefault="00FF65A6" w:rsidP="001C73A3">
      <w:pPr>
        <w:pStyle w:val="a9"/>
        <w:numPr>
          <w:ilvl w:val="0"/>
          <w:numId w:val="137"/>
        </w:numPr>
        <w:tabs>
          <w:tab w:val="left" w:pos="567"/>
          <w:tab w:val="left" w:pos="1134"/>
        </w:tabs>
        <w:ind w:left="0" w:firstLine="142"/>
        <w:contextualSpacing w:val="0"/>
        <w:jc w:val="both"/>
        <w:rPr>
          <w:rFonts w:ascii="Times New Roman" w:hAnsi="Times New Roman"/>
        </w:rPr>
      </w:pPr>
      <w:r w:rsidRPr="00E304FF">
        <w:rPr>
          <w:rFonts w:ascii="Times New Roman" w:hAnsi="Times New Roman"/>
        </w:rPr>
        <w:t>выполнять вычисления и преобразования выражений, содержащих действительные числа, в том числе корни натуральных степеней.</w:t>
      </w:r>
    </w:p>
    <w:p w:rsidR="00FF65A6" w:rsidRPr="00E304FF" w:rsidRDefault="00FF65A6" w:rsidP="00093E58">
      <w:pPr>
        <w:tabs>
          <w:tab w:val="left" w:pos="567"/>
          <w:tab w:val="left" w:pos="1134"/>
        </w:tabs>
        <w:spacing w:after="0" w:line="240" w:lineRule="auto"/>
        <w:ind w:firstLine="142"/>
        <w:rPr>
          <w:rFonts w:ascii="Times New Roman" w:hAnsi="Times New Roman"/>
          <w:b/>
          <w:sz w:val="24"/>
          <w:szCs w:val="24"/>
        </w:rPr>
      </w:pPr>
      <w:r w:rsidRPr="00E304FF">
        <w:rPr>
          <w:rFonts w:ascii="Times New Roman" w:hAnsi="Times New Roman"/>
          <w:b/>
          <w:sz w:val="24"/>
          <w:szCs w:val="24"/>
        </w:rPr>
        <w:t>В повседневной жизни и при изучении других предметов:</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r w:rsidR="007465E1" w:rsidRPr="00E304FF">
        <w:rPr>
          <w:rFonts w:ascii="Times New Roman" w:hAnsi="Times New Roman"/>
          <w:sz w:val="24"/>
          <w:szCs w:val="24"/>
        </w:rPr>
        <w:t>.</w:t>
      </w:r>
    </w:p>
    <w:p w:rsidR="00FF65A6" w:rsidRPr="00E304FF" w:rsidRDefault="00FF65A6" w:rsidP="00093E58">
      <w:pPr>
        <w:tabs>
          <w:tab w:val="left" w:pos="567"/>
        </w:tabs>
        <w:spacing w:after="0" w:line="240" w:lineRule="auto"/>
        <w:ind w:firstLine="142"/>
        <w:rPr>
          <w:rFonts w:ascii="Times New Roman" w:hAnsi="Times New Roman"/>
          <w:b/>
          <w:sz w:val="24"/>
          <w:szCs w:val="24"/>
        </w:rPr>
      </w:pPr>
      <w:r w:rsidRPr="00E304FF">
        <w:rPr>
          <w:rFonts w:ascii="Times New Roman" w:hAnsi="Times New Roman"/>
          <w:b/>
          <w:sz w:val="24"/>
          <w:szCs w:val="24"/>
        </w:rPr>
        <w:t>Тождественные преобразования</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Свободно оперировать понятиями степени с целым и дробным показателем;</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выполнять доказательство свойств степени с целыми и дробными показателями;</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свободно владеть приемами преобразования целых и дробно-рациональных выражений;</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w:t>
      </w:r>
      <w:r w:rsidR="00A23AB5" w:rsidRPr="00E304FF">
        <w:rPr>
          <w:rFonts w:ascii="Times New Roman" w:hAnsi="Times New Roman"/>
          <w:sz w:val="24"/>
          <w:szCs w:val="24"/>
        </w:rPr>
        <w:t>е</w:t>
      </w:r>
      <w:r w:rsidRPr="00E304FF">
        <w:rPr>
          <w:rFonts w:ascii="Times New Roman" w:hAnsi="Times New Roman"/>
          <w:sz w:val="24"/>
          <w:szCs w:val="24"/>
        </w:rPr>
        <w:t>мов;</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использовать теорему Виета и теорему, обратную теореме Виета, для поиска корней квадратного тр</w:t>
      </w:r>
      <w:r w:rsidR="00A23AB5" w:rsidRPr="00E304FF">
        <w:rPr>
          <w:rFonts w:ascii="Times New Roman" w:hAnsi="Times New Roman"/>
          <w:sz w:val="24"/>
          <w:szCs w:val="24"/>
        </w:rPr>
        <w:t>е</w:t>
      </w:r>
      <w:r w:rsidRPr="00E304FF">
        <w:rPr>
          <w:rFonts w:ascii="Times New Roman" w:hAnsi="Times New Roman"/>
          <w:sz w:val="24"/>
          <w:szCs w:val="24"/>
        </w:rPr>
        <w:t>хчлена и для решения задач, в том числе задач с параметрами на основе квадратного тр</w:t>
      </w:r>
      <w:r w:rsidR="00A23AB5" w:rsidRPr="00E304FF">
        <w:rPr>
          <w:rFonts w:ascii="Times New Roman" w:hAnsi="Times New Roman"/>
          <w:sz w:val="24"/>
          <w:szCs w:val="24"/>
        </w:rPr>
        <w:t>е</w:t>
      </w:r>
      <w:r w:rsidRPr="00E304FF">
        <w:rPr>
          <w:rFonts w:ascii="Times New Roman" w:hAnsi="Times New Roman"/>
          <w:sz w:val="24"/>
          <w:szCs w:val="24"/>
        </w:rPr>
        <w:t>хчлена;</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выполнять деление многочлена на многочлен с остатком;</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 xml:space="preserve">доказывать свойства квадратных корней и корней степени </w:t>
      </w:r>
      <w:r w:rsidRPr="00E304FF">
        <w:rPr>
          <w:rFonts w:ascii="Times New Roman" w:hAnsi="Times New Roman"/>
          <w:i/>
          <w:sz w:val="24"/>
          <w:szCs w:val="24"/>
        </w:rPr>
        <w:t>n</w:t>
      </w:r>
      <w:r w:rsidRPr="00E304FF">
        <w:rPr>
          <w:rFonts w:ascii="Times New Roman" w:hAnsi="Times New Roman"/>
          <w:sz w:val="24"/>
          <w:szCs w:val="24"/>
        </w:rPr>
        <w:t>;</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 xml:space="preserve">выполнять преобразования выражений, содержащих квадратные корни, корни степени </w:t>
      </w:r>
      <w:r w:rsidRPr="00E304FF">
        <w:rPr>
          <w:rFonts w:ascii="Times New Roman" w:hAnsi="Times New Roman"/>
          <w:i/>
          <w:sz w:val="24"/>
          <w:szCs w:val="24"/>
          <w:lang w:val="en-US"/>
        </w:rPr>
        <w:t>n</w:t>
      </w:r>
      <w:r w:rsidRPr="00E304FF">
        <w:rPr>
          <w:rFonts w:ascii="Times New Roman" w:hAnsi="Times New Roman"/>
          <w:sz w:val="24"/>
          <w:szCs w:val="24"/>
        </w:rPr>
        <w:t>;</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выполнять различные преобразования выражений, содержащих модули.</w:t>
      </w:r>
      <w:r w:rsidR="008F6984" w:rsidRPr="00E304FF">
        <w:rPr>
          <w:rFonts w:ascii="Times New Roman" w:hAnsi="Times New Roman"/>
          <w:sz w:val="24"/>
          <w:szCs w:val="24"/>
        </w:rPr>
        <w:fldChar w:fldCharType="begin"/>
      </w:r>
      <w:r w:rsidRPr="00E304FF">
        <w:rPr>
          <w:rFonts w:ascii="Times New Roman" w:hAnsi="Times New Roman"/>
          <w:sz w:val="24"/>
          <w:szCs w:val="24"/>
        </w:rPr>
        <w:instrText xml:space="preserve"> QUOTE </w:instrText>
      </w:r>
      <w:r w:rsidRPr="00E304FF">
        <w:rPr>
          <w:rFonts w:ascii="Times New Roman" w:hAnsi="Times New Roman"/>
          <w:noProof/>
          <w:sz w:val="24"/>
          <w:szCs w:val="24"/>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8F6984" w:rsidRPr="00E304FF">
        <w:rPr>
          <w:rFonts w:ascii="Times New Roman" w:hAnsi="Times New Roman"/>
          <w:sz w:val="24"/>
          <w:szCs w:val="24"/>
        </w:rPr>
        <w:fldChar w:fldCharType="separate"/>
      </w:r>
      <w:r w:rsidRPr="00E304FF">
        <w:rPr>
          <w:rFonts w:ascii="Times New Roman" w:hAnsi="Times New Roman"/>
          <w:noProof/>
          <w:sz w:val="24"/>
          <w:szCs w:val="24"/>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8F6984" w:rsidRPr="00E304FF">
        <w:rPr>
          <w:rFonts w:ascii="Times New Roman" w:hAnsi="Times New Roman"/>
          <w:sz w:val="24"/>
          <w:szCs w:val="24"/>
        </w:rPr>
        <w:fldChar w:fldCharType="end"/>
      </w:r>
    </w:p>
    <w:p w:rsidR="00FF65A6" w:rsidRPr="00E304FF" w:rsidRDefault="00FF65A6" w:rsidP="00093E58">
      <w:pPr>
        <w:tabs>
          <w:tab w:val="left" w:pos="567"/>
          <w:tab w:val="left" w:pos="1134"/>
        </w:tabs>
        <w:spacing w:after="0" w:line="240" w:lineRule="auto"/>
        <w:ind w:firstLine="142"/>
        <w:rPr>
          <w:rFonts w:ascii="Times New Roman" w:hAnsi="Times New Roman"/>
          <w:b/>
          <w:sz w:val="24"/>
          <w:szCs w:val="24"/>
        </w:rPr>
      </w:pPr>
      <w:r w:rsidRPr="00E304FF">
        <w:rPr>
          <w:rFonts w:ascii="Times New Roman" w:hAnsi="Times New Roman"/>
          <w:b/>
          <w:sz w:val="24"/>
          <w:szCs w:val="24"/>
        </w:rPr>
        <w:t>В повседневной жизни и при изучении других предметов:</w:t>
      </w:r>
    </w:p>
    <w:p w:rsidR="00FF65A6" w:rsidRPr="00E304FF" w:rsidRDefault="00FF65A6" w:rsidP="001C73A3">
      <w:pPr>
        <w:pStyle w:val="a"/>
        <w:numPr>
          <w:ilvl w:val="0"/>
          <w:numId w:val="151"/>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FF65A6" w:rsidRPr="00E304FF" w:rsidRDefault="00FF65A6" w:rsidP="001C73A3">
      <w:pPr>
        <w:pStyle w:val="a"/>
        <w:numPr>
          <w:ilvl w:val="0"/>
          <w:numId w:val="151"/>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lastRenderedPageBreak/>
        <w:t>выполнять преобразования рациональных выражений при решении задач других учебных предметов;</w:t>
      </w:r>
    </w:p>
    <w:p w:rsidR="00FF65A6" w:rsidRPr="00E304FF" w:rsidRDefault="00FF65A6" w:rsidP="001C73A3">
      <w:pPr>
        <w:pStyle w:val="a"/>
        <w:numPr>
          <w:ilvl w:val="0"/>
          <w:numId w:val="151"/>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r w:rsidR="007465E1" w:rsidRPr="00E304FF">
        <w:rPr>
          <w:rFonts w:ascii="Times New Roman" w:hAnsi="Times New Roman"/>
          <w:sz w:val="24"/>
          <w:szCs w:val="24"/>
        </w:rPr>
        <w:t>.</w:t>
      </w:r>
    </w:p>
    <w:p w:rsidR="00FF65A6" w:rsidRPr="00E304FF" w:rsidRDefault="00FF65A6" w:rsidP="00093E58">
      <w:pPr>
        <w:tabs>
          <w:tab w:val="left" w:pos="567"/>
        </w:tabs>
        <w:spacing w:after="0" w:line="240" w:lineRule="auto"/>
        <w:ind w:firstLine="142"/>
        <w:rPr>
          <w:rFonts w:ascii="Times New Roman" w:hAnsi="Times New Roman"/>
          <w:b/>
          <w:sz w:val="24"/>
          <w:szCs w:val="24"/>
        </w:rPr>
      </w:pPr>
      <w:r w:rsidRPr="00E304FF">
        <w:rPr>
          <w:rFonts w:ascii="Times New Roman" w:hAnsi="Times New Roman"/>
          <w:b/>
          <w:sz w:val="24"/>
          <w:szCs w:val="24"/>
        </w:rPr>
        <w:t>Уравнения и неравенства</w:t>
      </w:r>
    </w:p>
    <w:p w:rsidR="00FF65A6" w:rsidRPr="00E304FF" w:rsidRDefault="00FF65A6" w:rsidP="001C73A3">
      <w:pPr>
        <w:pStyle w:val="a9"/>
        <w:numPr>
          <w:ilvl w:val="0"/>
          <w:numId w:val="136"/>
        </w:numPr>
        <w:tabs>
          <w:tab w:val="left" w:pos="567"/>
          <w:tab w:val="left" w:pos="1134"/>
        </w:tabs>
        <w:ind w:left="0" w:firstLine="142"/>
        <w:jc w:val="both"/>
        <w:rPr>
          <w:rFonts w:ascii="Times New Roman" w:hAnsi="Times New Roman"/>
          <w:i/>
        </w:rPr>
      </w:pPr>
      <w:r w:rsidRPr="00E304FF">
        <w:rPr>
          <w:rFonts w:ascii="Times New Roman" w:hAnsi="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знать теорему Виета для уравнений степени выше второй;</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владеть разными методами доказательства неравенств;</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решать уравнения в целых числах;</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изображать множества на плоскости, задаваемые уравнениями, неравенствами и их системами.</w:t>
      </w:r>
    </w:p>
    <w:p w:rsidR="00FF65A6" w:rsidRPr="00E304FF" w:rsidRDefault="00FF65A6" w:rsidP="00093E58">
      <w:pPr>
        <w:tabs>
          <w:tab w:val="left" w:pos="567"/>
          <w:tab w:val="left" w:pos="1134"/>
        </w:tabs>
        <w:spacing w:after="0" w:line="240" w:lineRule="auto"/>
        <w:ind w:firstLine="142"/>
        <w:rPr>
          <w:rFonts w:ascii="Times New Roman" w:hAnsi="Times New Roman"/>
          <w:b/>
          <w:sz w:val="24"/>
          <w:szCs w:val="24"/>
        </w:rPr>
      </w:pPr>
      <w:r w:rsidRPr="00E304FF">
        <w:rPr>
          <w:rFonts w:ascii="Times New Roman" w:hAnsi="Times New Roman"/>
          <w:b/>
          <w:sz w:val="24"/>
          <w:szCs w:val="24"/>
        </w:rPr>
        <w:t>В повседневной жизни и при изучении других предметов:</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E304FF">
        <w:rPr>
          <w:rFonts w:ascii="Times New Roman" w:hAnsi="Times New Roman"/>
          <w:sz w:val="24"/>
          <w:szCs w:val="24"/>
        </w:rPr>
        <w:t>;</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E304FF">
        <w:rPr>
          <w:rFonts w:ascii="Times New Roman" w:hAnsi="Times New Roman"/>
          <w:sz w:val="24"/>
          <w:szCs w:val="24"/>
        </w:rPr>
        <w:t>.</w:t>
      </w:r>
    </w:p>
    <w:p w:rsidR="00FF65A6" w:rsidRPr="00E304FF" w:rsidRDefault="00FF65A6" w:rsidP="00093E58">
      <w:pPr>
        <w:tabs>
          <w:tab w:val="left" w:pos="567"/>
        </w:tabs>
        <w:spacing w:after="0" w:line="240" w:lineRule="auto"/>
        <w:ind w:firstLine="142"/>
        <w:rPr>
          <w:rFonts w:ascii="Times New Roman" w:hAnsi="Times New Roman"/>
          <w:b/>
          <w:sz w:val="24"/>
          <w:szCs w:val="24"/>
        </w:rPr>
      </w:pPr>
      <w:r w:rsidRPr="00E304FF">
        <w:rPr>
          <w:rFonts w:ascii="Times New Roman" w:hAnsi="Times New Roman"/>
          <w:b/>
          <w:sz w:val="24"/>
          <w:szCs w:val="24"/>
        </w:rPr>
        <w:t>Функции</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w:t>
      </w:r>
      <w:r w:rsidR="00A23AB5" w:rsidRPr="00E304FF">
        <w:rPr>
          <w:rFonts w:ascii="Times New Roman" w:hAnsi="Times New Roman"/>
          <w:sz w:val="24"/>
          <w:szCs w:val="24"/>
        </w:rPr>
        <w:t>е</w:t>
      </w:r>
      <w:r w:rsidRPr="00E304FF">
        <w:rPr>
          <w:rFonts w:ascii="Times New Roman" w:hAnsi="Times New Roman"/>
          <w:sz w:val="24"/>
          <w:szCs w:val="24"/>
        </w:rPr>
        <w:t>тность/неч</w:t>
      </w:r>
      <w:r w:rsidR="00A23AB5" w:rsidRPr="00E304FF">
        <w:rPr>
          <w:rFonts w:ascii="Times New Roman" w:hAnsi="Times New Roman"/>
          <w:sz w:val="24"/>
          <w:szCs w:val="24"/>
        </w:rPr>
        <w:t>е</w:t>
      </w:r>
      <w:r w:rsidRPr="00E304FF">
        <w:rPr>
          <w:rFonts w:ascii="Times New Roman" w:hAnsi="Times New Roman"/>
          <w:sz w:val="24"/>
          <w:szCs w:val="24"/>
        </w:rPr>
        <w:t xml:space="preserve">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E304FF">
        <w:rPr>
          <w:rFonts w:ascii="Times New Roman" w:hAnsi="Times New Roman"/>
          <w:bCs/>
          <w:position w:val="-12"/>
          <w:sz w:val="24"/>
          <w:szCs w:val="24"/>
        </w:rPr>
        <w:object w:dxaOrig="660" w:dyaOrig="380">
          <v:shape id="_x0000_i1033" type="#_x0000_t75" style="width:28.5pt;height:14.25pt" o:ole="">
            <v:imagedata r:id="rId21" o:title=""/>
          </v:shape>
          <o:OLEObject Type="Embed" ProgID="Equation.DSMT4" ShapeID="_x0000_i1033" DrawAspect="Content" ObjectID="_1552940483" r:id="rId26"/>
        </w:object>
      </w:r>
      <w:r w:rsidRPr="00E304FF">
        <w:rPr>
          <w:rFonts w:ascii="Times New Roman" w:hAnsi="Times New Roman"/>
          <w:bCs/>
          <w:sz w:val="24"/>
          <w:szCs w:val="24"/>
        </w:rPr>
        <w:t>;</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 xml:space="preserve">использовать преобразования графика функции </w:t>
      </w:r>
      <w:r w:rsidRPr="00E304FF">
        <w:rPr>
          <w:rFonts w:ascii="Times New Roman" w:hAnsi="Times New Roman"/>
          <w:position w:val="-12"/>
          <w:sz w:val="24"/>
          <w:szCs w:val="24"/>
        </w:rPr>
        <w:object w:dxaOrig="960" w:dyaOrig="380">
          <v:shape id="_x0000_i1034" type="#_x0000_t75" style="width:50.25pt;height:14.25pt" o:ole="">
            <v:imagedata r:id="rId27" o:title=""/>
          </v:shape>
          <o:OLEObject Type="Embed" ProgID="Equation.DSMT4" ShapeID="_x0000_i1034" DrawAspect="Content" ObjectID="_1552940484" r:id="rId28"/>
        </w:object>
      </w:r>
      <w:r w:rsidRPr="00E304FF">
        <w:rPr>
          <w:rFonts w:ascii="Times New Roman" w:hAnsi="Times New Roman"/>
          <w:sz w:val="24"/>
          <w:szCs w:val="24"/>
        </w:rPr>
        <w:t xml:space="preserve"> для построения графиков функций </w:t>
      </w:r>
      <w:r w:rsidRPr="00E304FF">
        <w:rPr>
          <w:rFonts w:ascii="Times New Roman" w:hAnsi="Times New Roman"/>
          <w:position w:val="-12"/>
          <w:sz w:val="24"/>
          <w:szCs w:val="24"/>
        </w:rPr>
        <w:object w:dxaOrig="1780" w:dyaOrig="380">
          <v:shape id="_x0000_i1035" type="#_x0000_t75" style="width:85.5pt;height:14.25pt" o:ole="">
            <v:imagedata r:id="rId23" o:title=""/>
          </v:shape>
          <o:OLEObject Type="Embed" ProgID="Equation.DSMT4" ShapeID="_x0000_i1035" DrawAspect="Content" ObjectID="_1552940485" r:id="rId29"/>
        </w:object>
      </w:r>
      <w:r w:rsidRPr="00E304FF">
        <w:rPr>
          <w:rFonts w:ascii="Times New Roman" w:hAnsi="Times New Roman"/>
          <w:sz w:val="24"/>
          <w:szCs w:val="24"/>
        </w:rPr>
        <w:t xml:space="preserve">; </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анализировать свойства функций и вид графика в зависимости от параметров;</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исследовать последовательности, заданные рекуррентно;</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решать комбинированные задачи на арифметическую и геометрическую прогрессии.</w:t>
      </w:r>
    </w:p>
    <w:p w:rsidR="00FF65A6" w:rsidRPr="00E304FF" w:rsidRDefault="00FF65A6" w:rsidP="00093E58">
      <w:pPr>
        <w:tabs>
          <w:tab w:val="left" w:pos="567"/>
          <w:tab w:val="left" w:pos="1134"/>
        </w:tabs>
        <w:spacing w:after="0" w:line="240" w:lineRule="auto"/>
        <w:ind w:firstLine="142"/>
        <w:rPr>
          <w:rFonts w:ascii="Times New Roman" w:hAnsi="Times New Roman"/>
          <w:b/>
          <w:sz w:val="24"/>
          <w:szCs w:val="24"/>
        </w:rPr>
      </w:pPr>
      <w:r w:rsidRPr="00E304FF">
        <w:rPr>
          <w:rFonts w:ascii="Times New Roman" w:hAnsi="Times New Roman"/>
          <w:b/>
          <w:sz w:val="24"/>
          <w:szCs w:val="24"/>
        </w:rPr>
        <w:t>В повседневной жизни и при изучении других предметов:</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lastRenderedPageBreak/>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использовать графики зависимостей для исследования реальных процессов и явлений;</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E304FF">
        <w:rPr>
          <w:rFonts w:ascii="Times New Roman" w:hAnsi="Times New Roman"/>
          <w:sz w:val="24"/>
          <w:szCs w:val="24"/>
        </w:rPr>
        <w:t>.</w:t>
      </w:r>
    </w:p>
    <w:p w:rsidR="00FF65A6" w:rsidRPr="00E304FF" w:rsidRDefault="00FF65A6" w:rsidP="00093E58">
      <w:pPr>
        <w:tabs>
          <w:tab w:val="left" w:pos="567"/>
        </w:tabs>
        <w:spacing w:after="0" w:line="240" w:lineRule="auto"/>
        <w:ind w:firstLine="142"/>
        <w:rPr>
          <w:rFonts w:ascii="Times New Roman" w:hAnsi="Times New Roman"/>
          <w:b/>
          <w:sz w:val="24"/>
          <w:szCs w:val="24"/>
        </w:rPr>
      </w:pPr>
      <w:r w:rsidRPr="00E304FF">
        <w:rPr>
          <w:rFonts w:ascii="Times New Roman" w:hAnsi="Times New Roman"/>
          <w:b/>
          <w:sz w:val="24"/>
          <w:szCs w:val="24"/>
        </w:rPr>
        <w:t xml:space="preserve">Статистика и теория вероятностей </w:t>
      </w:r>
    </w:p>
    <w:p w:rsidR="00FF65A6" w:rsidRPr="00E304FF" w:rsidRDefault="00FF65A6" w:rsidP="001C73A3">
      <w:pPr>
        <w:pStyle w:val="a9"/>
        <w:numPr>
          <w:ilvl w:val="0"/>
          <w:numId w:val="139"/>
        </w:numPr>
        <w:tabs>
          <w:tab w:val="left" w:pos="567"/>
          <w:tab w:val="left" w:pos="1134"/>
        </w:tabs>
        <w:ind w:left="0" w:firstLine="142"/>
        <w:contextualSpacing w:val="0"/>
        <w:jc w:val="both"/>
        <w:rPr>
          <w:rFonts w:ascii="Times New Roman" w:hAnsi="Times New Roman"/>
        </w:rPr>
      </w:pPr>
      <w:r w:rsidRPr="00E304FF">
        <w:rPr>
          <w:rFonts w:ascii="Times New Roman" w:hAnsi="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E304FF" w:rsidRDefault="00FF65A6" w:rsidP="001C73A3">
      <w:pPr>
        <w:pStyle w:val="a9"/>
        <w:numPr>
          <w:ilvl w:val="0"/>
          <w:numId w:val="139"/>
        </w:numPr>
        <w:tabs>
          <w:tab w:val="left" w:pos="567"/>
          <w:tab w:val="left" w:pos="1134"/>
        </w:tabs>
        <w:ind w:left="0" w:firstLine="142"/>
        <w:contextualSpacing w:val="0"/>
        <w:jc w:val="both"/>
        <w:rPr>
          <w:rFonts w:ascii="Times New Roman" w:hAnsi="Times New Roman"/>
        </w:rPr>
      </w:pPr>
      <w:r w:rsidRPr="00E304FF">
        <w:rPr>
          <w:rFonts w:ascii="Times New Roman" w:hAnsi="Times New Roman"/>
        </w:rPr>
        <w:t>выбирать наиболее удобный способ представления информации, адекватный е</w:t>
      </w:r>
      <w:r w:rsidR="00A23AB5" w:rsidRPr="00E304FF">
        <w:rPr>
          <w:rFonts w:ascii="Times New Roman" w:hAnsi="Times New Roman"/>
        </w:rPr>
        <w:t>е</w:t>
      </w:r>
      <w:r w:rsidRPr="00E304FF">
        <w:rPr>
          <w:rFonts w:ascii="Times New Roman" w:hAnsi="Times New Roman"/>
        </w:rPr>
        <w:t xml:space="preserve"> свойствам и целям анализа;</w:t>
      </w:r>
    </w:p>
    <w:p w:rsidR="00FF65A6" w:rsidRPr="00E304FF" w:rsidRDefault="00FF65A6" w:rsidP="001C73A3">
      <w:pPr>
        <w:pStyle w:val="a9"/>
        <w:numPr>
          <w:ilvl w:val="0"/>
          <w:numId w:val="139"/>
        </w:numPr>
        <w:tabs>
          <w:tab w:val="left" w:pos="567"/>
          <w:tab w:val="left" w:pos="1134"/>
        </w:tabs>
        <w:ind w:left="0" w:firstLine="142"/>
        <w:contextualSpacing w:val="0"/>
        <w:jc w:val="both"/>
        <w:rPr>
          <w:rFonts w:ascii="Times New Roman" w:hAnsi="Times New Roman"/>
        </w:rPr>
      </w:pPr>
      <w:r w:rsidRPr="00E304FF">
        <w:rPr>
          <w:rFonts w:ascii="Times New Roman" w:hAnsi="Times New Roman"/>
        </w:rPr>
        <w:t>вычислять числовые характеристики выборки;</w:t>
      </w:r>
    </w:p>
    <w:p w:rsidR="00FF65A6" w:rsidRPr="00E304FF" w:rsidRDefault="00FF65A6" w:rsidP="001C73A3">
      <w:pPr>
        <w:pStyle w:val="a9"/>
        <w:numPr>
          <w:ilvl w:val="0"/>
          <w:numId w:val="139"/>
        </w:numPr>
        <w:tabs>
          <w:tab w:val="left" w:pos="567"/>
          <w:tab w:val="left" w:pos="1134"/>
        </w:tabs>
        <w:ind w:left="0" w:firstLine="142"/>
        <w:contextualSpacing w:val="0"/>
        <w:jc w:val="both"/>
        <w:rPr>
          <w:rFonts w:ascii="Times New Roman" w:hAnsi="Times New Roman"/>
        </w:rPr>
      </w:pPr>
      <w:r w:rsidRPr="00E304FF">
        <w:rPr>
          <w:rFonts w:ascii="Times New Roman" w:hAnsi="Times New Roman"/>
        </w:rPr>
        <w:t>свободно оперировать понятиями: факториал числа, перестановки, сочетания и размещения, треугольник Паскаля;</w:t>
      </w:r>
    </w:p>
    <w:p w:rsidR="00FF65A6" w:rsidRPr="00E304FF" w:rsidRDefault="00FF65A6" w:rsidP="001C73A3">
      <w:pPr>
        <w:pStyle w:val="a9"/>
        <w:numPr>
          <w:ilvl w:val="0"/>
          <w:numId w:val="139"/>
        </w:numPr>
        <w:tabs>
          <w:tab w:val="left" w:pos="567"/>
          <w:tab w:val="left" w:pos="1134"/>
        </w:tabs>
        <w:ind w:left="0" w:firstLine="142"/>
        <w:contextualSpacing w:val="0"/>
        <w:jc w:val="both"/>
        <w:rPr>
          <w:rFonts w:ascii="Times New Roman" w:hAnsi="Times New Roman"/>
        </w:rPr>
      </w:pPr>
      <w:r w:rsidRPr="00E304FF">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E304FF" w:rsidRDefault="00FF65A6" w:rsidP="001C73A3">
      <w:pPr>
        <w:pStyle w:val="a9"/>
        <w:numPr>
          <w:ilvl w:val="0"/>
          <w:numId w:val="139"/>
        </w:numPr>
        <w:tabs>
          <w:tab w:val="left" w:pos="567"/>
          <w:tab w:val="left" w:pos="1134"/>
        </w:tabs>
        <w:ind w:left="0" w:firstLine="142"/>
        <w:contextualSpacing w:val="0"/>
        <w:jc w:val="both"/>
        <w:rPr>
          <w:rFonts w:ascii="Times New Roman" w:hAnsi="Times New Roman"/>
        </w:rPr>
      </w:pPr>
      <w:r w:rsidRPr="00E304FF">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E304FF" w:rsidRDefault="00FF65A6" w:rsidP="001C73A3">
      <w:pPr>
        <w:pStyle w:val="a9"/>
        <w:numPr>
          <w:ilvl w:val="0"/>
          <w:numId w:val="139"/>
        </w:numPr>
        <w:tabs>
          <w:tab w:val="left" w:pos="567"/>
          <w:tab w:val="left" w:pos="1134"/>
        </w:tabs>
        <w:ind w:left="0" w:firstLine="142"/>
        <w:contextualSpacing w:val="0"/>
        <w:jc w:val="both"/>
        <w:rPr>
          <w:rFonts w:ascii="Times New Roman" w:hAnsi="Times New Roman"/>
        </w:rPr>
      </w:pPr>
      <w:r w:rsidRPr="00E304FF">
        <w:rPr>
          <w:rFonts w:ascii="Times New Roman" w:hAnsi="Times New Roman"/>
        </w:rPr>
        <w:t>знать примеры случайных величин, и вычислять их статистические характеристики;</w:t>
      </w:r>
    </w:p>
    <w:p w:rsidR="00FF65A6" w:rsidRPr="00E304FF" w:rsidRDefault="00FF65A6" w:rsidP="001C73A3">
      <w:pPr>
        <w:pStyle w:val="a"/>
        <w:numPr>
          <w:ilvl w:val="0"/>
          <w:numId w:val="139"/>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использовать формулы комбинаторики при решении комбинаторных задач;</w:t>
      </w:r>
    </w:p>
    <w:p w:rsidR="00FF65A6" w:rsidRPr="00E304FF" w:rsidRDefault="00FF65A6" w:rsidP="001C73A3">
      <w:pPr>
        <w:pStyle w:val="a"/>
        <w:numPr>
          <w:ilvl w:val="0"/>
          <w:numId w:val="139"/>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решать задачи на вычисление вероятности в том числе с использованием формул.</w:t>
      </w:r>
    </w:p>
    <w:p w:rsidR="00FF65A6" w:rsidRPr="00E304FF" w:rsidRDefault="00FF65A6" w:rsidP="00093E58">
      <w:pPr>
        <w:tabs>
          <w:tab w:val="left" w:pos="567"/>
          <w:tab w:val="left" w:pos="1134"/>
        </w:tabs>
        <w:spacing w:after="0" w:line="240" w:lineRule="auto"/>
        <w:ind w:firstLine="142"/>
        <w:rPr>
          <w:rFonts w:ascii="Times New Roman" w:hAnsi="Times New Roman"/>
          <w:b/>
          <w:sz w:val="24"/>
          <w:szCs w:val="24"/>
        </w:rPr>
      </w:pPr>
      <w:r w:rsidRPr="00E304FF">
        <w:rPr>
          <w:rFonts w:ascii="Times New Roman" w:hAnsi="Times New Roman"/>
          <w:b/>
          <w:sz w:val="24"/>
          <w:szCs w:val="24"/>
        </w:rPr>
        <w:t>В повседневной жизни и при изучении других предметов:</w:t>
      </w:r>
    </w:p>
    <w:p w:rsidR="00FF65A6" w:rsidRPr="00E304FF" w:rsidRDefault="00FF65A6" w:rsidP="001C73A3">
      <w:pPr>
        <w:pStyle w:val="a"/>
        <w:numPr>
          <w:ilvl w:val="0"/>
          <w:numId w:val="139"/>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представлять информацию о реальных процессах и явлениях способом, адекватным е</w:t>
      </w:r>
      <w:r w:rsidR="00A23AB5" w:rsidRPr="00E304FF">
        <w:rPr>
          <w:rFonts w:ascii="Times New Roman" w:hAnsi="Times New Roman"/>
          <w:sz w:val="24"/>
          <w:szCs w:val="24"/>
        </w:rPr>
        <w:t>е</w:t>
      </w:r>
      <w:r w:rsidRPr="00E304FF">
        <w:rPr>
          <w:rFonts w:ascii="Times New Roman" w:hAnsi="Times New Roman"/>
          <w:sz w:val="24"/>
          <w:szCs w:val="24"/>
        </w:rPr>
        <w:t xml:space="preserve"> свойствам и цели исследования;</w:t>
      </w:r>
    </w:p>
    <w:p w:rsidR="00FF65A6" w:rsidRPr="00E304FF" w:rsidRDefault="00FF65A6" w:rsidP="001C73A3">
      <w:pPr>
        <w:pStyle w:val="a"/>
        <w:numPr>
          <w:ilvl w:val="0"/>
          <w:numId w:val="139"/>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 xml:space="preserve">анализировать и сравнивать статистические характеристики выборок, </w:t>
      </w:r>
      <w:r w:rsidRPr="00E304FF">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E304FF">
        <w:rPr>
          <w:rFonts w:ascii="Times New Roman" w:hAnsi="Times New Roman"/>
          <w:sz w:val="24"/>
          <w:szCs w:val="24"/>
        </w:rPr>
        <w:t>;</w:t>
      </w:r>
    </w:p>
    <w:p w:rsidR="00FF65A6" w:rsidRPr="00E304FF" w:rsidRDefault="00FF65A6" w:rsidP="001C73A3">
      <w:pPr>
        <w:pStyle w:val="a"/>
        <w:numPr>
          <w:ilvl w:val="0"/>
          <w:numId w:val="139"/>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оценивать вероятность реальных событий и явлений в различных ситуациях</w:t>
      </w:r>
      <w:r w:rsidR="007465E1" w:rsidRPr="00E304FF">
        <w:rPr>
          <w:rFonts w:ascii="Times New Roman" w:hAnsi="Times New Roman"/>
          <w:sz w:val="24"/>
          <w:szCs w:val="24"/>
        </w:rPr>
        <w:t>.</w:t>
      </w:r>
    </w:p>
    <w:p w:rsidR="00FF65A6" w:rsidRPr="00E304FF" w:rsidRDefault="00FF65A6" w:rsidP="00093E58">
      <w:pPr>
        <w:tabs>
          <w:tab w:val="left" w:pos="567"/>
        </w:tabs>
        <w:spacing w:after="0" w:line="240" w:lineRule="auto"/>
        <w:ind w:firstLine="142"/>
        <w:rPr>
          <w:rFonts w:ascii="Times New Roman" w:hAnsi="Times New Roman"/>
          <w:b/>
          <w:bCs/>
          <w:sz w:val="24"/>
          <w:szCs w:val="24"/>
        </w:rPr>
      </w:pPr>
      <w:r w:rsidRPr="00E304FF">
        <w:rPr>
          <w:rFonts w:ascii="Times New Roman" w:hAnsi="Times New Roman"/>
          <w:b/>
          <w:bCs/>
          <w:sz w:val="24"/>
          <w:szCs w:val="24"/>
        </w:rPr>
        <w:t>Текстовые задачи</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lang w:eastAsia="en-US"/>
        </w:rPr>
      </w:pPr>
      <w:r w:rsidRPr="00E304FF">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lang w:eastAsia="en-US"/>
        </w:rPr>
      </w:pPr>
      <w:r w:rsidRPr="00E304FF">
        <w:rPr>
          <w:rFonts w:ascii="Times New Roman" w:hAnsi="Times New Roman"/>
          <w:sz w:val="24"/>
          <w:szCs w:val="24"/>
          <w:lang w:eastAsia="en-US"/>
        </w:rPr>
        <w:t>распознавать разные виды и типы задач;</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lang w:eastAsia="en-US"/>
        </w:rPr>
      </w:pPr>
      <w:r w:rsidRPr="00E304FF">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lang w:eastAsia="en-US"/>
        </w:rPr>
      </w:pPr>
      <w:r w:rsidRPr="00E304FF">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lang w:eastAsia="en-US"/>
        </w:rPr>
      </w:pPr>
      <w:r w:rsidRPr="00E304FF">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lang w:eastAsia="en-US"/>
        </w:rPr>
      </w:pPr>
      <w:r w:rsidRPr="00E304FF">
        <w:rPr>
          <w:rFonts w:ascii="Times New Roman" w:hAnsi="Times New Roman"/>
          <w:sz w:val="24"/>
          <w:szCs w:val="24"/>
          <w:lang w:eastAsia="en-US"/>
        </w:rPr>
        <w:t>моделировать рассуждения при поиске решения задач с помощью граф-схемы;</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lang w:eastAsia="en-US"/>
        </w:rPr>
      </w:pPr>
      <w:r w:rsidRPr="00E304FF">
        <w:rPr>
          <w:rFonts w:ascii="Times New Roman" w:hAnsi="Times New Roman"/>
          <w:sz w:val="24"/>
          <w:szCs w:val="24"/>
          <w:lang w:eastAsia="en-US"/>
        </w:rPr>
        <w:t>выделять этапы решения задачи и содержание каждого этапа;</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lang w:eastAsia="en-US"/>
        </w:rPr>
      </w:pPr>
      <w:r w:rsidRPr="00E304FF">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lang w:eastAsia="en-US"/>
        </w:rPr>
      </w:pPr>
      <w:r w:rsidRPr="00E304FF">
        <w:rPr>
          <w:rFonts w:ascii="Times New Roman" w:hAnsi="Times New Roman"/>
          <w:sz w:val="24"/>
          <w:szCs w:val="24"/>
          <w:lang w:eastAsia="en-US"/>
        </w:rPr>
        <w:t>анализировать затруднения при решении задач;</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lang w:eastAsia="en-US"/>
        </w:rPr>
      </w:pPr>
      <w:r w:rsidRPr="00E304FF">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lang w:eastAsia="en-US"/>
        </w:rPr>
      </w:pPr>
      <w:r w:rsidRPr="00E304FF">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lang w:eastAsia="en-US"/>
        </w:rPr>
      </w:pPr>
      <w:r w:rsidRPr="00E304FF">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lang w:eastAsia="en-US"/>
        </w:rPr>
      </w:pPr>
      <w:r w:rsidRPr="00E304FF">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r w:rsidR="00A23AB5" w:rsidRPr="00E304FF">
        <w:rPr>
          <w:rFonts w:ascii="Times New Roman" w:hAnsi="Times New Roman"/>
          <w:sz w:val="24"/>
          <w:szCs w:val="24"/>
          <w:lang w:eastAsia="en-US"/>
        </w:rPr>
        <w:t xml:space="preserve"> </w:t>
      </w:r>
      <w:r w:rsidRPr="00E304FF">
        <w:rPr>
          <w:rFonts w:ascii="Times New Roman" w:hAnsi="Times New Roman"/>
          <w:sz w:val="24"/>
          <w:szCs w:val="24"/>
          <w:lang w:eastAsia="en-US"/>
        </w:rPr>
        <w:t xml:space="preserve">при </w:t>
      </w:r>
      <w:r w:rsidR="00A23AB5" w:rsidRPr="00E304FF">
        <w:rPr>
          <w:rFonts w:ascii="Times New Roman" w:hAnsi="Times New Roman"/>
          <w:sz w:val="24"/>
          <w:szCs w:val="24"/>
          <w:lang w:eastAsia="en-US"/>
        </w:rPr>
        <w:t xml:space="preserve">решении </w:t>
      </w:r>
      <w:r w:rsidRPr="00E304FF">
        <w:rPr>
          <w:rFonts w:ascii="Times New Roman" w:hAnsi="Times New Roman"/>
          <w:sz w:val="24"/>
          <w:szCs w:val="24"/>
          <w:lang w:eastAsia="en-US"/>
        </w:rPr>
        <w:t xml:space="preserve">задач на </w:t>
      </w:r>
      <w:r w:rsidRPr="00E304FF">
        <w:rPr>
          <w:rFonts w:ascii="Times New Roman" w:hAnsi="Times New Roman"/>
          <w:sz w:val="24"/>
          <w:szCs w:val="24"/>
          <w:lang w:eastAsia="en-US"/>
        </w:rPr>
        <w:lastRenderedPageBreak/>
        <w:t>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lang w:eastAsia="en-US"/>
        </w:rPr>
      </w:pPr>
      <w:r w:rsidRPr="00E304FF">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w:t>
      </w:r>
      <w:r w:rsidR="00A23AB5" w:rsidRPr="00E304FF">
        <w:rPr>
          <w:rFonts w:ascii="Times New Roman" w:hAnsi="Times New Roman"/>
          <w:sz w:val="24"/>
          <w:szCs w:val="24"/>
          <w:lang w:eastAsia="en-US"/>
        </w:rPr>
        <w:t>е</w:t>
      </w:r>
      <w:r w:rsidRPr="00E304FF">
        <w:rPr>
          <w:rFonts w:ascii="Times New Roman" w:hAnsi="Times New Roman"/>
          <w:sz w:val="24"/>
          <w:szCs w:val="24"/>
          <w:lang w:eastAsia="en-US"/>
        </w:rPr>
        <w:t>та;</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lang w:eastAsia="en-US"/>
        </w:rPr>
      </w:pPr>
      <w:r w:rsidRPr="00E304FF">
        <w:rPr>
          <w:rFonts w:ascii="Times New Roman" w:hAnsi="Times New Roman"/>
          <w:sz w:val="24"/>
          <w:szCs w:val="24"/>
          <w:lang w:eastAsia="en-US"/>
        </w:rPr>
        <w:t>решать разнообразные задачи «на части»;</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lang w:eastAsia="en-US"/>
        </w:rPr>
      </w:pPr>
      <w:r w:rsidRPr="00E304FF">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lang w:eastAsia="en-US"/>
        </w:rPr>
      </w:pPr>
      <w:r w:rsidRPr="00E304FF">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w:t>
      </w:r>
      <w:r w:rsidR="00A23AB5" w:rsidRPr="00E304FF">
        <w:rPr>
          <w:rFonts w:ascii="Times New Roman" w:hAnsi="Times New Roman"/>
          <w:sz w:val="24"/>
          <w:szCs w:val="24"/>
          <w:lang w:eastAsia="en-US"/>
        </w:rPr>
        <w:t xml:space="preserve">, </w:t>
      </w:r>
      <w:r w:rsidRPr="00E304FF">
        <w:rPr>
          <w:rFonts w:ascii="Times New Roman" w:hAnsi="Times New Roman"/>
          <w:sz w:val="24"/>
          <w:szCs w:val="24"/>
          <w:lang w:eastAsia="en-US"/>
        </w:rPr>
        <w:t>выделять эти величины и отношения между ними, применять их при решении задач, конструировать собственные задач указанных типов;</w:t>
      </w:r>
    </w:p>
    <w:p w:rsidR="00FF65A6" w:rsidRPr="00E304FF" w:rsidRDefault="00FF65A6" w:rsidP="001C73A3">
      <w:pPr>
        <w:pStyle w:val="a9"/>
        <w:numPr>
          <w:ilvl w:val="0"/>
          <w:numId w:val="137"/>
        </w:numPr>
        <w:tabs>
          <w:tab w:val="left" w:pos="567"/>
          <w:tab w:val="left" w:pos="1134"/>
        </w:tabs>
        <w:ind w:left="0" w:firstLine="142"/>
        <w:jc w:val="both"/>
        <w:rPr>
          <w:rFonts w:ascii="Times New Roman" w:hAnsi="Times New Roman"/>
        </w:rPr>
      </w:pPr>
      <w:r w:rsidRPr="00E304FF">
        <w:rPr>
          <w:rFonts w:ascii="Times New Roman" w:hAnsi="Times New Roman"/>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E304FF" w:rsidRDefault="00FF65A6" w:rsidP="001C73A3">
      <w:pPr>
        <w:numPr>
          <w:ilvl w:val="0"/>
          <w:numId w:val="136"/>
        </w:numPr>
        <w:tabs>
          <w:tab w:val="left" w:pos="567"/>
          <w:tab w:val="left" w:pos="1134"/>
        </w:tabs>
        <w:spacing w:after="0" w:line="240" w:lineRule="auto"/>
        <w:ind w:left="0" w:firstLine="142"/>
        <w:jc w:val="both"/>
        <w:rPr>
          <w:rFonts w:ascii="Times New Roman" w:hAnsi="Times New Roman"/>
          <w:sz w:val="24"/>
          <w:szCs w:val="24"/>
        </w:rPr>
      </w:pPr>
      <w:r w:rsidRPr="00E304FF">
        <w:rPr>
          <w:rFonts w:ascii="Times New Roman" w:hAnsi="Times New Roman"/>
          <w:sz w:val="24"/>
          <w:szCs w:val="24"/>
        </w:rPr>
        <w:t xml:space="preserve"> решать задачи на проценты, в том числе, сложные проценты с обоснованием, используя разные способы;</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lang w:eastAsia="en-US"/>
        </w:rPr>
      </w:pPr>
      <w:r w:rsidRPr="00E304FF">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lang w:eastAsia="en-US"/>
        </w:rPr>
      </w:pPr>
      <w:r w:rsidRPr="00E304FF">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lang w:eastAsia="en-US"/>
        </w:rPr>
      </w:pPr>
      <w:r w:rsidRPr="00E304FF">
        <w:rPr>
          <w:rFonts w:ascii="Times New Roman" w:hAnsi="Times New Roman"/>
          <w:sz w:val="24"/>
          <w:szCs w:val="24"/>
          <w:lang w:eastAsia="en-US"/>
        </w:rPr>
        <w:t>решать несложные задачи по математической статистике;</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lang w:eastAsia="en-US"/>
        </w:rPr>
      </w:pPr>
      <w:r w:rsidRPr="00E304FF">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E304FF" w:rsidRDefault="00FF65A6" w:rsidP="00093E58">
      <w:pPr>
        <w:tabs>
          <w:tab w:val="left" w:pos="567"/>
          <w:tab w:val="left" w:pos="1134"/>
        </w:tabs>
        <w:spacing w:after="0" w:line="240" w:lineRule="auto"/>
        <w:ind w:firstLine="142"/>
        <w:rPr>
          <w:rFonts w:ascii="Times New Roman" w:hAnsi="Times New Roman"/>
          <w:b/>
          <w:sz w:val="24"/>
          <w:szCs w:val="24"/>
        </w:rPr>
      </w:pPr>
      <w:r w:rsidRPr="00E304FF">
        <w:rPr>
          <w:rFonts w:ascii="Times New Roman" w:hAnsi="Times New Roman"/>
          <w:b/>
          <w:sz w:val="24"/>
          <w:szCs w:val="24"/>
        </w:rPr>
        <w:t>В повседневной жизни и при изучении других предметов:</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lang w:eastAsia="en-US"/>
        </w:rPr>
      </w:pPr>
      <w:r w:rsidRPr="00E304FF">
        <w:rPr>
          <w:rFonts w:ascii="Times New Roman" w:hAnsi="Times New Roman"/>
          <w:sz w:val="24"/>
          <w:szCs w:val="24"/>
          <w:lang w:eastAsia="en-US"/>
        </w:rPr>
        <w:t>конструировать новые для данной задачи задачные ситуации с уч</w:t>
      </w:r>
      <w:r w:rsidR="00A23AB5" w:rsidRPr="00E304FF">
        <w:rPr>
          <w:rFonts w:ascii="Times New Roman" w:hAnsi="Times New Roman"/>
          <w:sz w:val="24"/>
          <w:szCs w:val="24"/>
          <w:lang w:eastAsia="en-US"/>
        </w:rPr>
        <w:t>е</w:t>
      </w:r>
      <w:r w:rsidRPr="00E304FF">
        <w:rPr>
          <w:rFonts w:ascii="Times New Roman" w:hAnsi="Times New Roman"/>
          <w:sz w:val="24"/>
          <w:szCs w:val="24"/>
          <w:lang w:eastAsia="en-US"/>
        </w:rPr>
        <w:t>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lang w:eastAsia="en-US"/>
        </w:rPr>
      </w:pPr>
      <w:r w:rsidRPr="00E304FF">
        <w:rPr>
          <w:rFonts w:ascii="Times New Roman" w:hAnsi="Times New Roman"/>
          <w:sz w:val="24"/>
          <w:szCs w:val="24"/>
          <w:lang w:eastAsia="en-US"/>
        </w:rPr>
        <w:t>решать задачи на движение по реке, рассматривая разные системы отсч</w:t>
      </w:r>
      <w:r w:rsidR="00A23AB5" w:rsidRPr="00E304FF">
        <w:rPr>
          <w:rFonts w:ascii="Times New Roman" w:hAnsi="Times New Roman"/>
          <w:sz w:val="24"/>
          <w:szCs w:val="24"/>
          <w:lang w:eastAsia="en-US"/>
        </w:rPr>
        <w:t>е</w:t>
      </w:r>
      <w:r w:rsidRPr="00E304FF">
        <w:rPr>
          <w:rFonts w:ascii="Times New Roman" w:hAnsi="Times New Roman"/>
          <w:sz w:val="24"/>
          <w:szCs w:val="24"/>
          <w:lang w:eastAsia="en-US"/>
        </w:rPr>
        <w:t>та;</w:t>
      </w:r>
    </w:p>
    <w:p w:rsidR="00FF65A6" w:rsidRPr="00E304FF" w:rsidRDefault="00FF65A6" w:rsidP="001C73A3">
      <w:pPr>
        <w:pStyle w:val="a"/>
        <w:numPr>
          <w:ilvl w:val="0"/>
          <w:numId w:val="136"/>
        </w:numPr>
        <w:tabs>
          <w:tab w:val="left" w:pos="567"/>
          <w:tab w:val="left" w:pos="1134"/>
        </w:tabs>
        <w:ind w:left="0" w:firstLine="142"/>
        <w:rPr>
          <w:rFonts w:ascii="Times New Roman" w:hAnsi="Times New Roman"/>
          <w:sz w:val="24"/>
          <w:szCs w:val="24"/>
          <w:lang w:eastAsia="en-US"/>
        </w:rPr>
      </w:pPr>
      <w:r w:rsidRPr="00E304FF">
        <w:rPr>
          <w:rFonts w:ascii="Times New Roman" w:hAnsi="Times New Roman"/>
          <w:sz w:val="24"/>
          <w:szCs w:val="24"/>
          <w:lang w:eastAsia="en-US"/>
        </w:rPr>
        <w:t>конструировать задачные ситуации, приближенные к реальной действительности</w:t>
      </w:r>
      <w:r w:rsidR="007465E1" w:rsidRPr="00E304FF">
        <w:rPr>
          <w:rFonts w:ascii="Times New Roman" w:hAnsi="Times New Roman"/>
          <w:sz w:val="24"/>
          <w:szCs w:val="24"/>
          <w:lang w:eastAsia="en-US"/>
        </w:rPr>
        <w:t>.</w:t>
      </w:r>
    </w:p>
    <w:p w:rsidR="00FF65A6" w:rsidRPr="00E304FF" w:rsidRDefault="00FF65A6" w:rsidP="00093E58">
      <w:pPr>
        <w:tabs>
          <w:tab w:val="left" w:pos="567"/>
        </w:tabs>
        <w:spacing w:after="0" w:line="240" w:lineRule="auto"/>
        <w:ind w:firstLine="142"/>
        <w:rPr>
          <w:rFonts w:ascii="Times New Roman" w:hAnsi="Times New Roman"/>
          <w:b/>
          <w:sz w:val="24"/>
          <w:szCs w:val="24"/>
        </w:rPr>
      </w:pPr>
      <w:r w:rsidRPr="00E304FF">
        <w:rPr>
          <w:rFonts w:ascii="Times New Roman" w:hAnsi="Times New Roman"/>
          <w:b/>
          <w:sz w:val="24"/>
          <w:szCs w:val="24"/>
        </w:rPr>
        <w:t>Геометрические фигуры</w:t>
      </w:r>
    </w:p>
    <w:p w:rsidR="00FF65A6" w:rsidRPr="00E304FF" w:rsidRDefault="00FF65A6" w:rsidP="001C73A3">
      <w:pPr>
        <w:pStyle w:val="a"/>
        <w:numPr>
          <w:ilvl w:val="0"/>
          <w:numId w:val="152"/>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FF65A6" w:rsidRPr="00E304FF" w:rsidRDefault="00FF65A6" w:rsidP="001C73A3">
      <w:pPr>
        <w:pStyle w:val="a"/>
        <w:numPr>
          <w:ilvl w:val="0"/>
          <w:numId w:val="152"/>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E304FF" w:rsidRDefault="00FF65A6" w:rsidP="001C73A3">
      <w:pPr>
        <w:pStyle w:val="a9"/>
        <w:numPr>
          <w:ilvl w:val="0"/>
          <w:numId w:val="152"/>
        </w:numPr>
        <w:tabs>
          <w:tab w:val="left" w:pos="567"/>
          <w:tab w:val="left" w:pos="1134"/>
        </w:tabs>
        <w:ind w:left="0" w:firstLine="142"/>
        <w:contextualSpacing w:val="0"/>
        <w:jc w:val="both"/>
        <w:rPr>
          <w:rFonts w:ascii="Times New Roman" w:hAnsi="Times New Roman"/>
        </w:rPr>
      </w:pPr>
      <w:r w:rsidRPr="00E304FF">
        <w:rPr>
          <w:rFonts w:ascii="Times New Roman" w:hAnsi="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E304FF" w:rsidRDefault="00FF65A6" w:rsidP="001C73A3">
      <w:pPr>
        <w:pStyle w:val="a9"/>
        <w:numPr>
          <w:ilvl w:val="0"/>
          <w:numId w:val="152"/>
        </w:numPr>
        <w:tabs>
          <w:tab w:val="left" w:pos="567"/>
          <w:tab w:val="left" w:pos="1134"/>
        </w:tabs>
        <w:ind w:left="0" w:firstLine="142"/>
        <w:contextualSpacing w:val="0"/>
        <w:jc w:val="both"/>
        <w:rPr>
          <w:rFonts w:ascii="Times New Roman" w:hAnsi="Times New Roman"/>
        </w:rPr>
      </w:pPr>
      <w:r w:rsidRPr="00E304FF">
        <w:rPr>
          <w:rFonts w:ascii="Times New Roman" w:hAnsi="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E304FF" w:rsidRDefault="00FF65A6" w:rsidP="001C73A3">
      <w:pPr>
        <w:pStyle w:val="a9"/>
        <w:numPr>
          <w:ilvl w:val="0"/>
          <w:numId w:val="152"/>
        </w:numPr>
        <w:tabs>
          <w:tab w:val="left" w:pos="567"/>
          <w:tab w:val="left" w:pos="1134"/>
        </w:tabs>
        <w:ind w:left="0" w:firstLine="142"/>
        <w:jc w:val="both"/>
        <w:rPr>
          <w:rFonts w:ascii="Times New Roman" w:hAnsi="Times New Roman"/>
        </w:rPr>
      </w:pPr>
      <w:r w:rsidRPr="00E304FF">
        <w:rPr>
          <w:rFonts w:ascii="Times New Roman" w:hAnsi="Times New Roman"/>
        </w:rPr>
        <w:t>формулировать и доказывать геометрические утверждения.</w:t>
      </w:r>
    </w:p>
    <w:p w:rsidR="00FF65A6" w:rsidRPr="00E304FF" w:rsidRDefault="00FF65A6" w:rsidP="00093E58">
      <w:pPr>
        <w:tabs>
          <w:tab w:val="left" w:pos="567"/>
          <w:tab w:val="left" w:pos="1134"/>
        </w:tabs>
        <w:spacing w:after="0" w:line="240" w:lineRule="auto"/>
        <w:ind w:firstLine="142"/>
        <w:rPr>
          <w:rFonts w:ascii="Times New Roman" w:hAnsi="Times New Roman"/>
          <w:b/>
          <w:sz w:val="24"/>
          <w:szCs w:val="24"/>
        </w:rPr>
      </w:pPr>
      <w:r w:rsidRPr="00E304FF">
        <w:rPr>
          <w:rFonts w:ascii="Times New Roman" w:hAnsi="Times New Roman"/>
          <w:b/>
          <w:sz w:val="24"/>
          <w:szCs w:val="24"/>
        </w:rPr>
        <w:t>В повседневной жизни и при изучении других предметов:</w:t>
      </w:r>
    </w:p>
    <w:p w:rsidR="00FF65A6" w:rsidRPr="00E304FF" w:rsidRDefault="00FF65A6" w:rsidP="001C73A3">
      <w:pPr>
        <w:pStyle w:val="a"/>
        <w:numPr>
          <w:ilvl w:val="0"/>
          <w:numId w:val="152"/>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 xml:space="preserve">составлять с использованием свойств геометрических фигур математические модели </w:t>
      </w:r>
      <w:r w:rsidRPr="00E304FF">
        <w:rPr>
          <w:rStyle w:val="dash041e0431044b0447043d044b0439char1"/>
        </w:rPr>
        <w:t>для решения задач практического характера и задач из смежных дисциплин</w:t>
      </w:r>
      <w:r w:rsidRPr="00E304FF">
        <w:rPr>
          <w:rFonts w:ascii="Times New Roman" w:hAnsi="Times New Roman"/>
          <w:sz w:val="24"/>
          <w:szCs w:val="24"/>
        </w:rPr>
        <w:t>, исследовать полученные модели и интерпретировать результат</w:t>
      </w:r>
      <w:r w:rsidR="007465E1" w:rsidRPr="00E304FF">
        <w:rPr>
          <w:rFonts w:ascii="Times New Roman" w:hAnsi="Times New Roman"/>
          <w:sz w:val="24"/>
          <w:szCs w:val="24"/>
        </w:rPr>
        <w:t>.</w:t>
      </w:r>
    </w:p>
    <w:p w:rsidR="00FF65A6" w:rsidRPr="00E304FF" w:rsidRDefault="00FF65A6" w:rsidP="00093E58">
      <w:pPr>
        <w:tabs>
          <w:tab w:val="left" w:pos="567"/>
        </w:tabs>
        <w:spacing w:after="0" w:line="240" w:lineRule="auto"/>
        <w:ind w:firstLine="142"/>
        <w:rPr>
          <w:rFonts w:ascii="Times New Roman" w:hAnsi="Times New Roman"/>
          <w:b/>
          <w:bCs/>
          <w:sz w:val="24"/>
          <w:szCs w:val="24"/>
        </w:rPr>
      </w:pPr>
      <w:r w:rsidRPr="00E304FF">
        <w:rPr>
          <w:rFonts w:ascii="Times New Roman" w:hAnsi="Times New Roman"/>
          <w:b/>
          <w:bCs/>
          <w:sz w:val="24"/>
          <w:szCs w:val="24"/>
        </w:rPr>
        <w:t>Отношения</w:t>
      </w:r>
    </w:p>
    <w:p w:rsidR="00FF65A6" w:rsidRPr="00E304FF" w:rsidRDefault="00FF65A6" w:rsidP="001C73A3">
      <w:pPr>
        <w:pStyle w:val="a9"/>
        <w:numPr>
          <w:ilvl w:val="0"/>
          <w:numId w:val="137"/>
        </w:numPr>
        <w:tabs>
          <w:tab w:val="left" w:pos="567"/>
          <w:tab w:val="left" w:pos="1134"/>
        </w:tabs>
        <w:ind w:left="0" w:firstLine="142"/>
        <w:jc w:val="both"/>
        <w:rPr>
          <w:rFonts w:ascii="Times New Roman" w:hAnsi="Times New Roman"/>
        </w:rPr>
      </w:pPr>
      <w:r w:rsidRPr="00E304FF">
        <w:rPr>
          <w:rFonts w:ascii="Times New Roman" w:hAnsi="Times New Roman"/>
        </w:rPr>
        <w:t>Владеть понятием отношения как метапредметным;</w:t>
      </w:r>
    </w:p>
    <w:p w:rsidR="00FF65A6" w:rsidRPr="00E304FF" w:rsidRDefault="00FF65A6" w:rsidP="001C73A3">
      <w:pPr>
        <w:pStyle w:val="a9"/>
        <w:numPr>
          <w:ilvl w:val="0"/>
          <w:numId w:val="137"/>
        </w:numPr>
        <w:tabs>
          <w:tab w:val="left" w:pos="567"/>
          <w:tab w:val="left" w:pos="1134"/>
        </w:tabs>
        <w:ind w:left="0" w:firstLine="142"/>
        <w:jc w:val="both"/>
        <w:rPr>
          <w:rFonts w:ascii="Times New Roman" w:hAnsi="Times New Roman"/>
        </w:rPr>
      </w:pPr>
      <w:r w:rsidRPr="00E304FF">
        <w:rPr>
          <w:rFonts w:ascii="Times New Roman" w:hAnsi="Times New Roman"/>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E304FF" w:rsidRDefault="00FF65A6" w:rsidP="001C73A3">
      <w:pPr>
        <w:pStyle w:val="a9"/>
        <w:numPr>
          <w:ilvl w:val="0"/>
          <w:numId w:val="137"/>
        </w:numPr>
        <w:tabs>
          <w:tab w:val="left" w:pos="567"/>
          <w:tab w:val="left" w:pos="1134"/>
        </w:tabs>
        <w:ind w:left="0" w:firstLine="142"/>
        <w:jc w:val="both"/>
        <w:rPr>
          <w:rFonts w:ascii="Times New Roman" w:hAnsi="Times New Roman"/>
        </w:rPr>
      </w:pPr>
      <w:r w:rsidRPr="00E304FF">
        <w:rPr>
          <w:rFonts w:ascii="Times New Roman" w:hAnsi="Times New Roman"/>
        </w:rPr>
        <w:t>использовать свойства подобия и равенства фигур при решении задач.</w:t>
      </w:r>
    </w:p>
    <w:p w:rsidR="00FF65A6" w:rsidRPr="00E304FF" w:rsidRDefault="00FF65A6" w:rsidP="00093E58">
      <w:pPr>
        <w:pStyle w:val="a"/>
        <w:numPr>
          <w:ilvl w:val="0"/>
          <w:numId w:val="0"/>
        </w:numPr>
        <w:tabs>
          <w:tab w:val="left" w:pos="567"/>
          <w:tab w:val="left" w:pos="1134"/>
        </w:tabs>
        <w:ind w:firstLine="142"/>
        <w:rPr>
          <w:rFonts w:ascii="Times New Roman" w:hAnsi="Times New Roman"/>
          <w:b/>
          <w:sz w:val="24"/>
          <w:szCs w:val="24"/>
        </w:rPr>
      </w:pPr>
      <w:r w:rsidRPr="00E304FF">
        <w:rPr>
          <w:rFonts w:ascii="Times New Roman" w:hAnsi="Times New Roman"/>
          <w:b/>
          <w:sz w:val="24"/>
          <w:szCs w:val="24"/>
        </w:rPr>
        <w:t xml:space="preserve">В повседневной жизни и при изучении других предметов: </w:t>
      </w:r>
    </w:p>
    <w:p w:rsidR="00FF65A6" w:rsidRPr="00E304FF" w:rsidRDefault="00FF65A6" w:rsidP="001C73A3">
      <w:pPr>
        <w:pStyle w:val="a9"/>
        <w:numPr>
          <w:ilvl w:val="0"/>
          <w:numId w:val="137"/>
        </w:numPr>
        <w:tabs>
          <w:tab w:val="left" w:pos="567"/>
          <w:tab w:val="left" w:pos="1134"/>
        </w:tabs>
        <w:ind w:left="0" w:firstLine="142"/>
        <w:jc w:val="both"/>
        <w:rPr>
          <w:rFonts w:ascii="Times New Roman" w:hAnsi="Times New Roman"/>
        </w:rPr>
      </w:pPr>
      <w:r w:rsidRPr="00E304FF">
        <w:rPr>
          <w:rFonts w:ascii="Times New Roman" w:hAnsi="Times New Roman"/>
        </w:rPr>
        <w:t>использовать отношения для построения и исследования математических моделей объектов реальной жизни</w:t>
      </w:r>
      <w:r w:rsidR="007465E1" w:rsidRPr="00E304FF">
        <w:rPr>
          <w:rFonts w:ascii="Times New Roman" w:hAnsi="Times New Roman"/>
        </w:rPr>
        <w:t>.</w:t>
      </w:r>
    </w:p>
    <w:p w:rsidR="00FF65A6" w:rsidRPr="00E304FF" w:rsidRDefault="00FF65A6" w:rsidP="00093E58">
      <w:pPr>
        <w:tabs>
          <w:tab w:val="left" w:pos="567"/>
        </w:tabs>
        <w:spacing w:after="0" w:line="240" w:lineRule="auto"/>
        <w:ind w:firstLine="142"/>
        <w:rPr>
          <w:rFonts w:ascii="Times New Roman" w:hAnsi="Times New Roman"/>
          <w:b/>
          <w:sz w:val="24"/>
          <w:szCs w:val="24"/>
        </w:rPr>
      </w:pPr>
      <w:r w:rsidRPr="00E304FF">
        <w:rPr>
          <w:rFonts w:ascii="Times New Roman" w:hAnsi="Times New Roman"/>
          <w:b/>
          <w:sz w:val="24"/>
          <w:szCs w:val="24"/>
        </w:rPr>
        <w:lastRenderedPageBreak/>
        <w:t>Измерения и вычисления</w:t>
      </w:r>
    </w:p>
    <w:p w:rsidR="00FF65A6" w:rsidRPr="00E304FF" w:rsidRDefault="00FF65A6" w:rsidP="001C73A3">
      <w:pPr>
        <w:pStyle w:val="a9"/>
        <w:numPr>
          <w:ilvl w:val="0"/>
          <w:numId w:val="136"/>
        </w:numPr>
        <w:tabs>
          <w:tab w:val="left" w:pos="567"/>
          <w:tab w:val="left" w:pos="1134"/>
        </w:tabs>
        <w:ind w:left="0" w:firstLine="142"/>
        <w:jc w:val="both"/>
        <w:rPr>
          <w:rFonts w:ascii="Times New Roman" w:hAnsi="Times New Roman"/>
        </w:rPr>
      </w:pPr>
      <w:r w:rsidRPr="00E304FF">
        <w:rPr>
          <w:rFonts w:ascii="Times New Roman" w:hAnsi="Times New Roman"/>
        </w:rPr>
        <w:t>Свободно оперировать понятиями длина, площадь, объ</w:t>
      </w:r>
      <w:r w:rsidR="00A23AB5" w:rsidRPr="00E304FF">
        <w:rPr>
          <w:rFonts w:ascii="Times New Roman" w:hAnsi="Times New Roman"/>
        </w:rPr>
        <w:t>е</w:t>
      </w:r>
      <w:r w:rsidRPr="00E304FF">
        <w:rPr>
          <w:rFonts w:ascii="Times New Roman" w:hAnsi="Times New Roman"/>
        </w:rPr>
        <w:t>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w:t>
      </w:r>
      <w:r w:rsidR="00A23AB5" w:rsidRPr="00E304FF">
        <w:rPr>
          <w:rFonts w:ascii="Times New Roman" w:hAnsi="Times New Roman"/>
        </w:rPr>
        <w:t>е</w:t>
      </w:r>
      <w:r w:rsidRPr="00E304FF">
        <w:rPr>
          <w:rFonts w:ascii="Times New Roman" w:hAnsi="Times New Roman"/>
        </w:rPr>
        <w:t>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w:t>
      </w:r>
      <w:r w:rsidR="00A23AB5" w:rsidRPr="00E304FF">
        <w:rPr>
          <w:rFonts w:ascii="Times New Roman" w:hAnsi="Times New Roman"/>
        </w:rPr>
        <w:t>е</w:t>
      </w:r>
      <w:r w:rsidRPr="00E304FF">
        <w:rPr>
          <w:rFonts w:ascii="Times New Roman" w:hAnsi="Times New Roman"/>
        </w:rPr>
        <w:t>хугольника, а также с применением тригонометрии;</w:t>
      </w:r>
    </w:p>
    <w:p w:rsidR="00FF65A6" w:rsidRPr="00E304FF" w:rsidRDefault="00FF65A6" w:rsidP="001C73A3">
      <w:pPr>
        <w:pStyle w:val="a9"/>
        <w:numPr>
          <w:ilvl w:val="0"/>
          <w:numId w:val="136"/>
        </w:numPr>
        <w:tabs>
          <w:tab w:val="left" w:pos="567"/>
          <w:tab w:val="left" w:pos="1134"/>
        </w:tabs>
        <w:ind w:left="0" w:firstLine="142"/>
        <w:jc w:val="both"/>
        <w:rPr>
          <w:rFonts w:ascii="Times New Roman" w:hAnsi="Times New Roman"/>
        </w:rPr>
      </w:pPr>
      <w:r w:rsidRPr="00E304FF">
        <w:rPr>
          <w:rFonts w:ascii="Times New Roman" w:hAnsi="Times New Roman"/>
        </w:rPr>
        <w:t>самостоятельно формулировать гипотезы и проверять их достоверность.</w:t>
      </w:r>
    </w:p>
    <w:p w:rsidR="00FF65A6" w:rsidRPr="00E304FF" w:rsidRDefault="00FF65A6" w:rsidP="00093E58">
      <w:pPr>
        <w:tabs>
          <w:tab w:val="left" w:pos="567"/>
          <w:tab w:val="left" w:pos="1134"/>
        </w:tabs>
        <w:spacing w:after="0" w:line="240" w:lineRule="auto"/>
        <w:ind w:firstLine="142"/>
        <w:rPr>
          <w:rFonts w:ascii="Times New Roman" w:hAnsi="Times New Roman"/>
          <w:b/>
          <w:sz w:val="24"/>
          <w:szCs w:val="24"/>
        </w:rPr>
      </w:pPr>
      <w:r w:rsidRPr="00E304FF">
        <w:rPr>
          <w:rFonts w:ascii="Times New Roman" w:hAnsi="Times New Roman"/>
          <w:b/>
          <w:sz w:val="24"/>
          <w:szCs w:val="24"/>
        </w:rPr>
        <w:t>В повседневной жизни и при изучении других предметов:</w:t>
      </w:r>
    </w:p>
    <w:p w:rsidR="00FF65A6" w:rsidRPr="00E304FF" w:rsidRDefault="00FF65A6" w:rsidP="001C73A3">
      <w:pPr>
        <w:pStyle w:val="a9"/>
        <w:numPr>
          <w:ilvl w:val="0"/>
          <w:numId w:val="136"/>
        </w:numPr>
        <w:tabs>
          <w:tab w:val="left" w:pos="567"/>
          <w:tab w:val="left" w:pos="1134"/>
        </w:tabs>
        <w:ind w:left="0" w:firstLine="142"/>
        <w:jc w:val="both"/>
        <w:rPr>
          <w:rFonts w:ascii="Times New Roman" w:hAnsi="Times New Roman"/>
        </w:rPr>
      </w:pPr>
      <w:r w:rsidRPr="00E304FF">
        <w:rPr>
          <w:rFonts w:ascii="Times New Roman" w:hAnsi="Times New Roman"/>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E304FF">
        <w:rPr>
          <w:rFonts w:ascii="Times New Roman" w:hAnsi="Times New Roman"/>
        </w:rPr>
        <w:t>.</w:t>
      </w:r>
    </w:p>
    <w:p w:rsidR="00FF65A6" w:rsidRPr="00E304FF" w:rsidRDefault="00FF65A6" w:rsidP="00093E58">
      <w:pPr>
        <w:tabs>
          <w:tab w:val="left" w:pos="567"/>
        </w:tabs>
        <w:spacing w:after="0" w:line="240" w:lineRule="auto"/>
        <w:ind w:firstLine="142"/>
        <w:rPr>
          <w:rFonts w:ascii="Times New Roman" w:hAnsi="Times New Roman"/>
          <w:b/>
          <w:sz w:val="24"/>
          <w:szCs w:val="24"/>
        </w:rPr>
      </w:pPr>
      <w:r w:rsidRPr="00E304FF">
        <w:rPr>
          <w:rFonts w:ascii="Times New Roman" w:hAnsi="Times New Roman"/>
          <w:b/>
          <w:sz w:val="24"/>
          <w:szCs w:val="24"/>
        </w:rPr>
        <w:t>Геометрические построения</w:t>
      </w:r>
    </w:p>
    <w:p w:rsidR="00FF65A6" w:rsidRPr="00E304FF" w:rsidRDefault="00FF65A6" w:rsidP="001C73A3">
      <w:pPr>
        <w:pStyle w:val="a"/>
        <w:numPr>
          <w:ilvl w:val="0"/>
          <w:numId w:val="137"/>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 xml:space="preserve">Оперировать понятием набора элементов, определяющих геометрическую фигуру, </w:t>
      </w:r>
    </w:p>
    <w:p w:rsidR="00FF65A6" w:rsidRPr="00E304FF" w:rsidRDefault="00FF65A6" w:rsidP="001C73A3">
      <w:pPr>
        <w:pStyle w:val="a"/>
        <w:numPr>
          <w:ilvl w:val="0"/>
          <w:numId w:val="137"/>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владеть набором методов построений циркулем и линейкой;</w:t>
      </w:r>
    </w:p>
    <w:p w:rsidR="00FF65A6" w:rsidRPr="00E304FF" w:rsidRDefault="00FF65A6" w:rsidP="001C73A3">
      <w:pPr>
        <w:pStyle w:val="a"/>
        <w:numPr>
          <w:ilvl w:val="0"/>
          <w:numId w:val="137"/>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проводить анализ и реализовывать этапы решения задач на построение.</w:t>
      </w:r>
    </w:p>
    <w:p w:rsidR="00FF65A6" w:rsidRPr="00E304FF" w:rsidRDefault="00FF65A6" w:rsidP="00093E58">
      <w:pPr>
        <w:pStyle w:val="a"/>
        <w:numPr>
          <w:ilvl w:val="0"/>
          <w:numId w:val="0"/>
        </w:numPr>
        <w:tabs>
          <w:tab w:val="left" w:pos="567"/>
          <w:tab w:val="left" w:pos="1134"/>
        </w:tabs>
        <w:ind w:firstLine="142"/>
        <w:rPr>
          <w:rFonts w:ascii="Times New Roman" w:hAnsi="Times New Roman"/>
          <w:b/>
          <w:sz w:val="24"/>
          <w:szCs w:val="24"/>
        </w:rPr>
      </w:pPr>
      <w:r w:rsidRPr="00E304FF">
        <w:rPr>
          <w:rFonts w:ascii="Times New Roman" w:hAnsi="Times New Roman"/>
          <w:b/>
          <w:sz w:val="24"/>
          <w:szCs w:val="24"/>
        </w:rPr>
        <w:t>В повседневной жизни и при изучении других предметов:</w:t>
      </w:r>
    </w:p>
    <w:p w:rsidR="00FF65A6" w:rsidRPr="00E304FF" w:rsidRDefault="00FF65A6" w:rsidP="001C73A3">
      <w:pPr>
        <w:pStyle w:val="a"/>
        <w:numPr>
          <w:ilvl w:val="0"/>
          <w:numId w:val="137"/>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выполнять построения на местности;</w:t>
      </w:r>
    </w:p>
    <w:p w:rsidR="00FF65A6" w:rsidRPr="00E304FF" w:rsidRDefault="00FF65A6" w:rsidP="001C73A3">
      <w:pPr>
        <w:pStyle w:val="a"/>
        <w:numPr>
          <w:ilvl w:val="0"/>
          <w:numId w:val="137"/>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оценивать размеры реальных объектов окружающего мира</w:t>
      </w:r>
      <w:r w:rsidR="007465E1" w:rsidRPr="00E304FF">
        <w:rPr>
          <w:rFonts w:ascii="Times New Roman" w:hAnsi="Times New Roman"/>
          <w:sz w:val="24"/>
          <w:szCs w:val="24"/>
        </w:rPr>
        <w:t>.</w:t>
      </w:r>
    </w:p>
    <w:p w:rsidR="00FF65A6" w:rsidRPr="00E304FF" w:rsidRDefault="00FF65A6" w:rsidP="00093E58">
      <w:pPr>
        <w:tabs>
          <w:tab w:val="left" w:pos="567"/>
        </w:tabs>
        <w:spacing w:after="0" w:line="240" w:lineRule="auto"/>
        <w:ind w:firstLine="142"/>
        <w:rPr>
          <w:rFonts w:ascii="Times New Roman" w:hAnsi="Times New Roman"/>
          <w:b/>
          <w:sz w:val="24"/>
          <w:szCs w:val="24"/>
        </w:rPr>
      </w:pPr>
      <w:r w:rsidRPr="00E304FF">
        <w:rPr>
          <w:rFonts w:ascii="Times New Roman" w:hAnsi="Times New Roman"/>
          <w:b/>
          <w:sz w:val="24"/>
          <w:szCs w:val="24"/>
        </w:rPr>
        <w:t>Преобразования</w:t>
      </w:r>
    </w:p>
    <w:p w:rsidR="00FF65A6" w:rsidRPr="00E304FF" w:rsidRDefault="00FF65A6" w:rsidP="001C73A3">
      <w:pPr>
        <w:pStyle w:val="a9"/>
        <w:numPr>
          <w:ilvl w:val="0"/>
          <w:numId w:val="142"/>
        </w:numPr>
        <w:tabs>
          <w:tab w:val="left" w:pos="567"/>
          <w:tab w:val="left" w:pos="1134"/>
        </w:tabs>
        <w:ind w:left="0" w:firstLine="142"/>
        <w:jc w:val="both"/>
        <w:rPr>
          <w:rFonts w:ascii="Times New Roman" w:hAnsi="Times New Roman"/>
        </w:rPr>
      </w:pPr>
      <w:r w:rsidRPr="00E304FF">
        <w:rPr>
          <w:rFonts w:ascii="Times New Roman" w:hAnsi="Times New Roman"/>
        </w:rPr>
        <w:t>Оперировать движениями и преобразованиями как метапредметными понятиями;</w:t>
      </w:r>
    </w:p>
    <w:p w:rsidR="00521B35" w:rsidRPr="00E304FF" w:rsidRDefault="00FF65A6" w:rsidP="001C73A3">
      <w:pPr>
        <w:pStyle w:val="a9"/>
        <w:numPr>
          <w:ilvl w:val="0"/>
          <w:numId w:val="142"/>
        </w:numPr>
        <w:tabs>
          <w:tab w:val="left" w:pos="567"/>
          <w:tab w:val="left" w:pos="1134"/>
        </w:tabs>
        <w:ind w:left="0" w:firstLine="142"/>
        <w:jc w:val="both"/>
        <w:rPr>
          <w:rFonts w:ascii="Times New Roman" w:hAnsi="Times New Roman"/>
        </w:rPr>
      </w:pPr>
      <w:r w:rsidRPr="00E304FF">
        <w:rPr>
          <w:rFonts w:ascii="Times New Roman" w:hAnsi="Times New Roman"/>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E304FF" w:rsidRDefault="00FF65A6" w:rsidP="001C73A3">
      <w:pPr>
        <w:pStyle w:val="a9"/>
        <w:numPr>
          <w:ilvl w:val="0"/>
          <w:numId w:val="142"/>
        </w:numPr>
        <w:tabs>
          <w:tab w:val="left" w:pos="567"/>
          <w:tab w:val="left" w:pos="1134"/>
        </w:tabs>
        <w:ind w:left="0" w:firstLine="142"/>
        <w:jc w:val="both"/>
        <w:rPr>
          <w:rFonts w:ascii="Times New Roman" w:hAnsi="Times New Roman"/>
        </w:rPr>
      </w:pPr>
      <w:r w:rsidRPr="00E304FF">
        <w:rPr>
          <w:rFonts w:ascii="Times New Roman" w:hAnsi="Times New Roman"/>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E304FF" w:rsidRDefault="00FF65A6" w:rsidP="001C73A3">
      <w:pPr>
        <w:pStyle w:val="a9"/>
        <w:numPr>
          <w:ilvl w:val="0"/>
          <w:numId w:val="142"/>
        </w:numPr>
        <w:tabs>
          <w:tab w:val="left" w:pos="567"/>
          <w:tab w:val="left" w:pos="1134"/>
        </w:tabs>
        <w:ind w:left="0" w:firstLine="142"/>
        <w:jc w:val="both"/>
        <w:rPr>
          <w:rFonts w:ascii="Times New Roman" w:hAnsi="Times New Roman"/>
        </w:rPr>
      </w:pPr>
      <w:r w:rsidRPr="00E304FF">
        <w:rPr>
          <w:rFonts w:ascii="Times New Roman" w:hAnsi="Times New Roman"/>
        </w:rPr>
        <w:t>пользоваться свойствами движений и преобразований при решении задач.</w:t>
      </w:r>
    </w:p>
    <w:p w:rsidR="00FF65A6" w:rsidRPr="00E304FF" w:rsidRDefault="00FF65A6" w:rsidP="00093E58">
      <w:pPr>
        <w:pStyle w:val="a"/>
        <w:numPr>
          <w:ilvl w:val="0"/>
          <w:numId w:val="0"/>
        </w:numPr>
        <w:tabs>
          <w:tab w:val="left" w:pos="567"/>
          <w:tab w:val="left" w:pos="1134"/>
        </w:tabs>
        <w:ind w:firstLine="142"/>
        <w:rPr>
          <w:rFonts w:ascii="Times New Roman" w:hAnsi="Times New Roman"/>
          <w:b/>
          <w:sz w:val="24"/>
          <w:szCs w:val="24"/>
        </w:rPr>
      </w:pPr>
      <w:r w:rsidRPr="00E304FF">
        <w:rPr>
          <w:rFonts w:ascii="Times New Roman" w:hAnsi="Times New Roman"/>
          <w:b/>
          <w:sz w:val="24"/>
          <w:szCs w:val="24"/>
        </w:rPr>
        <w:t xml:space="preserve">В повседневной жизни и при изучении других предметов: </w:t>
      </w:r>
    </w:p>
    <w:p w:rsidR="00FF65A6" w:rsidRPr="00E304FF" w:rsidRDefault="00FF65A6" w:rsidP="001C73A3">
      <w:pPr>
        <w:pStyle w:val="a9"/>
        <w:numPr>
          <w:ilvl w:val="0"/>
          <w:numId w:val="142"/>
        </w:numPr>
        <w:tabs>
          <w:tab w:val="left" w:pos="567"/>
          <w:tab w:val="left" w:pos="1134"/>
        </w:tabs>
        <w:ind w:left="0" w:firstLine="142"/>
        <w:jc w:val="both"/>
        <w:rPr>
          <w:rFonts w:ascii="Times New Roman" w:hAnsi="Times New Roman"/>
        </w:rPr>
      </w:pPr>
      <w:r w:rsidRPr="00E304FF">
        <w:rPr>
          <w:rFonts w:ascii="Times New Roman" w:hAnsi="Times New Roman"/>
        </w:rPr>
        <w:t>применять свойства движений и применять подобие для построений и вычислений</w:t>
      </w:r>
      <w:r w:rsidR="00521B35" w:rsidRPr="00E304FF">
        <w:rPr>
          <w:rFonts w:ascii="Times New Roman" w:hAnsi="Times New Roman"/>
        </w:rPr>
        <w:t>.</w:t>
      </w:r>
    </w:p>
    <w:p w:rsidR="00FF65A6" w:rsidRPr="00E304FF" w:rsidRDefault="00FF65A6" w:rsidP="00093E58">
      <w:pPr>
        <w:tabs>
          <w:tab w:val="left" w:pos="567"/>
        </w:tabs>
        <w:spacing w:after="0" w:line="240" w:lineRule="auto"/>
        <w:ind w:firstLine="142"/>
        <w:rPr>
          <w:rFonts w:ascii="Times New Roman" w:hAnsi="Times New Roman"/>
          <w:b/>
          <w:sz w:val="24"/>
          <w:szCs w:val="24"/>
        </w:rPr>
      </w:pPr>
      <w:r w:rsidRPr="00E304FF">
        <w:rPr>
          <w:rFonts w:ascii="Times New Roman" w:hAnsi="Times New Roman"/>
          <w:b/>
          <w:sz w:val="24"/>
          <w:szCs w:val="24"/>
        </w:rPr>
        <w:t>Векторы и координаты на плоскости</w:t>
      </w:r>
    </w:p>
    <w:p w:rsidR="00FF65A6" w:rsidRPr="00E304FF" w:rsidRDefault="00FF65A6" w:rsidP="001C73A3">
      <w:pPr>
        <w:pStyle w:val="a9"/>
        <w:numPr>
          <w:ilvl w:val="0"/>
          <w:numId w:val="141"/>
        </w:numPr>
        <w:tabs>
          <w:tab w:val="left" w:pos="567"/>
          <w:tab w:val="left" w:pos="1134"/>
        </w:tabs>
        <w:ind w:left="0" w:firstLine="142"/>
        <w:jc w:val="both"/>
        <w:rPr>
          <w:rFonts w:ascii="Times New Roman" w:hAnsi="Times New Roman"/>
        </w:rPr>
      </w:pPr>
      <w:r w:rsidRPr="00E304FF">
        <w:rPr>
          <w:rFonts w:ascii="Times New Roman" w:hAnsi="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E304FF" w:rsidRDefault="00521B35" w:rsidP="001C73A3">
      <w:pPr>
        <w:pStyle w:val="a9"/>
        <w:numPr>
          <w:ilvl w:val="0"/>
          <w:numId w:val="141"/>
        </w:numPr>
        <w:tabs>
          <w:tab w:val="left" w:pos="567"/>
          <w:tab w:val="left" w:pos="1134"/>
        </w:tabs>
        <w:ind w:left="0" w:firstLine="142"/>
        <w:jc w:val="both"/>
        <w:rPr>
          <w:rFonts w:ascii="Times New Roman" w:hAnsi="Times New Roman"/>
        </w:rPr>
      </w:pPr>
      <w:r w:rsidRPr="00E304FF">
        <w:rPr>
          <w:rFonts w:ascii="Times New Roman" w:hAnsi="Times New Roman"/>
        </w:rPr>
        <w:t>в</w:t>
      </w:r>
      <w:r w:rsidR="00FF65A6" w:rsidRPr="00E304FF">
        <w:rPr>
          <w:rFonts w:ascii="Times New Roman" w:hAnsi="Times New Roman"/>
        </w:rPr>
        <w:t>ладеть векторным и координатным методом на плоскости для решения задач на вычисление и доказательства;</w:t>
      </w:r>
    </w:p>
    <w:p w:rsidR="00FF65A6" w:rsidRPr="00E304FF" w:rsidRDefault="00FF65A6" w:rsidP="001C73A3">
      <w:pPr>
        <w:pStyle w:val="a9"/>
        <w:numPr>
          <w:ilvl w:val="0"/>
          <w:numId w:val="141"/>
        </w:numPr>
        <w:tabs>
          <w:tab w:val="left" w:pos="567"/>
          <w:tab w:val="left" w:pos="1134"/>
        </w:tabs>
        <w:ind w:left="0" w:firstLine="142"/>
        <w:jc w:val="both"/>
        <w:rPr>
          <w:rFonts w:ascii="Times New Roman" w:hAnsi="Times New Roman"/>
        </w:rPr>
      </w:pPr>
      <w:r w:rsidRPr="00E304FF">
        <w:rPr>
          <w:rFonts w:ascii="Times New Roman" w:hAnsi="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E304FF" w:rsidRDefault="00FF65A6" w:rsidP="001C73A3">
      <w:pPr>
        <w:pStyle w:val="a9"/>
        <w:numPr>
          <w:ilvl w:val="0"/>
          <w:numId w:val="141"/>
        </w:numPr>
        <w:tabs>
          <w:tab w:val="left" w:pos="567"/>
          <w:tab w:val="left" w:pos="1134"/>
        </w:tabs>
        <w:ind w:left="0" w:firstLine="142"/>
        <w:jc w:val="both"/>
        <w:rPr>
          <w:rFonts w:ascii="Times New Roman" w:hAnsi="Times New Roman"/>
        </w:rPr>
      </w:pPr>
      <w:r w:rsidRPr="00E304FF">
        <w:rPr>
          <w:rFonts w:ascii="Times New Roman" w:hAnsi="Times New Roman"/>
        </w:rPr>
        <w:t>использовать уравнения фигур для решения задач и самостоятельно составлять уравнения отдельных плоских фигур.</w:t>
      </w:r>
    </w:p>
    <w:p w:rsidR="00FF65A6" w:rsidRPr="00E304FF" w:rsidRDefault="00FF65A6" w:rsidP="00093E58">
      <w:pPr>
        <w:pStyle w:val="a"/>
        <w:numPr>
          <w:ilvl w:val="0"/>
          <w:numId w:val="0"/>
        </w:numPr>
        <w:tabs>
          <w:tab w:val="left" w:pos="567"/>
          <w:tab w:val="left" w:pos="1134"/>
        </w:tabs>
        <w:ind w:firstLine="142"/>
        <w:rPr>
          <w:rFonts w:ascii="Times New Roman" w:hAnsi="Times New Roman"/>
          <w:b/>
          <w:sz w:val="24"/>
          <w:szCs w:val="24"/>
        </w:rPr>
      </w:pPr>
      <w:r w:rsidRPr="00E304FF">
        <w:rPr>
          <w:rFonts w:ascii="Times New Roman" w:hAnsi="Times New Roman"/>
          <w:b/>
          <w:sz w:val="24"/>
          <w:szCs w:val="24"/>
        </w:rPr>
        <w:t xml:space="preserve">В повседневной жизни и при изучении других предметов: </w:t>
      </w:r>
    </w:p>
    <w:p w:rsidR="00FF65A6" w:rsidRPr="00E304FF" w:rsidRDefault="00FF65A6" w:rsidP="001C73A3">
      <w:pPr>
        <w:pStyle w:val="a9"/>
        <w:numPr>
          <w:ilvl w:val="0"/>
          <w:numId w:val="141"/>
        </w:numPr>
        <w:tabs>
          <w:tab w:val="left" w:pos="567"/>
          <w:tab w:val="left" w:pos="1134"/>
        </w:tabs>
        <w:ind w:left="0" w:firstLine="142"/>
        <w:jc w:val="both"/>
        <w:rPr>
          <w:rFonts w:ascii="Times New Roman" w:hAnsi="Times New Roman"/>
        </w:rPr>
      </w:pPr>
      <w:r w:rsidRPr="00E304FF">
        <w:rPr>
          <w:rFonts w:ascii="Times New Roman" w:hAnsi="Times New Roman"/>
        </w:rPr>
        <w:t>использовать понятия векторов и координат для решения задач по физике, географии и другим учебным предметам</w:t>
      </w:r>
      <w:r w:rsidR="00521B35" w:rsidRPr="00E304FF">
        <w:rPr>
          <w:rFonts w:ascii="Times New Roman" w:hAnsi="Times New Roman"/>
        </w:rPr>
        <w:t>.</w:t>
      </w:r>
    </w:p>
    <w:p w:rsidR="00FF65A6" w:rsidRPr="00E304FF" w:rsidRDefault="00FF65A6" w:rsidP="00093E58">
      <w:pPr>
        <w:tabs>
          <w:tab w:val="left" w:pos="567"/>
        </w:tabs>
        <w:spacing w:after="0" w:line="240" w:lineRule="auto"/>
        <w:ind w:firstLine="142"/>
        <w:rPr>
          <w:rFonts w:ascii="Times New Roman" w:hAnsi="Times New Roman"/>
          <w:b/>
          <w:bCs/>
          <w:sz w:val="24"/>
          <w:szCs w:val="24"/>
        </w:rPr>
      </w:pPr>
      <w:r w:rsidRPr="00E304FF">
        <w:rPr>
          <w:rFonts w:ascii="Times New Roman" w:hAnsi="Times New Roman"/>
          <w:b/>
          <w:bCs/>
          <w:sz w:val="24"/>
          <w:szCs w:val="24"/>
        </w:rPr>
        <w:t>История математики</w:t>
      </w:r>
    </w:p>
    <w:p w:rsidR="00FF65A6" w:rsidRPr="00E304FF" w:rsidRDefault="00FF65A6" w:rsidP="001C73A3">
      <w:pPr>
        <w:pStyle w:val="a9"/>
        <w:numPr>
          <w:ilvl w:val="0"/>
          <w:numId w:val="148"/>
        </w:numPr>
        <w:tabs>
          <w:tab w:val="left" w:pos="567"/>
          <w:tab w:val="left" w:pos="1134"/>
        </w:tabs>
        <w:ind w:left="0" w:firstLine="142"/>
        <w:jc w:val="both"/>
        <w:rPr>
          <w:rFonts w:ascii="Times New Roman" w:hAnsi="Times New Roman"/>
        </w:rPr>
      </w:pPr>
      <w:r w:rsidRPr="00E304FF">
        <w:rPr>
          <w:rFonts w:ascii="Times New Roman" w:hAnsi="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E304FF" w:rsidRDefault="00FF65A6" w:rsidP="001C73A3">
      <w:pPr>
        <w:pStyle w:val="a"/>
        <w:numPr>
          <w:ilvl w:val="0"/>
          <w:numId w:val="148"/>
        </w:numPr>
        <w:tabs>
          <w:tab w:val="left" w:pos="567"/>
          <w:tab w:val="left" w:pos="1134"/>
        </w:tabs>
        <w:ind w:left="0" w:firstLine="142"/>
        <w:rPr>
          <w:rFonts w:ascii="Times New Roman" w:hAnsi="Times New Roman"/>
          <w:sz w:val="24"/>
          <w:szCs w:val="24"/>
        </w:rPr>
      </w:pPr>
      <w:r w:rsidRPr="00E304FF">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E304FF">
        <w:rPr>
          <w:rFonts w:ascii="Times New Roman" w:hAnsi="Times New Roman"/>
          <w:sz w:val="24"/>
          <w:szCs w:val="24"/>
        </w:rPr>
        <w:t>.</w:t>
      </w:r>
    </w:p>
    <w:p w:rsidR="00FF65A6" w:rsidRPr="00E304FF" w:rsidRDefault="00FF65A6" w:rsidP="00093E58">
      <w:pPr>
        <w:tabs>
          <w:tab w:val="left" w:pos="567"/>
        </w:tabs>
        <w:spacing w:after="0" w:line="240" w:lineRule="auto"/>
        <w:ind w:firstLine="142"/>
        <w:rPr>
          <w:rFonts w:ascii="Times New Roman" w:hAnsi="Times New Roman"/>
          <w:b/>
          <w:bCs/>
          <w:sz w:val="24"/>
          <w:szCs w:val="24"/>
        </w:rPr>
      </w:pPr>
      <w:r w:rsidRPr="00E304FF">
        <w:rPr>
          <w:rFonts w:ascii="Times New Roman" w:hAnsi="Times New Roman"/>
          <w:b/>
          <w:bCs/>
          <w:sz w:val="24"/>
          <w:szCs w:val="24"/>
        </w:rPr>
        <w:t xml:space="preserve">Методы математики </w:t>
      </w:r>
    </w:p>
    <w:p w:rsidR="00FF65A6" w:rsidRPr="00E304FF" w:rsidRDefault="00FF65A6" w:rsidP="001C73A3">
      <w:pPr>
        <w:numPr>
          <w:ilvl w:val="0"/>
          <w:numId w:val="148"/>
        </w:numPr>
        <w:tabs>
          <w:tab w:val="left" w:pos="567"/>
          <w:tab w:val="left" w:pos="1134"/>
        </w:tabs>
        <w:spacing w:after="0" w:line="240" w:lineRule="auto"/>
        <w:ind w:left="0" w:firstLine="142"/>
        <w:jc w:val="both"/>
        <w:rPr>
          <w:rFonts w:ascii="Times New Roman" w:hAnsi="Times New Roman"/>
          <w:bCs/>
          <w:iCs/>
          <w:sz w:val="24"/>
          <w:szCs w:val="24"/>
        </w:rPr>
      </w:pPr>
      <w:r w:rsidRPr="00E304FF">
        <w:rPr>
          <w:rFonts w:ascii="Times New Roman" w:hAnsi="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FF65A6" w:rsidRPr="00E304FF" w:rsidRDefault="00FF65A6" w:rsidP="001C73A3">
      <w:pPr>
        <w:numPr>
          <w:ilvl w:val="0"/>
          <w:numId w:val="148"/>
        </w:numPr>
        <w:tabs>
          <w:tab w:val="left" w:pos="567"/>
          <w:tab w:val="left" w:pos="1134"/>
        </w:tabs>
        <w:spacing w:after="0" w:line="240" w:lineRule="auto"/>
        <w:ind w:left="0" w:firstLine="142"/>
        <w:jc w:val="both"/>
        <w:rPr>
          <w:rFonts w:ascii="Times New Roman" w:hAnsi="Times New Roman"/>
          <w:b/>
          <w:iCs/>
          <w:sz w:val="24"/>
          <w:szCs w:val="24"/>
        </w:rPr>
      </w:pPr>
      <w:r w:rsidRPr="00E304FF">
        <w:rPr>
          <w:rFonts w:ascii="Times New Roman" w:hAnsi="Times New Roman"/>
          <w:sz w:val="24"/>
          <w:szCs w:val="24"/>
        </w:rPr>
        <w:t>владеть навыками анализа условия задачи и определения подходящих для решения задач изученных методов или их комбинаций</w:t>
      </w:r>
      <w:r w:rsidRPr="00E304FF">
        <w:rPr>
          <w:rFonts w:ascii="Times New Roman" w:hAnsi="Times New Roman"/>
          <w:bCs/>
          <w:iCs/>
          <w:sz w:val="24"/>
          <w:szCs w:val="24"/>
        </w:rPr>
        <w:t>;</w:t>
      </w:r>
    </w:p>
    <w:p w:rsidR="00FF65A6" w:rsidRPr="00E304FF" w:rsidRDefault="00FF65A6" w:rsidP="001C73A3">
      <w:pPr>
        <w:numPr>
          <w:ilvl w:val="0"/>
          <w:numId w:val="148"/>
        </w:numPr>
        <w:tabs>
          <w:tab w:val="left" w:pos="567"/>
          <w:tab w:val="left" w:pos="1134"/>
        </w:tabs>
        <w:spacing w:after="0" w:line="240" w:lineRule="auto"/>
        <w:ind w:left="0" w:firstLine="142"/>
        <w:jc w:val="both"/>
        <w:rPr>
          <w:rFonts w:ascii="Times New Roman" w:hAnsi="Times New Roman"/>
          <w:sz w:val="24"/>
          <w:szCs w:val="24"/>
        </w:rPr>
      </w:pPr>
      <w:r w:rsidRPr="00E304FF">
        <w:rPr>
          <w:rFonts w:ascii="Times New Roman" w:hAnsi="Times New Roman"/>
          <w:sz w:val="24"/>
          <w:szCs w:val="24"/>
        </w:rPr>
        <w:t>характеризовать произведения искусства с уч</w:t>
      </w:r>
      <w:r w:rsidR="00A23AB5" w:rsidRPr="00E304FF">
        <w:rPr>
          <w:rFonts w:ascii="Times New Roman" w:hAnsi="Times New Roman"/>
          <w:sz w:val="24"/>
          <w:szCs w:val="24"/>
        </w:rPr>
        <w:t>е</w:t>
      </w:r>
      <w:r w:rsidRPr="00E304FF">
        <w:rPr>
          <w:rFonts w:ascii="Times New Roman" w:hAnsi="Times New Roman"/>
          <w:sz w:val="24"/>
          <w:szCs w:val="24"/>
        </w:rPr>
        <w:t>том математических закономерностей в природе, использовать математические закономерности в самостоятельном творчестве.</w:t>
      </w:r>
    </w:p>
    <w:p w:rsidR="000778F8" w:rsidRPr="00E304FF" w:rsidRDefault="000778F8" w:rsidP="00093E58">
      <w:pPr>
        <w:spacing w:line="240" w:lineRule="auto"/>
        <w:rPr>
          <w:rFonts w:ascii="Times New Roman" w:hAnsi="Times New Roman"/>
        </w:rPr>
      </w:pPr>
    </w:p>
    <w:p w:rsidR="00B540EE" w:rsidRPr="00E304FF" w:rsidRDefault="00230229" w:rsidP="00093E58">
      <w:pPr>
        <w:pStyle w:val="4"/>
        <w:spacing w:line="240" w:lineRule="auto"/>
      </w:pPr>
      <w:bookmarkStart w:id="65" w:name="_Toc409691639"/>
      <w:bookmarkStart w:id="66" w:name="_Toc410653962"/>
      <w:bookmarkStart w:id="67" w:name="_Toc414553148"/>
      <w:r w:rsidRPr="00E304FF">
        <w:lastRenderedPageBreak/>
        <w:t>1.2.</w:t>
      </w:r>
      <w:r w:rsidR="00331F3D" w:rsidRPr="00E304FF">
        <w:t>5.</w:t>
      </w:r>
      <w:r w:rsidR="00512231" w:rsidRPr="00E304FF">
        <w:t>8</w:t>
      </w:r>
      <w:r w:rsidRPr="00E304FF">
        <w:t xml:space="preserve">. </w:t>
      </w:r>
      <w:r w:rsidR="00B540EE" w:rsidRPr="00E304FF">
        <w:t>Информатика</w:t>
      </w:r>
      <w:bookmarkEnd w:id="65"/>
      <w:bookmarkEnd w:id="66"/>
      <w:bookmarkEnd w:id="67"/>
    </w:p>
    <w:p w:rsidR="006E54D0" w:rsidRPr="00E304FF" w:rsidRDefault="006E54D0" w:rsidP="00093E58">
      <w:pPr>
        <w:tabs>
          <w:tab w:val="left" w:pos="567"/>
        </w:tabs>
        <w:spacing w:after="0" w:line="240" w:lineRule="auto"/>
        <w:ind w:firstLine="284"/>
        <w:jc w:val="both"/>
        <w:rPr>
          <w:rFonts w:ascii="Times New Roman" w:hAnsi="Times New Roman"/>
          <w:b/>
          <w:sz w:val="24"/>
          <w:szCs w:val="24"/>
        </w:rPr>
      </w:pPr>
      <w:r w:rsidRPr="00E304FF">
        <w:rPr>
          <w:rFonts w:ascii="Times New Roman" w:hAnsi="Times New Roman"/>
          <w:b/>
          <w:sz w:val="24"/>
          <w:szCs w:val="24"/>
        </w:rPr>
        <w:t>Выпускник научится:</w:t>
      </w:r>
    </w:p>
    <w:p w:rsidR="002658F5" w:rsidRPr="00E304FF" w:rsidRDefault="002658F5" w:rsidP="00093E58">
      <w:pPr>
        <w:pStyle w:val="a9"/>
        <w:numPr>
          <w:ilvl w:val="0"/>
          <w:numId w:val="92"/>
        </w:numPr>
        <w:tabs>
          <w:tab w:val="left" w:pos="567"/>
          <w:tab w:val="left" w:pos="820"/>
          <w:tab w:val="left" w:pos="993"/>
          <w:tab w:val="left" w:pos="4100"/>
          <w:tab w:val="left" w:pos="6260"/>
          <w:tab w:val="left" w:pos="8240"/>
        </w:tabs>
        <w:ind w:left="0" w:firstLine="284"/>
        <w:jc w:val="both"/>
        <w:rPr>
          <w:rFonts w:ascii="Times New Roman" w:eastAsia="Times New Roman" w:hAnsi="Times New Roman"/>
        </w:rPr>
      </w:pPr>
      <w:r w:rsidRPr="00E304FF">
        <w:rPr>
          <w:rFonts w:ascii="Times New Roman" w:hAnsi="Times New Roman"/>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r w:rsidR="00FA035C" w:rsidRPr="00E304FF">
        <w:rPr>
          <w:rFonts w:ascii="Times New Roman" w:hAnsi="Times New Roman"/>
        </w:rPr>
        <w:t>.</w:t>
      </w:r>
      <w:r w:rsidRPr="00E304FF">
        <w:rPr>
          <w:rFonts w:ascii="Times New Roman" w:hAnsi="Times New Roman"/>
        </w:rPr>
        <w:t>;</w:t>
      </w:r>
    </w:p>
    <w:p w:rsidR="002658F5" w:rsidRPr="00E304FF" w:rsidRDefault="002658F5" w:rsidP="00093E58">
      <w:pPr>
        <w:pStyle w:val="a9"/>
        <w:numPr>
          <w:ilvl w:val="0"/>
          <w:numId w:val="92"/>
        </w:numPr>
        <w:tabs>
          <w:tab w:val="left" w:pos="567"/>
          <w:tab w:val="left" w:pos="820"/>
          <w:tab w:val="left" w:pos="993"/>
          <w:tab w:val="left" w:pos="4100"/>
          <w:tab w:val="left" w:pos="6260"/>
          <w:tab w:val="left" w:pos="8240"/>
        </w:tabs>
        <w:ind w:left="0" w:firstLine="284"/>
        <w:jc w:val="both"/>
        <w:rPr>
          <w:rFonts w:ascii="Times New Roman" w:eastAsia="Times New Roman" w:hAnsi="Times New Roman"/>
        </w:rPr>
      </w:pPr>
      <w:r w:rsidRPr="00E304FF">
        <w:rPr>
          <w:rFonts w:ascii="Times New Roman" w:hAnsi="Times New Roman"/>
        </w:rPr>
        <w:t>различать виды информации по способам е</w:t>
      </w:r>
      <w:r w:rsidR="00A23AB5" w:rsidRPr="00E304FF">
        <w:rPr>
          <w:rFonts w:ascii="Times New Roman" w:hAnsi="Times New Roman"/>
        </w:rPr>
        <w:t>е</w:t>
      </w:r>
      <w:r w:rsidRPr="00E304FF">
        <w:rPr>
          <w:rFonts w:ascii="Times New Roman" w:hAnsi="Times New Roman"/>
        </w:rPr>
        <w:t xml:space="preserve"> восприятия человеком и по способам е</w:t>
      </w:r>
      <w:r w:rsidR="00A23AB5" w:rsidRPr="00E304FF">
        <w:rPr>
          <w:rFonts w:ascii="Times New Roman" w:hAnsi="Times New Roman"/>
        </w:rPr>
        <w:t>е</w:t>
      </w:r>
      <w:r w:rsidRPr="00E304FF">
        <w:rPr>
          <w:rFonts w:ascii="Times New Roman" w:hAnsi="Times New Roman"/>
        </w:rPr>
        <w:t xml:space="preserve"> представления на материальных носителях;</w:t>
      </w:r>
    </w:p>
    <w:p w:rsidR="002658F5" w:rsidRPr="00E304FF" w:rsidRDefault="002658F5" w:rsidP="00093E58">
      <w:pPr>
        <w:pStyle w:val="a9"/>
        <w:numPr>
          <w:ilvl w:val="0"/>
          <w:numId w:val="92"/>
        </w:numPr>
        <w:tabs>
          <w:tab w:val="left" w:pos="567"/>
          <w:tab w:val="left" w:pos="820"/>
          <w:tab w:val="left" w:pos="993"/>
          <w:tab w:val="left" w:pos="4100"/>
          <w:tab w:val="left" w:pos="6260"/>
          <w:tab w:val="left" w:pos="8240"/>
        </w:tabs>
        <w:ind w:left="0" w:firstLine="284"/>
        <w:jc w:val="both"/>
        <w:rPr>
          <w:rFonts w:ascii="Times New Roman" w:hAnsi="Times New Roman"/>
          <w:strike/>
        </w:rPr>
      </w:pPr>
      <w:r w:rsidRPr="00E304FF">
        <w:rPr>
          <w:rFonts w:ascii="Times New Roman" w:hAnsi="Times New Roman"/>
        </w:rPr>
        <w:t>раскрывать общие закономерности протекания информационных процессов в системах различной природы;</w:t>
      </w:r>
    </w:p>
    <w:p w:rsidR="002658F5" w:rsidRPr="00E304FF" w:rsidRDefault="002658F5" w:rsidP="00093E58">
      <w:pPr>
        <w:pStyle w:val="a9"/>
        <w:numPr>
          <w:ilvl w:val="0"/>
          <w:numId w:val="92"/>
        </w:numPr>
        <w:tabs>
          <w:tab w:val="left" w:pos="567"/>
          <w:tab w:val="left" w:pos="820"/>
          <w:tab w:val="left" w:pos="993"/>
          <w:tab w:val="left" w:pos="4100"/>
          <w:tab w:val="left" w:pos="6260"/>
          <w:tab w:val="left" w:pos="8240"/>
        </w:tabs>
        <w:ind w:left="0" w:firstLine="284"/>
        <w:jc w:val="both"/>
        <w:rPr>
          <w:rFonts w:ascii="Times New Roman" w:hAnsi="Times New Roman"/>
        </w:rPr>
      </w:pPr>
      <w:r w:rsidRPr="00E304FF">
        <w:rPr>
          <w:rFonts w:ascii="Times New Roman" w:eastAsia="Times New Roman" w:hAnsi="Times New Roman"/>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E304FF" w:rsidRDefault="002658F5" w:rsidP="00093E58">
      <w:pPr>
        <w:pStyle w:val="a9"/>
        <w:numPr>
          <w:ilvl w:val="0"/>
          <w:numId w:val="92"/>
        </w:numPr>
        <w:tabs>
          <w:tab w:val="left" w:pos="567"/>
          <w:tab w:val="left" w:pos="820"/>
          <w:tab w:val="left" w:pos="993"/>
          <w:tab w:val="left" w:pos="4100"/>
          <w:tab w:val="left" w:pos="6260"/>
          <w:tab w:val="left" w:pos="8240"/>
        </w:tabs>
        <w:ind w:left="0" w:firstLine="284"/>
        <w:jc w:val="both"/>
        <w:rPr>
          <w:rFonts w:ascii="Times New Roman" w:hAnsi="Times New Roman"/>
        </w:rPr>
      </w:pPr>
      <w:r w:rsidRPr="00E304FF">
        <w:rPr>
          <w:rFonts w:ascii="Times New Roman" w:hAnsi="Times New Roman"/>
        </w:rPr>
        <w:t>классифицировать средства ИКТ в соответствии с кругом выполняемых задач;</w:t>
      </w:r>
    </w:p>
    <w:p w:rsidR="002658F5" w:rsidRPr="00E304FF" w:rsidRDefault="002658F5" w:rsidP="00093E58">
      <w:pPr>
        <w:pStyle w:val="a9"/>
        <w:numPr>
          <w:ilvl w:val="0"/>
          <w:numId w:val="92"/>
        </w:numPr>
        <w:tabs>
          <w:tab w:val="left" w:pos="567"/>
          <w:tab w:val="left" w:pos="820"/>
          <w:tab w:val="left" w:pos="993"/>
          <w:tab w:val="left" w:pos="4100"/>
          <w:tab w:val="left" w:pos="6260"/>
          <w:tab w:val="left" w:pos="8240"/>
        </w:tabs>
        <w:ind w:left="0" w:firstLine="284"/>
        <w:jc w:val="both"/>
        <w:rPr>
          <w:rFonts w:ascii="Times New Roman" w:hAnsi="Times New Roman"/>
        </w:rPr>
      </w:pPr>
      <w:r w:rsidRPr="00E304FF">
        <w:rPr>
          <w:rFonts w:ascii="Times New Roman" w:eastAsia="Times New Roman" w:hAnsi="Times New Roman"/>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E304FF" w:rsidRDefault="002658F5" w:rsidP="00093E58">
      <w:pPr>
        <w:pStyle w:val="a9"/>
        <w:numPr>
          <w:ilvl w:val="0"/>
          <w:numId w:val="92"/>
        </w:numPr>
        <w:tabs>
          <w:tab w:val="left" w:pos="567"/>
          <w:tab w:val="left" w:pos="820"/>
          <w:tab w:val="left" w:pos="993"/>
          <w:tab w:val="left" w:pos="4100"/>
          <w:tab w:val="left" w:pos="6260"/>
          <w:tab w:val="left" w:pos="8240"/>
        </w:tabs>
        <w:ind w:left="0" w:firstLine="284"/>
        <w:jc w:val="both"/>
        <w:rPr>
          <w:rFonts w:ascii="Times New Roman" w:hAnsi="Times New Roman"/>
        </w:rPr>
      </w:pPr>
      <w:r w:rsidRPr="00E304FF">
        <w:rPr>
          <w:rFonts w:ascii="Times New Roman" w:hAnsi="Times New Roman"/>
        </w:rPr>
        <w:t>определять качественные и количественные характеристики компонентов компьютера;</w:t>
      </w:r>
    </w:p>
    <w:p w:rsidR="002658F5" w:rsidRPr="00E304FF" w:rsidRDefault="002658F5" w:rsidP="00093E58">
      <w:pPr>
        <w:pStyle w:val="a9"/>
        <w:numPr>
          <w:ilvl w:val="0"/>
          <w:numId w:val="92"/>
        </w:numPr>
        <w:tabs>
          <w:tab w:val="left" w:pos="567"/>
          <w:tab w:val="left" w:pos="820"/>
          <w:tab w:val="left" w:pos="993"/>
          <w:tab w:val="left" w:pos="4100"/>
          <w:tab w:val="left" w:pos="6260"/>
          <w:tab w:val="left" w:pos="8240"/>
        </w:tabs>
        <w:ind w:left="0" w:firstLine="284"/>
        <w:jc w:val="both"/>
        <w:rPr>
          <w:rFonts w:ascii="Times New Roman" w:hAnsi="Times New Roman"/>
        </w:rPr>
      </w:pPr>
      <w:r w:rsidRPr="00E304FF">
        <w:rPr>
          <w:rFonts w:ascii="Times New Roman" w:hAnsi="Times New Roman"/>
        </w:rPr>
        <w:t>узнает о</w:t>
      </w:r>
      <w:r w:rsidR="00FA035C" w:rsidRPr="00E304FF">
        <w:rPr>
          <w:rFonts w:ascii="Times New Roman" w:hAnsi="Times New Roman"/>
        </w:rPr>
        <w:t>б</w:t>
      </w:r>
      <w:r w:rsidRPr="00E304FF">
        <w:rPr>
          <w:rFonts w:ascii="Times New Roman" w:hAnsi="Times New Roman"/>
        </w:rPr>
        <w:t xml:space="preserve"> истории и тенденциях развития компьютеров; о том как можно улучшить характеристики компьютеров; </w:t>
      </w:r>
    </w:p>
    <w:p w:rsidR="002658F5" w:rsidRPr="00E304FF" w:rsidRDefault="002658F5" w:rsidP="00093E58">
      <w:pPr>
        <w:pStyle w:val="a9"/>
        <w:numPr>
          <w:ilvl w:val="0"/>
          <w:numId w:val="92"/>
        </w:numPr>
        <w:tabs>
          <w:tab w:val="left" w:pos="567"/>
          <w:tab w:val="left" w:pos="820"/>
          <w:tab w:val="left" w:pos="993"/>
          <w:tab w:val="left" w:pos="4100"/>
          <w:tab w:val="left" w:pos="6260"/>
          <w:tab w:val="left" w:pos="8240"/>
        </w:tabs>
        <w:ind w:left="0" w:firstLine="284"/>
        <w:jc w:val="both"/>
        <w:rPr>
          <w:rFonts w:ascii="Times New Roman" w:hAnsi="Times New Roman"/>
        </w:rPr>
      </w:pPr>
      <w:r w:rsidRPr="00E304FF">
        <w:rPr>
          <w:rFonts w:ascii="Times New Roman" w:hAnsi="Times New Roman"/>
        </w:rPr>
        <w:t>узнает о том</w:t>
      </w:r>
      <w:r w:rsidR="00FA035C" w:rsidRPr="00E304FF">
        <w:rPr>
          <w:rFonts w:ascii="Times New Roman" w:hAnsi="Times New Roman"/>
        </w:rPr>
        <w:t>,</w:t>
      </w:r>
      <w:r w:rsidRPr="00E304FF">
        <w:rPr>
          <w:rFonts w:ascii="Times New Roman" w:hAnsi="Times New Roman"/>
        </w:rPr>
        <w:t xml:space="preserve"> какие задачи решаются с помощью суперкомпьютеров.</w:t>
      </w:r>
    </w:p>
    <w:p w:rsidR="006E54D0" w:rsidRPr="00E304FF" w:rsidRDefault="006E54D0" w:rsidP="00093E58">
      <w:pPr>
        <w:tabs>
          <w:tab w:val="left" w:pos="567"/>
        </w:tabs>
        <w:spacing w:after="0" w:line="240" w:lineRule="auto"/>
        <w:ind w:firstLine="284"/>
        <w:jc w:val="both"/>
        <w:rPr>
          <w:rFonts w:ascii="Times New Roman" w:hAnsi="Times New Roman"/>
          <w:b/>
          <w:sz w:val="24"/>
          <w:szCs w:val="24"/>
        </w:rPr>
      </w:pPr>
      <w:r w:rsidRPr="00E304FF">
        <w:rPr>
          <w:rFonts w:ascii="Times New Roman" w:hAnsi="Times New Roman"/>
          <w:b/>
          <w:sz w:val="24"/>
          <w:szCs w:val="24"/>
        </w:rPr>
        <w:t>Выпускник получит возможность:</w:t>
      </w:r>
    </w:p>
    <w:p w:rsidR="0095315B" w:rsidRPr="00E304FF" w:rsidRDefault="0095315B" w:rsidP="00093E58">
      <w:pPr>
        <w:pStyle w:val="a9"/>
        <w:numPr>
          <w:ilvl w:val="0"/>
          <w:numId w:val="93"/>
        </w:numPr>
        <w:tabs>
          <w:tab w:val="left" w:pos="567"/>
          <w:tab w:val="left" w:pos="940"/>
        </w:tabs>
        <w:ind w:left="0" w:firstLine="284"/>
        <w:jc w:val="both"/>
        <w:rPr>
          <w:rFonts w:ascii="Times New Roman" w:hAnsi="Times New Roman"/>
          <w:i/>
        </w:rPr>
      </w:pPr>
      <w:r w:rsidRPr="00E304FF">
        <w:rPr>
          <w:rFonts w:ascii="Times New Roman" w:eastAsia="Times New Roman" w:hAnsi="Times New Roman"/>
          <w:i/>
        </w:rPr>
        <w:t>осознано подходить к выбору ИКТ–средств для своих учебных и иных целей;</w:t>
      </w:r>
    </w:p>
    <w:p w:rsidR="0095315B" w:rsidRPr="00E304FF" w:rsidRDefault="0095315B" w:rsidP="00093E58">
      <w:pPr>
        <w:pStyle w:val="a9"/>
        <w:numPr>
          <w:ilvl w:val="0"/>
          <w:numId w:val="93"/>
        </w:numPr>
        <w:tabs>
          <w:tab w:val="left" w:pos="567"/>
          <w:tab w:val="left" w:pos="940"/>
        </w:tabs>
        <w:ind w:left="0" w:firstLine="284"/>
        <w:jc w:val="both"/>
        <w:rPr>
          <w:rFonts w:ascii="Times New Roman" w:hAnsi="Times New Roman"/>
          <w:i/>
        </w:rPr>
      </w:pPr>
      <w:r w:rsidRPr="00E304FF">
        <w:rPr>
          <w:rFonts w:ascii="Times New Roman" w:eastAsia="Times New Roman" w:hAnsi="Times New Roman"/>
          <w:i/>
        </w:rPr>
        <w:t>узнать о физических ограничениях на значения характеристик компьютера.</w:t>
      </w:r>
    </w:p>
    <w:p w:rsidR="006E54D0" w:rsidRPr="00E304FF" w:rsidRDefault="006E54D0" w:rsidP="00093E58">
      <w:pPr>
        <w:tabs>
          <w:tab w:val="left" w:pos="567"/>
        </w:tabs>
        <w:spacing w:after="0" w:line="240" w:lineRule="auto"/>
        <w:ind w:firstLine="284"/>
        <w:jc w:val="both"/>
        <w:rPr>
          <w:rFonts w:ascii="Times New Roman" w:hAnsi="Times New Roman"/>
          <w:sz w:val="24"/>
          <w:szCs w:val="24"/>
        </w:rPr>
      </w:pPr>
      <w:r w:rsidRPr="00E304FF">
        <w:rPr>
          <w:rFonts w:ascii="Times New Roman" w:hAnsi="Times New Roman"/>
          <w:b/>
          <w:bCs/>
          <w:sz w:val="24"/>
          <w:szCs w:val="24"/>
        </w:rPr>
        <w:t>Математические основы информатики</w:t>
      </w:r>
    </w:p>
    <w:p w:rsidR="006E54D0" w:rsidRPr="00E304FF" w:rsidRDefault="006E54D0" w:rsidP="00093E58">
      <w:pPr>
        <w:tabs>
          <w:tab w:val="left" w:pos="567"/>
        </w:tabs>
        <w:spacing w:after="0" w:line="240" w:lineRule="auto"/>
        <w:ind w:firstLine="284"/>
        <w:jc w:val="both"/>
        <w:rPr>
          <w:rFonts w:ascii="Times New Roman" w:hAnsi="Times New Roman"/>
          <w:b/>
          <w:sz w:val="24"/>
          <w:szCs w:val="24"/>
        </w:rPr>
      </w:pPr>
      <w:r w:rsidRPr="00E304FF">
        <w:rPr>
          <w:rFonts w:ascii="Times New Roman" w:hAnsi="Times New Roman"/>
          <w:b/>
          <w:sz w:val="24"/>
          <w:szCs w:val="24"/>
        </w:rPr>
        <w:t>Выпускник научится:</w:t>
      </w:r>
    </w:p>
    <w:p w:rsidR="006E54D0" w:rsidRPr="00E304FF" w:rsidRDefault="006E54D0" w:rsidP="00093E58">
      <w:pPr>
        <w:pStyle w:val="a9"/>
        <w:numPr>
          <w:ilvl w:val="0"/>
          <w:numId w:val="93"/>
        </w:numPr>
        <w:tabs>
          <w:tab w:val="left" w:pos="567"/>
          <w:tab w:val="left" w:pos="820"/>
          <w:tab w:val="left" w:pos="993"/>
        </w:tabs>
        <w:ind w:left="0" w:firstLine="284"/>
        <w:jc w:val="both"/>
        <w:rPr>
          <w:rFonts w:ascii="Times New Roman" w:eastAsia="Times New Roman" w:hAnsi="Times New Roman"/>
        </w:rPr>
      </w:pPr>
      <w:r w:rsidRPr="00E304FF">
        <w:rPr>
          <w:rFonts w:ascii="Times New Roman" w:eastAsia="Times New Roman" w:hAnsi="Times New Roman"/>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E304FF" w:rsidRDefault="006E54D0" w:rsidP="00093E58">
      <w:pPr>
        <w:pStyle w:val="a9"/>
        <w:numPr>
          <w:ilvl w:val="0"/>
          <w:numId w:val="93"/>
        </w:numPr>
        <w:tabs>
          <w:tab w:val="left" w:pos="567"/>
          <w:tab w:val="left" w:pos="820"/>
          <w:tab w:val="left" w:pos="993"/>
        </w:tabs>
        <w:ind w:left="0" w:firstLine="284"/>
        <w:jc w:val="both"/>
        <w:rPr>
          <w:rFonts w:ascii="Times New Roman" w:eastAsia="Times New Roman" w:hAnsi="Times New Roman"/>
        </w:rPr>
      </w:pPr>
      <w:r w:rsidRPr="00E304FF">
        <w:rPr>
          <w:rFonts w:ascii="Times New Roman" w:eastAsia="Times New Roman" w:hAnsi="Times New Roman"/>
        </w:rPr>
        <w:t>кодировать и декодировать тексты по заданной кодовой таблице;</w:t>
      </w:r>
    </w:p>
    <w:p w:rsidR="006E54D0" w:rsidRPr="00E304FF" w:rsidRDefault="006E54D0" w:rsidP="00093E58">
      <w:pPr>
        <w:pStyle w:val="a9"/>
        <w:numPr>
          <w:ilvl w:val="0"/>
          <w:numId w:val="93"/>
        </w:numPr>
        <w:tabs>
          <w:tab w:val="left" w:pos="567"/>
          <w:tab w:val="left" w:pos="820"/>
          <w:tab w:val="left" w:pos="993"/>
        </w:tabs>
        <w:ind w:left="0" w:firstLine="284"/>
        <w:jc w:val="both"/>
        <w:rPr>
          <w:rFonts w:ascii="Times New Roman" w:eastAsia="Times New Roman" w:hAnsi="Times New Roman"/>
        </w:rPr>
      </w:pPr>
      <w:r w:rsidRPr="00E304FF">
        <w:rPr>
          <w:rFonts w:ascii="Times New Roman" w:eastAsia="Times New Roman" w:hAnsi="Times New Roman"/>
        </w:rPr>
        <w:t>оперировать понятиями, связанными с передачей данных (источник и при</w:t>
      </w:r>
      <w:r w:rsidR="00245F1D" w:rsidRPr="00E304FF">
        <w:rPr>
          <w:rFonts w:ascii="Times New Roman" w:eastAsia="Times New Roman" w:hAnsi="Times New Roman"/>
        </w:rPr>
        <w:t>е</w:t>
      </w:r>
      <w:r w:rsidRPr="00E304FF">
        <w:rPr>
          <w:rFonts w:ascii="Times New Roman" w:eastAsia="Times New Roman" w:hAnsi="Times New Roman"/>
        </w:rPr>
        <w:t>мник данных: канал связи, скорость передачи данных по каналу связи, пропускная способность канала связи);</w:t>
      </w:r>
    </w:p>
    <w:p w:rsidR="006E54D0" w:rsidRPr="00E304FF" w:rsidRDefault="006E54D0" w:rsidP="00093E58">
      <w:pPr>
        <w:pStyle w:val="a9"/>
        <w:numPr>
          <w:ilvl w:val="0"/>
          <w:numId w:val="93"/>
        </w:numPr>
        <w:tabs>
          <w:tab w:val="left" w:pos="567"/>
          <w:tab w:val="left" w:pos="820"/>
          <w:tab w:val="left" w:pos="993"/>
        </w:tabs>
        <w:ind w:left="0" w:firstLine="284"/>
        <w:jc w:val="both"/>
        <w:rPr>
          <w:rFonts w:ascii="Times New Roman" w:hAnsi="Times New Roman"/>
        </w:rPr>
      </w:pPr>
      <w:r w:rsidRPr="00E304FF">
        <w:rPr>
          <w:rFonts w:ascii="Times New Roman" w:eastAsia="Times New Roman" w:hAnsi="Times New Roman"/>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E304FF" w:rsidRDefault="006E54D0" w:rsidP="00093E58">
      <w:pPr>
        <w:pStyle w:val="a9"/>
        <w:numPr>
          <w:ilvl w:val="0"/>
          <w:numId w:val="93"/>
        </w:numPr>
        <w:tabs>
          <w:tab w:val="left" w:pos="567"/>
          <w:tab w:val="left" w:pos="820"/>
          <w:tab w:val="left" w:pos="993"/>
        </w:tabs>
        <w:ind w:left="0" w:firstLine="284"/>
        <w:jc w:val="both"/>
        <w:rPr>
          <w:rFonts w:ascii="Times New Roman" w:eastAsia="Times New Roman" w:hAnsi="Times New Roman"/>
        </w:rPr>
      </w:pPr>
      <w:r w:rsidRPr="00E304FF">
        <w:rPr>
          <w:rFonts w:ascii="Times New Roman" w:eastAsia="Times New Roman" w:hAnsi="Times New Roman"/>
        </w:rPr>
        <w:t>определять длину кодовой последовательности по длине исходного текста и кодовой таблице равномерного кода;</w:t>
      </w:r>
    </w:p>
    <w:p w:rsidR="006E54D0" w:rsidRPr="00E304FF" w:rsidRDefault="006E54D0" w:rsidP="00093E58">
      <w:pPr>
        <w:pStyle w:val="a9"/>
        <w:numPr>
          <w:ilvl w:val="0"/>
          <w:numId w:val="93"/>
        </w:numPr>
        <w:tabs>
          <w:tab w:val="left" w:pos="567"/>
          <w:tab w:val="left" w:pos="820"/>
          <w:tab w:val="left" w:pos="993"/>
        </w:tabs>
        <w:ind w:left="0" w:firstLine="284"/>
        <w:jc w:val="both"/>
        <w:rPr>
          <w:rFonts w:ascii="Times New Roman" w:eastAsia="Times New Roman" w:hAnsi="Times New Roman"/>
        </w:rPr>
      </w:pPr>
      <w:r w:rsidRPr="00E304FF">
        <w:rPr>
          <w:rFonts w:ascii="Times New Roman" w:eastAsia="Times New Roman" w:hAnsi="Times New Roman"/>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E54D0" w:rsidRPr="00E304FF" w:rsidRDefault="006E54D0" w:rsidP="00093E58">
      <w:pPr>
        <w:pStyle w:val="a9"/>
        <w:numPr>
          <w:ilvl w:val="0"/>
          <w:numId w:val="93"/>
        </w:numPr>
        <w:tabs>
          <w:tab w:val="left" w:pos="567"/>
          <w:tab w:val="left" w:pos="820"/>
          <w:tab w:val="left" w:pos="993"/>
          <w:tab w:val="left" w:pos="1960"/>
        </w:tabs>
        <w:ind w:left="0" w:firstLine="284"/>
        <w:jc w:val="both"/>
        <w:rPr>
          <w:rFonts w:ascii="Times New Roman" w:eastAsia="Times New Roman" w:hAnsi="Times New Roman"/>
        </w:rPr>
      </w:pPr>
      <w:r w:rsidRPr="00E304FF">
        <w:rPr>
          <w:rFonts w:ascii="Times New Roman" w:eastAsia="Times New Roman" w:hAnsi="Times New Roman"/>
        </w:rPr>
        <w:t>записывать логические выражения</w:t>
      </w:r>
      <w:r w:rsidR="00FA035C" w:rsidRPr="00E304FF">
        <w:rPr>
          <w:rFonts w:ascii="Times New Roman" w:eastAsia="Times New Roman" w:hAnsi="Times New Roman"/>
        </w:rPr>
        <w:t>,</w:t>
      </w:r>
      <w:r w:rsidRPr="00E304FF">
        <w:rPr>
          <w:rFonts w:ascii="Times New Roman" w:eastAsia="Times New Roman" w:hAnsi="Times New Roman"/>
        </w:rPr>
        <w:t xml:space="preserve"> составленные с помощью операций «</w:t>
      </w:r>
      <w:r w:rsidR="006460EB" w:rsidRPr="00E304FF">
        <w:rPr>
          <w:rFonts w:ascii="Times New Roman" w:eastAsia="Times New Roman" w:hAnsi="Times New Roman"/>
        </w:rPr>
        <w:t>и», «или», «не</w:t>
      </w:r>
      <w:r w:rsidRPr="00E304FF">
        <w:rPr>
          <w:rFonts w:ascii="Times New Roman" w:eastAsia="Times New Roman" w:hAnsi="Times New Roman"/>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E304FF" w:rsidRDefault="006E54D0" w:rsidP="00093E58">
      <w:pPr>
        <w:pStyle w:val="a9"/>
        <w:numPr>
          <w:ilvl w:val="0"/>
          <w:numId w:val="93"/>
        </w:numPr>
        <w:tabs>
          <w:tab w:val="left" w:pos="567"/>
          <w:tab w:val="left" w:pos="820"/>
          <w:tab w:val="left" w:pos="993"/>
        </w:tabs>
        <w:ind w:left="0" w:firstLine="284"/>
        <w:jc w:val="both"/>
        <w:rPr>
          <w:rFonts w:ascii="Times New Roman" w:eastAsia="Times New Roman" w:hAnsi="Times New Roman"/>
        </w:rPr>
      </w:pPr>
      <w:r w:rsidRPr="00E304FF">
        <w:rPr>
          <w:rFonts w:ascii="Times New Roman" w:eastAsia="Times New Roman" w:hAnsi="Times New Roman"/>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E304FF" w:rsidRDefault="006E54D0" w:rsidP="00093E58">
      <w:pPr>
        <w:pStyle w:val="a9"/>
        <w:numPr>
          <w:ilvl w:val="0"/>
          <w:numId w:val="93"/>
        </w:numPr>
        <w:tabs>
          <w:tab w:val="left" w:pos="567"/>
          <w:tab w:val="left" w:pos="820"/>
          <w:tab w:val="left" w:pos="993"/>
        </w:tabs>
        <w:ind w:left="0" w:firstLine="284"/>
        <w:jc w:val="both"/>
        <w:rPr>
          <w:rFonts w:ascii="Times New Roman" w:eastAsia="Times New Roman" w:hAnsi="Times New Roman"/>
        </w:rPr>
      </w:pPr>
      <w:r w:rsidRPr="00E304FF">
        <w:rPr>
          <w:rFonts w:ascii="Times New Roman" w:eastAsia="Times New Roman" w:hAnsi="Times New Roman"/>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E304FF" w:rsidRDefault="006E54D0" w:rsidP="00093E58">
      <w:pPr>
        <w:pStyle w:val="a9"/>
        <w:numPr>
          <w:ilvl w:val="0"/>
          <w:numId w:val="93"/>
        </w:numPr>
        <w:tabs>
          <w:tab w:val="left" w:pos="567"/>
          <w:tab w:val="left" w:pos="820"/>
          <w:tab w:val="left" w:pos="993"/>
        </w:tabs>
        <w:ind w:left="0" w:firstLine="284"/>
        <w:jc w:val="both"/>
        <w:rPr>
          <w:rFonts w:ascii="Times New Roman" w:eastAsia="Times New Roman" w:hAnsi="Times New Roman"/>
        </w:rPr>
      </w:pPr>
      <w:r w:rsidRPr="00E304FF">
        <w:rPr>
          <w:rFonts w:ascii="Times New Roman" w:eastAsia="Times New Roman" w:hAnsi="Times New Roman"/>
        </w:rPr>
        <w:t>описывать граф с помощью матрицы смежности с указанием длин ребер (знание термина «матрица смежности» не обязательно);</w:t>
      </w:r>
    </w:p>
    <w:p w:rsidR="00726303" w:rsidRPr="00E304FF" w:rsidRDefault="00726303" w:rsidP="00093E58">
      <w:pPr>
        <w:pStyle w:val="a9"/>
        <w:numPr>
          <w:ilvl w:val="0"/>
          <w:numId w:val="93"/>
        </w:numPr>
        <w:tabs>
          <w:tab w:val="left" w:pos="284"/>
          <w:tab w:val="left" w:pos="567"/>
          <w:tab w:val="left" w:pos="993"/>
        </w:tabs>
        <w:ind w:left="0" w:firstLine="284"/>
        <w:jc w:val="both"/>
        <w:rPr>
          <w:rFonts w:ascii="Times New Roman" w:eastAsia="Times New Roman" w:hAnsi="Times New Roman"/>
        </w:rPr>
      </w:pPr>
      <w:r w:rsidRPr="00E304FF">
        <w:rPr>
          <w:rFonts w:ascii="Times New Roman" w:eastAsia="Times New Roman" w:hAnsi="Times New Roman"/>
        </w:rPr>
        <w:t>познакомиться с двоичным кодированием текстов и с наиболее употребительными современными кодами;</w:t>
      </w:r>
    </w:p>
    <w:p w:rsidR="006E54D0" w:rsidRPr="00E304FF" w:rsidRDefault="006E54D0" w:rsidP="00093E58">
      <w:pPr>
        <w:pStyle w:val="a9"/>
        <w:numPr>
          <w:ilvl w:val="0"/>
          <w:numId w:val="93"/>
        </w:numPr>
        <w:tabs>
          <w:tab w:val="left" w:pos="567"/>
          <w:tab w:val="left" w:pos="820"/>
          <w:tab w:val="left" w:pos="993"/>
        </w:tabs>
        <w:ind w:left="0" w:firstLine="284"/>
        <w:jc w:val="both"/>
        <w:rPr>
          <w:rFonts w:ascii="Times New Roman" w:eastAsia="Times New Roman" w:hAnsi="Times New Roman"/>
        </w:rPr>
      </w:pPr>
      <w:r w:rsidRPr="00E304FF">
        <w:rPr>
          <w:rFonts w:ascii="Times New Roman" w:eastAsia="Times New Roman" w:hAnsi="Times New Roman"/>
        </w:rPr>
        <w:t>использовать основные способы графического представления числовой информации</w:t>
      </w:r>
      <w:r w:rsidR="00726303" w:rsidRPr="00E304FF">
        <w:rPr>
          <w:rFonts w:ascii="Times New Roman" w:eastAsia="Times New Roman" w:hAnsi="Times New Roman"/>
        </w:rPr>
        <w:t>, (графики, диаграммы)</w:t>
      </w:r>
      <w:r w:rsidRPr="00E304FF">
        <w:rPr>
          <w:rFonts w:ascii="Times New Roman" w:eastAsia="Times New Roman" w:hAnsi="Times New Roman"/>
        </w:rPr>
        <w:t>.</w:t>
      </w:r>
    </w:p>
    <w:p w:rsidR="006E54D0" w:rsidRPr="00E304FF" w:rsidRDefault="006E54D0" w:rsidP="00093E58">
      <w:pPr>
        <w:tabs>
          <w:tab w:val="left" w:pos="567"/>
        </w:tabs>
        <w:spacing w:after="0" w:line="240" w:lineRule="auto"/>
        <w:ind w:firstLine="284"/>
        <w:jc w:val="both"/>
        <w:rPr>
          <w:rFonts w:ascii="Times New Roman" w:hAnsi="Times New Roman"/>
          <w:b/>
          <w:sz w:val="24"/>
          <w:szCs w:val="24"/>
        </w:rPr>
      </w:pPr>
      <w:r w:rsidRPr="00E304FF">
        <w:rPr>
          <w:rFonts w:ascii="Times New Roman" w:hAnsi="Times New Roman"/>
          <w:b/>
          <w:sz w:val="24"/>
          <w:szCs w:val="24"/>
        </w:rPr>
        <w:t>Выпускник получит возможность:</w:t>
      </w:r>
    </w:p>
    <w:p w:rsidR="006E54D0" w:rsidRPr="00E304FF" w:rsidRDefault="006E54D0" w:rsidP="00093E58">
      <w:pPr>
        <w:pStyle w:val="a9"/>
        <w:numPr>
          <w:ilvl w:val="0"/>
          <w:numId w:val="94"/>
        </w:numPr>
        <w:tabs>
          <w:tab w:val="left" w:pos="567"/>
          <w:tab w:val="left" w:pos="820"/>
          <w:tab w:val="left" w:pos="993"/>
        </w:tabs>
        <w:ind w:left="0" w:firstLine="284"/>
        <w:jc w:val="both"/>
        <w:rPr>
          <w:rFonts w:ascii="Times New Roman" w:eastAsia="Times New Roman" w:hAnsi="Times New Roman"/>
          <w:i/>
        </w:rPr>
      </w:pPr>
      <w:r w:rsidRPr="00E304FF">
        <w:rPr>
          <w:rFonts w:ascii="Times New Roman" w:eastAsia="Times New Roman" w:hAnsi="Times New Roman"/>
          <w:i/>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E304FF" w:rsidRDefault="006E54D0" w:rsidP="00093E58">
      <w:pPr>
        <w:pStyle w:val="a9"/>
        <w:numPr>
          <w:ilvl w:val="0"/>
          <w:numId w:val="94"/>
        </w:numPr>
        <w:tabs>
          <w:tab w:val="left" w:pos="567"/>
          <w:tab w:val="left" w:pos="820"/>
          <w:tab w:val="left" w:pos="993"/>
        </w:tabs>
        <w:ind w:left="0" w:firstLine="284"/>
        <w:jc w:val="both"/>
        <w:rPr>
          <w:rFonts w:ascii="Times New Roman" w:eastAsia="Times New Roman" w:hAnsi="Times New Roman"/>
          <w:i/>
        </w:rPr>
      </w:pPr>
      <w:r w:rsidRPr="00E304FF">
        <w:rPr>
          <w:rFonts w:ascii="Times New Roman" w:eastAsia="Times New Roman" w:hAnsi="Times New Roman"/>
          <w:i/>
        </w:rPr>
        <w:t>узнать о том, что любые дискретные данные можно описать, используя алфавит, содержащий только два символа, например, 0 и 1;</w:t>
      </w:r>
    </w:p>
    <w:p w:rsidR="006E54D0" w:rsidRPr="00E304FF" w:rsidRDefault="006E54D0" w:rsidP="00093E58">
      <w:pPr>
        <w:pStyle w:val="a9"/>
        <w:numPr>
          <w:ilvl w:val="0"/>
          <w:numId w:val="94"/>
        </w:numPr>
        <w:tabs>
          <w:tab w:val="left" w:pos="567"/>
          <w:tab w:val="left" w:pos="820"/>
          <w:tab w:val="left" w:pos="993"/>
        </w:tabs>
        <w:ind w:left="0" w:firstLine="284"/>
        <w:jc w:val="both"/>
        <w:rPr>
          <w:rFonts w:ascii="Times New Roman" w:eastAsia="Times New Roman" w:hAnsi="Times New Roman"/>
          <w:i/>
        </w:rPr>
      </w:pPr>
      <w:r w:rsidRPr="00E304FF">
        <w:rPr>
          <w:rFonts w:ascii="Times New Roman" w:eastAsia="Times New Roman" w:hAnsi="Times New Roman"/>
          <w:i/>
        </w:rPr>
        <w:lastRenderedPageBreak/>
        <w:t>познакомиться с тем, как информация (данные) представляется в современных компьютерах</w:t>
      </w:r>
      <w:r w:rsidR="0095315B" w:rsidRPr="00E304FF">
        <w:rPr>
          <w:rFonts w:ascii="Times New Roman" w:eastAsia="Times New Roman" w:hAnsi="Times New Roman"/>
          <w:i/>
        </w:rPr>
        <w:t xml:space="preserve"> и робототехнических системах</w:t>
      </w:r>
      <w:r w:rsidRPr="00E304FF">
        <w:rPr>
          <w:rFonts w:ascii="Times New Roman" w:eastAsia="Times New Roman" w:hAnsi="Times New Roman"/>
          <w:i/>
        </w:rPr>
        <w:t>;</w:t>
      </w:r>
    </w:p>
    <w:p w:rsidR="0095315B" w:rsidRPr="00E304FF" w:rsidRDefault="006E54D0" w:rsidP="00093E58">
      <w:pPr>
        <w:pStyle w:val="a9"/>
        <w:numPr>
          <w:ilvl w:val="0"/>
          <w:numId w:val="94"/>
        </w:numPr>
        <w:tabs>
          <w:tab w:val="left" w:pos="567"/>
          <w:tab w:val="left" w:pos="820"/>
          <w:tab w:val="left" w:pos="993"/>
        </w:tabs>
        <w:ind w:left="0" w:firstLine="284"/>
        <w:jc w:val="both"/>
        <w:rPr>
          <w:rFonts w:ascii="Times New Roman" w:hAnsi="Times New Roman"/>
          <w:i/>
        </w:rPr>
      </w:pPr>
      <w:r w:rsidRPr="00E304FF">
        <w:rPr>
          <w:rFonts w:ascii="Times New Roman" w:eastAsia="Times New Roman" w:hAnsi="Times New Roman"/>
          <w:i/>
        </w:rPr>
        <w:t>познакомиться с примерами использования графов, деревьев и списков при описании реальных объектов и процессов</w:t>
      </w:r>
      <w:r w:rsidR="0095315B" w:rsidRPr="00E304FF">
        <w:rPr>
          <w:rFonts w:ascii="Times New Roman" w:eastAsia="Times New Roman" w:hAnsi="Times New Roman"/>
          <w:i/>
        </w:rPr>
        <w:t>;</w:t>
      </w:r>
    </w:p>
    <w:p w:rsidR="0095315B" w:rsidRPr="00E304FF" w:rsidRDefault="0095315B" w:rsidP="00093E58">
      <w:pPr>
        <w:pStyle w:val="a9"/>
        <w:numPr>
          <w:ilvl w:val="0"/>
          <w:numId w:val="94"/>
        </w:numPr>
        <w:tabs>
          <w:tab w:val="left" w:pos="567"/>
          <w:tab w:val="left" w:pos="940"/>
        </w:tabs>
        <w:ind w:left="0" w:firstLine="284"/>
        <w:jc w:val="both"/>
        <w:rPr>
          <w:rFonts w:ascii="Times New Roman" w:hAnsi="Times New Roman"/>
          <w:i/>
        </w:rPr>
      </w:pPr>
      <w:r w:rsidRPr="00E304FF">
        <w:rPr>
          <w:rFonts w:ascii="Times New Roman" w:hAnsi="Times New Roman"/>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E304FF" w:rsidRDefault="0095315B" w:rsidP="00093E58">
      <w:pPr>
        <w:pStyle w:val="a9"/>
        <w:numPr>
          <w:ilvl w:val="0"/>
          <w:numId w:val="94"/>
        </w:numPr>
        <w:tabs>
          <w:tab w:val="left" w:pos="567"/>
          <w:tab w:val="left" w:pos="940"/>
        </w:tabs>
        <w:ind w:left="0" w:firstLine="284"/>
        <w:jc w:val="both"/>
        <w:rPr>
          <w:rFonts w:ascii="Times New Roman" w:hAnsi="Times New Roman"/>
          <w:i/>
        </w:rPr>
      </w:pPr>
      <w:r w:rsidRPr="00E304FF">
        <w:rPr>
          <w:rFonts w:ascii="Times New Roman" w:hAnsi="Times New Roman"/>
          <w:i/>
        </w:rPr>
        <w:t>узнать о наличии кодов, которые исправляют ошибки искажения, возникающие при передаче информации.</w:t>
      </w:r>
    </w:p>
    <w:p w:rsidR="006E54D0" w:rsidRPr="00E304FF" w:rsidRDefault="006E54D0" w:rsidP="00093E58">
      <w:pPr>
        <w:tabs>
          <w:tab w:val="left" w:pos="567"/>
        </w:tabs>
        <w:spacing w:after="0" w:line="240" w:lineRule="auto"/>
        <w:ind w:firstLine="284"/>
        <w:jc w:val="both"/>
        <w:rPr>
          <w:rFonts w:ascii="Times New Roman" w:hAnsi="Times New Roman"/>
          <w:sz w:val="24"/>
          <w:szCs w:val="24"/>
        </w:rPr>
      </w:pPr>
      <w:r w:rsidRPr="00E304FF">
        <w:rPr>
          <w:rFonts w:ascii="Times New Roman" w:hAnsi="Times New Roman"/>
          <w:b/>
          <w:bCs/>
          <w:sz w:val="24"/>
          <w:szCs w:val="24"/>
        </w:rPr>
        <w:t>Алгоритмы и элементы программирования</w:t>
      </w:r>
    </w:p>
    <w:p w:rsidR="006E54D0" w:rsidRPr="00E304FF" w:rsidRDefault="006E54D0" w:rsidP="00093E58">
      <w:pPr>
        <w:tabs>
          <w:tab w:val="left" w:pos="567"/>
        </w:tabs>
        <w:spacing w:after="0" w:line="240" w:lineRule="auto"/>
        <w:ind w:firstLine="284"/>
        <w:jc w:val="both"/>
        <w:rPr>
          <w:rFonts w:ascii="Times New Roman" w:hAnsi="Times New Roman"/>
          <w:b/>
          <w:sz w:val="24"/>
          <w:szCs w:val="24"/>
        </w:rPr>
      </w:pPr>
      <w:r w:rsidRPr="00E304FF">
        <w:rPr>
          <w:rFonts w:ascii="Times New Roman" w:hAnsi="Times New Roman"/>
          <w:b/>
          <w:sz w:val="24"/>
          <w:szCs w:val="24"/>
        </w:rPr>
        <w:t>Выпускник научится:</w:t>
      </w:r>
    </w:p>
    <w:p w:rsidR="002658F5" w:rsidRPr="00E304FF" w:rsidRDefault="002658F5" w:rsidP="00093E58">
      <w:pPr>
        <w:pStyle w:val="a9"/>
        <w:numPr>
          <w:ilvl w:val="0"/>
          <w:numId w:val="95"/>
        </w:numPr>
        <w:tabs>
          <w:tab w:val="left" w:pos="567"/>
          <w:tab w:val="left" w:pos="820"/>
          <w:tab w:val="left" w:pos="993"/>
        </w:tabs>
        <w:ind w:left="0" w:firstLine="284"/>
        <w:jc w:val="both"/>
        <w:rPr>
          <w:rFonts w:ascii="Times New Roman" w:eastAsia="Times New Roman" w:hAnsi="Times New Roman"/>
        </w:rPr>
      </w:pPr>
      <w:r w:rsidRPr="00E304FF">
        <w:rPr>
          <w:rFonts w:ascii="Times New Roman" w:hAnsi="Times New Roman"/>
        </w:rPr>
        <w:t>составлять алгоритмы для решения учебных задач различных типов;</w:t>
      </w:r>
    </w:p>
    <w:p w:rsidR="002658F5" w:rsidRPr="00E304FF" w:rsidRDefault="002658F5" w:rsidP="00093E58">
      <w:pPr>
        <w:pStyle w:val="a9"/>
        <w:numPr>
          <w:ilvl w:val="0"/>
          <w:numId w:val="95"/>
        </w:numPr>
        <w:tabs>
          <w:tab w:val="left" w:pos="567"/>
          <w:tab w:val="left" w:pos="820"/>
          <w:tab w:val="left" w:pos="993"/>
        </w:tabs>
        <w:ind w:left="0" w:firstLine="284"/>
        <w:jc w:val="both"/>
        <w:rPr>
          <w:rStyle w:val="dash0410005f0431005f0437005f0430005f0446005f0020005f0441005f043f005f0438005f0441005f043a005f0430005f005fchar1char1"/>
          <w:rFonts w:eastAsia="Times New Roman"/>
        </w:rPr>
      </w:pPr>
      <w:r w:rsidRPr="00E304FF">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E304FF" w:rsidRDefault="002658F5" w:rsidP="00093E58">
      <w:pPr>
        <w:pStyle w:val="a9"/>
        <w:numPr>
          <w:ilvl w:val="0"/>
          <w:numId w:val="95"/>
        </w:numPr>
        <w:tabs>
          <w:tab w:val="left" w:pos="567"/>
          <w:tab w:val="left" w:pos="820"/>
          <w:tab w:val="left" w:pos="993"/>
        </w:tabs>
        <w:ind w:left="0" w:firstLine="284"/>
        <w:jc w:val="both"/>
        <w:rPr>
          <w:rStyle w:val="dash0410005f0431005f0437005f0430005f0446005f0020005f0441005f043f005f0438005f0441005f043a005f0430005f005fchar1char1"/>
          <w:rFonts w:eastAsia="Times New Roman"/>
        </w:rPr>
      </w:pPr>
      <w:r w:rsidRPr="00E304FF">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E304FF" w:rsidRDefault="002658F5" w:rsidP="00093E58">
      <w:pPr>
        <w:pStyle w:val="a9"/>
        <w:numPr>
          <w:ilvl w:val="0"/>
          <w:numId w:val="95"/>
        </w:numPr>
        <w:tabs>
          <w:tab w:val="left" w:pos="567"/>
          <w:tab w:val="left" w:pos="820"/>
          <w:tab w:val="left" w:pos="993"/>
        </w:tabs>
        <w:ind w:left="0" w:firstLine="284"/>
        <w:jc w:val="both"/>
        <w:rPr>
          <w:rFonts w:ascii="Times New Roman" w:eastAsia="Times New Roman" w:hAnsi="Times New Roman"/>
        </w:rPr>
      </w:pPr>
      <w:r w:rsidRPr="00E304FF">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6E54D0" w:rsidRPr="00E304FF" w:rsidRDefault="006E54D0" w:rsidP="00093E58">
      <w:pPr>
        <w:pStyle w:val="a9"/>
        <w:numPr>
          <w:ilvl w:val="0"/>
          <w:numId w:val="95"/>
        </w:numPr>
        <w:tabs>
          <w:tab w:val="left" w:pos="567"/>
          <w:tab w:val="left" w:pos="820"/>
          <w:tab w:val="left" w:pos="993"/>
        </w:tabs>
        <w:ind w:left="0" w:firstLine="284"/>
        <w:jc w:val="both"/>
        <w:rPr>
          <w:rFonts w:ascii="Times New Roman" w:eastAsia="Times New Roman" w:hAnsi="Times New Roman"/>
        </w:rPr>
      </w:pPr>
      <w:r w:rsidRPr="00E304FF">
        <w:rPr>
          <w:rFonts w:ascii="Times New Roman" w:eastAsia="Times New Roman" w:hAnsi="Times New Roman"/>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E304FF" w:rsidRDefault="006E54D0" w:rsidP="00093E58">
      <w:pPr>
        <w:pStyle w:val="a9"/>
        <w:numPr>
          <w:ilvl w:val="0"/>
          <w:numId w:val="95"/>
        </w:numPr>
        <w:tabs>
          <w:tab w:val="left" w:pos="567"/>
          <w:tab w:val="left" w:pos="820"/>
          <w:tab w:val="left" w:pos="993"/>
        </w:tabs>
        <w:ind w:left="0" w:firstLine="284"/>
        <w:jc w:val="both"/>
        <w:rPr>
          <w:rFonts w:ascii="Times New Roman" w:eastAsia="Times New Roman" w:hAnsi="Times New Roman"/>
        </w:rPr>
      </w:pPr>
      <w:r w:rsidRPr="00E304FF">
        <w:rPr>
          <w:rFonts w:ascii="Times New Roman" w:eastAsia="Times New Roman" w:hAnsi="Times New Roman"/>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E304FF" w:rsidRDefault="006E54D0" w:rsidP="00093E58">
      <w:pPr>
        <w:pStyle w:val="a9"/>
        <w:numPr>
          <w:ilvl w:val="0"/>
          <w:numId w:val="95"/>
        </w:numPr>
        <w:tabs>
          <w:tab w:val="left" w:pos="567"/>
          <w:tab w:val="left" w:pos="820"/>
          <w:tab w:val="left" w:pos="993"/>
        </w:tabs>
        <w:ind w:left="0" w:firstLine="284"/>
        <w:jc w:val="both"/>
        <w:rPr>
          <w:rFonts w:ascii="Times New Roman" w:eastAsia="Times New Roman" w:hAnsi="Times New Roman"/>
        </w:rPr>
      </w:pPr>
      <w:r w:rsidRPr="00E304FF">
        <w:rPr>
          <w:rFonts w:ascii="Times New Roman" w:eastAsia="Times New Roman" w:hAnsi="Times New Roman"/>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FA035C" w:rsidRPr="00E304FF">
        <w:rPr>
          <w:rFonts w:ascii="Times New Roman" w:eastAsia="Times New Roman" w:hAnsi="Times New Roman"/>
        </w:rPr>
        <w:t xml:space="preserve"> </w:t>
      </w:r>
      <w:r w:rsidRPr="00E304FF">
        <w:rPr>
          <w:rFonts w:ascii="Times New Roman" w:eastAsia="Times New Roman" w:hAnsi="Times New Roman"/>
        </w:rPr>
        <w:t>их</w:t>
      </w:r>
      <w:r w:rsidR="00FA035C" w:rsidRPr="00E304FF">
        <w:rPr>
          <w:rFonts w:ascii="Times New Roman" w:eastAsia="Times New Roman" w:hAnsi="Times New Roman"/>
        </w:rPr>
        <w:t xml:space="preserve"> </w:t>
      </w:r>
      <w:r w:rsidRPr="00E304FF">
        <w:rPr>
          <w:rFonts w:ascii="Times New Roman" w:eastAsia="Times New Roman" w:hAnsi="Times New Roman"/>
        </w:rPr>
        <w:t>в виде</w:t>
      </w:r>
      <w:r w:rsidRPr="00E304FF">
        <w:rPr>
          <w:rFonts w:ascii="Times New Roman" w:eastAsia="Times New Roman" w:hAnsi="Times New Roman"/>
        </w:rPr>
        <w:tab/>
        <w:t>программ</w:t>
      </w:r>
      <w:r w:rsidR="00FA035C" w:rsidRPr="00E304FF">
        <w:rPr>
          <w:rFonts w:ascii="Times New Roman" w:eastAsia="Times New Roman" w:hAnsi="Times New Roman"/>
        </w:rPr>
        <w:t xml:space="preserve"> </w:t>
      </w:r>
      <w:r w:rsidRPr="00E304FF">
        <w:rPr>
          <w:rFonts w:ascii="Times New Roman" w:eastAsia="Times New Roman" w:hAnsi="Times New Roman"/>
        </w:rPr>
        <w:t>на</w:t>
      </w:r>
      <w:r w:rsidR="00FA035C" w:rsidRPr="00E304FF">
        <w:rPr>
          <w:rFonts w:ascii="Times New Roman" w:eastAsia="Times New Roman" w:hAnsi="Times New Roman"/>
        </w:rPr>
        <w:t xml:space="preserve"> </w:t>
      </w:r>
      <w:r w:rsidRPr="00E304FF">
        <w:rPr>
          <w:rFonts w:ascii="Times New Roman" w:eastAsia="Times New Roman" w:hAnsi="Times New Roman"/>
        </w:rPr>
        <w:t>выбранном</w:t>
      </w:r>
      <w:r w:rsidR="00FA035C" w:rsidRPr="00E304FF">
        <w:rPr>
          <w:rFonts w:ascii="Times New Roman" w:eastAsia="Times New Roman" w:hAnsi="Times New Roman"/>
        </w:rPr>
        <w:t xml:space="preserve"> </w:t>
      </w:r>
      <w:r w:rsidRPr="00E304FF">
        <w:rPr>
          <w:rFonts w:ascii="Times New Roman" w:eastAsia="Times New Roman" w:hAnsi="Times New Roman"/>
        </w:rPr>
        <w:t>языке программирования; выполнять эти программы на компьютере;</w:t>
      </w:r>
    </w:p>
    <w:p w:rsidR="006E54D0" w:rsidRPr="00E304FF" w:rsidRDefault="006E54D0" w:rsidP="00093E58">
      <w:pPr>
        <w:pStyle w:val="a9"/>
        <w:numPr>
          <w:ilvl w:val="0"/>
          <w:numId w:val="95"/>
        </w:numPr>
        <w:tabs>
          <w:tab w:val="left" w:pos="567"/>
          <w:tab w:val="left" w:pos="900"/>
          <w:tab w:val="left" w:pos="993"/>
        </w:tabs>
        <w:ind w:left="0" w:firstLine="284"/>
        <w:jc w:val="both"/>
        <w:rPr>
          <w:rFonts w:ascii="Times New Roman" w:eastAsia="Times New Roman" w:hAnsi="Times New Roman"/>
        </w:rPr>
      </w:pPr>
      <w:r w:rsidRPr="00E304FF">
        <w:rPr>
          <w:rFonts w:ascii="Times New Roman" w:eastAsia="Times New Roman" w:hAnsi="Times New Roman"/>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E304FF" w:rsidRDefault="006E54D0" w:rsidP="00093E58">
      <w:pPr>
        <w:pStyle w:val="a9"/>
        <w:numPr>
          <w:ilvl w:val="0"/>
          <w:numId w:val="95"/>
        </w:numPr>
        <w:tabs>
          <w:tab w:val="left" w:pos="567"/>
          <w:tab w:val="left" w:pos="820"/>
          <w:tab w:val="left" w:pos="993"/>
        </w:tabs>
        <w:ind w:left="0" w:firstLine="284"/>
        <w:jc w:val="both"/>
        <w:rPr>
          <w:rFonts w:ascii="Times New Roman" w:eastAsia="Times New Roman" w:hAnsi="Times New Roman"/>
        </w:rPr>
      </w:pPr>
      <w:r w:rsidRPr="00E304FF">
        <w:rPr>
          <w:rFonts w:ascii="Times New Roman" w:eastAsia="Times New Roman" w:hAnsi="Times New Roman"/>
        </w:rPr>
        <w:t>анализировать предложенный алгоритм, например, определять какие результаты возможны при заданном множестве исходных значений;</w:t>
      </w:r>
    </w:p>
    <w:p w:rsidR="006E54D0" w:rsidRPr="00E304FF" w:rsidRDefault="006E54D0" w:rsidP="00093E58">
      <w:pPr>
        <w:pStyle w:val="a9"/>
        <w:numPr>
          <w:ilvl w:val="0"/>
          <w:numId w:val="95"/>
        </w:numPr>
        <w:tabs>
          <w:tab w:val="left" w:pos="567"/>
          <w:tab w:val="left" w:pos="820"/>
          <w:tab w:val="left" w:pos="993"/>
        </w:tabs>
        <w:ind w:left="0" w:firstLine="284"/>
        <w:jc w:val="both"/>
        <w:rPr>
          <w:rFonts w:ascii="Times New Roman" w:hAnsi="Times New Roman"/>
        </w:rPr>
      </w:pPr>
      <w:r w:rsidRPr="00E304FF">
        <w:rPr>
          <w:rFonts w:ascii="Times New Roman" w:eastAsia="Times New Roman" w:hAnsi="Times New Roman"/>
        </w:rPr>
        <w:t>использовать логические значения, операции и выражения с ними;</w:t>
      </w:r>
    </w:p>
    <w:p w:rsidR="006E54D0" w:rsidRPr="00E304FF" w:rsidRDefault="006E54D0" w:rsidP="00093E58">
      <w:pPr>
        <w:pStyle w:val="a9"/>
        <w:numPr>
          <w:ilvl w:val="0"/>
          <w:numId w:val="95"/>
        </w:numPr>
        <w:tabs>
          <w:tab w:val="left" w:pos="567"/>
          <w:tab w:val="left" w:pos="820"/>
          <w:tab w:val="left" w:pos="993"/>
        </w:tabs>
        <w:ind w:left="0" w:firstLine="284"/>
        <w:jc w:val="both"/>
        <w:rPr>
          <w:rFonts w:ascii="Times New Roman" w:hAnsi="Times New Roman"/>
        </w:rPr>
      </w:pPr>
      <w:r w:rsidRPr="00E304FF">
        <w:rPr>
          <w:rFonts w:ascii="Times New Roman" w:eastAsia="Times New Roman" w:hAnsi="Times New Roman"/>
        </w:rPr>
        <w:t>записывать на выбранном языке программирования арифметические и логические выражения и вычислять их значения.</w:t>
      </w:r>
    </w:p>
    <w:p w:rsidR="006E54D0" w:rsidRPr="00E304FF" w:rsidRDefault="006E54D0" w:rsidP="00093E58">
      <w:pPr>
        <w:tabs>
          <w:tab w:val="left" w:pos="567"/>
        </w:tabs>
        <w:spacing w:after="0" w:line="240" w:lineRule="auto"/>
        <w:ind w:firstLine="284"/>
        <w:jc w:val="both"/>
        <w:rPr>
          <w:rFonts w:ascii="Times New Roman" w:hAnsi="Times New Roman"/>
          <w:b/>
          <w:sz w:val="24"/>
          <w:szCs w:val="24"/>
        </w:rPr>
      </w:pPr>
      <w:r w:rsidRPr="00E304FF">
        <w:rPr>
          <w:rFonts w:ascii="Times New Roman" w:hAnsi="Times New Roman"/>
          <w:b/>
          <w:sz w:val="24"/>
          <w:szCs w:val="24"/>
        </w:rPr>
        <w:t>Выпускник получит возможность:</w:t>
      </w:r>
    </w:p>
    <w:p w:rsidR="006E54D0" w:rsidRPr="00E304FF" w:rsidRDefault="006E54D0" w:rsidP="00093E58">
      <w:pPr>
        <w:pStyle w:val="a9"/>
        <w:numPr>
          <w:ilvl w:val="0"/>
          <w:numId w:val="96"/>
        </w:numPr>
        <w:tabs>
          <w:tab w:val="left" w:pos="567"/>
          <w:tab w:val="left" w:pos="820"/>
          <w:tab w:val="left" w:pos="993"/>
        </w:tabs>
        <w:ind w:left="0" w:firstLine="284"/>
        <w:jc w:val="both"/>
        <w:rPr>
          <w:rFonts w:ascii="Times New Roman" w:eastAsia="Times New Roman" w:hAnsi="Times New Roman"/>
          <w:i/>
        </w:rPr>
      </w:pPr>
      <w:r w:rsidRPr="00E304FF">
        <w:rPr>
          <w:rFonts w:ascii="Times New Roman" w:eastAsia="Times New Roman" w:hAnsi="Times New Roman"/>
          <w:i/>
        </w:rPr>
        <w:t>познакомиться с использованием в программах строковых величин и с операциями со строковыми величинами;</w:t>
      </w:r>
    </w:p>
    <w:p w:rsidR="006E54D0" w:rsidRPr="00E304FF" w:rsidRDefault="006E54D0" w:rsidP="00093E58">
      <w:pPr>
        <w:pStyle w:val="a9"/>
        <w:numPr>
          <w:ilvl w:val="0"/>
          <w:numId w:val="96"/>
        </w:numPr>
        <w:tabs>
          <w:tab w:val="left" w:pos="567"/>
          <w:tab w:val="left" w:pos="820"/>
          <w:tab w:val="left" w:pos="993"/>
        </w:tabs>
        <w:ind w:left="0" w:firstLine="284"/>
        <w:jc w:val="both"/>
        <w:rPr>
          <w:rFonts w:ascii="Times New Roman" w:eastAsia="Times New Roman" w:hAnsi="Times New Roman"/>
          <w:i/>
        </w:rPr>
      </w:pPr>
      <w:r w:rsidRPr="00E304FF">
        <w:rPr>
          <w:rFonts w:ascii="Times New Roman" w:eastAsia="Times New Roman" w:hAnsi="Times New Roman"/>
          <w:i/>
        </w:rPr>
        <w:t>создавать программы для решения задач, возникающих в процессе учебы и вне е</w:t>
      </w:r>
      <w:r w:rsidR="00245F1D" w:rsidRPr="00E304FF">
        <w:rPr>
          <w:rFonts w:ascii="Times New Roman" w:eastAsia="Times New Roman" w:hAnsi="Times New Roman"/>
          <w:i/>
        </w:rPr>
        <w:t>е</w:t>
      </w:r>
      <w:r w:rsidRPr="00E304FF">
        <w:rPr>
          <w:rFonts w:ascii="Times New Roman" w:eastAsia="Times New Roman" w:hAnsi="Times New Roman"/>
          <w:i/>
        </w:rPr>
        <w:t>;</w:t>
      </w:r>
    </w:p>
    <w:p w:rsidR="006E54D0" w:rsidRPr="00E304FF" w:rsidRDefault="006E54D0" w:rsidP="00093E58">
      <w:pPr>
        <w:pStyle w:val="a9"/>
        <w:numPr>
          <w:ilvl w:val="0"/>
          <w:numId w:val="96"/>
        </w:numPr>
        <w:tabs>
          <w:tab w:val="left" w:pos="567"/>
          <w:tab w:val="left" w:pos="820"/>
          <w:tab w:val="left" w:pos="993"/>
        </w:tabs>
        <w:ind w:left="0" w:firstLine="284"/>
        <w:jc w:val="both"/>
        <w:rPr>
          <w:rFonts w:ascii="Times New Roman" w:eastAsia="Times New Roman" w:hAnsi="Times New Roman"/>
          <w:i/>
        </w:rPr>
      </w:pPr>
      <w:r w:rsidRPr="00E304FF">
        <w:rPr>
          <w:rFonts w:ascii="Times New Roman" w:eastAsia="Times New Roman" w:hAnsi="Times New Roman"/>
          <w:i/>
        </w:rPr>
        <w:t>познакомиться с задачами обработки данных и алгоритмами их решения;</w:t>
      </w:r>
    </w:p>
    <w:p w:rsidR="0095315B" w:rsidRPr="00E304FF" w:rsidRDefault="006E54D0" w:rsidP="00093E58">
      <w:pPr>
        <w:pStyle w:val="a9"/>
        <w:numPr>
          <w:ilvl w:val="0"/>
          <w:numId w:val="96"/>
        </w:numPr>
        <w:tabs>
          <w:tab w:val="left" w:pos="567"/>
          <w:tab w:val="left" w:pos="820"/>
          <w:tab w:val="left" w:pos="993"/>
        </w:tabs>
        <w:ind w:left="0" w:firstLine="284"/>
        <w:jc w:val="both"/>
        <w:rPr>
          <w:rFonts w:ascii="Times New Roman" w:eastAsia="Times New Roman" w:hAnsi="Times New Roman"/>
          <w:i/>
        </w:rPr>
      </w:pPr>
      <w:r w:rsidRPr="00E304FF">
        <w:rPr>
          <w:rFonts w:ascii="Times New Roman" w:eastAsia="Times New Roman" w:hAnsi="Times New Roman"/>
          <w:i/>
        </w:rPr>
        <w:t>познакомиться с понятием «управление», с примерами того, как компьютер управляет различными системами (</w:t>
      </w:r>
      <w:r w:rsidR="0095315B" w:rsidRPr="00E304FF">
        <w:rPr>
          <w:rFonts w:ascii="Times New Roman" w:eastAsia="Times New Roman" w:hAnsi="Times New Roman"/>
          <w:i/>
        </w:rPr>
        <w:t xml:space="preserve">роботы, </w:t>
      </w:r>
      <w:r w:rsidRPr="00E304FF">
        <w:rPr>
          <w:rFonts w:ascii="Times New Roman" w:eastAsia="Times New Roman" w:hAnsi="Times New Roman"/>
          <w:i/>
        </w:rPr>
        <w:t>летательные и космические аппараты, станки, оросительные системы, движущиеся модели и др.)</w:t>
      </w:r>
      <w:r w:rsidR="0095315B" w:rsidRPr="00E304FF">
        <w:rPr>
          <w:rFonts w:ascii="Times New Roman" w:eastAsia="Times New Roman" w:hAnsi="Times New Roman"/>
          <w:i/>
        </w:rPr>
        <w:t>;</w:t>
      </w:r>
    </w:p>
    <w:p w:rsidR="006E54D0" w:rsidRPr="00E304FF" w:rsidRDefault="0095315B" w:rsidP="00093E58">
      <w:pPr>
        <w:pStyle w:val="a9"/>
        <w:numPr>
          <w:ilvl w:val="0"/>
          <w:numId w:val="96"/>
        </w:numPr>
        <w:tabs>
          <w:tab w:val="left" w:pos="567"/>
          <w:tab w:val="left" w:pos="820"/>
          <w:tab w:val="left" w:pos="993"/>
        </w:tabs>
        <w:ind w:left="0" w:firstLine="284"/>
        <w:jc w:val="both"/>
        <w:rPr>
          <w:rFonts w:ascii="Times New Roman" w:eastAsia="Times New Roman" w:hAnsi="Times New Roman"/>
          <w:i/>
        </w:rPr>
      </w:pPr>
      <w:r w:rsidRPr="00E304FF">
        <w:rPr>
          <w:rFonts w:ascii="Times New Roman" w:eastAsia="Times New Roman" w:hAnsi="Times New Roman"/>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E304FF">
        <w:rPr>
          <w:rFonts w:ascii="Times New Roman" w:eastAsia="Times New Roman" w:hAnsi="Times New Roman"/>
          <w:i/>
        </w:rPr>
        <w:t>.</w:t>
      </w:r>
    </w:p>
    <w:p w:rsidR="006E54D0" w:rsidRPr="00E304FF" w:rsidRDefault="006E54D0" w:rsidP="00093E58">
      <w:pPr>
        <w:tabs>
          <w:tab w:val="left" w:pos="567"/>
        </w:tabs>
        <w:spacing w:after="0" w:line="240" w:lineRule="auto"/>
        <w:ind w:firstLine="284"/>
        <w:jc w:val="both"/>
        <w:rPr>
          <w:rFonts w:ascii="Times New Roman" w:hAnsi="Times New Roman"/>
          <w:sz w:val="24"/>
          <w:szCs w:val="24"/>
        </w:rPr>
      </w:pPr>
      <w:r w:rsidRPr="00E304FF">
        <w:rPr>
          <w:rFonts w:ascii="Times New Roman" w:hAnsi="Times New Roman"/>
          <w:b/>
          <w:bCs/>
          <w:sz w:val="24"/>
          <w:szCs w:val="24"/>
        </w:rPr>
        <w:t>Использование программных систем и сервисов</w:t>
      </w:r>
    </w:p>
    <w:p w:rsidR="006E54D0" w:rsidRPr="00E304FF" w:rsidRDefault="006E54D0" w:rsidP="00093E58">
      <w:pPr>
        <w:tabs>
          <w:tab w:val="left" w:pos="567"/>
        </w:tabs>
        <w:spacing w:after="0" w:line="240" w:lineRule="auto"/>
        <w:ind w:firstLine="284"/>
        <w:jc w:val="both"/>
        <w:rPr>
          <w:rFonts w:ascii="Times New Roman" w:hAnsi="Times New Roman"/>
          <w:b/>
          <w:sz w:val="24"/>
          <w:szCs w:val="24"/>
        </w:rPr>
      </w:pPr>
      <w:r w:rsidRPr="00E304FF">
        <w:rPr>
          <w:rFonts w:ascii="Times New Roman" w:hAnsi="Times New Roman"/>
          <w:b/>
          <w:sz w:val="24"/>
          <w:szCs w:val="24"/>
        </w:rPr>
        <w:t>Выпускник научится:</w:t>
      </w:r>
    </w:p>
    <w:p w:rsidR="002658F5" w:rsidRPr="00E304FF" w:rsidRDefault="002658F5" w:rsidP="00093E58">
      <w:pPr>
        <w:pStyle w:val="a9"/>
        <w:numPr>
          <w:ilvl w:val="0"/>
          <w:numId w:val="97"/>
        </w:numPr>
        <w:tabs>
          <w:tab w:val="left" w:pos="567"/>
          <w:tab w:val="left" w:pos="820"/>
          <w:tab w:val="left" w:pos="993"/>
        </w:tabs>
        <w:ind w:left="0" w:firstLine="284"/>
        <w:jc w:val="both"/>
        <w:rPr>
          <w:rFonts w:ascii="Times New Roman" w:eastAsia="Times New Roman" w:hAnsi="Times New Roman"/>
        </w:rPr>
      </w:pPr>
      <w:r w:rsidRPr="00E304FF">
        <w:rPr>
          <w:rFonts w:ascii="Times New Roman" w:hAnsi="Times New Roman"/>
        </w:rPr>
        <w:t>классифицировать файлы по типу и иным параметрам;</w:t>
      </w:r>
    </w:p>
    <w:p w:rsidR="002658F5" w:rsidRPr="00E304FF" w:rsidRDefault="002658F5" w:rsidP="00093E58">
      <w:pPr>
        <w:pStyle w:val="a9"/>
        <w:numPr>
          <w:ilvl w:val="0"/>
          <w:numId w:val="97"/>
        </w:numPr>
        <w:tabs>
          <w:tab w:val="left" w:pos="567"/>
          <w:tab w:val="left" w:pos="820"/>
          <w:tab w:val="left" w:pos="993"/>
        </w:tabs>
        <w:ind w:left="0" w:firstLine="284"/>
        <w:jc w:val="both"/>
        <w:rPr>
          <w:rFonts w:ascii="Times New Roman" w:eastAsia="Times New Roman" w:hAnsi="Times New Roman"/>
        </w:rPr>
      </w:pPr>
      <w:r w:rsidRPr="00E304FF">
        <w:rPr>
          <w:rFonts w:ascii="Times New Roman" w:hAnsi="Times New Roman"/>
        </w:rPr>
        <w:t>выполнять основные операции с файлами (создавать, сохранять, редактировать, удалять, архивировать, «распаковывать» архивные файлы);</w:t>
      </w:r>
    </w:p>
    <w:p w:rsidR="002658F5" w:rsidRPr="00E304FF" w:rsidRDefault="002658F5" w:rsidP="00093E58">
      <w:pPr>
        <w:pStyle w:val="a9"/>
        <w:numPr>
          <w:ilvl w:val="0"/>
          <w:numId w:val="97"/>
        </w:numPr>
        <w:tabs>
          <w:tab w:val="left" w:pos="567"/>
          <w:tab w:val="left" w:pos="820"/>
          <w:tab w:val="left" w:pos="993"/>
        </w:tabs>
        <w:ind w:left="0" w:firstLine="284"/>
        <w:jc w:val="both"/>
        <w:rPr>
          <w:rFonts w:ascii="Times New Roman" w:eastAsia="Times New Roman" w:hAnsi="Times New Roman"/>
        </w:rPr>
      </w:pPr>
      <w:r w:rsidRPr="00E304FF">
        <w:rPr>
          <w:rFonts w:ascii="Times New Roman" w:hAnsi="Times New Roman"/>
        </w:rPr>
        <w:t>разбираться в иерархической структуре файловой системы;</w:t>
      </w:r>
    </w:p>
    <w:p w:rsidR="002658F5" w:rsidRPr="00E304FF" w:rsidRDefault="002658F5" w:rsidP="00093E58">
      <w:pPr>
        <w:pStyle w:val="a9"/>
        <w:numPr>
          <w:ilvl w:val="0"/>
          <w:numId w:val="97"/>
        </w:numPr>
        <w:tabs>
          <w:tab w:val="left" w:pos="567"/>
          <w:tab w:val="left" w:pos="820"/>
          <w:tab w:val="left" w:pos="993"/>
        </w:tabs>
        <w:ind w:left="0" w:firstLine="284"/>
        <w:jc w:val="both"/>
        <w:rPr>
          <w:rFonts w:ascii="Times New Roman" w:eastAsia="Times New Roman" w:hAnsi="Times New Roman"/>
        </w:rPr>
      </w:pPr>
      <w:r w:rsidRPr="00E304FF">
        <w:rPr>
          <w:rFonts w:ascii="Times New Roman" w:hAnsi="Times New Roman"/>
        </w:rPr>
        <w:t>осуществлять поиск файлов средствами операционной системы;</w:t>
      </w:r>
    </w:p>
    <w:p w:rsidR="006E54D0" w:rsidRPr="00E304FF" w:rsidRDefault="006E54D0" w:rsidP="00093E58">
      <w:pPr>
        <w:pStyle w:val="a9"/>
        <w:widowControl w:val="0"/>
        <w:numPr>
          <w:ilvl w:val="0"/>
          <w:numId w:val="97"/>
        </w:numPr>
        <w:tabs>
          <w:tab w:val="left" w:pos="567"/>
          <w:tab w:val="left" w:pos="820"/>
          <w:tab w:val="left" w:pos="993"/>
        </w:tabs>
        <w:ind w:left="0" w:firstLine="284"/>
        <w:jc w:val="both"/>
        <w:rPr>
          <w:rFonts w:ascii="Times New Roman" w:eastAsia="Times New Roman" w:hAnsi="Times New Roman"/>
        </w:rPr>
      </w:pPr>
      <w:r w:rsidRPr="00E304FF">
        <w:rPr>
          <w:rFonts w:ascii="Times New Roman" w:eastAsia="Times New Roman" w:hAnsi="Times New Roman"/>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E304FF" w:rsidRDefault="006E54D0" w:rsidP="00093E58">
      <w:pPr>
        <w:pStyle w:val="a9"/>
        <w:widowControl w:val="0"/>
        <w:numPr>
          <w:ilvl w:val="0"/>
          <w:numId w:val="97"/>
        </w:numPr>
        <w:tabs>
          <w:tab w:val="left" w:pos="567"/>
          <w:tab w:val="left" w:pos="993"/>
        </w:tabs>
        <w:ind w:left="0" w:firstLine="284"/>
        <w:jc w:val="both"/>
        <w:rPr>
          <w:rFonts w:ascii="Times New Roman" w:eastAsia="Times New Roman" w:hAnsi="Times New Roman"/>
        </w:rPr>
      </w:pPr>
      <w:r w:rsidRPr="00E304FF">
        <w:rPr>
          <w:rFonts w:ascii="Times New Roman" w:eastAsia="Times New Roman" w:hAnsi="Times New Roman"/>
        </w:rPr>
        <w:t>использовать табличные (реляционные) базы данных, выполнять отбор строк таблицы, удовлетворяющих определенному условию;</w:t>
      </w:r>
    </w:p>
    <w:p w:rsidR="006E54D0" w:rsidRPr="00E304FF" w:rsidRDefault="006E54D0" w:rsidP="00093E58">
      <w:pPr>
        <w:pStyle w:val="a9"/>
        <w:numPr>
          <w:ilvl w:val="0"/>
          <w:numId w:val="97"/>
        </w:numPr>
        <w:tabs>
          <w:tab w:val="left" w:pos="567"/>
          <w:tab w:val="left" w:pos="820"/>
          <w:tab w:val="left" w:pos="993"/>
        </w:tabs>
        <w:ind w:left="0" w:firstLine="284"/>
        <w:jc w:val="both"/>
        <w:rPr>
          <w:rFonts w:ascii="Times New Roman" w:hAnsi="Times New Roman"/>
        </w:rPr>
      </w:pPr>
      <w:r w:rsidRPr="00E304FF">
        <w:rPr>
          <w:rFonts w:ascii="Times New Roman" w:eastAsia="Times New Roman" w:hAnsi="Times New Roman"/>
        </w:rPr>
        <w:lastRenderedPageBreak/>
        <w:t>анализировать доменные имена компьютеров и адреса документов в Интернете;</w:t>
      </w:r>
    </w:p>
    <w:p w:rsidR="006E54D0" w:rsidRPr="00E304FF" w:rsidRDefault="006E54D0" w:rsidP="00093E58">
      <w:pPr>
        <w:pStyle w:val="a9"/>
        <w:numPr>
          <w:ilvl w:val="0"/>
          <w:numId w:val="97"/>
        </w:numPr>
        <w:tabs>
          <w:tab w:val="left" w:pos="567"/>
          <w:tab w:val="left" w:pos="820"/>
          <w:tab w:val="left" w:pos="993"/>
        </w:tabs>
        <w:ind w:left="0" w:firstLine="284"/>
        <w:jc w:val="both"/>
        <w:rPr>
          <w:rFonts w:ascii="Times New Roman" w:hAnsi="Times New Roman"/>
        </w:rPr>
      </w:pPr>
      <w:r w:rsidRPr="00E304FF">
        <w:rPr>
          <w:rFonts w:ascii="Times New Roman" w:eastAsia="Times New Roman" w:hAnsi="Times New Roman"/>
        </w:rPr>
        <w:t>проводить поиск информации в сети Интернет по запросам с использованием логических операций.</w:t>
      </w:r>
    </w:p>
    <w:p w:rsidR="006E54D0" w:rsidRPr="00E304FF" w:rsidRDefault="006E54D0" w:rsidP="00093E58">
      <w:pPr>
        <w:tabs>
          <w:tab w:val="left" w:pos="567"/>
        </w:tabs>
        <w:spacing w:after="0" w:line="240" w:lineRule="auto"/>
        <w:ind w:firstLine="284"/>
        <w:jc w:val="both"/>
        <w:rPr>
          <w:rFonts w:ascii="Times New Roman" w:hAnsi="Times New Roman"/>
          <w:b/>
          <w:sz w:val="24"/>
          <w:szCs w:val="24"/>
        </w:rPr>
      </w:pPr>
      <w:r w:rsidRPr="00E304FF">
        <w:rPr>
          <w:rFonts w:ascii="Times New Roman" w:hAnsi="Times New Roman"/>
          <w:b/>
          <w:sz w:val="24"/>
          <w:szCs w:val="24"/>
        </w:rPr>
        <w:t xml:space="preserve">Выпускник овладеет (как результат применения программных систем и </w:t>
      </w:r>
      <w:r w:rsidR="006C6E8B" w:rsidRPr="00E304FF">
        <w:rPr>
          <w:rFonts w:ascii="Times New Roman" w:hAnsi="Times New Roman"/>
          <w:b/>
          <w:sz w:val="24"/>
          <w:szCs w:val="24"/>
        </w:rPr>
        <w:t>и</w:t>
      </w:r>
      <w:r w:rsidR="00AC7420" w:rsidRPr="00E304FF">
        <w:rPr>
          <w:rFonts w:ascii="Times New Roman" w:hAnsi="Times New Roman"/>
          <w:b/>
          <w:sz w:val="24"/>
          <w:szCs w:val="24"/>
        </w:rPr>
        <w:t>нтернет</w:t>
      </w:r>
      <w:r w:rsidRPr="00E304FF">
        <w:rPr>
          <w:rFonts w:ascii="Times New Roman" w:hAnsi="Times New Roman"/>
          <w:b/>
          <w:sz w:val="24"/>
          <w:szCs w:val="24"/>
        </w:rPr>
        <w:t>-сервисов в данном курсе и во всем образовательном процессе):</w:t>
      </w:r>
    </w:p>
    <w:p w:rsidR="006E54D0" w:rsidRPr="00E304FF" w:rsidRDefault="006E54D0" w:rsidP="00093E58">
      <w:pPr>
        <w:pStyle w:val="a9"/>
        <w:numPr>
          <w:ilvl w:val="0"/>
          <w:numId w:val="97"/>
        </w:numPr>
        <w:tabs>
          <w:tab w:val="left" w:pos="567"/>
          <w:tab w:val="left" w:pos="820"/>
          <w:tab w:val="left" w:pos="993"/>
        </w:tabs>
        <w:ind w:left="0" w:firstLine="284"/>
        <w:jc w:val="both"/>
        <w:rPr>
          <w:rFonts w:ascii="Times New Roman" w:eastAsia="Times New Roman" w:hAnsi="Times New Roman"/>
        </w:rPr>
      </w:pPr>
      <w:r w:rsidRPr="00E304FF">
        <w:rPr>
          <w:rFonts w:ascii="Times New Roman" w:eastAsia="Times New Roman" w:hAnsi="Times New Roman"/>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E304FF">
        <w:rPr>
          <w:rFonts w:ascii="Times New Roman" w:eastAsia="Times New Roman" w:hAnsi="Times New Roman"/>
        </w:rPr>
        <w:t>и</w:t>
      </w:r>
      <w:r w:rsidR="00AC7420" w:rsidRPr="00E304FF">
        <w:rPr>
          <w:rFonts w:ascii="Times New Roman" w:eastAsia="Times New Roman" w:hAnsi="Times New Roman"/>
        </w:rPr>
        <w:t>нтернет</w:t>
      </w:r>
      <w:r w:rsidRPr="00E304FF">
        <w:rPr>
          <w:rFonts w:ascii="Times New Roman" w:eastAsia="Times New Roman" w:hAnsi="Times New Roman"/>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E304FF" w:rsidRDefault="006E54D0" w:rsidP="00093E58">
      <w:pPr>
        <w:pStyle w:val="a9"/>
        <w:numPr>
          <w:ilvl w:val="0"/>
          <w:numId w:val="97"/>
        </w:numPr>
        <w:tabs>
          <w:tab w:val="left" w:pos="567"/>
          <w:tab w:val="left" w:pos="820"/>
          <w:tab w:val="left" w:pos="993"/>
        </w:tabs>
        <w:ind w:left="0" w:firstLine="284"/>
        <w:jc w:val="both"/>
        <w:rPr>
          <w:rFonts w:ascii="Times New Roman" w:hAnsi="Times New Roman"/>
        </w:rPr>
      </w:pPr>
      <w:r w:rsidRPr="00E304FF">
        <w:rPr>
          <w:rFonts w:ascii="Times New Roman" w:eastAsia="Times New Roman" w:hAnsi="Times New Roman"/>
        </w:rPr>
        <w:t>различными формами представления данных (таблицы, диаграммы, графики и т. д.);</w:t>
      </w:r>
    </w:p>
    <w:p w:rsidR="006E54D0" w:rsidRPr="00E304FF" w:rsidRDefault="006E54D0" w:rsidP="00093E58">
      <w:pPr>
        <w:pStyle w:val="a9"/>
        <w:numPr>
          <w:ilvl w:val="0"/>
          <w:numId w:val="97"/>
        </w:numPr>
        <w:tabs>
          <w:tab w:val="left" w:pos="567"/>
          <w:tab w:val="left" w:pos="820"/>
          <w:tab w:val="left" w:pos="993"/>
        </w:tabs>
        <w:ind w:left="0" w:firstLine="284"/>
        <w:jc w:val="both"/>
        <w:rPr>
          <w:rFonts w:ascii="Times New Roman" w:eastAsia="Times New Roman" w:hAnsi="Times New Roman"/>
        </w:rPr>
      </w:pPr>
      <w:r w:rsidRPr="00E304FF">
        <w:rPr>
          <w:rFonts w:ascii="Times New Roman" w:eastAsia="Times New Roman" w:hAnsi="Times New Roman"/>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E304FF">
        <w:rPr>
          <w:rFonts w:ascii="Times New Roman" w:eastAsia="Times New Roman" w:hAnsi="Times New Roman"/>
        </w:rPr>
        <w:t>и</w:t>
      </w:r>
      <w:r w:rsidR="00AC7420" w:rsidRPr="00E304FF">
        <w:rPr>
          <w:rFonts w:ascii="Times New Roman" w:eastAsia="Times New Roman" w:hAnsi="Times New Roman"/>
        </w:rPr>
        <w:t>нтернет</w:t>
      </w:r>
      <w:r w:rsidRPr="00E304FF">
        <w:rPr>
          <w:rFonts w:ascii="Times New Roman" w:eastAsia="Times New Roman" w:hAnsi="Times New Roman"/>
        </w:rPr>
        <w:t xml:space="preserve">-сервисов и </w:t>
      </w:r>
      <w:r w:rsidR="00245F1D" w:rsidRPr="00E304FF">
        <w:rPr>
          <w:rFonts w:ascii="Times New Roman" w:eastAsia="Times New Roman" w:hAnsi="Times New Roman"/>
        </w:rPr>
        <w:t>т. п.</w:t>
      </w:r>
      <w:r w:rsidRPr="00E304FF">
        <w:rPr>
          <w:rFonts w:ascii="Times New Roman" w:eastAsia="Times New Roman" w:hAnsi="Times New Roman"/>
        </w:rPr>
        <w:t>;</w:t>
      </w:r>
    </w:p>
    <w:p w:rsidR="00726303" w:rsidRPr="00E304FF" w:rsidRDefault="00726303" w:rsidP="00093E58">
      <w:pPr>
        <w:pStyle w:val="a9"/>
        <w:numPr>
          <w:ilvl w:val="0"/>
          <w:numId w:val="97"/>
        </w:numPr>
        <w:tabs>
          <w:tab w:val="left" w:pos="567"/>
          <w:tab w:val="left" w:pos="820"/>
          <w:tab w:val="left" w:pos="993"/>
        </w:tabs>
        <w:ind w:firstLine="284"/>
        <w:jc w:val="both"/>
        <w:rPr>
          <w:rFonts w:ascii="Times New Roman" w:hAnsi="Times New Roman"/>
        </w:rPr>
      </w:pPr>
      <w:r w:rsidRPr="00E304FF">
        <w:rPr>
          <w:rFonts w:ascii="Times New Roman" w:eastAsia="Times New Roman" w:hAnsi="Times New Roman"/>
        </w:rPr>
        <w:t>основами соблюдения норм информационной этики и права;</w:t>
      </w:r>
    </w:p>
    <w:p w:rsidR="00726303" w:rsidRPr="00E304FF" w:rsidRDefault="00726303" w:rsidP="00093E58">
      <w:pPr>
        <w:pStyle w:val="a9"/>
        <w:numPr>
          <w:ilvl w:val="0"/>
          <w:numId w:val="97"/>
        </w:numPr>
        <w:tabs>
          <w:tab w:val="left" w:pos="567"/>
          <w:tab w:val="left" w:pos="780"/>
          <w:tab w:val="left" w:pos="993"/>
        </w:tabs>
        <w:ind w:firstLine="284"/>
        <w:jc w:val="both"/>
        <w:rPr>
          <w:rFonts w:ascii="Times New Roman" w:eastAsia="Times New Roman" w:hAnsi="Times New Roman"/>
          <w:w w:val="99"/>
        </w:rPr>
      </w:pPr>
      <w:r w:rsidRPr="00E304FF">
        <w:rPr>
          <w:rFonts w:ascii="Times New Roman" w:eastAsia="Times New Roman" w:hAnsi="Times New Roman"/>
        </w:rPr>
        <w:t xml:space="preserve">познакомится с программными средствами для работы с </w:t>
      </w:r>
      <w:r w:rsidR="00FA035C" w:rsidRPr="00E304FF">
        <w:rPr>
          <w:rFonts w:ascii="Times New Roman" w:eastAsia="Times New Roman" w:hAnsi="Times New Roman"/>
          <w:w w:val="99"/>
        </w:rPr>
        <w:t xml:space="preserve">аудиовизуальными </w:t>
      </w:r>
      <w:r w:rsidRPr="00E304FF">
        <w:rPr>
          <w:rFonts w:ascii="Times New Roman" w:eastAsia="Times New Roman" w:hAnsi="Times New Roman"/>
        </w:rPr>
        <w:t xml:space="preserve">данными и соответствующим понятийным </w:t>
      </w:r>
      <w:r w:rsidRPr="00E304FF">
        <w:rPr>
          <w:rFonts w:ascii="Times New Roman" w:eastAsia="Times New Roman" w:hAnsi="Times New Roman"/>
          <w:w w:val="99"/>
        </w:rPr>
        <w:t>аппаратом;</w:t>
      </w:r>
    </w:p>
    <w:p w:rsidR="00726303" w:rsidRPr="00E304FF" w:rsidRDefault="00726303" w:rsidP="00093E58">
      <w:pPr>
        <w:pStyle w:val="a9"/>
        <w:numPr>
          <w:ilvl w:val="0"/>
          <w:numId w:val="97"/>
        </w:numPr>
        <w:tabs>
          <w:tab w:val="left" w:pos="567"/>
          <w:tab w:val="left" w:pos="820"/>
          <w:tab w:val="left" w:pos="993"/>
        </w:tabs>
        <w:ind w:firstLine="284"/>
        <w:jc w:val="both"/>
        <w:rPr>
          <w:rFonts w:ascii="Times New Roman" w:hAnsi="Times New Roman"/>
        </w:rPr>
      </w:pPr>
      <w:r w:rsidRPr="00E304FF">
        <w:rPr>
          <w:rFonts w:ascii="Times New Roman" w:eastAsia="Times New Roman" w:hAnsi="Times New Roman"/>
        </w:rPr>
        <w:t xml:space="preserve">узнает о дискретном представлении </w:t>
      </w:r>
      <w:r w:rsidRPr="00E304FF">
        <w:rPr>
          <w:rFonts w:ascii="Times New Roman" w:eastAsia="Times New Roman" w:hAnsi="Times New Roman"/>
          <w:w w:val="99"/>
        </w:rPr>
        <w:t>аудио</w:t>
      </w:r>
      <w:r w:rsidRPr="00E304FF">
        <w:rPr>
          <w:rFonts w:ascii="Times New Roman" w:eastAsia="Times New Roman" w:hAnsi="Times New Roman"/>
        </w:rPr>
        <w:t>визуальных данных.</w:t>
      </w:r>
    </w:p>
    <w:p w:rsidR="006E54D0" w:rsidRPr="00E304FF" w:rsidRDefault="006E54D0" w:rsidP="00093E58">
      <w:pPr>
        <w:tabs>
          <w:tab w:val="left" w:pos="567"/>
          <w:tab w:val="left" w:pos="1660"/>
          <w:tab w:val="left" w:pos="2900"/>
          <w:tab w:val="left" w:pos="4840"/>
          <w:tab w:val="left" w:pos="5300"/>
          <w:tab w:val="left" w:pos="6440"/>
          <w:tab w:val="left" w:pos="7320"/>
          <w:tab w:val="left" w:pos="7720"/>
          <w:tab w:val="left" w:pos="8520"/>
        </w:tabs>
        <w:spacing w:after="0" w:line="240" w:lineRule="auto"/>
        <w:ind w:firstLine="284"/>
        <w:jc w:val="both"/>
        <w:rPr>
          <w:rFonts w:ascii="Times New Roman" w:hAnsi="Times New Roman"/>
          <w:b/>
          <w:sz w:val="24"/>
          <w:szCs w:val="24"/>
        </w:rPr>
      </w:pPr>
      <w:r w:rsidRPr="00E304FF">
        <w:rPr>
          <w:rFonts w:ascii="Times New Roman" w:hAnsi="Times New Roman"/>
          <w:b/>
          <w:sz w:val="24"/>
          <w:szCs w:val="24"/>
        </w:rPr>
        <w:t>Выпускник</w:t>
      </w:r>
      <w:r w:rsidR="00FA035C" w:rsidRPr="00E304FF">
        <w:rPr>
          <w:rFonts w:ascii="Times New Roman" w:hAnsi="Times New Roman"/>
          <w:b/>
          <w:sz w:val="24"/>
          <w:szCs w:val="24"/>
        </w:rPr>
        <w:t xml:space="preserve"> </w:t>
      </w:r>
      <w:r w:rsidRPr="00E304FF">
        <w:rPr>
          <w:rFonts w:ascii="Times New Roman" w:hAnsi="Times New Roman"/>
          <w:b/>
          <w:sz w:val="24"/>
          <w:szCs w:val="24"/>
        </w:rPr>
        <w:t>получит</w:t>
      </w:r>
      <w:r w:rsidR="00FA035C" w:rsidRPr="00E304FF">
        <w:rPr>
          <w:rFonts w:ascii="Times New Roman" w:hAnsi="Times New Roman"/>
          <w:b/>
          <w:sz w:val="24"/>
          <w:szCs w:val="24"/>
        </w:rPr>
        <w:t xml:space="preserve"> </w:t>
      </w:r>
      <w:r w:rsidRPr="00E304FF">
        <w:rPr>
          <w:rFonts w:ascii="Times New Roman" w:hAnsi="Times New Roman"/>
          <w:b/>
          <w:sz w:val="24"/>
          <w:szCs w:val="24"/>
        </w:rPr>
        <w:t>возможность</w:t>
      </w:r>
      <w:r w:rsidR="00FA035C" w:rsidRPr="00E304FF">
        <w:rPr>
          <w:rFonts w:ascii="Times New Roman" w:hAnsi="Times New Roman"/>
          <w:b/>
          <w:sz w:val="24"/>
          <w:szCs w:val="24"/>
        </w:rPr>
        <w:t xml:space="preserve"> </w:t>
      </w:r>
      <w:r w:rsidRPr="00E304FF">
        <w:rPr>
          <w:rFonts w:ascii="Times New Roman" w:hAnsi="Times New Roman"/>
          <w:b/>
          <w:sz w:val="24"/>
          <w:szCs w:val="24"/>
        </w:rPr>
        <w:t>(в</w:t>
      </w:r>
      <w:r w:rsidR="00FA035C" w:rsidRPr="00E304FF">
        <w:rPr>
          <w:rFonts w:ascii="Times New Roman" w:hAnsi="Times New Roman"/>
          <w:b/>
          <w:sz w:val="24"/>
          <w:szCs w:val="24"/>
        </w:rPr>
        <w:t xml:space="preserve"> </w:t>
      </w:r>
      <w:r w:rsidRPr="00E304FF">
        <w:rPr>
          <w:rFonts w:ascii="Times New Roman" w:hAnsi="Times New Roman"/>
          <w:b/>
          <w:sz w:val="24"/>
          <w:szCs w:val="24"/>
        </w:rPr>
        <w:t>данном</w:t>
      </w:r>
      <w:r w:rsidR="00FA035C" w:rsidRPr="00E304FF">
        <w:rPr>
          <w:rFonts w:ascii="Times New Roman" w:hAnsi="Times New Roman"/>
          <w:b/>
          <w:sz w:val="24"/>
          <w:szCs w:val="24"/>
        </w:rPr>
        <w:t xml:space="preserve"> </w:t>
      </w:r>
      <w:r w:rsidRPr="00E304FF">
        <w:rPr>
          <w:rFonts w:ascii="Times New Roman" w:hAnsi="Times New Roman"/>
          <w:b/>
          <w:sz w:val="24"/>
          <w:szCs w:val="24"/>
        </w:rPr>
        <w:t>курсе</w:t>
      </w:r>
      <w:r w:rsidR="00FA035C" w:rsidRPr="00E304FF">
        <w:rPr>
          <w:rFonts w:ascii="Times New Roman" w:hAnsi="Times New Roman"/>
          <w:b/>
          <w:sz w:val="24"/>
          <w:szCs w:val="24"/>
        </w:rPr>
        <w:t xml:space="preserve"> </w:t>
      </w:r>
      <w:r w:rsidRPr="00E304FF">
        <w:rPr>
          <w:rFonts w:ascii="Times New Roman" w:hAnsi="Times New Roman"/>
          <w:b/>
          <w:sz w:val="24"/>
          <w:szCs w:val="24"/>
        </w:rPr>
        <w:t>и</w:t>
      </w:r>
      <w:r w:rsidR="00FA035C" w:rsidRPr="00E304FF">
        <w:rPr>
          <w:rFonts w:ascii="Times New Roman" w:hAnsi="Times New Roman"/>
          <w:b/>
          <w:sz w:val="24"/>
          <w:szCs w:val="24"/>
        </w:rPr>
        <w:t xml:space="preserve"> </w:t>
      </w:r>
      <w:r w:rsidRPr="00E304FF">
        <w:rPr>
          <w:rFonts w:ascii="Times New Roman" w:hAnsi="Times New Roman"/>
          <w:b/>
          <w:sz w:val="24"/>
          <w:szCs w:val="24"/>
        </w:rPr>
        <w:t>иной</w:t>
      </w:r>
      <w:r w:rsidR="00FA035C" w:rsidRPr="00E304FF">
        <w:rPr>
          <w:rFonts w:ascii="Times New Roman" w:hAnsi="Times New Roman"/>
          <w:b/>
          <w:sz w:val="24"/>
          <w:szCs w:val="24"/>
        </w:rPr>
        <w:t xml:space="preserve"> </w:t>
      </w:r>
      <w:r w:rsidRPr="00E304FF">
        <w:rPr>
          <w:rFonts w:ascii="Times New Roman" w:hAnsi="Times New Roman"/>
          <w:b/>
          <w:sz w:val="24"/>
          <w:szCs w:val="24"/>
        </w:rPr>
        <w:t>учебной деятельности):</w:t>
      </w:r>
    </w:p>
    <w:p w:rsidR="006E54D0" w:rsidRPr="00E304FF" w:rsidRDefault="00726303" w:rsidP="00093E58">
      <w:pPr>
        <w:pStyle w:val="a9"/>
        <w:numPr>
          <w:ilvl w:val="0"/>
          <w:numId w:val="98"/>
        </w:numPr>
        <w:tabs>
          <w:tab w:val="left" w:pos="567"/>
          <w:tab w:val="left" w:pos="993"/>
        </w:tabs>
        <w:ind w:left="0" w:firstLine="284"/>
        <w:jc w:val="both"/>
        <w:rPr>
          <w:rFonts w:ascii="Times New Roman" w:hAnsi="Times New Roman"/>
          <w:i/>
        </w:rPr>
      </w:pPr>
      <w:r w:rsidRPr="00E304FF">
        <w:rPr>
          <w:rFonts w:ascii="Times New Roman" w:eastAsia="Times New Roman" w:hAnsi="Times New Roman"/>
          <w:i/>
        </w:rPr>
        <w:t>узнать о</w:t>
      </w:r>
      <w:r w:rsidR="0095315B" w:rsidRPr="00E304FF">
        <w:rPr>
          <w:rFonts w:ascii="Times New Roman" w:eastAsia="Times New Roman" w:hAnsi="Times New Roman"/>
          <w:i/>
        </w:rPr>
        <w:t xml:space="preserve"> данных от датчиков, например, датчиков роботизированных устройств;</w:t>
      </w:r>
    </w:p>
    <w:p w:rsidR="006E54D0" w:rsidRPr="00E304FF" w:rsidRDefault="006E54D0" w:rsidP="00093E58">
      <w:pPr>
        <w:pStyle w:val="a9"/>
        <w:numPr>
          <w:ilvl w:val="0"/>
          <w:numId w:val="98"/>
        </w:numPr>
        <w:tabs>
          <w:tab w:val="left" w:pos="567"/>
          <w:tab w:val="left" w:pos="820"/>
          <w:tab w:val="left" w:pos="993"/>
        </w:tabs>
        <w:ind w:left="0" w:firstLine="284"/>
        <w:jc w:val="both"/>
        <w:rPr>
          <w:rFonts w:ascii="Times New Roman" w:eastAsia="Times New Roman" w:hAnsi="Times New Roman"/>
          <w:i/>
        </w:rPr>
      </w:pPr>
      <w:r w:rsidRPr="00E304FF">
        <w:rPr>
          <w:rFonts w:ascii="Times New Roman" w:eastAsia="Times New Roman" w:hAnsi="Times New Roman"/>
          <w:i/>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E304FF" w:rsidRDefault="006E54D0" w:rsidP="00093E58">
      <w:pPr>
        <w:pStyle w:val="a9"/>
        <w:numPr>
          <w:ilvl w:val="0"/>
          <w:numId w:val="98"/>
        </w:numPr>
        <w:tabs>
          <w:tab w:val="left" w:pos="567"/>
          <w:tab w:val="left" w:pos="820"/>
          <w:tab w:val="left" w:pos="993"/>
        </w:tabs>
        <w:ind w:left="0" w:firstLine="284"/>
        <w:jc w:val="both"/>
        <w:rPr>
          <w:rFonts w:ascii="Times New Roman" w:eastAsia="Times New Roman" w:hAnsi="Times New Roman"/>
          <w:i/>
        </w:rPr>
      </w:pPr>
      <w:r w:rsidRPr="00E304FF">
        <w:rPr>
          <w:rFonts w:ascii="Times New Roman" w:eastAsia="Times New Roman" w:hAnsi="Times New Roman"/>
          <w:i/>
        </w:rPr>
        <w:t>познакомиться с примерами использования математического моделирования в современном мире;</w:t>
      </w:r>
    </w:p>
    <w:p w:rsidR="006E54D0" w:rsidRPr="00E304FF" w:rsidRDefault="006E54D0" w:rsidP="00093E58">
      <w:pPr>
        <w:pStyle w:val="a9"/>
        <w:numPr>
          <w:ilvl w:val="0"/>
          <w:numId w:val="98"/>
        </w:numPr>
        <w:tabs>
          <w:tab w:val="left" w:pos="567"/>
          <w:tab w:val="left" w:pos="820"/>
          <w:tab w:val="left" w:pos="993"/>
        </w:tabs>
        <w:ind w:left="0" w:firstLine="284"/>
        <w:jc w:val="both"/>
        <w:rPr>
          <w:rFonts w:ascii="Times New Roman" w:eastAsia="Times New Roman" w:hAnsi="Times New Roman"/>
          <w:i/>
        </w:rPr>
      </w:pPr>
      <w:r w:rsidRPr="00E304FF">
        <w:rPr>
          <w:rFonts w:ascii="Times New Roman" w:eastAsia="Times New Roman" w:hAnsi="Times New Roman"/>
          <w:i/>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E304FF" w:rsidRDefault="006E54D0" w:rsidP="00093E58">
      <w:pPr>
        <w:pStyle w:val="a9"/>
        <w:numPr>
          <w:ilvl w:val="0"/>
          <w:numId w:val="98"/>
        </w:numPr>
        <w:tabs>
          <w:tab w:val="left" w:pos="567"/>
          <w:tab w:val="left" w:pos="820"/>
          <w:tab w:val="left" w:pos="993"/>
        </w:tabs>
        <w:ind w:left="0" w:firstLine="284"/>
        <w:jc w:val="both"/>
        <w:rPr>
          <w:rFonts w:ascii="Times New Roman" w:eastAsia="Times New Roman" w:hAnsi="Times New Roman"/>
          <w:i/>
        </w:rPr>
      </w:pPr>
      <w:r w:rsidRPr="00E304FF">
        <w:rPr>
          <w:rFonts w:ascii="Times New Roman" w:eastAsia="Times New Roman" w:hAnsi="Times New Roman"/>
          <w:i/>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E304FF" w:rsidRDefault="006E54D0" w:rsidP="00093E58">
      <w:pPr>
        <w:pStyle w:val="a9"/>
        <w:numPr>
          <w:ilvl w:val="0"/>
          <w:numId w:val="98"/>
        </w:numPr>
        <w:tabs>
          <w:tab w:val="left" w:pos="567"/>
          <w:tab w:val="left" w:pos="820"/>
          <w:tab w:val="left" w:pos="993"/>
        </w:tabs>
        <w:ind w:left="0" w:firstLine="284"/>
        <w:jc w:val="both"/>
        <w:rPr>
          <w:rFonts w:ascii="Times New Roman" w:eastAsia="Times New Roman" w:hAnsi="Times New Roman"/>
          <w:i/>
        </w:rPr>
      </w:pPr>
      <w:r w:rsidRPr="00E304FF">
        <w:rPr>
          <w:rFonts w:ascii="Times New Roman" w:eastAsia="Times New Roman" w:hAnsi="Times New Roman"/>
          <w:i/>
        </w:rPr>
        <w:t>узнать о том, что в сфере информатики и ИКТ существуют международные и национальные стандарты;</w:t>
      </w:r>
    </w:p>
    <w:p w:rsidR="006E54D0" w:rsidRPr="00E304FF" w:rsidRDefault="006E54D0" w:rsidP="00093E58">
      <w:pPr>
        <w:pStyle w:val="a9"/>
        <w:numPr>
          <w:ilvl w:val="0"/>
          <w:numId w:val="98"/>
        </w:numPr>
        <w:tabs>
          <w:tab w:val="left" w:pos="567"/>
          <w:tab w:val="left" w:pos="820"/>
          <w:tab w:val="left" w:pos="993"/>
        </w:tabs>
        <w:ind w:left="0" w:firstLine="284"/>
        <w:jc w:val="both"/>
        <w:rPr>
          <w:rFonts w:ascii="Times New Roman" w:eastAsia="Times New Roman" w:hAnsi="Times New Roman"/>
          <w:i/>
        </w:rPr>
      </w:pPr>
      <w:r w:rsidRPr="00E304FF">
        <w:rPr>
          <w:rFonts w:ascii="Times New Roman" w:eastAsia="Times New Roman" w:hAnsi="Times New Roman"/>
          <w:i/>
        </w:rPr>
        <w:t>узнать о структуре современных компьютеров и назначении их элементов;</w:t>
      </w:r>
    </w:p>
    <w:p w:rsidR="006E54D0" w:rsidRPr="00E304FF" w:rsidRDefault="006E54D0" w:rsidP="00093E58">
      <w:pPr>
        <w:pStyle w:val="a9"/>
        <w:numPr>
          <w:ilvl w:val="0"/>
          <w:numId w:val="98"/>
        </w:numPr>
        <w:tabs>
          <w:tab w:val="left" w:pos="567"/>
          <w:tab w:val="left" w:pos="780"/>
          <w:tab w:val="left" w:pos="993"/>
        </w:tabs>
        <w:ind w:left="0" w:firstLine="284"/>
        <w:jc w:val="both"/>
        <w:rPr>
          <w:rFonts w:ascii="Times New Roman" w:hAnsi="Times New Roman"/>
          <w:i/>
        </w:rPr>
      </w:pPr>
      <w:r w:rsidRPr="00E304FF">
        <w:rPr>
          <w:rFonts w:ascii="Times New Roman" w:eastAsia="Times New Roman" w:hAnsi="Times New Roman"/>
          <w:i/>
        </w:rPr>
        <w:t xml:space="preserve">получить представление об истории и тенденциях развития </w:t>
      </w:r>
      <w:r w:rsidRPr="00E304FF">
        <w:rPr>
          <w:rFonts w:ascii="Times New Roman" w:eastAsia="Times New Roman" w:hAnsi="Times New Roman"/>
          <w:i/>
          <w:w w:val="99"/>
        </w:rPr>
        <w:t>ИКТ;</w:t>
      </w:r>
    </w:p>
    <w:p w:rsidR="0095315B" w:rsidRPr="00E304FF" w:rsidRDefault="006E54D0" w:rsidP="00093E58">
      <w:pPr>
        <w:pStyle w:val="a9"/>
        <w:numPr>
          <w:ilvl w:val="0"/>
          <w:numId w:val="98"/>
        </w:numPr>
        <w:tabs>
          <w:tab w:val="left" w:pos="567"/>
          <w:tab w:val="left" w:pos="993"/>
        </w:tabs>
        <w:ind w:left="0" w:firstLine="284"/>
        <w:jc w:val="both"/>
        <w:rPr>
          <w:rFonts w:ascii="Times New Roman" w:eastAsia="Times New Roman" w:hAnsi="Times New Roman"/>
          <w:i/>
        </w:rPr>
      </w:pPr>
      <w:r w:rsidRPr="00E304FF">
        <w:rPr>
          <w:rFonts w:ascii="Times New Roman" w:eastAsia="Times New Roman" w:hAnsi="Times New Roman"/>
          <w:i/>
        </w:rPr>
        <w:t>познакомиться с примерами использования ИКТ в современном мире</w:t>
      </w:r>
      <w:r w:rsidR="0095315B" w:rsidRPr="00E304FF">
        <w:rPr>
          <w:rFonts w:ascii="Times New Roman" w:eastAsia="Times New Roman" w:hAnsi="Times New Roman"/>
          <w:i/>
        </w:rPr>
        <w:t>;</w:t>
      </w:r>
    </w:p>
    <w:p w:rsidR="00B540EE" w:rsidRPr="00E304FF" w:rsidRDefault="0095315B" w:rsidP="00093E58">
      <w:pPr>
        <w:pStyle w:val="a9"/>
        <w:numPr>
          <w:ilvl w:val="0"/>
          <w:numId w:val="98"/>
        </w:numPr>
        <w:tabs>
          <w:tab w:val="left" w:pos="567"/>
          <w:tab w:val="left" w:pos="940"/>
          <w:tab w:val="left" w:pos="993"/>
        </w:tabs>
        <w:ind w:left="0" w:firstLine="284"/>
        <w:jc w:val="both"/>
        <w:rPr>
          <w:rFonts w:ascii="Times New Roman" w:eastAsia="Times New Roman" w:hAnsi="Times New Roman"/>
          <w:i/>
        </w:rPr>
      </w:pPr>
      <w:r w:rsidRPr="00E304FF">
        <w:rPr>
          <w:rFonts w:ascii="Times New Roman" w:eastAsia="Times New Roman" w:hAnsi="Times New Roman"/>
          <w:i/>
        </w:rPr>
        <w:t>получить представления о роботизированных устройствах и их использовании на производстве и в научных исследованиях.</w:t>
      </w:r>
    </w:p>
    <w:p w:rsidR="00AC7420" w:rsidRPr="00E304FF" w:rsidRDefault="00AC7420" w:rsidP="00093E58">
      <w:pPr>
        <w:pStyle w:val="3"/>
        <w:spacing w:before="0" w:beforeAutospacing="0" w:after="0" w:afterAutospacing="0"/>
        <w:ind w:firstLine="709"/>
        <w:rPr>
          <w:szCs w:val="28"/>
        </w:rPr>
      </w:pPr>
      <w:bookmarkStart w:id="68" w:name="_Toc409691640"/>
    </w:p>
    <w:p w:rsidR="00B540EE" w:rsidRPr="00E304FF" w:rsidRDefault="00230229" w:rsidP="00093E58">
      <w:pPr>
        <w:pStyle w:val="4"/>
        <w:spacing w:line="240" w:lineRule="auto"/>
      </w:pPr>
      <w:bookmarkStart w:id="69" w:name="_Toc410653963"/>
      <w:bookmarkStart w:id="70" w:name="_Toc414553149"/>
      <w:r w:rsidRPr="00E304FF">
        <w:t>1.2.</w:t>
      </w:r>
      <w:r w:rsidR="005114E3" w:rsidRPr="00E304FF">
        <w:t>5.10</w:t>
      </w:r>
      <w:r w:rsidRPr="00E304FF">
        <w:t xml:space="preserve">. </w:t>
      </w:r>
      <w:r w:rsidR="00B540EE" w:rsidRPr="00E304FF">
        <w:t>Физика</w:t>
      </w:r>
      <w:bookmarkEnd w:id="68"/>
      <w:bookmarkEnd w:id="69"/>
      <w:bookmarkEnd w:id="70"/>
    </w:p>
    <w:p w:rsidR="006E54D0" w:rsidRPr="00E304FF" w:rsidRDefault="006E54D0" w:rsidP="00093E58">
      <w:pPr>
        <w:tabs>
          <w:tab w:val="left" w:pos="426"/>
          <w:tab w:val="left" w:pos="851"/>
        </w:tabs>
        <w:autoSpaceDE w:val="0"/>
        <w:autoSpaceDN w:val="0"/>
        <w:adjustRightInd w:val="0"/>
        <w:spacing w:after="0" w:line="240" w:lineRule="auto"/>
        <w:ind w:firstLine="142"/>
        <w:jc w:val="both"/>
        <w:rPr>
          <w:rFonts w:ascii="Times New Roman" w:hAnsi="Times New Roman"/>
          <w:b/>
          <w:sz w:val="24"/>
          <w:szCs w:val="24"/>
        </w:rPr>
      </w:pPr>
      <w:r w:rsidRPr="00E304FF">
        <w:rPr>
          <w:rFonts w:ascii="Times New Roman" w:hAnsi="Times New Roman"/>
          <w:b/>
          <w:sz w:val="24"/>
          <w:szCs w:val="24"/>
        </w:rPr>
        <w:t>Выпускник научится:</w:t>
      </w:r>
    </w:p>
    <w:p w:rsidR="006E54D0" w:rsidRPr="00E304FF" w:rsidRDefault="006E54D0" w:rsidP="00093E58">
      <w:pPr>
        <w:widowControl w:val="0"/>
        <w:numPr>
          <w:ilvl w:val="0"/>
          <w:numId w:val="58"/>
        </w:numPr>
        <w:tabs>
          <w:tab w:val="left" w:pos="426"/>
          <w:tab w:val="left" w:pos="993"/>
        </w:tabs>
        <w:autoSpaceDE w:val="0"/>
        <w:autoSpaceDN w:val="0"/>
        <w:adjustRightInd w:val="0"/>
        <w:spacing w:after="0" w:line="240" w:lineRule="auto"/>
        <w:ind w:left="0" w:firstLine="142"/>
        <w:contextualSpacing/>
        <w:jc w:val="both"/>
        <w:rPr>
          <w:rFonts w:ascii="Times New Roman" w:hAnsi="Times New Roman"/>
          <w:sz w:val="24"/>
          <w:szCs w:val="24"/>
        </w:rPr>
      </w:pPr>
      <w:r w:rsidRPr="00E304FF">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6E54D0" w:rsidRPr="00E304FF" w:rsidRDefault="006E54D0" w:rsidP="00093E58">
      <w:pPr>
        <w:widowControl w:val="0"/>
        <w:numPr>
          <w:ilvl w:val="0"/>
          <w:numId w:val="58"/>
        </w:numPr>
        <w:tabs>
          <w:tab w:val="left" w:pos="426"/>
          <w:tab w:val="left" w:pos="993"/>
        </w:tabs>
        <w:autoSpaceDE w:val="0"/>
        <w:autoSpaceDN w:val="0"/>
        <w:adjustRightInd w:val="0"/>
        <w:spacing w:after="0" w:line="240" w:lineRule="auto"/>
        <w:ind w:left="0" w:firstLine="142"/>
        <w:contextualSpacing/>
        <w:jc w:val="both"/>
        <w:rPr>
          <w:rFonts w:ascii="Times New Roman" w:hAnsi="Times New Roman"/>
          <w:sz w:val="24"/>
          <w:szCs w:val="24"/>
        </w:rPr>
      </w:pPr>
      <w:r w:rsidRPr="00E304FF">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6E54D0" w:rsidRPr="00E304FF" w:rsidRDefault="006E54D0" w:rsidP="00093E58">
      <w:pPr>
        <w:widowControl w:val="0"/>
        <w:numPr>
          <w:ilvl w:val="0"/>
          <w:numId w:val="58"/>
        </w:numPr>
        <w:tabs>
          <w:tab w:val="left" w:pos="426"/>
          <w:tab w:val="left" w:pos="993"/>
        </w:tabs>
        <w:autoSpaceDE w:val="0"/>
        <w:autoSpaceDN w:val="0"/>
        <w:adjustRightInd w:val="0"/>
        <w:spacing w:after="0" w:line="240" w:lineRule="auto"/>
        <w:ind w:left="0" w:firstLine="142"/>
        <w:contextualSpacing/>
        <w:jc w:val="both"/>
        <w:rPr>
          <w:rFonts w:ascii="Times New Roman" w:hAnsi="Times New Roman"/>
          <w:sz w:val="24"/>
          <w:szCs w:val="24"/>
        </w:rPr>
      </w:pPr>
      <w:r w:rsidRPr="00E304FF">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E304FF" w:rsidRDefault="006E54D0" w:rsidP="00093E58">
      <w:pPr>
        <w:widowControl w:val="0"/>
        <w:numPr>
          <w:ilvl w:val="0"/>
          <w:numId w:val="58"/>
        </w:numPr>
        <w:tabs>
          <w:tab w:val="left" w:pos="426"/>
          <w:tab w:val="left" w:pos="993"/>
        </w:tabs>
        <w:autoSpaceDE w:val="0"/>
        <w:autoSpaceDN w:val="0"/>
        <w:adjustRightInd w:val="0"/>
        <w:spacing w:after="0" w:line="240" w:lineRule="auto"/>
        <w:ind w:left="0" w:firstLine="142"/>
        <w:contextualSpacing/>
        <w:jc w:val="both"/>
        <w:rPr>
          <w:rFonts w:ascii="Times New Roman" w:hAnsi="Times New Roman"/>
          <w:sz w:val="24"/>
          <w:szCs w:val="24"/>
        </w:rPr>
      </w:pPr>
      <w:r w:rsidRPr="00E304FF">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E304FF" w:rsidRDefault="006E54D0" w:rsidP="00093E58">
      <w:pPr>
        <w:tabs>
          <w:tab w:val="left" w:pos="426"/>
          <w:tab w:val="left" w:pos="851"/>
        </w:tabs>
        <w:autoSpaceDE w:val="0"/>
        <w:autoSpaceDN w:val="0"/>
        <w:adjustRightInd w:val="0"/>
        <w:spacing w:after="0" w:line="240" w:lineRule="auto"/>
        <w:ind w:firstLine="142"/>
        <w:jc w:val="both"/>
        <w:rPr>
          <w:rFonts w:ascii="Times New Roman" w:hAnsi="Times New Roman"/>
          <w:sz w:val="24"/>
          <w:szCs w:val="24"/>
        </w:rPr>
      </w:pPr>
      <w:r w:rsidRPr="00E304FF">
        <w:rPr>
          <w:rFonts w:ascii="Times New Roman" w:hAnsi="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E304FF" w:rsidRDefault="00EC713E" w:rsidP="00093E58">
      <w:pPr>
        <w:widowControl w:val="0"/>
        <w:numPr>
          <w:ilvl w:val="0"/>
          <w:numId w:val="58"/>
        </w:numPr>
        <w:tabs>
          <w:tab w:val="left" w:pos="426"/>
          <w:tab w:val="left" w:pos="993"/>
        </w:tabs>
        <w:autoSpaceDE w:val="0"/>
        <w:autoSpaceDN w:val="0"/>
        <w:adjustRightInd w:val="0"/>
        <w:spacing w:after="0" w:line="240" w:lineRule="auto"/>
        <w:ind w:left="0" w:firstLine="142"/>
        <w:contextualSpacing/>
        <w:jc w:val="both"/>
        <w:rPr>
          <w:rFonts w:ascii="Times New Roman" w:hAnsi="Times New Roman"/>
          <w:sz w:val="24"/>
          <w:szCs w:val="24"/>
        </w:rPr>
      </w:pPr>
      <w:r w:rsidRPr="00E304FF">
        <w:rPr>
          <w:rFonts w:ascii="Times New Roman" w:hAnsi="Times New Roman"/>
          <w:sz w:val="24"/>
          <w:szCs w:val="24"/>
        </w:rPr>
        <w:t>понимать роль эксперимента в получении научной информации;</w:t>
      </w:r>
    </w:p>
    <w:p w:rsidR="006E54D0" w:rsidRPr="00E304FF" w:rsidRDefault="006E54D0" w:rsidP="00093E58">
      <w:pPr>
        <w:widowControl w:val="0"/>
        <w:numPr>
          <w:ilvl w:val="0"/>
          <w:numId w:val="58"/>
        </w:numPr>
        <w:tabs>
          <w:tab w:val="left" w:pos="426"/>
          <w:tab w:val="left" w:pos="993"/>
        </w:tabs>
        <w:autoSpaceDE w:val="0"/>
        <w:autoSpaceDN w:val="0"/>
        <w:adjustRightInd w:val="0"/>
        <w:spacing w:after="0" w:line="240" w:lineRule="auto"/>
        <w:ind w:left="0" w:firstLine="142"/>
        <w:contextualSpacing/>
        <w:jc w:val="both"/>
        <w:rPr>
          <w:rFonts w:ascii="Times New Roman" w:hAnsi="Times New Roman"/>
          <w:sz w:val="24"/>
          <w:szCs w:val="24"/>
        </w:rPr>
      </w:pPr>
      <w:r w:rsidRPr="00E304FF">
        <w:rPr>
          <w:rFonts w:ascii="Times New Roman" w:hAnsi="Times New Roman"/>
          <w:sz w:val="24"/>
          <w:szCs w:val="24"/>
        </w:rPr>
        <w:lastRenderedPageBreak/>
        <w:t>проводить прямые измерения физических величин: время, расстояние, масса тела, объ</w:t>
      </w:r>
      <w:r w:rsidR="00245F1D" w:rsidRPr="00E304FF">
        <w:rPr>
          <w:rFonts w:ascii="Times New Roman" w:hAnsi="Times New Roman"/>
          <w:sz w:val="24"/>
          <w:szCs w:val="24"/>
        </w:rPr>
        <w:t>е</w:t>
      </w:r>
      <w:r w:rsidRPr="00E304FF">
        <w:rPr>
          <w:rFonts w:ascii="Times New Roman" w:hAnsi="Times New Roman"/>
          <w:sz w:val="24"/>
          <w:szCs w:val="24"/>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E304FF" w:rsidRDefault="006E54D0" w:rsidP="00093E58">
      <w:pPr>
        <w:tabs>
          <w:tab w:val="left" w:pos="426"/>
          <w:tab w:val="left" w:pos="851"/>
        </w:tabs>
        <w:autoSpaceDE w:val="0"/>
        <w:autoSpaceDN w:val="0"/>
        <w:adjustRightInd w:val="0"/>
        <w:spacing w:after="0" w:line="240" w:lineRule="auto"/>
        <w:ind w:firstLine="142"/>
        <w:jc w:val="both"/>
        <w:rPr>
          <w:rFonts w:ascii="Times New Roman" w:hAnsi="Times New Roman"/>
          <w:sz w:val="24"/>
          <w:szCs w:val="24"/>
        </w:rPr>
      </w:pPr>
      <w:r w:rsidRPr="00E304FF">
        <w:rPr>
          <w:rFonts w:ascii="Times New Roman" w:hAnsi="Times New Roman"/>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6E54D0" w:rsidRPr="00E304FF" w:rsidRDefault="006E54D0" w:rsidP="00093E58">
      <w:pPr>
        <w:widowControl w:val="0"/>
        <w:numPr>
          <w:ilvl w:val="0"/>
          <w:numId w:val="58"/>
        </w:numPr>
        <w:tabs>
          <w:tab w:val="left" w:pos="426"/>
          <w:tab w:val="left" w:pos="993"/>
        </w:tabs>
        <w:autoSpaceDE w:val="0"/>
        <w:autoSpaceDN w:val="0"/>
        <w:adjustRightInd w:val="0"/>
        <w:spacing w:after="0" w:line="240" w:lineRule="auto"/>
        <w:ind w:left="0" w:firstLine="142"/>
        <w:contextualSpacing/>
        <w:jc w:val="both"/>
        <w:rPr>
          <w:rFonts w:ascii="Times New Roman" w:hAnsi="Times New Roman"/>
          <w:sz w:val="24"/>
          <w:szCs w:val="24"/>
        </w:rPr>
      </w:pPr>
      <w:r w:rsidRPr="00E304FF">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E304FF" w:rsidRDefault="006E54D0" w:rsidP="00093E58">
      <w:pPr>
        <w:widowControl w:val="0"/>
        <w:numPr>
          <w:ilvl w:val="0"/>
          <w:numId w:val="58"/>
        </w:numPr>
        <w:tabs>
          <w:tab w:val="left" w:pos="426"/>
          <w:tab w:val="left" w:pos="993"/>
        </w:tabs>
        <w:autoSpaceDE w:val="0"/>
        <w:autoSpaceDN w:val="0"/>
        <w:adjustRightInd w:val="0"/>
        <w:spacing w:after="0" w:line="240" w:lineRule="auto"/>
        <w:ind w:left="0" w:firstLine="142"/>
        <w:contextualSpacing/>
        <w:jc w:val="both"/>
        <w:rPr>
          <w:rFonts w:ascii="Times New Roman" w:hAnsi="Times New Roman"/>
          <w:sz w:val="24"/>
          <w:szCs w:val="24"/>
        </w:rPr>
      </w:pPr>
      <w:r w:rsidRPr="00E304FF">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E304FF">
        <w:rPr>
          <w:rFonts w:ascii="Times New Roman" w:hAnsi="Times New Roman"/>
          <w:sz w:val="24"/>
          <w:szCs w:val="24"/>
        </w:rPr>
        <w:t>е</w:t>
      </w:r>
      <w:r w:rsidRPr="00E304FF">
        <w:rPr>
          <w:rFonts w:ascii="Times New Roman" w:hAnsi="Times New Roman"/>
          <w:sz w:val="24"/>
          <w:szCs w:val="24"/>
        </w:rPr>
        <w:t>том заданной точности измерений;</w:t>
      </w:r>
    </w:p>
    <w:p w:rsidR="006E54D0" w:rsidRPr="00E304FF" w:rsidRDefault="006E54D0" w:rsidP="00093E58">
      <w:pPr>
        <w:widowControl w:val="0"/>
        <w:numPr>
          <w:ilvl w:val="0"/>
          <w:numId w:val="58"/>
        </w:numPr>
        <w:tabs>
          <w:tab w:val="left" w:pos="426"/>
          <w:tab w:val="left" w:pos="993"/>
        </w:tabs>
        <w:autoSpaceDE w:val="0"/>
        <w:autoSpaceDN w:val="0"/>
        <w:adjustRightInd w:val="0"/>
        <w:spacing w:after="0" w:line="240" w:lineRule="auto"/>
        <w:ind w:left="0" w:firstLine="142"/>
        <w:contextualSpacing/>
        <w:jc w:val="both"/>
        <w:rPr>
          <w:rFonts w:ascii="Times New Roman" w:hAnsi="Times New Roman"/>
          <w:sz w:val="24"/>
          <w:szCs w:val="24"/>
        </w:rPr>
      </w:pPr>
      <w:r w:rsidRPr="00E304FF">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E304FF" w:rsidRDefault="006E54D0" w:rsidP="00093E58">
      <w:pPr>
        <w:widowControl w:val="0"/>
        <w:numPr>
          <w:ilvl w:val="0"/>
          <w:numId w:val="58"/>
        </w:numPr>
        <w:tabs>
          <w:tab w:val="left" w:pos="426"/>
          <w:tab w:val="left" w:pos="993"/>
        </w:tabs>
        <w:autoSpaceDE w:val="0"/>
        <w:autoSpaceDN w:val="0"/>
        <w:adjustRightInd w:val="0"/>
        <w:spacing w:after="0" w:line="240" w:lineRule="auto"/>
        <w:ind w:left="0" w:firstLine="142"/>
        <w:contextualSpacing/>
        <w:jc w:val="both"/>
        <w:rPr>
          <w:rFonts w:ascii="Times New Roman" w:hAnsi="Times New Roman"/>
          <w:sz w:val="24"/>
          <w:szCs w:val="24"/>
        </w:rPr>
      </w:pPr>
      <w:r w:rsidRPr="00E304FF">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6E54D0" w:rsidRPr="00E304FF" w:rsidRDefault="006E54D0" w:rsidP="00093E58">
      <w:pPr>
        <w:widowControl w:val="0"/>
        <w:numPr>
          <w:ilvl w:val="0"/>
          <w:numId w:val="58"/>
        </w:numPr>
        <w:tabs>
          <w:tab w:val="left" w:pos="426"/>
          <w:tab w:val="left" w:pos="993"/>
        </w:tabs>
        <w:autoSpaceDE w:val="0"/>
        <w:autoSpaceDN w:val="0"/>
        <w:adjustRightInd w:val="0"/>
        <w:spacing w:after="0" w:line="240" w:lineRule="auto"/>
        <w:ind w:left="0" w:firstLine="142"/>
        <w:contextualSpacing/>
        <w:jc w:val="both"/>
        <w:rPr>
          <w:rFonts w:ascii="Times New Roman" w:hAnsi="Times New Roman"/>
          <w:sz w:val="24"/>
          <w:szCs w:val="24"/>
        </w:rPr>
      </w:pPr>
      <w:r w:rsidRPr="00E304FF">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E304FF" w:rsidRDefault="006E54D0" w:rsidP="00093E58">
      <w:pPr>
        <w:tabs>
          <w:tab w:val="left" w:pos="426"/>
          <w:tab w:val="left" w:pos="851"/>
        </w:tabs>
        <w:autoSpaceDE w:val="0"/>
        <w:autoSpaceDN w:val="0"/>
        <w:adjustRightInd w:val="0"/>
        <w:spacing w:after="0" w:line="240" w:lineRule="auto"/>
        <w:ind w:firstLine="142"/>
        <w:jc w:val="both"/>
        <w:rPr>
          <w:rFonts w:ascii="Times New Roman" w:hAnsi="Times New Roman"/>
          <w:b/>
          <w:sz w:val="24"/>
          <w:szCs w:val="24"/>
        </w:rPr>
      </w:pPr>
      <w:r w:rsidRPr="00E304FF">
        <w:rPr>
          <w:rFonts w:ascii="Times New Roman" w:hAnsi="Times New Roman"/>
          <w:b/>
          <w:sz w:val="24"/>
          <w:szCs w:val="24"/>
        </w:rPr>
        <w:t>Выпускник получит возможность научиться:</w:t>
      </w:r>
    </w:p>
    <w:p w:rsidR="006E54D0" w:rsidRPr="00E304FF" w:rsidRDefault="006E54D0" w:rsidP="00093E58">
      <w:pPr>
        <w:widowControl w:val="0"/>
        <w:numPr>
          <w:ilvl w:val="0"/>
          <w:numId w:val="58"/>
        </w:numPr>
        <w:tabs>
          <w:tab w:val="left" w:pos="426"/>
          <w:tab w:val="left" w:pos="993"/>
        </w:tabs>
        <w:autoSpaceDE w:val="0"/>
        <w:autoSpaceDN w:val="0"/>
        <w:adjustRightInd w:val="0"/>
        <w:spacing w:after="0" w:line="240" w:lineRule="auto"/>
        <w:ind w:left="0" w:firstLine="142"/>
        <w:contextualSpacing/>
        <w:jc w:val="both"/>
        <w:rPr>
          <w:rFonts w:ascii="Times New Roman" w:hAnsi="Times New Roman"/>
          <w:i/>
          <w:sz w:val="24"/>
          <w:szCs w:val="24"/>
        </w:rPr>
      </w:pPr>
      <w:r w:rsidRPr="00E304FF">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E304FF" w:rsidRDefault="006E54D0" w:rsidP="00093E58">
      <w:pPr>
        <w:widowControl w:val="0"/>
        <w:numPr>
          <w:ilvl w:val="0"/>
          <w:numId w:val="58"/>
        </w:numPr>
        <w:tabs>
          <w:tab w:val="left" w:pos="426"/>
          <w:tab w:val="left" w:pos="993"/>
        </w:tabs>
        <w:autoSpaceDE w:val="0"/>
        <w:autoSpaceDN w:val="0"/>
        <w:adjustRightInd w:val="0"/>
        <w:spacing w:after="0" w:line="240" w:lineRule="auto"/>
        <w:ind w:left="0" w:firstLine="142"/>
        <w:contextualSpacing/>
        <w:jc w:val="both"/>
        <w:rPr>
          <w:rFonts w:ascii="Times New Roman" w:hAnsi="Times New Roman"/>
          <w:i/>
          <w:sz w:val="24"/>
          <w:szCs w:val="24"/>
        </w:rPr>
      </w:pPr>
      <w:r w:rsidRPr="00E304FF">
        <w:rPr>
          <w:rFonts w:ascii="Times New Roman" w:hAnsi="Times New Roman"/>
          <w:i/>
          <w:sz w:val="24"/>
          <w:szCs w:val="24"/>
        </w:rPr>
        <w:t>использовать при</w:t>
      </w:r>
      <w:r w:rsidR="00245F1D" w:rsidRPr="00E304FF">
        <w:rPr>
          <w:rFonts w:ascii="Times New Roman" w:hAnsi="Times New Roman"/>
          <w:i/>
          <w:sz w:val="24"/>
          <w:szCs w:val="24"/>
        </w:rPr>
        <w:t>е</w:t>
      </w:r>
      <w:r w:rsidRPr="00E304FF">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E304FF" w:rsidRDefault="006E54D0" w:rsidP="00093E58">
      <w:pPr>
        <w:widowControl w:val="0"/>
        <w:numPr>
          <w:ilvl w:val="0"/>
          <w:numId w:val="58"/>
        </w:numPr>
        <w:tabs>
          <w:tab w:val="left" w:pos="426"/>
          <w:tab w:val="left" w:pos="993"/>
        </w:tabs>
        <w:autoSpaceDE w:val="0"/>
        <w:autoSpaceDN w:val="0"/>
        <w:adjustRightInd w:val="0"/>
        <w:spacing w:after="0" w:line="240" w:lineRule="auto"/>
        <w:ind w:left="0" w:firstLine="142"/>
        <w:contextualSpacing/>
        <w:jc w:val="both"/>
        <w:rPr>
          <w:rFonts w:ascii="Times New Roman" w:hAnsi="Times New Roman"/>
          <w:i/>
          <w:sz w:val="24"/>
          <w:szCs w:val="24"/>
        </w:rPr>
      </w:pPr>
      <w:r w:rsidRPr="00E304FF">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6E54D0" w:rsidRPr="00E304FF" w:rsidRDefault="006E54D0" w:rsidP="00093E58">
      <w:pPr>
        <w:widowControl w:val="0"/>
        <w:numPr>
          <w:ilvl w:val="0"/>
          <w:numId w:val="58"/>
        </w:numPr>
        <w:tabs>
          <w:tab w:val="left" w:pos="426"/>
          <w:tab w:val="left" w:pos="993"/>
        </w:tabs>
        <w:autoSpaceDE w:val="0"/>
        <w:autoSpaceDN w:val="0"/>
        <w:adjustRightInd w:val="0"/>
        <w:spacing w:after="0" w:line="240" w:lineRule="auto"/>
        <w:ind w:left="0" w:firstLine="142"/>
        <w:contextualSpacing/>
        <w:jc w:val="both"/>
        <w:rPr>
          <w:rFonts w:ascii="Times New Roman" w:hAnsi="Times New Roman"/>
          <w:i/>
          <w:sz w:val="24"/>
          <w:szCs w:val="24"/>
        </w:rPr>
      </w:pPr>
      <w:r w:rsidRPr="00E304FF">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E304FF">
        <w:rPr>
          <w:rFonts w:ascii="Times New Roman" w:hAnsi="Times New Roman"/>
          <w:i/>
          <w:sz w:val="24"/>
          <w:szCs w:val="24"/>
        </w:rPr>
        <w:t>е</w:t>
      </w:r>
      <w:r w:rsidRPr="00E304FF">
        <w:rPr>
          <w:rFonts w:ascii="Times New Roman" w:hAnsi="Times New Roman"/>
          <w:i/>
          <w:sz w:val="24"/>
          <w:szCs w:val="24"/>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E304FF" w:rsidRDefault="006E54D0" w:rsidP="00093E58">
      <w:pPr>
        <w:widowControl w:val="0"/>
        <w:numPr>
          <w:ilvl w:val="0"/>
          <w:numId w:val="58"/>
        </w:numPr>
        <w:tabs>
          <w:tab w:val="left" w:pos="426"/>
          <w:tab w:val="left" w:pos="993"/>
        </w:tabs>
        <w:autoSpaceDE w:val="0"/>
        <w:autoSpaceDN w:val="0"/>
        <w:adjustRightInd w:val="0"/>
        <w:spacing w:after="0" w:line="240" w:lineRule="auto"/>
        <w:ind w:left="0" w:firstLine="142"/>
        <w:contextualSpacing/>
        <w:jc w:val="both"/>
        <w:rPr>
          <w:rFonts w:ascii="Times New Roman" w:hAnsi="Times New Roman"/>
          <w:i/>
          <w:sz w:val="24"/>
          <w:szCs w:val="24"/>
        </w:rPr>
      </w:pPr>
      <w:r w:rsidRPr="00E304FF">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E304FF">
        <w:rPr>
          <w:rFonts w:ascii="Times New Roman" w:hAnsi="Times New Roman"/>
          <w:i/>
          <w:sz w:val="24"/>
          <w:szCs w:val="24"/>
        </w:rPr>
        <w:t>е</w:t>
      </w:r>
      <w:r w:rsidRPr="00E304FF">
        <w:rPr>
          <w:rFonts w:ascii="Times New Roman" w:hAnsi="Times New Roman"/>
          <w:i/>
          <w:sz w:val="24"/>
          <w:szCs w:val="24"/>
        </w:rPr>
        <w:t xml:space="preserve"> содержание и данные об источнике информации;</w:t>
      </w:r>
    </w:p>
    <w:p w:rsidR="006E54D0" w:rsidRPr="00E304FF" w:rsidRDefault="006E54D0" w:rsidP="00093E58">
      <w:pPr>
        <w:widowControl w:val="0"/>
        <w:numPr>
          <w:ilvl w:val="0"/>
          <w:numId w:val="58"/>
        </w:numPr>
        <w:tabs>
          <w:tab w:val="left" w:pos="426"/>
          <w:tab w:val="left" w:pos="993"/>
        </w:tabs>
        <w:autoSpaceDE w:val="0"/>
        <w:autoSpaceDN w:val="0"/>
        <w:adjustRightInd w:val="0"/>
        <w:spacing w:after="0" w:line="240" w:lineRule="auto"/>
        <w:ind w:left="0" w:firstLine="142"/>
        <w:contextualSpacing/>
        <w:jc w:val="both"/>
        <w:rPr>
          <w:rFonts w:ascii="Times New Roman" w:hAnsi="Times New Roman"/>
          <w:i/>
          <w:sz w:val="24"/>
          <w:szCs w:val="24"/>
        </w:rPr>
      </w:pPr>
      <w:r w:rsidRPr="00E304FF">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E304FF" w:rsidRDefault="006E54D0" w:rsidP="00093E58">
      <w:pPr>
        <w:tabs>
          <w:tab w:val="left" w:pos="426"/>
          <w:tab w:val="left" w:pos="851"/>
        </w:tabs>
        <w:autoSpaceDE w:val="0"/>
        <w:autoSpaceDN w:val="0"/>
        <w:adjustRightInd w:val="0"/>
        <w:spacing w:after="0" w:line="240" w:lineRule="auto"/>
        <w:ind w:firstLine="142"/>
        <w:jc w:val="both"/>
        <w:rPr>
          <w:rFonts w:ascii="Times New Roman" w:hAnsi="Times New Roman"/>
          <w:b/>
          <w:sz w:val="24"/>
          <w:szCs w:val="24"/>
        </w:rPr>
      </w:pPr>
      <w:r w:rsidRPr="00E304FF">
        <w:rPr>
          <w:rFonts w:ascii="Times New Roman" w:hAnsi="Times New Roman"/>
          <w:b/>
          <w:sz w:val="24"/>
          <w:szCs w:val="24"/>
        </w:rPr>
        <w:t>Механические явления</w:t>
      </w:r>
    </w:p>
    <w:p w:rsidR="006E54D0" w:rsidRPr="00E304FF" w:rsidRDefault="006E54D0" w:rsidP="00093E58">
      <w:pPr>
        <w:tabs>
          <w:tab w:val="left" w:pos="426"/>
          <w:tab w:val="left" w:pos="851"/>
        </w:tabs>
        <w:autoSpaceDE w:val="0"/>
        <w:autoSpaceDN w:val="0"/>
        <w:adjustRightInd w:val="0"/>
        <w:spacing w:after="0" w:line="240" w:lineRule="auto"/>
        <w:ind w:firstLine="142"/>
        <w:jc w:val="both"/>
        <w:rPr>
          <w:rFonts w:ascii="Times New Roman" w:hAnsi="Times New Roman"/>
          <w:b/>
          <w:sz w:val="24"/>
          <w:szCs w:val="24"/>
        </w:rPr>
      </w:pPr>
      <w:r w:rsidRPr="00E304FF">
        <w:rPr>
          <w:rFonts w:ascii="Times New Roman" w:hAnsi="Times New Roman"/>
          <w:b/>
          <w:sz w:val="24"/>
          <w:szCs w:val="24"/>
        </w:rPr>
        <w:t>Выпускник научится:</w:t>
      </w:r>
    </w:p>
    <w:p w:rsidR="006E54D0" w:rsidRPr="00E304FF" w:rsidRDefault="006E54D0" w:rsidP="00093E58">
      <w:pPr>
        <w:widowControl w:val="0"/>
        <w:numPr>
          <w:ilvl w:val="0"/>
          <w:numId w:val="58"/>
        </w:numPr>
        <w:tabs>
          <w:tab w:val="left" w:pos="426"/>
          <w:tab w:val="left" w:pos="993"/>
        </w:tabs>
        <w:autoSpaceDE w:val="0"/>
        <w:autoSpaceDN w:val="0"/>
        <w:adjustRightInd w:val="0"/>
        <w:spacing w:after="0" w:line="240" w:lineRule="auto"/>
        <w:ind w:left="0" w:firstLine="142"/>
        <w:contextualSpacing/>
        <w:jc w:val="both"/>
        <w:rPr>
          <w:rFonts w:ascii="Times New Roman" w:hAnsi="Times New Roman"/>
          <w:sz w:val="24"/>
          <w:szCs w:val="24"/>
        </w:rPr>
      </w:pPr>
      <w:r w:rsidRPr="00E304FF">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E304FF" w:rsidRDefault="006E54D0" w:rsidP="00093E58">
      <w:pPr>
        <w:widowControl w:val="0"/>
        <w:numPr>
          <w:ilvl w:val="0"/>
          <w:numId w:val="58"/>
        </w:numPr>
        <w:tabs>
          <w:tab w:val="left" w:pos="426"/>
          <w:tab w:val="left" w:pos="993"/>
        </w:tabs>
        <w:autoSpaceDE w:val="0"/>
        <w:autoSpaceDN w:val="0"/>
        <w:adjustRightInd w:val="0"/>
        <w:spacing w:after="0" w:line="240" w:lineRule="auto"/>
        <w:ind w:left="0" w:firstLine="142"/>
        <w:contextualSpacing/>
        <w:jc w:val="both"/>
        <w:rPr>
          <w:rFonts w:ascii="Times New Roman" w:hAnsi="Times New Roman"/>
          <w:sz w:val="24"/>
          <w:szCs w:val="24"/>
        </w:rPr>
      </w:pPr>
      <w:r w:rsidRPr="00E304FF">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E304FF">
        <w:rPr>
          <w:rFonts w:ascii="Times New Roman" w:hAnsi="Times New Roman"/>
          <w:sz w:val="24"/>
          <w:szCs w:val="24"/>
        </w:rPr>
        <w:t>е</w:t>
      </w:r>
      <w:r w:rsidRPr="00E304FF">
        <w:rPr>
          <w:rFonts w:ascii="Times New Roman" w:hAnsi="Times New Roman"/>
          <w:sz w:val="24"/>
          <w:szCs w:val="24"/>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E304FF" w:rsidRDefault="006E54D0" w:rsidP="00093E58">
      <w:pPr>
        <w:widowControl w:val="0"/>
        <w:numPr>
          <w:ilvl w:val="0"/>
          <w:numId w:val="58"/>
        </w:numPr>
        <w:tabs>
          <w:tab w:val="left" w:pos="426"/>
          <w:tab w:val="left" w:pos="993"/>
        </w:tabs>
        <w:autoSpaceDE w:val="0"/>
        <w:autoSpaceDN w:val="0"/>
        <w:adjustRightInd w:val="0"/>
        <w:spacing w:after="0" w:line="240" w:lineRule="auto"/>
        <w:ind w:left="0" w:firstLine="142"/>
        <w:contextualSpacing/>
        <w:jc w:val="both"/>
        <w:rPr>
          <w:rFonts w:ascii="Times New Roman" w:hAnsi="Times New Roman"/>
          <w:sz w:val="24"/>
          <w:szCs w:val="24"/>
        </w:rPr>
      </w:pPr>
      <w:r w:rsidRPr="00E304FF">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w:t>
      </w:r>
      <w:r w:rsidRPr="00E304FF">
        <w:rPr>
          <w:rFonts w:ascii="Times New Roman" w:hAnsi="Times New Roman"/>
          <w:sz w:val="24"/>
          <w:szCs w:val="24"/>
        </w:rPr>
        <w:lastRenderedPageBreak/>
        <w:t xml:space="preserve">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E304FF" w:rsidRDefault="006E54D0" w:rsidP="00093E58">
      <w:pPr>
        <w:widowControl w:val="0"/>
        <w:numPr>
          <w:ilvl w:val="0"/>
          <w:numId w:val="58"/>
        </w:numPr>
        <w:tabs>
          <w:tab w:val="left" w:pos="426"/>
          <w:tab w:val="left" w:pos="993"/>
        </w:tabs>
        <w:autoSpaceDE w:val="0"/>
        <w:autoSpaceDN w:val="0"/>
        <w:adjustRightInd w:val="0"/>
        <w:spacing w:after="0" w:line="240" w:lineRule="auto"/>
        <w:ind w:left="0" w:firstLine="142"/>
        <w:contextualSpacing/>
        <w:jc w:val="both"/>
        <w:rPr>
          <w:rFonts w:ascii="Times New Roman" w:hAnsi="Times New Roman"/>
          <w:sz w:val="24"/>
          <w:szCs w:val="24"/>
        </w:rPr>
      </w:pPr>
      <w:r w:rsidRPr="00E304FF">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6E54D0" w:rsidRPr="00E304FF" w:rsidRDefault="006E54D0" w:rsidP="00093E58">
      <w:pPr>
        <w:widowControl w:val="0"/>
        <w:numPr>
          <w:ilvl w:val="0"/>
          <w:numId w:val="58"/>
        </w:numPr>
        <w:tabs>
          <w:tab w:val="left" w:pos="426"/>
          <w:tab w:val="left" w:pos="993"/>
        </w:tabs>
        <w:autoSpaceDE w:val="0"/>
        <w:autoSpaceDN w:val="0"/>
        <w:adjustRightInd w:val="0"/>
        <w:spacing w:after="0" w:line="240" w:lineRule="auto"/>
        <w:ind w:left="0" w:firstLine="142"/>
        <w:contextualSpacing/>
        <w:jc w:val="both"/>
        <w:rPr>
          <w:rFonts w:ascii="Times New Roman" w:hAnsi="Times New Roman"/>
          <w:sz w:val="24"/>
          <w:szCs w:val="24"/>
        </w:rPr>
      </w:pPr>
      <w:r w:rsidRPr="00E304FF">
        <w:rPr>
          <w:rFonts w:ascii="Times New Roman" w:hAnsi="Times New Roman"/>
          <w:sz w:val="24"/>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E304FF">
        <w:rPr>
          <w:rFonts w:ascii="Times New Roman" w:hAnsi="Times New Roman"/>
          <w:sz w:val="24"/>
          <w:szCs w:val="24"/>
        </w:rPr>
        <w:t>е</w:t>
      </w:r>
      <w:r w:rsidRPr="00E304FF">
        <w:rPr>
          <w:rFonts w:ascii="Times New Roman" w:hAnsi="Times New Roman"/>
          <w:sz w:val="24"/>
          <w:szCs w:val="24"/>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E304FF" w:rsidRDefault="006E54D0" w:rsidP="00093E58">
      <w:pPr>
        <w:tabs>
          <w:tab w:val="left" w:pos="426"/>
          <w:tab w:val="left" w:pos="851"/>
        </w:tabs>
        <w:autoSpaceDE w:val="0"/>
        <w:autoSpaceDN w:val="0"/>
        <w:adjustRightInd w:val="0"/>
        <w:spacing w:after="0" w:line="240" w:lineRule="auto"/>
        <w:ind w:firstLine="142"/>
        <w:jc w:val="both"/>
        <w:rPr>
          <w:rFonts w:ascii="Times New Roman" w:hAnsi="Times New Roman"/>
          <w:b/>
          <w:sz w:val="24"/>
          <w:szCs w:val="24"/>
        </w:rPr>
      </w:pPr>
      <w:r w:rsidRPr="00E304FF">
        <w:rPr>
          <w:rFonts w:ascii="Times New Roman" w:hAnsi="Times New Roman"/>
          <w:b/>
          <w:sz w:val="24"/>
          <w:szCs w:val="24"/>
        </w:rPr>
        <w:t>Выпускник получит возможность научиться:</w:t>
      </w:r>
    </w:p>
    <w:p w:rsidR="006E54D0" w:rsidRPr="00E304FF" w:rsidRDefault="006E54D0" w:rsidP="00093E58">
      <w:pPr>
        <w:widowControl w:val="0"/>
        <w:numPr>
          <w:ilvl w:val="0"/>
          <w:numId w:val="58"/>
        </w:numPr>
        <w:tabs>
          <w:tab w:val="left" w:pos="426"/>
          <w:tab w:val="left" w:pos="993"/>
        </w:tabs>
        <w:autoSpaceDE w:val="0"/>
        <w:autoSpaceDN w:val="0"/>
        <w:adjustRightInd w:val="0"/>
        <w:spacing w:after="0" w:line="240" w:lineRule="auto"/>
        <w:ind w:left="0" w:firstLine="142"/>
        <w:contextualSpacing/>
        <w:jc w:val="both"/>
        <w:rPr>
          <w:rFonts w:ascii="Times New Roman" w:hAnsi="Times New Roman"/>
          <w:i/>
          <w:sz w:val="24"/>
          <w:szCs w:val="24"/>
        </w:rPr>
      </w:pPr>
      <w:r w:rsidRPr="00E304FF">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E304FF" w:rsidRDefault="006E54D0" w:rsidP="00093E58">
      <w:pPr>
        <w:widowControl w:val="0"/>
        <w:numPr>
          <w:ilvl w:val="0"/>
          <w:numId w:val="58"/>
        </w:numPr>
        <w:tabs>
          <w:tab w:val="left" w:pos="426"/>
          <w:tab w:val="left" w:pos="993"/>
        </w:tabs>
        <w:autoSpaceDE w:val="0"/>
        <w:autoSpaceDN w:val="0"/>
        <w:adjustRightInd w:val="0"/>
        <w:spacing w:after="0" w:line="240" w:lineRule="auto"/>
        <w:ind w:left="0" w:firstLine="142"/>
        <w:contextualSpacing/>
        <w:jc w:val="both"/>
        <w:rPr>
          <w:rFonts w:ascii="Times New Roman" w:hAnsi="Times New Roman"/>
          <w:i/>
          <w:sz w:val="24"/>
          <w:szCs w:val="24"/>
        </w:rPr>
      </w:pPr>
      <w:r w:rsidRPr="00E304FF">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E304FF" w:rsidRDefault="006E54D0" w:rsidP="00093E58">
      <w:pPr>
        <w:widowControl w:val="0"/>
        <w:numPr>
          <w:ilvl w:val="0"/>
          <w:numId w:val="58"/>
        </w:numPr>
        <w:tabs>
          <w:tab w:val="left" w:pos="426"/>
          <w:tab w:val="left" w:pos="993"/>
        </w:tabs>
        <w:autoSpaceDE w:val="0"/>
        <w:autoSpaceDN w:val="0"/>
        <w:adjustRightInd w:val="0"/>
        <w:spacing w:after="0" w:line="240" w:lineRule="auto"/>
        <w:ind w:left="0" w:firstLine="142"/>
        <w:contextualSpacing/>
        <w:jc w:val="both"/>
        <w:rPr>
          <w:rFonts w:ascii="Times New Roman" w:hAnsi="Times New Roman"/>
          <w:i/>
          <w:sz w:val="24"/>
          <w:szCs w:val="24"/>
        </w:rPr>
      </w:pPr>
      <w:r w:rsidRPr="00E304FF">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E304FF" w:rsidRDefault="006E54D0" w:rsidP="00093E58">
      <w:pPr>
        <w:tabs>
          <w:tab w:val="left" w:pos="426"/>
          <w:tab w:val="left" w:pos="851"/>
        </w:tabs>
        <w:autoSpaceDE w:val="0"/>
        <w:autoSpaceDN w:val="0"/>
        <w:adjustRightInd w:val="0"/>
        <w:spacing w:after="0" w:line="240" w:lineRule="auto"/>
        <w:ind w:firstLine="142"/>
        <w:jc w:val="both"/>
        <w:rPr>
          <w:rFonts w:ascii="Times New Roman" w:hAnsi="Times New Roman"/>
          <w:b/>
          <w:sz w:val="24"/>
          <w:szCs w:val="24"/>
        </w:rPr>
      </w:pPr>
      <w:r w:rsidRPr="00E304FF">
        <w:rPr>
          <w:rFonts w:ascii="Times New Roman" w:hAnsi="Times New Roman"/>
          <w:b/>
          <w:sz w:val="24"/>
          <w:szCs w:val="24"/>
        </w:rPr>
        <w:t>Тепловые явления</w:t>
      </w:r>
    </w:p>
    <w:p w:rsidR="006E54D0" w:rsidRPr="00E304FF" w:rsidRDefault="006E54D0" w:rsidP="00093E58">
      <w:pPr>
        <w:tabs>
          <w:tab w:val="left" w:pos="426"/>
          <w:tab w:val="left" w:pos="851"/>
        </w:tabs>
        <w:autoSpaceDE w:val="0"/>
        <w:autoSpaceDN w:val="0"/>
        <w:adjustRightInd w:val="0"/>
        <w:spacing w:after="0" w:line="240" w:lineRule="auto"/>
        <w:ind w:firstLine="142"/>
        <w:jc w:val="both"/>
        <w:rPr>
          <w:rFonts w:ascii="Times New Roman" w:hAnsi="Times New Roman"/>
          <w:b/>
          <w:sz w:val="24"/>
          <w:szCs w:val="24"/>
        </w:rPr>
      </w:pPr>
      <w:r w:rsidRPr="00E304FF">
        <w:rPr>
          <w:rFonts w:ascii="Times New Roman" w:hAnsi="Times New Roman"/>
          <w:b/>
          <w:sz w:val="24"/>
          <w:szCs w:val="24"/>
        </w:rPr>
        <w:t>Выпускник научится:</w:t>
      </w:r>
    </w:p>
    <w:p w:rsidR="006E54D0" w:rsidRPr="00E304FF" w:rsidRDefault="006E54D0" w:rsidP="00093E58">
      <w:pPr>
        <w:widowControl w:val="0"/>
        <w:numPr>
          <w:ilvl w:val="0"/>
          <w:numId w:val="58"/>
        </w:numPr>
        <w:tabs>
          <w:tab w:val="left" w:pos="426"/>
          <w:tab w:val="left" w:pos="993"/>
        </w:tabs>
        <w:autoSpaceDE w:val="0"/>
        <w:autoSpaceDN w:val="0"/>
        <w:adjustRightInd w:val="0"/>
        <w:spacing w:after="0" w:line="240" w:lineRule="auto"/>
        <w:ind w:left="0" w:firstLine="142"/>
        <w:contextualSpacing/>
        <w:jc w:val="both"/>
        <w:rPr>
          <w:rFonts w:ascii="Times New Roman" w:hAnsi="Times New Roman"/>
          <w:sz w:val="24"/>
          <w:szCs w:val="24"/>
        </w:rPr>
      </w:pPr>
      <w:r w:rsidRPr="00E304FF">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E304FF">
        <w:rPr>
          <w:rFonts w:ascii="Times New Roman" w:hAnsi="Times New Roman"/>
          <w:sz w:val="24"/>
          <w:szCs w:val="24"/>
        </w:rPr>
        <w:t>е</w:t>
      </w:r>
      <w:r w:rsidRPr="00E304FF">
        <w:rPr>
          <w:rFonts w:ascii="Times New Roman" w:hAnsi="Times New Roman"/>
          <w:sz w:val="24"/>
          <w:szCs w:val="24"/>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5B3328" w:rsidRPr="00E304FF">
        <w:rPr>
          <w:rFonts w:ascii="Times New Roman" w:hAnsi="Times New Roman"/>
          <w:sz w:val="24"/>
          <w:szCs w:val="24"/>
        </w:rPr>
        <w:t xml:space="preserve"> </w:t>
      </w:r>
      <w:r w:rsidRPr="00E304FF">
        <w:rPr>
          <w:rFonts w:ascii="Times New Roman" w:hAnsi="Times New Roman"/>
          <w:sz w:val="24"/>
          <w:szCs w:val="24"/>
        </w:rPr>
        <w:t>поглощение энергии при испарении жидкости и выделение ее при конденсации пара, зависимость температуры кипения от давления;</w:t>
      </w:r>
    </w:p>
    <w:p w:rsidR="006E54D0" w:rsidRPr="00E304FF" w:rsidRDefault="006E54D0" w:rsidP="00093E58">
      <w:pPr>
        <w:widowControl w:val="0"/>
        <w:numPr>
          <w:ilvl w:val="0"/>
          <w:numId w:val="58"/>
        </w:numPr>
        <w:tabs>
          <w:tab w:val="left" w:pos="426"/>
          <w:tab w:val="left" w:pos="993"/>
        </w:tabs>
        <w:autoSpaceDE w:val="0"/>
        <w:autoSpaceDN w:val="0"/>
        <w:adjustRightInd w:val="0"/>
        <w:spacing w:after="0" w:line="240" w:lineRule="auto"/>
        <w:ind w:left="0" w:firstLine="142"/>
        <w:contextualSpacing/>
        <w:jc w:val="both"/>
        <w:rPr>
          <w:rFonts w:ascii="Times New Roman" w:hAnsi="Times New Roman"/>
          <w:sz w:val="24"/>
          <w:szCs w:val="24"/>
        </w:rPr>
      </w:pPr>
      <w:r w:rsidRPr="00E304FF">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E304FF" w:rsidRDefault="006E54D0" w:rsidP="00093E58">
      <w:pPr>
        <w:widowControl w:val="0"/>
        <w:numPr>
          <w:ilvl w:val="0"/>
          <w:numId w:val="58"/>
        </w:numPr>
        <w:tabs>
          <w:tab w:val="left" w:pos="426"/>
          <w:tab w:val="left" w:pos="993"/>
        </w:tabs>
        <w:autoSpaceDE w:val="0"/>
        <w:autoSpaceDN w:val="0"/>
        <w:adjustRightInd w:val="0"/>
        <w:spacing w:after="0" w:line="240" w:lineRule="auto"/>
        <w:ind w:left="0" w:firstLine="142"/>
        <w:contextualSpacing/>
        <w:jc w:val="both"/>
        <w:rPr>
          <w:rFonts w:ascii="Times New Roman" w:hAnsi="Times New Roman"/>
          <w:sz w:val="24"/>
          <w:szCs w:val="24"/>
        </w:rPr>
      </w:pPr>
      <w:r w:rsidRPr="00E304FF">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E304FF" w:rsidRDefault="006E54D0" w:rsidP="00093E58">
      <w:pPr>
        <w:widowControl w:val="0"/>
        <w:numPr>
          <w:ilvl w:val="0"/>
          <w:numId w:val="58"/>
        </w:numPr>
        <w:tabs>
          <w:tab w:val="left" w:pos="426"/>
          <w:tab w:val="left" w:pos="993"/>
        </w:tabs>
        <w:autoSpaceDE w:val="0"/>
        <w:autoSpaceDN w:val="0"/>
        <w:adjustRightInd w:val="0"/>
        <w:spacing w:after="0" w:line="240" w:lineRule="auto"/>
        <w:ind w:left="0" w:firstLine="142"/>
        <w:contextualSpacing/>
        <w:jc w:val="both"/>
        <w:rPr>
          <w:rFonts w:ascii="Times New Roman" w:hAnsi="Times New Roman"/>
          <w:sz w:val="24"/>
          <w:szCs w:val="24"/>
        </w:rPr>
      </w:pPr>
      <w:r w:rsidRPr="00E304FF">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5114E3" w:rsidRPr="00E304FF" w:rsidRDefault="005114E3" w:rsidP="00093E58">
      <w:pPr>
        <w:widowControl w:val="0"/>
        <w:numPr>
          <w:ilvl w:val="0"/>
          <w:numId w:val="58"/>
        </w:numPr>
        <w:tabs>
          <w:tab w:val="left" w:pos="426"/>
          <w:tab w:val="left" w:pos="993"/>
        </w:tabs>
        <w:autoSpaceDE w:val="0"/>
        <w:autoSpaceDN w:val="0"/>
        <w:adjustRightInd w:val="0"/>
        <w:spacing w:after="0" w:line="240" w:lineRule="auto"/>
        <w:ind w:left="0" w:firstLine="142"/>
        <w:contextualSpacing/>
        <w:jc w:val="both"/>
        <w:rPr>
          <w:rFonts w:ascii="Times New Roman" w:hAnsi="Times New Roman"/>
          <w:sz w:val="24"/>
          <w:szCs w:val="24"/>
        </w:rPr>
      </w:pPr>
      <w:r w:rsidRPr="00E304FF">
        <w:rPr>
          <w:rFonts w:ascii="Times New Roman" w:hAnsi="Times New Roman"/>
          <w:sz w:val="24"/>
          <w:szCs w:val="24"/>
        </w:rPr>
        <w:t>приводить примеры практического использования физических знаний о тепловых явлениях;</w:t>
      </w:r>
    </w:p>
    <w:p w:rsidR="006E54D0" w:rsidRPr="00E304FF" w:rsidRDefault="006E54D0" w:rsidP="00093E58">
      <w:pPr>
        <w:widowControl w:val="0"/>
        <w:numPr>
          <w:ilvl w:val="0"/>
          <w:numId w:val="58"/>
        </w:numPr>
        <w:tabs>
          <w:tab w:val="left" w:pos="426"/>
          <w:tab w:val="left" w:pos="993"/>
        </w:tabs>
        <w:autoSpaceDE w:val="0"/>
        <w:autoSpaceDN w:val="0"/>
        <w:adjustRightInd w:val="0"/>
        <w:spacing w:after="0" w:line="240" w:lineRule="auto"/>
        <w:ind w:left="0" w:firstLine="142"/>
        <w:contextualSpacing/>
        <w:jc w:val="both"/>
        <w:rPr>
          <w:rFonts w:ascii="Times New Roman" w:hAnsi="Times New Roman"/>
          <w:sz w:val="24"/>
          <w:szCs w:val="24"/>
        </w:rPr>
      </w:pPr>
      <w:r w:rsidRPr="00E304FF">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E304FF">
        <w:rPr>
          <w:rFonts w:ascii="Times New Roman" w:hAnsi="Times New Roman"/>
          <w:sz w:val="24"/>
          <w:szCs w:val="24"/>
        </w:rPr>
        <w:t>е</w:t>
      </w:r>
      <w:r w:rsidRPr="00E304FF">
        <w:rPr>
          <w:rFonts w:ascii="Times New Roman" w:hAnsi="Times New Roman"/>
          <w:sz w:val="24"/>
          <w:szCs w:val="24"/>
        </w:rPr>
        <w:t xml:space="preserve"> решения, проводить расч</w:t>
      </w:r>
      <w:r w:rsidR="00245F1D" w:rsidRPr="00E304FF">
        <w:rPr>
          <w:rFonts w:ascii="Times New Roman" w:hAnsi="Times New Roman"/>
          <w:sz w:val="24"/>
          <w:szCs w:val="24"/>
        </w:rPr>
        <w:t>е</w:t>
      </w:r>
      <w:r w:rsidRPr="00E304FF">
        <w:rPr>
          <w:rFonts w:ascii="Times New Roman" w:hAnsi="Times New Roman"/>
          <w:sz w:val="24"/>
          <w:szCs w:val="24"/>
        </w:rPr>
        <w:t>ты и оценивать реальность полученного значения физической величины.</w:t>
      </w:r>
    </w:p>
    <w:p w:rsidR="006E54D0" w:rsidRPr="00E304FF" w:rsidRDefault="006E54D0" w:rsidP="00093E58">
      <w:pPr>
        <w:tabs>
          <w:tab w:val="left" w:pos="426"/>
          <w:tab w:val="left" w:pos="851"/>
        </w:tabs>
        <w:autoSpaceDE w:val="0"/>
        <w:autoSpaceDN w:val="0"/>
        <w:adjustRightInd w:val="0"/>
        <w:spacing w:after="0" w:line="240" w:lineRule="auto"/>
        <w:ind w:firstLine="142"/>
        <w:jc w:val="both"/>
        <w:rPr>
          <w:rFonts w:ascii="Times New Roman" w:hAnsi="Times New Roman"/>
          <w:b/>
          <w:sz w:val="24"/>
          <w:szCs w:val="24"/>
        </w:rPr>
      </w:pPr>
      <w:r w:rsidRPr="00E304FF">
        <w:rPr>
          <w:rFonts w:ascii="Times New Roman" w:hAnsi="Times New Roman"/>
          <w:b/>
          <w:sz w:val="24"/>
          <w:szCs w:val="24"/>
        </w:rPr>
        <w:lastRenderedPageBreak/>
        <w:t>Выпускник получит возможность научиться:</w:t>
      </w:r>
    </w:p>
    <w:p w:rsidR="006E54D0" w:rsidRPr="00E304FF" w:rsidRDefault="006E54D0" w:rsidP="00093E58">
      <w:pPr>
        <w:widowControl w:val="0"/>
        <w:numPr>
          <w:ilvl w:val="0"/>
          <w:numId w:val="58"/>
        </w:numPr>
        <w:tabs>
          <w:tab w:val="left" w:pos="426"/>
          <w:tab w:val="left" w:pos="993"/>
        </w:tabs>
        <w:autoSpaceDE w:val="0"/>
        <w:autoSpaceDN w:val="0"/>
        <w:adjustRightInd w:val="0"/>
        <w:spacing w:after="0" w:line="240" w:lineRule="auto"/>
        <w:ind w:left="0" w:firstLine="142"/>
        <w:contextualSpacing/>
        <w:jc w:val="both"/>
        <w:rPr>
          <w:rFonts w:ascii="Times New Roman" w:hAnsi="Times New Roman"/>
          <w:i/>
          <w:sz w:val="24"/>
          <w:szCs w:val="24"/>
        </w:rPr>
      </w:pPr>
      <w:r w:rsidRPr="00E304FF">
        <w:rPr>
          <w:rFonts w:ascii="Times New Roman" w:hAnsi="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E304FF" w:rsidRDefault="006E54D0" w:rsidP="00093E58">
      <w:pPr>
        <w:widowControl w:val="0"/>
        <w:numPr>
          <w:ilvl w:val="0"/>
          <w:numId w:val="58"/>
        </w:numPr>
        <w:tabs>
          <w:tab w:val="left" w:pos="426"/>
          <w:tab w:val="left" w:pos="993"/>
        </w:tabs>
        <w:autoSpaceDE w:val="0"/>
        <w:autoSpaceDN w:val="0"/>
        <w:adjustRightInd w:val="0"/>
        <w:spacing w:after="0" w:line="240" w:lineRule="auto"/>
        <w:ind w:left="0" w:firstLine="142"/>
        <w:contextualSpacing/>
        <w:jc w:val="both"/>
        <w:rPr>
          <w:rFonts w:ascii="Times New Roman" w:hAnsi="Times New Roman"/>
          <w:i/>
          <w:sz w:val="24"/>
          <w:szCs w:val="24"/>
        </w:rPr>
      </w:pPr>
      <w:r w:rsidRPr="00E304FF">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E304FF" w:rsidRDefault="006E54D0" w:rsidP="00093E58">
      <w:pPr>
        <w:widowControl w:val="0"/>
        <w:numPr>
          <w:ilvl w:val="0"/>
          <w:numId w:val="58"/>
        </w:numPr>
        <w:tabs>
          <w:tab w:val="left" w:pos="426"/>
          <w:tab w:val="left" w:pos="993"/>
        </w:tabs>
        <w:autoSpaceDE w:val="0"/>
        <w:autoSpaceDN w:val="0"/>
        <w:adjustRightInd w:val="0"/>
        <w:spacing w:after="0" w:line="240" w:lineRule="auto"/>
        <w:ind w:left="0" w:firstLine="142"/>
        <w:contextualSpacing/>
        <w:jc w:val="both"/>
        <w:rPr>
          <w:rFonts w:ascii="Times New Roman" w:hAnsi="Times New Roman"/>
          <w:i/>
          <w:sz w:val="24"/>
          <w:szCs w:val="24"/>
        </w:rPr>
      </w:pPr>
      <w:r w:rsidRPr="00E304FF">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E304FF" w:rsidRDefault="006E54D0" w:rsidP="00093E58">
      <w:pPr>
        <w:tabs>
          <w:tab w:val="left" w:pos="426"/>
          <w:tab w:val="left" w:pos="851"/>
        </w:tabs>
        <w:autoSpaceDE w:val="0"/>
        <w:autoSpaceDN w:val="0"/>
        <w:adjustRightInd w:val="0"/>
        <w:spacing w:after="0" w:line="240" w:lineRule="auto"/>
        <w:ind w:firstLine="142"/>
        <w:jc w:val="both"/>
        <w:rPr>
          <w:rFonts w:ascii="Times New Roman" w:hAnsi="Times New Roman"/>
          <w:b/>
          <w:sz w:val="24"/>
          <w:szCs w:val="24"/>
        </w:rPr>
      </w:pPr>
      <w:r w:rsidRPr="00E304FF">
        <w:rPr>
          <w:rFonts w:ascii="Times New Roman" w:hAnsi="Times New Roman"/>
          <w:b/>
          <w:sz w:val="24"/>
          <w:szCs w:val="24"/>
        </w:rPr>
        <w:t>Электрические и магнитные явления</w:t>
      </w:r>
    </w:p>
    <w:p w:rsidR="006E54D0" w:rsidRPr="00E304FF" w:rsidRDefault="006E54D0" w:rsidP="00093E58">
      <w:pPr>
        <w:tabs>
          <w:tab w:val="left" w:pos="426"/>
          <w:tab w:val="left" w:pos="851"/>
        </w:tabs>
        <w:autoSpaceDE w:val="0"/>
        <w:autoSpaceDN w:val="0"/>
        <w:adjustRightInd w:val="0"/>
        <w:spacing w:after="0" w:line="240" w:lineRule="auto"/>
        <w:ind w:firstLine="142"/>
        <w:jc w:val="both"/>
        <w:rPr>
          <w:rFonts w:ascii="Times New Roman" w:hAnsi="Times New Roman"/>
          <w:b/>
          <w:sz w:val="24"/>
          <w:szCs w:val="24"/>
        </w:rPr>
      </w:pPr>
      <w:r w:rsidRPr="00E304FF">
        <w:rPr>
          <w:rFonts w:ascii="Times New Roman" w:hAnsi="Times New Roman"/>
          <w:b/>
          <w:sz w:val="24"/>
          <w:szCs w:val="24"/>
        </w:rPr>
        <w:t>Выпускник научится:</w:t>
      </w:r>
    </w:p>
    <w:p w:rsidR="006E54D0" w:rsidRPr="00E304FF" w:rsidRDefault="006E54D0" w:rsidP="00093E58">
      <w:pPr>
        <w:widowControl w:val="0"/>
        <w:numPr>
          <w:ilvl w:val="0"/>
          <w:numId w:val="58"/>
        </w:numPr>
        <w:tabs>
          <w:tab w:val="left" w:pos="426"/>
          <w:tab w:val="left" w:pos="993"/>
        </w:tabs>
        <w:autoSpaceDE w:val="0"/>
        <w:autoSpaceDN w:val="0"/>
        <w:adjustRightInd w:val="0"/>
        <w:spacing w:after="0" w:line="240" w:lineRule="auto"/>
        <w:ind w:left="0" w:firstLine="142"/>
        <w:contextualSpacing/>
        <w:jc w:val="both"/>
        <w:rPr>
          <w:rFonts w:ascii="Times New Roman" w:hAnsi="Times New Roman"/>
          <w:sz w:val="24"/>
          <w:szCs w:val="24"/>
        </w:rPr>
      </w:pPr>
      <w:r w:rsidRPr="00E304FF">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E304FF" w:rsidRDefault="006E54D0" w:rsidP="00093E58">
      <w:pPr>
        <w:widowControl w:val="0"/>
        <w:numPr>
          <w:ilvl w:val="0"/>
          <w:numId w:val="58"/>
        </w:numPr>
        <w:tabs>
          <w:tab w:val="left" w:pos="426"/>
          <w:tab w:val="left" w:pos="993"/>
        </w:tabs>
        <w:autoSpaceDE w:val="0"/>
        <w:autoSpaceDN w:val="0"/>
        <w:adjustRightInd w:val="0"/>
        <w:spacing w:after="0" w:line="240" w:lineRule="auto"/>
        <w:ind w:left="0" w:firstLine="142"/>
        <w:contextualSpacing/>
        <w:jc w:val="both"/>
        <w:rPr>
          <w:rFonts w:ascii="Times New Roman" w:hAnsi="Times New Roman"/>
          <w:sz w:val="24"/>
          <w:szCs w:val="24"/>
        </w:rPr>
      </w:pPr>
      <w:r w:rsidRPr="00E304FF">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E304FF" w:rsidRDefault="006E54D0" w:rsidP="00093E58">
      <w:pPr>
        <w:widowControl w:val="0"/>
        <w:numPr>
          <w:ilvl w:val="0"/>
          <w:numId w:val="58"/>
        </w:numPr>
        <w:tabs>
          <w:tab w:val="left" w:pos="426"/>
          <w:tab w:val="left" w:pos="993"/>
        </w:tabs>
        <w:autoSpaceDE w:val="0"/>
        <w:autoSpaceDN w:val="0"/>
        <w:adjustRightInd w:val="0"/>
        <w:spacing w:after="0" w:line="240" w:lineRule="auto"/>
        <w:ind w:left="0" w:firstLine="142"/>
        <w:contextualSpacing/>
        <w:jc w:val="both"/>
        <w:rPr>
          <w:rFonts w:ascii="Times New Roman" w:hAnsi="Times New Roman"/>
          <w:sz w:val="24"/>
          <w:szCs w:val="24"/>
        </w:rPr>
      </w:pPr>
      <w:r w:rsidRPr="00E304FF">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6E54D0" w:rsidRPr="00E304FF" w:rsidRDefault="006E54D0" w:rsidP="00093E58">
      <w:pPr>
        <w:widowControl w:val="0"/>
        <w:numPr>
          <w:ilvl w:val="0"/>
          <w:numId w:val="58"/>
        </w:numPr>
        <w:tabs>
          <w:tab w:val="left" w:pos="426"/>
          <w:tab w:val="left" w:pos="993"/>
        </w:tabs>
        <w:autoSpaceDE w:val="0"/>
        <w:autoSpaceDN w:val="0"/>
        <w:adjustRightInd w:val="0"/>
        <w:spacing w:after="0" w:line="240" w:lineRule="auto"/>
        <w:ind w:left="0" w:firstLine="142"/>
        <w:contextualSpacing/>
        <w:jc w:val="both"/>
        <w:rPr>
          <w:rFonts w:ascii="Times New Roman" w:hAnsi="Times New Roman"/>
          <w:sz w:val="24"/>
          <w:szCs w:val="24"/>
        </w:rPr>
      </w:pPr>
      <w:r w:rsidRPr="00E304FF">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E304FF" w:rsidRDefault="006E54D0" w:rsidP="00093E58">
      <w:pPr>
        <w:widowControl w:val="0"/>
        <w:numPr>
          <w:ilvl w:val="0"/>
          <w:numId w:val="58"/>
        </w:numPr>
        <w:tabs>
          <w:tab w:val="left" w:pos="426"/>
          <w:tab w:val="left" w:pos="993"/>
        </w:tabs>
        <w:autoSpaceDE w:val="0"/>
        <w:autoSpaceDN w:val="0"/>
        <w:adjustRightInd w:val="0"/>
        <w:spacing w:after="0" w:line="240" w:lineRule="auto"/>
        <w:ind w:left="0" w:firstLine="142"/>
        <w:contextualSpacing/>
        <w:jc w:val="both"/>
        <w:rPr>
          <w:rFonts w:ascii="Times New Roman" w:hAnsi="Times New Roman"/>
          <w:sz w:val="24"/>
          <w:szCs w:val="24"/>
        </w:rPr>
      </w:pPr>
      <w:r w:rsidRPr="00E304FF">
        <w:rPr>
          <w:rFonts w:ascii="Times New Roman" w:hAnsi="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E304FF" w:rsidRDefault="00726303" w:rsidP="00093E58">
      <w:pPr>
        <w:widowControl w:val="0"/>
        <w:numPr>
          <w:ilvl w:val="0"/>
          <w:numId w:val="58"/>
        </w:numPr>
        <w:tabs>
          <w:tab w:val="left" w:pos="426"/>
          <w:tab w:val="left" w:pos="993"/>
        </w:tabs>
        <w:autoSpaceDE w:val="0"/>
        <w:autoSpaceDN w:val="0"/>
        <w:adjustRightInd w:val="0"/>
        <w:spacing w:after="0" w:line="240" w:lineRule="auto"/>
        <w:ind w:left="0" w:firstLine="142"/>
        <w:contextualSpacing/>
        <w:jc w:val="both"/>
        <w:rPr>
          <w:rFonts w:ascii="Times New Roman" w:hAnsi="Times New Roman"/>
          <w:sz w:val="24"/>
          <w:szCs w:val="24"/>
        </w:rPr>
      </w:pPr>
      <w:r w:rsidRPr="00E304FF">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6E54D0" w:rsidRPr="00E304FF" w:rsidRDefault="006E54D0" w:rsidP="00093E58">
      <w:pPr>
        <w:widowControl w:val="0"/>
        <w:numPr>
          <w:ilvl w:val="0"/>
          <w:numId w:val="58"/>
        </w:numPr>
        <w:tabs>
          <w:tab w:val="left" w:pos="426"/>
          <w:tab w:val="left" w:pos="993"/>
        </w:tabs>
        <w:autoSpaceDE w:val="0"/>
        <w:autoSpaceDN w:val="0"/>
        <w:adjustRightInd w:val="0"/>
        <w:spacing w:after="0" w:line="240" w:lineRule="auto"/>
        <w:ind w:left="0" w:firstLine="142"/>
        <w:contextualSpacing/>
        <w:jc w:val="both"/>
        <w:rPr>
          <w:rFonts w:ascii="Times New Roman" w:hAnsi="Times New Roman"/>
          <w:sz w:val="24"/>
          <w:szCs w:val="24"/>
        </w:rPr>
      </w:pPr>
      <w:r w:rsidRPr="00E304FF">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E304FF">
        <w:rPr>
          <w:rFonts w:ascii="Times New Roman" w:hAnsi="Times New Roman"/>
          <w:sz w:val="24"/>
          <w:szCs w:val="24"/>
        </w:rPr>
        <w:t>е</w:t>
      </w:r>
      <w:r w:rsidRPr="00E304FF">
        <w:rPr>
          <w:rFonts w:ascii="Times New Roman" w:hAnsi="Times New Roman"/>
          <w:sz w:val="24"/>
          <w:szCs w:val="24"/>
        </w:rPr>
        <w:t>та электрического сопротивления при</w:t>
      </w:r>
      <w:r w:rsidR="005B3328" w:rsidRPr="00E304FF">
        <w:rPr>
          <w:rFonts w:ascii="Times New Roman" w:hAnsi="Times New Roman"/>
          <w:sz w:val="24"/>
          <w:szCs w:val="24"/>
        </w:rPr>
        <w:t xml:space="preserve"> </w:t>
      </w:r>
      <w:r w:rsidRPr="00E304FF">
        <w:rPr>
          <w:rFonts w:ascii="Times New Roman" w:hAnsi="Times New Roman"/>
          <w:sz w:val="24"/>
          <w:szCs w:val="24"/>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E304FF">
        <w:rPr>
          <w:rFonts w:ascii="Times New Roman" w:hAnsi="Times New Roman"/>
          <w:sz w:val="24"/>
          <w:szCs w:val="24"/>
        </w:rPr>
        <w:t>е</w:t>
      </w:r>
      <w:r w:rsidRPr="00E304FF">
        <w:rPr>
          <w:rFonts w:ascii="Times New Roman" w:hAnsi="Times New Roman"/>
          <w:sz w:val="24"/>
          <w:szCs w:val="24"/>
        </w:rPr>
        <w:t xml:space="preserve"> решения, проводить расч</w:t>
      </w:r>
      <w:r w:rsidR="00245F1D" w:rsidRPr="00E304FF">
        <w:rPr>
          <w:rFonts w:ascii="Times New Roman" w:hAnsi="Times New Roman"/>
          <w:sz w:val="24"/>
          <w:szCs w:val="24"/>
        </w:rPr>
        <w:t>е</w:t>
      </w:r>
      <w:r w:rsidRPr="00E304FF">
        <w:rPr>
          <w:rFonts w:ascii="Times New Roman" w:hAnsi="Times New Roman"/>
          <w:sz w:val="24"/>
          <w:szCs w:val="24"/>
        </w:rPr>
        <w:t>ты и оценивать реальность полученного значения физической величины.</w:t>
      </w:r>
    </w:p>
    <w:p w:rsidR="006E54D0" w:rsidRPr="00E304FF" w:rsidRDefault="006E54D0" w:rsidP="00093E58">
      <w:pPr>
        <w:tabs>
          <w:tab w:val="left" w:pos="426"/>
          <w:tab w:val="left" w:pos="851"/>
        </w:tabs>
        <w:autoSpaceDE w:val="0"/>
        <w:autoSpaceDN w:val="0"/>
        <w:adjustRightInd w:val="0"/>
        <w:spacing w:after="0" w:line="240" w:lineRule="auto"/>
        <w:ind w:firstLine="142"/>
        <w:jc w:val="both"/>
        <w:rPr>
          <w:rFonts w:ascii="Times New Roman" w:hAnsi="Times New Roman"/>
          <w:b/>
          <w:sz w:val="24"/>
          <w:szCs w:val="24"/>
        </w:rPr>
      </w:pPr>
      <w:r w:rsidRPr="00E304FF">
        <w:rPr>
          <w:rFonts w:ascii="Times New Roman" w:hAnsi="Times New Roman"/>
          <w:b/>
          <w:sz w:val="24"/>
          <w:szCs w:val="24"/>
        </w:rPr>
        <w:t>Выпускник получит возможность научиться:</w:t>
      </w:r>
    </w:p>
    <w:p w:rsidR="006E54D0" w:rsidRPr="00E304FF" w:rsidRDefault="006E54D0" w:rsidP="00093E58">
      <w:pPr>
        <w:widowControl w:val="0"/>
        <w:numPr>
          <w:ilvl w:val="0"/>
          <w:numId w:val="58"/>
        </w:numPr>
        <w:tabs>
          <w:tab w:val="left" w:pos="426"/>
          <w:tab w:val="left" w:pos="993"/>
        </w:tabs>
        <w:autoSpaceDE w:val="0"/>
        <w:autoSpaceDN w:val="0"/>
        <w:adjustRightInd w:val="0"/>
        <w:spacing w:after="0" w:line="240" w:lineRule="auto"/>
        <w:ind w:left="0" w:firstLine="142"/>
        <w:contextualSpacing/>
        <w:jc w:val="both"/>
        <w:rPr>
          <w:rFonts w:ascii="Times New Roman" w:hAnsi="Times New Roman"/>
          <w:i/>
          <w:sz w:val="24"/>
          <w:szCs w:val="24"/>
        </w:rPr>
      </w:pPr>
      <w:r w:rsidRPr="00E304FF">
        <w:rPr>
          <w:rFonts w:ascii="Times New Roman" w:hAnsi="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E304FF" w:rsidRDefault="006E54D0" w:rsidP="00093E58">
      <w:pPr>
        <w:widowControl w:val="0"/>
        <w:numPr>
          <w:ilvl w:val="0"/>
          <w:numId w:val="58"/>
        </w:numPr>
        <w:tabs>
          <w:tab w:val="left" w:pos="426"/>
          <w:tab w:val="left" w:pos="993"/>
        </w:tabs>
        <w:autoSpaceDE w:val="0"/>
        <w:autoSpaceDN w:val="0"/>
        <w:adjustRightInd w:val="0"/>
        <w:spacing w:after="0" w:line="240" w:lineRule="auto"/>
        <w:ind w:left="0" w:firstLine="142"/>
        <w:contextualSpacing/>
        <w:jc w:val="both"/>
        <w:rPr>
          <w:rFonts w:ascii="Times New Roman" w:hAnsi="Times New Roman"/>
          <w:i/>
          <w:sz w:val="24"/>
          <w:szCs w:val="24"/>
        </w:rPr>
      </w:pPr>
      <w:r w:rsidRPr="00E304FF">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E304FF" w:rsidRDefault="006E54D0" w:rsidP="00093E58">
      <w:pPr>
        <w:widowControl w:val="0"/>
        <w:numPr>
          <w:ilvl w:val="0"/>
          <w:numId w:val="58"/>
        </w:numPr>
        <w:tabs>
          <w:tab w:val="left" w:pos="426"/>
          <w:tab w:val="left" w:pos="993"/>
        </w:tabs>
        <w:autoSpaceDE w:val="0"/>
        <w:autoSpaceDN w:val="0"/>
        <w:adjustRightInd w:val="0"/>
        <w:spacing w:after="0" w:line="240" w:lineRule="auto"/>
        <w:ind w:left="0" w:firstLine="142"/>
        <w:contextualSpacing/>
        <w:jc w:val="both"/>
        <w:rPr>
          <w:rFonts w:ascii="Times New Roman" w:hAnsi="Times New Roman"/>
          <w:i/>
          <w:sz w:val="24"/>
          <w:szCs w:val="24"/>
        </w:rPr>
      </w:pPr>
      <w:r w:rsidRPr="00E304FF">
        <w:rPr>
          <w:rFonts w:ascii="Times New Roman" w:hAnsi="Times New Roman"/>
          <w:i/>
          <w:sz w:val="24"/>
          <w:szCs w:val="24"/>
        </w:rPr>
        <w:t>использовать при</w:t>
      </w:r>
      <w:r w:rsidR="00245F1D" w:rsidRPr="00E304FF">
        <w:rPr>
          <w:rFonts w:ascii="Times New Roman" w:hAnsi="Times New Roman"/>
          <w:i/>
          <w:sz w:val="24"/>
          <w:szCs w:val="24"/>
        </w:rPr>
        <w:t>е</w:t>
      </w:r>
      <w:r w:rsidRPr="00E304FF">
        <w:rPr>
          <w:rFonts w:ascii="Times New Roman" w:hAnsi="Times New Roman"/>
          <w:i/>
          <w:sz w:val="24"/>
          <w:szCs w:val="24"/>
        </w:rPr>
        <w:t xml:space="preserve">мы построения физических моделей, поиска и формулировки доказательств </w:t>
      </w:r>
      <w:r w:rsidRPr="00E304FF">
        <w:rPr>
          <w:rFonts w:ascii="Times New Roman" w:hAnsi="Times New Roman"/>
          <w:i/>
          <w:sz w:val="24"/>
          <w:szCs w:val="24"/>
        </w:rPr>
        <w:lastRenderedPageBreak/>
        <w:t>выдвинутых гипотез и теоретических выводов на основе эмпирически установленных фактов;</w:t>
      </w:r>
    </w:p>
    <w:p w:rsidR="006E54D0" w:rsidRPr="00E304FF" w:rsidRDefault="006E54D0" w:rsidP="00093E58">
      <w:pPr>
        <w:widowControl w:val="0"/>
        <w:numPr>
          <w:ilvl w:val="0"/>
          <w:numId w:val="58"/>
        </w:numPr>
        <w:tabs>
          <w:tab w:val="left" w:pos="426"/>
          <w:tab w:val="left" w:pos="993"/>
        </w:tabs>
        <w:autoSpaceDE w:val="0"/>
        <w:autoSpaceDN w:val="0"/>
        <w:adjustRightInd w:val="0"/>
        <w:spacing w:after="0" w:line="240" w:lineRule="auto"/>
        <w:ind w:left="0" w:firstLine="142"/>
        <w:contextualSpacing/>
        <w:jc w:val="both"/>
        <w:rPr>
          <w:rFonts w:ascii="Times New Roman" w:hAnsi="Times New Roman"/>
          <w:i/>
          <w:sz w:val="24"/>
          <w:szCs w:val="24"/>
        </w:rPr>
      </w:pPr>
      <w:r w:rsidRPr="00E304FF">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E304FF" w:rsidRDefault="006E54D0" w:rsidP="00093E58">
      <w:pPr>
        <w:tabs>
          <w:tab w:val="left" w:pos="426"/>
          <w:tab w:val="left" w:pos="851"/>
        </w:tabs>
        <w:autoSpaceDE w:val="0"/>
        <w:autoSpaceDN w:val="0"/>
        <w:adjustRightInd w:val="0"/>
        <w:spacing w:after="0" w:line="240" w:lineRule="auto"/>
        <w:ind w:firstLine="142"/>
        <w:jc w:val="both"/>
        <w:rPr>
          <w:rFonts w:ascii="Times New Roman" w:hAnsi="Times New Roman"/>
          <w:b/>
          <w:sz w:val="24"/>
          <w:szCs w:val="24"/>
        </w:rPr>
      </w:pPr>
      <w:r w:rsidRPr="00E304FF">
        <w:rPr>
          <w:rFonts w:ascii="Times New Roman" w:hAnsi="Times New Roman"/>
          <w:b/>
          <w:sz w:val="24"/>
          <w:szCs w:val="24"/>
        </w:rPr>
        <w:t>Квантовые явления</w:t>
      </w:r>
    </w:p>
    <w:p w:rsidR="006E54D0" w:rsidRPr="00E304FF" w:rsidRDefault="006E54D0" w:rsidP="00093E58">
      <w:pPr>
        <w:tabs>
          <w:tab w:val="left" w:pos="426"/>
          <w:tab w:val="left" w:pos="851"/>
        </w:tabs>
        <w:autoSpaceDE w:val="0"/>
        <w:autoSpaceDN w:val="0"/>
        <w:adjustRightInd w:val="0"/>
        <w:spacing w:after="0" w:line="240" w:lineRule="auto"/>
        <w:ind w:firstLine="142"/>
        <w:jc w:val="both"/>
        <w:rPr>
          <w:rFonts w:ascii="Times New Roman" w:hAnsi="Times New Roman"/>
          <w:b/>
          <w:sz w:val="24"/>
          <w:szCs w:val="24"/>
        </w:rPr>
      </w:pPr>
      <w:r w:rsidRPr="00E304FF">
        <w:rPr>
          <w:rFonts w:ascii="Times New Roman" w:hAnsi="Times New Roman"/>
          <w:b/>
          <w:sz w:val="24"/>
          <w:szCs w:val="24"/>
        </w:rPr>
        <w:t>Выпускник научится:</w:t>
      </w:r>
    </w:p>
    <w:p w:rsidR="006E54D0" w:rsidRPr="00E304FF" w:rsidRDefault="006E54D0" w:rsidP="00093E58">
      <w:pPr>
        <w:widowControl w:val="0"/>
        <w:numPr>
          <w:ilvl w:val="0"/>
          <w:numId w:val="58"/>
        </w:numPr>
        <w:tabs>
          <w:tab w:val="left" w:pos="426"/>
          <w:tab w:val="left" w:pos="993"/>
        </w:tabs>
        <w:autoSpaceDE w:val="0"/>
        <w:autoSpaceDN w:val="0"/>
        <w:adjustRightInd w:val="0"/>
        <w:spacing w:after="0" w:line="240" w:lineRule="auto"/>
        <w:ind w:left="0" w:firstLine="142"/>
        <w:contextualSpacing/>
        <w:jc w:val="both"/>
        <w:rPr>
          <w:rFonts w:ascii="Times New Roman" w:hAnsi="Times New Roman"/>
          <w:sz w:val="24"/>
          <w:szCs w:val="24"/>
        </w:rPr>
      </w:pPr>
      <w:r w:rsidRPr="00E304FF">
        <w:rPr>
          <w:rFonts w:ascii="Times New Roman" w:hAnsi="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E304FF" w:rsidRDefault="006E54D0" w:rsidP="00093E58">
      <w:pPr>
        <w:widowControl w:val="0"/>
        <w:numPr>
          <w:ilvl w:val="0"/>
          <w:numId w:val="58"/>
        </w:numPr>
        <w:tabs>
          <w:tab w:val="left" w:pos="426"/>
          <w:tab w:val="left" w:pos="993"/>
        </w:tabs>
        <w:autoSpaceDE w:val="0"/>
        <w:autoSpaceDN w:val="0"/>
        <w:adjustRightInd w:val="0"/>
        <w:spacing w:after="0" w:line="240" w:lineRule="auto"/>
        <w:ind w:left="0" w:firstLine="142"/>
        <w:contextualSpacing/>
        <w:jc w:val="both"/>
        <w:rPr>
          <w:rFonts w:ascii="Times New Roman" w:hAnsi="Times New Roman"/>
          <w:sz w:val="24"/>
          <w:szCs w:val="24"/>
        </w:rPr>
      </w:pPr>
      <w:r w:rsidRPr="00E304FF">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E304FF" w:rsidRDefault="006E54D0" w:rsidP="00093E58">
      <w:pPr>
        <w:widowControl w:val="0"/>
        <w:numPr>
          <w:ilvl w:val="0"/>
          <w:numId w:val="58"/>
        </w:numPr>
        <w:tabs>
          <w:tab w:val="left" w:pos="426"/>
          <w:tab w:val="left" w:pos="993"/>
        </w:tabs>
        <w:autoSpaceDE w:val="0"/>
        <w:autoSpaceDN w:val="0"/>
        <w:adjustRightInd w:val="0"/>
        <w:spacing w:after="0" w:line="240" w:lineRule="auto"/>
        <w:ind w:left="0" w:firstLine="142"/>
        <w:contextualSpacing/>
        <w:jc w:val="both"/>
        <w:rPr>
          <w:rFonts w:ascii="Times New Roman" w:hAnsi="Times New Roman"/>
          <w:sz w:val="24"/>
          <w:szCs w:val="24"/>
        </w:rPr>
      </w:pPr>
      <w:r w:rsidRPr="00E304FF">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E304FF" w:rsidRDefault="006E54D0" w:rsidP="00093E58">
      <w:pPr>
        <w:widowControl w:val="0"/>
        <w:numPr>
          <w:ilvl w:val="0"/>
          <w:numId w:val="58"/>
        </w:numPr>
        <w:tabs>
          <w:tab w:val="left" w:pos="426"/>
          <w:tab w:val="left" w:pos="993"/>
        </w:tabs>
        <w:autoSpaceDE w:val="0"/>
        <w:autoSpaceDN w:val="0"/>
        <w:adjustRightInd w:val="0"/>
        <w:spacing w:after="0" w:line="240" w:lineRule="auto"/>
        <w:ind w:left="0" w:firstLine="142"/>
        <w:contextualSpacing/>
        <w:jc w:val="both"/>
        <w:rPr>
          <w:rFonts w:ascii="Times New Roman" w:hAnsi="Times New Roman"/>
          <w:sz w:val="24"/>
          <w:szCs w:val="24"/>
        </w:rPr>
      </w:pPr>
      <w:r w:rsidRPr="00E304FF">
        <w:rPr>
          <w:rFonts w:ascii="Times New Roman" w:hAnsi="Times New Roman"/>
          <w:sz w:val="24"/>
          <w:szCs w:val="24"/>
        </w:rPr>
        <w:t>различать основные признаки планетарной модели атома, нуклонной модели атомного ядра;</w:t>
      </w:r>
    </w:p>
    <w:p w:rsidR="006E54D0" w:rsidRPr="00E304FF" w:rsidRDefault="006E54D0" w:rsidP="00093E58">
      <w:pPr>
        <w:widowControl w:val="0"/>
        <w:numPr>
          <w:ilvl w:val="0"/>
          <w:numId w:val="58"/>
        </w:numPr>
        <w:tabs>
          <w:tab w:val="left" w:pos="426"/>
          <w:tab w:val="left" w:pos="993"/>
        </w:tabs>
        <w:autoSpaceDE w:val="0"/>
        <w:autoSpaceDN w:val="0"/>
        <w:adjustRightInd w:val="0"/>
        <w:spacing w:after="0" w:line="240" w:lineRule="auto"/>
        <w:ind w:left="0" w:firstLine="142"/>
        <w:contextualSpacing/>
        <w:jc w:val="both"/>
        <w:rPr>
          <w:rFonts w:ascii="Times New Roman" w:hAnsi="Times New Roman"/>
          <w:sz w:val="24"/>
          <w:szCs w:val="24"/>
        </w:rPr>
      </w:pPr>
      <w:r w:rsidRPr="00E304FF">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E304FF" w:rsidRDefault="006E54D0" w:rsidP="00093E58">
      <w:pPr>
        <w:tabs>
          <w:tab w:val="left" w:pos="426"/>
          <w:tab w:val="left" w:pos="709"/>
          <w:tab w:val="left" w:pos="851"/>
        </w:tabs>
        <w:autoSpaceDE w:val="0"/>
        <w:autoSpaceDN w:val="0"/>
        <w:adjustRightInd w:val="0"/>
        <w:spacing w:after="0" w:line="240" w:lineRule="auto"/>
        <w:ind w:firstLine="142"/>
        <w:jc w:val="both"/>
        <w:rPr>
          <w:rFonts w:ascii="Times New Roman" w:hAnsi="Times New Roman"/>
          <w:b/>
          <w:sz w:val="24"/>
          <w:szCs w:val="24"/>
        </w:rPr>
      </w:pPr>
      <w:r w:rsidRPr="00E304FF">
        <w:rPr>
          <w:rFonts w:ascii="Times New Roman" w:hAnsi="Times New Roman"/>
          <w:b/>
          <w:sz w:val="24"/>
          <w:szCs w:val="24"/>
        </w:rPr>
        <w:t>Выпускник получит возможность научиться:</w:t>
      </w:r>
    </w:p>
    <w:p w:rsidR="006E54D0" w:rsidRPr="00E304FF" w:rsidRDefault="006E54D0" w:rsidP="00093E58">
      <w:pPr>
        <w:widowControl w:val="0"/>
        <w:numPr>
          <w:ilvl w:val="0"/>
          <w:numId w:val="58"/>
        </w:numPr>
        <w:tabs>
          <w:tab w:val="left" w:pos="426"/>
          <w:tab w:val="left" w:pos="993"/>
        </w:tabs>
        <w:autoSpaceDE w:val="0"/>
        <w:autoSpaceDN w:val="0"/>
        <w:adjustRightInd w:val="0"/>
        <w:spacing w:after="0" w:line="240" w:lineRule="auto"/>
        <w:ind w:left="0" w:firstLine="142"/>
        <w:contextualSpacing/>
        <w:jc w:val="both"/>
        <w:rPr>
          <w:rFonts w:ascii="Times New Roman" w:hAnsi="Times New Roman"/>
          <w:i/>
          <w:sz w:val="24"/>
          <w:szCs w:val="24"/>
        </w:rPr>
      </w:pPr>
      <w:r w:rsidRPr="00E304FF">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w:t>
      </w:r>
      <w:r w:rsidR="00245F1D" w:rsidRPr="00E304FF">
        <w:rPr>
          <w:rFonts w:ascii="Times New Roman" w:hAnsi="Times New Roman"/>
          <w:i/>
          <w:sz w:val="24"/>
          <w:szCs w:val="24"/>
        </w:rPr>
        <w:t>е</w:t>
      </w:r>
      <w:r w:rsidRPr="00E304FF">
        <w:rPr>
          <w:rFonts w:ascii="Times New Roman" w:hAnsi="Times New Roman"/>
          <w:i/>
          <w:sz w:val="24"/>
          <w:szCs w:val="24"/>
        </w:rPr>
        <w:t>тчик ионизирующих частиц, дозиметр), для сохранения здоровья и соблюдения норм экологического поведения в окружающей среде;</w:t>
      </w:r>
    </w:p>
    <w:p w:rsidR="006E54D0" w:rsidRPr="00E304FF" w:rsidRDefault="006E54D0" w:rsidP="00093E58">
      <w:pPr>
        <w:widowControl w:val="0"/>
        <w:numPr>
          <w:ilvl w:val="0"/>
          <w:numId w:val="58"/>
        </w:numPr>
        <w:tabs>
          <w:tab w:val="left" w:pos="426"/>
          <w:tab w:val="left" w:pos="993"/>
        </w:tabs>
        <w:autoSpaceDE w:val="0"/>
        <w:autoSpaceDN w:val="0"/>
        <w:adjustRightInd w:val="0"/>
        <w:spacing w:after="0" w:line="240" w:lineRule="auto"/>
        <w:ind w:left="0" w:firstLine="142"/>
        <w:contextualSpacing/>
        <w:jc w:val="both"/>
        <w:rPr>
          <w:rFonts w:ascii="Times New Roman" w:hAnsi="Times New Roman"/>
          <w:i/>
          <w:sz w:val="24"/>
          <w:szCs w:val="24"/>
        </w:rPr>
      </w:pPr>
      <w:r w:rsidRPr="00E304FF">
        <w:rPr>
          <w:rFonts w:ascii="Times New Roman" w:hAnsi="Times New Roman"/>
          <w:i/>
          <w:sz w:val="24"/>
          <w:szCs w:val="24"/>
        </w:rPr>
        <w:t>соотносить энергию связи атомных ядер с дефектом массы;</w:t>
      </w:r>
    </w:p>
    <w:p w:rsidR="006E54D0" w:rsidRPr="00E304FF" w:rsidRDefault="006E54D0" w:rsidP="00093E58">
      <w:pPr>
        <w:widowControl w:val="0"/>
        <w:numPr>
          <w:ilvl w:val="0"/>
          <w:numId w:val="58"/>
        </w:numPr>
        <w:tabs>
          <w:tab w:val="left" w:pos="426"/>
          <w:tab w:val="left" w:pos="993"/>
        </w:tabs>
        <w:autoSpaceDE w:val="0"/>
        <w:autoSpaceDN w:val="0"/>
        <w:adjustRightInd w:val="0"/>
        <w:spacing w:after="0" w:line="240" w:lineRule="auto"/>
        <w:ind w:left="0" w:firstLine="142"/>
        <w:contextualSpacing/>
        <w:jc w:val="both"/>
        <w:rPr>
          <w:rFonts w:ascii="Times New Roman" w:hAnsi="Times New Roman"/>
          <w:i/>
          <w:sz w:val="24"/>
          <w:szCs w:val="24"/>
        </w:rPr>
      </w:pPr>
      <w:r w:rsidRPr="00E304FF">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E304FF" w:rsidRDefault="006E54D0" w:rsidP="00093E58">
      <w:pPr>
        <w:widowControl w:val="0"/>
        <w:numPr>
          <w:ilvl w:val="0"/>
          <w:numId w:val="58"/>
        </w:numPr>
        <w:tabs>
          <w:tab w:val="left" w:pos="426"/>
          <w:tab w:val="left" w:pos="993"/>
        </w:tabs>
        <w:autoSpaceDE w:val="0"/>
        <w:autoSpaceDN w:val="0"/>
        <w:adjustRightInd w:val="0"/>
        <w:spacing w:after="0" w:line="240" w:lineRule="auto"/>
        <w:ind w:left="0" w:firstLine="142"/>
        <w:contextualSpacing/>
        <w:jc w:val="both"/>
        <w:rPr>
          <w:rFonts w:ascii="Times New Roman" w:hAnsi="Times New Roman"/>
          <w:i/>
          <w:sz w:val="24"/>
          <w:szCs w:val="24"/>
        </w:rPr>
      </w:pPr>
      <w:r w:rsidRPr="00E304FF">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E304FF" w:rsidRDefault="006E54D0" w:rsidP="00093E58">
      <w:pPr>
        <w:tabs>
          <w:tab w:val="left" w:pos="426"/>
          <w:tab w:val="left" w:pos="851"/>
        </w:tabs>
        <w:autoSpaceDE w:val="0"/>
        <w:autoSpaceDN w:val="0"/>
        <w:adjustRightInd w:val="0"/>
        <w:spacing w:after="0" w:line="240" w:lineRule="auto"/>
        <w:ind w:firstLine="142"/>
        <w:jc w:val="both"/>
        <w:rPr>
          <w:rFonts w:ascii="Times New Roman" w:hAnsi="Times New Roman"/>
          <w:b/>
          <w:sz w:val="24"/>
          <w:szCs w:val="24"/>
        </w:rPr>
      </w:pPr>
      <w:r w:rsidRPr="00E304FF">
        <w:rPr>
          <w:rFonts w:ascii="Times New Roman" w:hAnsi="Times New Roman"/>
          <w:b/>
          <w:sz w:val="24"/>
          <w:szCs w:val="24"/>
        </w:rPr>
        <w:t>Элементы астрономии</w:t>
      </w:r>
    </w:p>
    <w:p w:rsidR="006E54D0" w:rsidRPr="00E304FF" w:rsidRDefault="006E54D0" w:rsidP="00093E58">
      <w:pPr>
        <w:tabs>
          <w:tab w:val="left" w:pos="426"/>
          <w:tab w:val="left" w:pos="851"/>
        </w:tabs>
        <w:autoSpaceDE w:val="0"/>
        <w:autoSpaceDN w:val="0"/>
        <w:adjustRightInd w:val="0"/>
        <w:spacing w:after="0" w:line="240" w:lineRule="auto"/>
        <w:ind w:firstLine="142"/>
        <w:jc w:val="both"/>
        <w:rPr>
          <w:rFonts w:ascii="Times New Roman" w:hAnsi="Times New Roman"/>
          <w:b/>
          <w:sz w:val="24"/>
          <w:szCs w:val="24"/>
        </w:rPr>
      </w:pPr>
      <w:r w:rsidRPr="00E304FF">
        <w:rPr>
          <w:rFonts w:ascii="Times New Roman" w:hAnsi="Times New Roman"/>
          <w:b/>
          <w:sz w:val="24"/>
          <w:szCs w:val="24"/>
        </w:rPr>
        <w:t>Выпускник научится:</w:t>
      </w:r>
    </w:p>
    <w:p w:rsidR="006E54D0" w:rsidRPr="00E304FF" w:rsidRDefault="006E54D0" w:rsidP="00093E58">
      <w:pPr>
        <w:widowControl w:val="0"/>
        <w:numPr>
          <w:ilvl w:val="0"/>
          <w:numId w:val="58"/>
        </w:numPr>
        <w:tabs>
          <w:tab w:val="left" w:pos="426"/>
          <w:tab w:val="left" w:pos="993"/>
        </w:tabs>
        <w:autoSpaceDE w:val="0"/>
        <w:autoSpaceDN w:val="0"/>
        <w:adjustRightInd w:val="0"/>
        <w:spacing w:after="0" w:line="240" w:lineRule="auto"/>
        <w:ind w:left="0" w:firstLine="142"/>
        <w:contextualSpacing/>
        <w:jc w:val="both"/>
        <w:rPr>
          <w:rFonts w:ascii="Times New Roman" w:hAnsi="Times New Roman"/>
          <w:sz w:val="24"/>
          <w:szCs w:val="24"/>
        </w:rPr>
      </w:pPr>
      <w:r w:rsidRPr="00E304FF">
        <w:rPr>
          <w:rFonts w:ascii="Times New Roman" w:hAnsi="Times New Roman"/>
          <w:sz w:val="24"/>
          <w:szCs w:val="24"/>
        </w:rPr>
        <w:t>указывать названия планет Солнечной системы; различать основные признаки суточного вращения зв</w:t>
      </w:r>
      <w:r w:rsidR="00245F1D" w:rsidRPr="00E304FF">
        <w:rPr>
          <w:rFonts w:ascii="Times New Roman" w:hAnsi="Times New Roman"/>
          <w:sz w:val="24"/>
          <w:szCs w:val="24"/>
        </w:rPr>
        <w:t>е</w:t>
      </w:r>
      <w:r w:rsidRPr="00E304FF">
        <w:rPr>
          <w:rFonts w:ascii="Times New Roman" w:hAnsi="Times New Roman"/>
          <w:sz w:val="24"/>
          <w:szCs w:val="24"/>
        </w:rPr>
        <w:t>здного неба, движения Луны, Солнца и планет относительно зв</w:t>
      </w:r>
      <w:r w:rsidR="00245F1D" w:rsidRPr="00E304FF">
        <w:rPr>
          <w:rFonts w:ascii="Times New Roman" w:hAnsi="Times New Roman"/>
          <w:sz w:val="24"/>
          <w:szCs w:val="24"/>
        </w:rPr>
        <w:t>е</w:t>
      </w:r>
      <w:r w:rsidRPr="00E304FF">
        <w:rPr>
          <w:rFonts w:ascii="Times New Roman" w:hAnsi="Times New Roman"/>
          <w:sz w:val="24"/>
          <w:szCs w:val="24"/>
        </w:rPr>
        <w:t>зд;</w:t>
      </w:r>
    </w:p>
    <w:p w:rsidR="006E54D0" w:rsidRPr="00E304FF" w:rsidRDefault="006E54D0" w:rsidP="00093E58">
      <w:pPr>
        <w:widowControl w:val="0"/>
        <w:numPr>
          <w:ilvl w:val="0"/>
          <w:numId w:val="58"/>
        </w:numPr>
        <w:tabs>
          <w:tab w:val="left" w:pos="426"/>
          <w:tab w:val="left" w:pos="993"/>
        </w:tabs>
        <w:autoSpaceDE w:val="0"/>
        <w:autoSpaceDN w:val="0"/>
        <w:adjustRightInd w:val="0"/>
        <w:spacing w:after="0" w:line="240" w:lineRule="auto"/>
        <w:ind w:left="0" w:firstLine="142"/>
        <w:contextualSpacing/>
        <w:jc w:val="both"/>
        <w:rPr>
          <w:rFonts w:ascii="Times New Roman" w:hAnsi="Times New Roman"/>
          <w:sz w:val="24"/>
          <w:szCs w:val="24"/>
        </w:rPr>
      </w:pPr>
      <w:r w:rsidRPr="00E304FF">
        <w:rPr>
          <w:rFonts w:ascii="Times New Roman" w:hAnsi="Times New Roman"/>
          <w:sz w:val="24"/>
          <w:szCs w:val="24"/>
        </w:rPr>
        <w:t>понимать различия между гелиоцентрической и геоцентрической системами мира;</w:t>
      </w:r>
    </w:p>
    <w:p w:rsidR="006E54D0" w:rsidRPr="00E304FF" w:rsidRDefault="006E54D0" w:rsidP="00093E58">
      <w:pPr>
        <w:tabs>
          <w:tab w:val="left" w:pos="426"/>
          <w:tab w:val="left" w:pos="851"/>
        </w:tabs>
        <w:autoSpaceDE w:val="0"/>
        <w:autoSpaceDN w:val="0"/>
        <w:adjustRightInd w:val="0"/>
        <w:spacing w:after="0" w:line="240" w:lineRule="auto"/>
        <w:ind w:firstLine="142"/>
        <w:jc w:val="both"/>
        <w:rPr>
          <w:rFonts w:ascii="Times New Roman" w:hAnsi="Times New Roman"/>
          <w:b/>
          <w:sz w:val="24"/>
          <w:szCs w:val="24"/>
        </w:rPr>
      </w:pPr>
      <w:r w:rsidRPr="00E304FF">
        <w:rPr>
          <w:rFonts w:ascii="Times New Roman" w:hAnsi="Times New Roman"/>
          <w:b/>
          <w:sz w:val="24"/>
          <w:szCs w:val="24"/>
        </w:rPr>
        <w:t>Выпускник получит возможность научиться:</w:t>
      </w:r>
    </w:p>
    <w:p w:rsidR="006E54D0" w:rsidRPr="00E304FF" w:rsidRDefault="006E54D0" w:rsidP="00093E58">
      <w:pPr>
        <w:widowControl w:val="0"/>
        <w:numPr>
          <w:ilvl w:val="0"/>
          <w:numId w:val="58"/>
        </w:numPr>
        <w:tabs>
          <w:tab w:val="left" w:pos="426"/>
          <w:tab w:val="left" w:pos="993"/>
        </w:tabs>
        <w:autoSpaceDE w:val="0"/>
        <w:autoSpaceDN w:val="0"/>
        <w:adjustRightInd w:val="0"/>
        <w:spacing w:after="0" w:line="240" w:lineRule="auto"/>
        <w:ind w:left="0" w:firstLine="142"/>
        <w:contextualSpacing/>
        <w:jc w:val="both"/>
        <w:rPr>
          <w:rFonts w:ascii="Times New Roman" w:hAnsi="Times New Roman"/>
          <w:i/>
          <w:sz w:val="24"/>
          <w:szCs w:val="24"/>
        </w:rPr>
      </w:pPr>
      <w:r w:rsidRPr="00E304FF">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E304FF">
        <w:rPr>
          <w:rFonts w:ascii="Times New Roman" w:hAnsi="Times New Roman"/>
          <w:i/>
          <w:sz w:val="24"/>
          <w:szCs w:val="24"/>
        </w:rPr>
        <w:t>е</w:t>
      </w:r>
      <w:r w:rsidRPr="00E304FF">
        <w:rPr>
          <w:rFonts w:ascii="Times New Roman" w:hAnsi="Times New Roman"/>
          <w:i/>
          <w:sz w:val="24"/>
          <w:szCs w:val="24"/>
        </w:rPr>
        <w:t>здного неба при наблюдениях зв</w:t>
      </w:r>
      <w:r w:rsidR="00245F1D" w:rsidRPr="00E304FF">
        <w:rPr>
          <w:rFonts w:ascii="Times New Roman" w:hAnsi="Times New Roman"/>
          <w:i/>
          <w:sz w:val="24"/>
          <w:szCs w:val="24"/>
        </w:rPr>
        <w:t>е</w:t>
      </w:r>
      <w:r w:rsidRPr="00E304FF">
        <w:rPr>
          <w:rFonts w:ascii="Times New Roman" w:hAnsi="Times New Roman"/>
          <w:i/>
          <w:sz w:val="24"/>
          <w:szCs w:val="24"/>
        </w:rPr>
        <w:t>здного неба;</w:t>
      </w:r>
    </w:p>
    <w:p w:rsidR="006E54D0" w:rsidRPr="00E304FF" w:rsidRDefault="006E54D0" w:rsidP="00093E58">
      <w:pPr>
        <w:widowControl w:val="0"/>
        <w:numPr>
          <w:ilvl w:val="0"/>
          <w:numId w:val="58"/>
        </w:numPr>
        <w:tabs>
          <w:tab w:val="left" w:pos="426"/>
          <w:tab w:val="left" w:pos="993"/>
        </w:tabs>
        <w:autoSpaceDE w:val="0"/>
        <w:autoSpaceDN w:val="0"/>
        <w:adjustRightInd w:val="0"/>
        <w:spacing w:after="0" w:line="240" w:lineRule="auto"/>
        <w:ind w:left="0" w:firstLine="142"/>
        <w:contextualSpacing/>
        <w:jc w:val="both"/>
        <w:rPr>
          <w:rFonts w:ascii="Times New Roman" w:hAnsi="Times New Roman"/>
          <w:i/>
          <w:sz w:val="24"/>
          <w:szCs w:val="24"/>
        </w:rPr>
      </w:pPr>
      <w:r w:rsidRPr="00E304FF">
        <w:rPr>
          <w:rFonts w:ascii="Times New Roman" w:hAnsi="Times New Roman"/>
          <w:i/>
          <w:sz w:val="24"/>
          <w:szCs w:val="24"/>
        </w:rPr>
        <w:t>различать основные характеристики зв</w:t>
      </w:r>
      <w:r w:rsidR="00245F1D" w:rsidRPr="00E304FF">
        <w:rPr>
          <w:rFonts w:ascii="Times New Roman" w:hAnsi="Times New Roman"/>
          <w:i/>
          <w:sz w:val="24"/>
          <w:szCs w:val="24"/>
        </w:rPr>
        <w:t>е</w:t>
      </w:r>
      <w:r w:rsidRPr="00E304FF">
        <w:rPr>
          <w:rFonts w:ascii="Times New Roman" w:hAnsi="Times New Roman"/>
          <w:i/>
          <w:sz w:val="24"/>
          <w:szCs w:val="24"/>
        </w:rPr>
        <w:t>зд (размер, цвет, температура) соотносить цвет звезды с е</w:t>
      </w:r>
      <w:r w:rsidR="00245F1D" w:rsidRPr="00E304FF">
        <w:rPr>
          <w:rFonts w:ascii="Times New Roman" w:hAnsi="Times New Roman"/>
          <w:i/>
          <w:sz w:val="24"/>
          <w:szCs w:val="24"/>
        </w:rPr>
        <w:t>е</w:t>
      </w:r>
      <w:r w:rsidRPr="00E304FF">
        <w:rPr>
          <w:rFonts w:ascii="Times New Roman" w:hAnsi="Times New Roman"/>
          <w:i/>
          <w:sz w:val="24"/>
          <w:szCs w:val="24"/>
        </w:rPr>
        <w:t xml:space="preserve"> температурой;</w:t>
      </w:r>
    </w:p>
    <w:p w:rsidR="006E54D0" w:rsidRPr="00E304FF" w:rsidRDefault="006E54D0" w:rsidP="00093E58">
      <w:pPr>
        <w:widowControl w:val="0"/>
        <w:numPr>
          <w:ilvl w:val="0"/>
          <w:numId w:val="58"/>
        </w:numPr>
        <w:tabs>
          <w:tab w:val="left" w:pos="426"/>
          <w:tab w:val="left" w:pos="993"/>
        </w:tabs>
        <w:autoSpaceDE w:val="0"/>
        <w:autoSpaceDN w:val="0"/>
        <w:adjustRightInd w:val="0"/>
        <w:spacing w:after="0" w:line="240" w:lineRule="auto"/>
        <w:ind w:left="0" w:firstLine="142"/>
        <w:contextualSpacing/>
        <w:jc w:val="both"/>
        <w:rPr>
          <w:rFonts w:ascii="Times New Roman" w:hAnsi="Times New Roman"/>
          <w:i/>
          <w:sz w:val="24"/>
          <w:szCs w:val="24"/>
        </w:rPr>
      </w:pPr>
      <w:r w:rsidRPr="00E304FF">
        <w:rPr>
          <w:rFonts w:ascii="Times New Roman" w:hAnsi="Times New Roman"/>
          <w:i/>
          <w:sz w:val="24"/>
          <w:szCs w:val="24"/>
        </w:rPr>
        <w:t>различать гипотезы о происхождении Солнечной системы.</w:t>
      </w:r>
    </w:p>
    <w:p w:rsidR="00B540EE" w:rsidRPr="00E304FF" w:rsidRDefault="00230229" w:rsidP="00093E58">
      <w:pPr>
        <w:pStyle w:val="4"/>
        <w:spacing w:line="240" w:lineRule="auto"/>
      </w:pPr>
      <w:bookmarkStart w:id="71" w:name="_Toc409691641"/>
      <w:bookmarkStart w:id="72" w:name="_Toc410653964"/>
      <w:bookmarkStart w:id="73" w:name="_Toc414553150"/>
      <w:r w:rsidRPr="00E304FF">
        <w:t>1.2.</w:t>
      </w:r>
      <w:r w:rsidR="001F48C3" w:rsidRPr="00E304FF">
        <w:t>5.10</w:t>
      </w:r>
      <w:r w:rsidRPr="00E304FF">
        <w:t xml:space="preserve">. </w:t>
      </w:r>
      <w:r w:rsidR="00B540EE" w:rsidRPr="00E304FF">
        <w:t>Биология</w:t>
      </w:r>
      <w:bookmarkEnd w:id="71"/>
      <w:bookmarkEnd w:id="72"/>
      <w:bookmarkEnd w:id="73"/>
    </w:p>
    <w:p w:rsidR="00E53743" w:rsidRPr="00E304FF" w:rsidRDefault="00E53743" w:rsidP="00093E58">
      <w:pPr>
        <w:autoSpaceDE w:val="0"/>
        <w:autoSpaceDN w:val="0"/>
        <w:adjustRightInd w:val="0"/>
        <w:spacing w:after="0" w:line="240" w:lineRule="auto"/>
        <w:ind w:firstLine="709"/>
        <w:jc w:val="both"/>
        <w:rPr>
          <w:rFonts w:ascii="Times New Roman" w:hAnsi="Times New Roman"/>
          <w:b/>
          <w:sz w:val="28"/>
          <w:szCs w:val="28"/>
        </w:rPr>
      </w:pPr>
      <w:r w:rsidRPr="00E304FF">
        <w:rPr>
          <w:rFonts w:ascii="Times New Roman" w:hAnsi="Times New Roman"/>
          <w:b/>
          <w:sz w:val="28"/>
          <w:szCs w:val="28"/>
        </w:rPr>
        <w:t xml:space="preserve">В результате изучения курса биологии в основной школе: </w:t>
      </w:r>
    </w:p>
    <w:p w:rsidR="00E53743" w:rsidRPr="00E304FF" w:rsidRDefault="00E53743" w:rsidP="00093E58">
      <w:pPr>
        <w:tabs>
          <w:tab w:val="left" w:pos="567"/>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sz w:val="24"/>
          <w:szCs w:val="24"/>
        </w:rPr>
        <w:t xml:space="preserve">Выпускник </w:t>
      </w:r>
      <w:r w:rsidRPr="00E304FF">
        <w:rPr>
          <w:rFonts w:ascii="Times New Roman" w:hAnsi="Times New Roman"/>
          <w:b/>
          <w:sz w:val="24"/>
          <w:szCs w:val="24"/>
        </w:rPr>
        <w:t xml:space="preserve">научится </w:t>
      </w:r>
      <w:r w:rsidRPr="00E304FF">
        <w:rPr>
          <w:rFonts w:ascii="Times New Roman" w:hAnsi="Times New Roman"/>
          <w:bCs/>
          <w:sz w:val="24"/>
          <w:szCs w:val="24"/>
        </w:rPr>
        <w:t xml:space="preserve">пользоваться научными методами для распознания биологических проблем; </w:t>
      </w:r>
      <w:r w:rsidRPr="00E304FF">
        <w:rPr>
          <w:rFonts w:ascii="Times New Roman" w:hAnsi="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E304FF" w:rsidRDefault="00E53743" w:rsidP="00093E58">
      <w:pPr>
        <w:tabs>
          <w:tab w:val="left" w:pos="567"/>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sz w:val="24"/>
          <w:szCs w:val="24"/>
        </w:rPr>
        <w:t>Выпускник</w:t>
      </w:r>
      <w:r w:rsidRPr="00E304FF">
        <w:rPr>
          <w:rFonts w:ascii="Times New Roman" w:hAnsi="Times New Roman"/>
          <w:b/>
          <w:sz w:val="24"/>
          <w:szCs w:val="24"/>
        </w:rPr>
        <w:t xml:space="preserve"> </w:t>
      </w:r>
      <w:r w:rsidRPr="00E304FF">
        <w:rPr>
          <w:rFonts w:ascii="Times New Roman" w:hAnsi="Times New Roman"/>
          <w:sz w:val="24"/>
          <w:szCs w:val="24"/>
        </w:rPr>
        <w:t>овладеет</w:t>
      </w:r>
      <w:r w:rsidR="005B3328" w:rsidRPr="00E304FF">
        <w:rPr>
          <w:rFonts w:ascii="Times New Roman" w:hAnsi="Times New Roman"/>
          <w:b/>
          <w:sz w:val="24"/>
          <w:szCs w:val="24"/>
        </w:rPr>
        <w:t xml:space="preserve"> </w:t>
      </w:r>
      <w:r w:rsidRPr="00E304FF">
        <w:rPr>
          <w:rFonts w:ascii="Times New Roman" w:hAnsi="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E304FF" w:rsidRDefault="00E53743" w:rsidP="00093E58">
      <w:pPr>
        <w:tabs>
          <w:tab w:val="left" w:pos="567"/>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sz w:val="24"/>
          <w:szCs w:val="24"/>
        </w:rPr>
        <w:t>Выпускник освоит общие при</w:t>
      </w:r>
      <w:r w:rsidR="00245F1D" w:rsidRPr="00E304FF">
        <w:rPr>
          <w:rFonts w:ascii="Times New Roman" w:hAnsi="Times New Roman"/>
          <w:sz w:val="24"/>
          <w:szCs w:val="24"/>
        </w:rPr>
        <w:t>е</w:t>
      </w:r>
      <w:r w:rsidRPr="00E304FF">
        <w:rPr>
          <w:rFonts w:ascii="Times New Roman" w:hAnsi="Times New Roman"/>
          <w:sz w:val="24"/>
          <w:szCs w:val="24"/>
        </w:rPr>
        <w:t xml:space="preserve">мы: оказания первой помощи; рациональной организации труда и отдыха; выращивания и размножения культурных растений и домашних животных, ухода за ними; </w:t>
      </w:r>
      <w:r w:rsidRPr="00E304FF">
        <w:rPr>
          <w:rFonts w:ascii="Times New Roman" w:hAnsi="Times New Roman"/>
          <w:sz w:val="24"/>
          <w:szCs w:val="24"/>
        </w:rPr>
        <w:lastRenderedPageBreak/>
        <w:t>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E304FF" w:rsidRDefault="00E53743" w:rsidP="00093E58">
      <w:pPr>
        <w:tabs>
          <w:tab w:val="left" w:pos="567"/>
        </w:tabs>
        <w:autoSpaceDE w:val="0"/>
        <w:autoSpaceDN w:val="0"/>
        <w:adjustRightInd w:val="0"/>
        <w:spacing w:after="0" w:line="240" w:lineRule="auto"/>
        <w:ind w:firstLine="284"/>
        <w:jc w:val="both"/>
        <w:rPr>
          <w:rFonts w:ascii="Times New Roman" w:hAnsi="Times New Roman"/>
          <w:iCs/>
          <w:sz w:val="24"/>
          <w:szCs w:val="24"/>
        </w:rPr>
      </w:pPr>
      <w:r w:rsidRPr="00E304FF">
        <w:rPr>
          <w:rFonts w:ascii="Times New Roman" w:hAnsi="Times New Roman"/>
          <w:iCs/>
          <w:sz w:val="24"/>
          <w:szCs w:val="24"/>
        </w:rPr>
        <w:t>Выпускник приобрет</w:t>
      </w:r>
      <w:r w:rsidR="00245F1D" w:rsidRPr="00E304FF">
        <w:rPr>
          <w:rFonts w:ascii="Times New Roman" w:hAnsi="Times New Roman"/>
          <w:iCs/>
          <w:sz w:val="24"/>
          <w:szCs w:val="24"/>
        </w:rPr>
        <w:t>е</w:t>
      </w:r>
      <w:r w:rsidRPr="00E304FF">
        <w:rPr>
          <w:rFonts w:ascii="Times New Roman" w:hAnsi="Times New Roman"/>
          <w:iCs/>
          <w:sz w:val="24"/>
          <w:szCs w:val="24"/>
        </w:rPr>
        <w:t>т навыки использования научно-популярной литературы по биологии, справочных материалов (на бумажных и электронных носителях), ресурсов Интернета</w:t>
      </w:r>
      <w:r w:rsidR="005B3328" w:rsidRPr="00E304FF">
        <w:rPr>
          <w:rFonts w:ascii="Times New Roman" w:hAnsi="Times New Roman"/>
          <w:iCs/>
          <w:sz w:val="24"/>
          <w:szCs w:val="24"/>
        </w:rPr>
        <w:t xml:space="preserve"> </w:t>
      </w:r>
      <w:r w:rsidRPr="00E304FF">
        <w:rPr>
          <w:rFonts w:ascii="Times New Roman" w:hAnsi="Times New Roman"/>
          <w:iCs/>
          <w:sz w:val="24"/>
          <w:szCs w:val="24"/>
        </w:rPr>
        <w:t>при выполнении учебных задач.</w:t>
      </w:r>
    </w:p>
    <w:p w:rsidR="00E53743" w:rsidRPr="00E304FF" w:rsidRDefault="00E53743" w:rsidP="00093E58">
      <w:pPr>
        <w:tabs>
          <w:tab w:val="left" w:pos="567"/>
        </w:tabs>
        <w:autoSpaceDE w:val="0"/>
        <w:autoSpaceDN w:val="0"/>
        <w:adjustRightInd w:val="0"/>
        <w:spacing w:after="0" w:line="240" w:lineRule="auto"/>
        <w:ind w:firstLine="284"/>
        <w:jc w:val="both"/>
        <w:rPr>
          <w:rFonts w:ascii="Times New Roman" w:hAnsi="Times New Roman"/>
          <w:b/>
          <w:sz w:val="24"/>
          <w:szCs w:val="24"/>
        </w:rPr>
      </w:pPr>
      <w:r w:rsidRPr="00E304FF">
        <w:rPr>
          <w:rFonts w:ascii="Times New Roman" w:hAnsi="Times New Roman"/>
          <w:b/>
          <w:sz w:val="24"/>
          <w:szCs w:val="24"/>
        </w:rPr>
        <w:t>Выпускник получит возможность научиться:</w:t>
      </w:r>
    </w:p>
    <w:p w:rsidR="00E53743" w:rsidRPr="00E304FF" w:rsidRDefault="00E53743" w:rsidP="00093E58">
      <w:pPr>
        <w:numPr>
          <w:ilvl w:val="0"/>
          <w:numId w:val="104"/>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i/>
          <w:sz w:val="24"/>
          <w:szCs w:val="24"/>
        </w:rPr>
      </w:pPr>
      <w:r w:rsidRPr="00E304FF">
        <w:rPr>
          <w:rFonts w:ascii="Times New Roman" w:hAnsi="Times New Roman"/>
          <w:i/>
          <w:sz w:val="24"/>
          <w:szCs w:val="24"/>
        </w:rPr>
        <w:t>осознанно использовать знания основных правил поведения в природе и основ здорового образа жизни в быту;</w:t>
      </w:r>
    </w:p>
    <w:p w:rsidR="00E53743" w:rsidRPr="00E304FF" w:rsidRDefault="00E53743" w:rsidP="00093E58">
      <w:pPr>
        <w:numPr>
          <w:ilvl w:val="0"/>
          <w:numId w:val="104"/>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i/>
          <w:sz w:val="24"/>
          <w:szCs w:val="24"/>
        </w:rPr>
      </w:pPr>
      <w:r w:rsidRPr="00E304FF">
        <w:rPr>
          <w:rFonts w:ascii="Times New Roman" w:hAnsi="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E304FF" w:rsidRDefault="00E53743" w:rsidP="00093E58">
      <w:pPr>
        <w:numPr>
          <w:ilvl w:val="0"/>
          <w:numId w:val="104"/>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i/>
          <w:sz w:val="24"/>
          <w:szCs w:val="24"/>
        </w:rPr>
      </w:pPr>
      <w:r w:rsidRPr="00E304FF">
        <w:rPr>
          <w:rFonts w:ascii="Times New Roman" w:hAnsi="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E304FF">
        <w:rPr>
          <w:rFonts w:ascii="Times New Roman" w:hAnsi="Times New Roman"/>
          <w:i/>
          <w:sz w:val="24"/>
          <w:szCs w:val="24"/>
        </w:rPr>
        <w:t>-</w:t>
      </w:r>
      <w:r w:rsidRPr="00E304FF">
        <w:rPr>
          <w:rFonts w:ascii="Times New Roman" w:hAnsi="Times New Roman"/>
          <w:i/>
          <w:sz w:val="24"/>
          <w:szCs w:val="24"/>
        </w:rPr>
        <w:t>ресурсах, критически оценивать полученную информацию, анализируя е</w:t>
      </w:r>
      <w:r w:rsidR="00245F1D" w:rsidRPr="00E304FF">
        <w:rPr>
          <w:rFonts w:ascii="Times New Roman" w:hAnsi="Times New Roman"/>
          <w:i/>
          <w:sz w:val="24"/>
          <w:szCs w:val="24"/>
        </w:rPr>
        <w:t>е</w:t>
      </w:r>
      <w:r w:rsidRPr="00E304FF">
        <w:rPr>
          <w:rFonts w:ascii="Times New Roman" w:hAnsi="Times New Roman"/>
          <w:i/>
          <w:sz w:val="24"/>
          <w:szCs w:val="24"/>
        </w:rPr>
        <w:t xml:space="preserve"> содержание и данные об источнике информации;</w:t>
      </w:r>
    </w:p>
    <w:p w:rsidR="00E53743" w:rsidRPr="00E304FF" w:rsidRDefault="00E53743" w:rsidP="00093E58">
      <w:pPr>
        <w:numPr>
          <w:ilvl w:val="0"/>
          <w:numId w:val="104"/>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i/>
          <w:sz w:val="24"/>
          <w:szCs w:val="24"/>
        </w:rPr>
      </w:pPr>
      <w:r w:rsidRPr="00E304FF">
        <w:rPr>
          <w:rFonts w:ascii="Times New Roman" w:hAnsi="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E304FF">
        <w:rPr>
          <w:rFonts w:ascii="Times New Roman" w:hAnsi="Times New Roman"/>
          <w:i/>
          <w:iCs/>
          <w:sz w:val="24"/>
          <w:szCs w:val="24"/>
        </w:rPr>
        <w:t>.</w:t>
      </w:r>
    </w:p>
    <w:p w:rsidR="00E53743" w:rsidRPr="00E304FF" w:rsidRDefault="00243C14" w:rsidP="00093E58">
      <w:pPr>
        <w:tabs>
          <w:tab w:val="left" w:pos="567"/>
          <w:tab w:val="center" w:pos="4904"/>
        </w:tabs>
        <w:autoSpaceDE w:val="0"/>
        <w:autoSpaceDN w:val="0"/>
        <w:adjustRightInd w:val="0"/>
        <w:spacing w:after="0" w:line="240" w:lineRule="auto"/>
        <w:ind w:firstLine="284"/>
        <w:jc w:val="both"/>
        <w:rPr>
          <w:rFonts w:ascii="Times New Roman" w:hAnsi="Times New Roman"/>
          <w:b/>
          <w:sz w:val="24"/>
          <w:szCs w:val="24"/>
        </w:rPr>
      </w:pPr>
      <w:r w:rsidRPr="00E304FF">
        <w:rPr>
          <w:rFonts w:ascii="Times New Roman" w:hAnsi="Times New Roman"/>
          <w:b/>
          <w:sz w:val="24"/>
          <w:szCs w:val="24"/>
        </w:rPr>
        <w:t>Живые организмы</w:t>
      </w:r>
    </w:p>
    <w:p w:rsidR="00E53743" w:rsidRPr="00E304FF" w:rsidRDefault="00E53743" w:rsidP="00093E58">
      <w:pPr>
        <w:tabs>
          <w:tab w:val="left" w:pos="567"/>
        </w:tabs>
        <w:autoSpaceDE w:val="0"/>
        <w:autoSpaceDN w:val="0"/>
        <w:adjustRightInd w:val="0"/>
        <w:spacing w:after="0" w:line="240" w:lineRule="auto"/>
        <w:ind w:firstLine="284"/>
        <w:jc w:val="both"/>
        <w:rPr>
          <w:rFonts w:ascii="Times New Roman" w:hAnsi="Times New Roman"/>
          <w:b/>
          <w:sz w:val="24"/>
          <w:szCs w:val="24"/>
        </w:rPr>
      </w:pPr>
      <w:r w:rsidRPr="00E304FF">
        <w:rPr>
          <w:rFonts w:ascii="Times New Roman" w:hAnsi="Times New Roman"/>
          <w:b/>
          <w:sz w:val="24"/>
          <w:szCs w:val="24"/>
        </w:rPr>
        <w:t>Выпускник научится:</w:t>
      </w:r>
    </w:p>
    <w:p w:rsidR="00E53743" w:rsidRPr="00E304FF" w:rsidRDefault="00E53743" w:rsidP="00093E58">
      <w:pPr>
        <w:numPr>
          <w:ilvl w:val="2"/>
          <w:numId w:val="105"/>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4"/>
          <w:szCs w:val="24"/>
        </w:rPr>
      </w:pPr>
      <w:r w:rsidRPr="00E304FF">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E304FF" w:rsidRDefault="00E53743" w:rsidP="00093E58">
      <w:pPr>
        <w:numPr>
          <w:ilvl w:val="2"/>
          <w:numId w:val="105"/>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4"/>
          <w:szCs w:val="24"/>
        </w:rPr>
      </w:pPr>
      <w:r w:rsidRPr="00E304FF">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rsidR="00E53743" w:rsidRPr="00E304FF" w:rsidRDefault="00E53743" w:rsidP="00093E58">
      <w:pPr>
        <w:numPr>
          <w:ilvl w:val="2"/>
          <w:numId w:val="105"/>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4"/>
          <w:szCs w:val="24"/>
        </w:rPr>
      </w:pPr>
      <w:r w:rsidRPr="00E304FF">
        <w:rPr>
          <w:rFonts w:ascii="Times New Roman" w:hAnsi="Times New Roman"/>
          <w:sz w:val="24"/>
          <w:szCs w:val="24"/>
        </w:rPr>
        <w:t>аргументировать, приводить доказательства различий растений, животных, грибов и бактерий;</w:t>
      </w:r>
    </w:p>
    <w:p w:rsidR="00E53743" w:rsidRPr="00E304FF" w:rsidRDefault="00E53743" w:rsidP="00093E58">
      <w:pPr>
        <w:numPr>
          <w:ilvl w:val="2"/>
          <w:numId w:val="105"/>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4"/>
          <w:szCs w:val="24"/>
        </w:rPr>
      </w:pPr>
      <w:r w:rsidRPr="00E304FF">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E304FF">
        <w:rPr>
          <w:rFonts w:ascii="Times New Roman" w:hAnsi="Times New Roman"/>
          <w:sz w:val="24"/>
          <w:szCs w:val="24"/>
        </w:rPr>
        <w:t>е</w:t>
      </w:r>
      <w:r w:rsidRPr="00E304FF">
        <w:rPr>
          <w:rFonts w:ascii="Times New Roman" w:hAnsi="Times New Roman"/>
          <w:sz w:val="24"/>
          <w:szCs w:val="24"/>
        </w:rPr>
        <w:t>нной систематической группе;</w:t>
      </w:r>
    </w:p>
    <w:p w:rsidR="00E53743" w:rsidRPr="00E304FF" w:rsidRDefault="00E53743" w:rsidP="00093E58">
      <w:pPr>
        <w:numPr>
          <w:ilvl w:val="2"/>
          <w:numId w:val="105"/>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4"/>
          <w:szCs w:val="24"/>
        </w:rPr>
      </w:pPr>
      <w:r w:rsidRPr="00E304FF">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E53743" w:rsidRPr="00E304FF" w:rsidRDefault="00E53743" w:rsidP="00093E58">
      <w:pPr>
        <w:numPr>
          <w:ilvl w:val="2"/>
          <w:numId w:val="105"/>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4"/>
          <w:szCs w:val="24"/>
        </w:rPr>
      </w:pPr>
      <w:r w:rsidRPr="00E304FF">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E304FF" w:rsidRDefault="00E53743" w:rsidP="00093E58">
      <w:pPr>
        <w:numPr>
          <w:ilvl w:val="2"/>
          <w:numId w:val="105"/>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4"/>
          <w:szCs w:val="24"/>
        </w:rPr>
      </w:pPr>
      <w:r w:rsidRPr="00E304FF">
        <w:rPr>
          <w:rFonts w:ascii="Times New Roman" w:hAnsi="Times New Roman"/>
          <w:sz w:val="24"/>
          <w:szCs w:val="24"/>
        </w:rPr>
        <w:t>выявлять</w:t>
      </w:r>
      <w:r w:rsidR="005B3328" w:rsidRPr="00E304FF">
        <w:rPr>
          <w:rFonts w:ascii="Times New Roman" w:hAnsi="Times New Roman"/>
          <w:sz w:val="24"/>
          <w:szCs w:val="24"/>
        </w:rPr>
        <w:t xml:space="preserve"> </w:t>
      </w:r>
      <w:r w:rsidRPr="00E304FF">
        <w:rPr>
          <w:rFonts w:ascii="Times New Roman" w:hAnsi="Times New Roman"/>
          <w:sz w:val="24"/>
          <w:szCs w:val="24"/>
        </w:rPr>
        <w:t>примеры</w:t>
      </w:r>
      <w:r w:rsidR="005B3328" w:rsidRPr="00E304FF">
        <w:rPr>
          <w:rFonts w:ascii="Times New Roman" w:hAnsi="Times New Roman"/>
          <w:sz w:val="24"/>
          <w:szCs w:val="24"/>
        </w:rPr>
        <w:t xml:space="preserve"> </w:t>
      </w:r>
      <w:r w:rsidRPr="00E304FF">
        <w:rPr>
          <w:rFonts w:ascii="Times New Roman" w:hAnsi="Times New Roman"/>
          <w:sz w:val="24"/>
          <w:szCs w:val="24"/>
        </w:rPr>
        <w:t>и раскрывать сущность приспособленности организмов к среде обитания;</w:t>
      </w:r>
    </w:p>
    <w:p w:rsidR="00E53743" w:rsidRPr="00E304FF" w:rsidRDefault="00E53743" w:rsidP="00093E58">
      <w:pPr>
        <w:widowControl w:val="0"/>
        <w:numPr>
          <w:ilvl w:val="2"/>
          <w:numId w:val="105"/>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4"/>
          <w:szCs w:val="24"/>
        </w:rPr>
      </w:pPr>
      <w:r w:rsidRPr="00E304FF">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E304FF" w:rsidRDefault="00E53743" w:rsidP="00093E58">
      <w:pPr>
        <w:numPr>
          <w:ilvl w:val="2"/>
          <w:numId w:val="105"/>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4"/>
          <w:szCs w:val="24"/>
        </w:rPr>
      </w:pPr>
      <w:r w:rsidRPr="00E304FF">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E304FF" w:rsidRDefault="00E53743" w:rsidP="00093E58">
      <w:pPr>
        <w:numPr>
          <w:ilvl w:val="2"/>
          <w:numId w:val="105"/>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4"/>
          <w:szCs w:val="24"/>
        </w:rPr>
      </w:pPr>
      <w:r w:rsidRPr="00E304FF">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E304FF" w:rsidRDefault="00E53743" w:rsidP="00093E58">
      <w:pPr>
        <w:numPr>
          <w:ilvl w:val="2"/>
          <w:numId w:val="105"/>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4"/>
          <w:szCs w:val="24"/>
        </w:rPr>
      </w:pPr>
      <w:r w:rsidRPr="00E304FF">
        <w:rPr>
          <w:rFonts w:ascii="Times New Roman" w:hAnsi="Times New Roman"/>
          <w:sz w:val="24"/>
          <w:szCs w:val="24"/>
        </w:rPr>
        <w:t>использовать методы биологической науки:</w:t>
      </w:r>
      <w:r w:rsidR="005B3328" w:rsidRPr="00E304FF">
        <w:rPr>
          <w:rFonts w:ascii="Times New Roman" w:hAnsi="Times New Roman"/>
          <w:sz w:val="24"/>
          <w:szCs w:val="24"/>
        </w:rPr>
        <w:t xml:space="preserve"> </w:t>
      </w:r>
      <w:r w:rsidRPr="00E304FF">
        <w:rPr>
          <w:rFonts w:ascii="Times New Roman" w:hAnsi="Times New Roman"/>
          <w:sz w:val="24"/>
          <w:szCs w:val="24"/>
        </w:rPr>
        <w:t>наблюдать и описывать биологические объекты и процессы; ставить биологические эксперименты и объяснять их результаты;</w:t>
      </w:r>
    </w:p>
    <w:p w:rsidR="00E53743" w:rsidRPr="00E304FF" w:rsidRDefault="00E53743" w:rsidP="00093E58">
      <w:pPr>
        <w:numPr>
          <w:ilvl w:val="2"/>
          <w:numId w:val="105"/>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4"/>
          <w:szCs w:val="24"/>
        </w:rPr>
      </w:pPr>
      <w:r w:rsidRPr="00E304FF">
        <w:rPr>
          <w:rFonts w:ascii="Times New Roman" w:hAnsi="Times New Roman"/>
          <w:sz w:val="24"/>
          <w:szCs w:val="24"/>
        </w:rPr>
        <w:t>знать и аргументировать основные правила поведения в природе;</w:t>
      </w:r>
    </w:p>
    <w:p w:rsidR="00E53743" w:rsidRPr="00E304FF" w:rsidRDefault="00E53743" w:rsidP="00093E58">
      <w:pPr>
        <w:numPr>
          <w:ilvl w:val="2"/>
          <w:numId w:val="105"/>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4"/>
          <w:szCs w:val="24"/>
        </w:rPr>
      </w:pPr>
      <w:r w:rsidRPr="00E304FF">
        <w:rPr>
          <w:rFonts w:ascii="Times New Roman" w:hAnsi="Times New Roman"/>
          <w:sz w:val="24"/>
          <w:szCs w:val="24"/>
        </w:rPr>
        <w:t>анализировать и оценивать последствия деятельности человека в природе;</w:t>
      </w:r>
    </w:p>
    <w:p w:rsidR="00E53743" w:rsidRPr="00E304FF" w:rsidRDefault="00E53743" w:rsidP="00093E58">
      <w:pPr>
        <w:numPr>
          <w:ilvl w:val="2"/>
          <w:numId w:val="105"/>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4"/>
          <w:szCs w:val="24"/>
        </w:rPr>
      </w:pPr>
      <w:r w:rsidRPr="00E304FF">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rsidR="00E53743" w:rsidRPr="00E304FF" w:rsidRDefault="00E53743" w:rsidP="00093E58">
      <w:pPr>
        <w:numPr>
          <w:ilvl w:val="2"/>
          <w:numId w:val="105"/>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4"/>
          <w:szCs w:val="24"/>
        </w:rPr>
      </w:pPr>
      <w:r w:rsidRPr="00E304FF">
        <w:rPr>
          <w:rFonts w:ascii="Times New Roman" w:hAnsi="Times New Roman"/>
          <w:sz w:val="24"/>
          <w:szCs w:val="24"/>
        </w:rPr>
        <w:t>знать и соблюдать правила работы в кабинете биологии.</w:t>
      </w:r>
    </w:p>
    <w:p w:rsidR="00E53743" w:rsidRPr="00E304FF" w:rsidRDefault="00E53743" w:rsidP="00093E58">
      <w:pPr>
        <w:tabs>
          <w:tab w:val="left" w:pos="567"/>
        </w:tabs>
        <w:autoSpaceDE w:val="0"/>
        <w:autoSpaceDN w:val="0"/>
        <w:adjustRightInd w:val="0"/>
        <w:spacing w:after="0" w:line="240" w:lineRule="auto"/>
        <w:ind w:firstLine="284"/>
        <w:jc w:val="both"/>
        <w:rPr>
          <w:rFonts w:ascii="Times New Roman" w:hAnsi="Times New Roman"/>
          <w:b/>
          <w:sz w:val="24"/>
          <w:szCs w:val="24"/>
        </w:rPr>
      </w:pPr>
      <w:r w:rsidRPr="00E304FF">
        <w:rPr>
          <w:rFonts w:ascii="Times New Roman" w:hAnsi="Times New Roman"/>
          <w:b/>
          <w:sz w:val="24"/>
          <w:szCs w:val="24"/>
        </w:rPr>
        <w:t>Выпускник получит возможность научиться:</w:t>
      </w:r>
    </w:p>
    <w:p w:rsidR="00E53743" w:rsidRPr="00E304FF" w:rsidRDefault="00E53743" w:rsidP="00093E58">
      <w:pPr>
        <w:numPr>
          <w:ilvl w:val="0"/>
          <w:numId w:val="106"/>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b/>
          <w:i/>
          <w:sz w:val="24"/>
          <w:szCs w:val="24"/>
        </w:rPr>
      </w:pPr>
      <w:r w:rsidRPr="00E304FF">
        <w:rPr>
          <w:rFonts w:ascii="Times New Roman" w:hAnsi="Times New Roman"/>
          <w:i/>
          <w:sz w:val="24"/>
          <w:szCs w:val="24"/>
        </w:rPr>
        <w:t>находить информацию о растениях, животных грибах и бактериях</w:t>
      </w:r>
      <w:r w:rsidR="005B3328" w:rsidRPr="00E304FF">
        <w:rPr>
          <w:rFonts w:ascii="Times New Roman" w:hAnsi="Times New Roman"/>
          <w:i/>
          <w:sz w:val="24"/>
          <w:szCs w:val="24"/>
        </w:rPr>
        <w:t xml:space="preserve"> </w:t>
      </w:r>
      <w:r w:rsidRPr="00E304FF">
        <w:rPr>
          <w:rFonts w:ascii="Times New Roman" w:hAnsi="Times New Roman"/>
          <w:i/>
          <w:sz w:val="24"/>
          <w:szCs w:val="24"/>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E304FF" w:rsidRDefault="00E53743" w:rsidP="00093E58">
      <w:pPr>
        <w:numPr>
          <w:ilvl w:val="0"/>
          <w:numId w:val="106"/>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i/>
          <w:sz w:val="24"/>
          <w:szCs w:val="24"/>
        </w:rPr>
      </w:pPr>
      <w:r w:rsidRPr="00E304FF">
        <w:rPr>
          <w:rFonts w:ascii="Times New Roman" w:hAnsi="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E304FF">
        <w:rPr>
          <w:rFonts w:ascii="Times New Roman" w:hAnsi="Times New Roman"/>
          <w:i/>
          <w:sz w:val="24"/>
          <w:szCs w:val="24"/>
        </w:rPr>
        <w:t>е</w:t>
      </w:r>
      <w:r w:rsidRPr="00E304FF">
        <w:rPr>
          <w:rFonts w:ascii="Times New Roman" w:hAnsi="Times New Roman"/>
          <w:i/>
          <w:sz w:val="24"/>
          <w:szCs w:val="24"/>
        </w:rPr>
        <w:t>.</w:t>
      </w:r>
    </w:p>
    <w:p w:rsidR="00E53743" w:rsidRPr="00E304FF" w:rsidRDefault="00E53743" w:rsidP="00093E58">
      <w:pPr>
        <w:numPr>
          <w:ilvl w:val="0"/>
          <w:numId w:val="106"/>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i/>
          <w:sz w:val="24"/>
          <w:szCs w:val="24"/>
        </w:rPr>
      </w:pPr>
      <w:r w:rsidRPr="00E304FF">
        <w:rPr>
          <w:rFonts w:ascii="Times New Roman" w:hAnsi="Times New Roman"/>
          <w:i/>
          <w:sz w:val="24"/>
          <w:szCs w:val="24"/>
        </w:rPr>
        <w:t>использовать при</w:t>
      </w:r>
      <w:r w:rsidR="00245F1D" w:rsidRPr="00E304FF">
        <w:rPr>
          <w:rFonts w:ascii="Times New Roman" w:hAnsi="Times New Roman"/>
          <w:i/>
          <w:sz w:val="24"/>
          <w:szCs w:val="24"/>
        </w:rPr>
        <w:t>е</w:t>
      </w:r>
      <w:r w:rsidRPr="00E304FF">
        <w:rPr>
          <w:rFonts w:ascii="Times New Roman" w:hAnsi="Times New Roman"/>
          <w:i/>
          <w:sz w:val="24"/>
          <w:szCs w:val="24"/>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E304FF" w:rsidRDefault="00E53743" w:rsidP="00093E58">
      <w:pPr>
        <w:numPr>
          <w:ilvl w:val="0"/>
          <w:numId w:val="106"/>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i/>
          <w:sz w:val="24"/>
          <w:szCs w:val="24"/>
        </w:rPr>
      </w:pPr>
      <w:r w:rsidRPr="00E304FF">
        <w:rPr>
          <w:rFonts w:ascii="Times New Roman" w:hAnsi="Times New Roman"/>
          <w:i/>
          <w:sz w:val="24"/>
          <w:szCs w:val="24"/>
        </w:rPr>
        <w:lastRenderedPageBreak/>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E304FF" w:rsidRDefault="00E53743" w:rsidP="00093E58">
      <w:pPr>
        <w:numPr>
          <w:ilvl w:val="0"/>
          <w:numId w:val="106"/>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i/>
          <w:sz w:val="24"/>
          <w:szCs w:val="24"/>
        </w:rPr>
      </w:pPr>
      <w:r w:rsidRPr="00E304FF">
        <w:rPr>
          <w:rFonts w:ascii="Times New Roman" w:hAnsi="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E304FF" w:rsidRDefault="00E53743" w:rsidP="00093E58">
      <w:pPr>
        <w:numPr>
          <w:ilvl w:val="0"/>
          <w:numId w:val="106"/>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i/>
          <w:iCs/>
          <w:sz w:val="24"/>
          <w:szCs w:val="24"/>
        </w:rPr>
      </w:pPr>
      <w:r w:rsidRPr="00E304FF">
        <w:rPr>
          <w:rFonts w:ascii="Times New Roman" w:hAnsi="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E304FF" w:rsidRDefault="00E53743" w:rsidP="00093E58">
      <w:pPr>
        <w:numPr>
          <w:ilvl w:val="0"/>
          <w:numId w:val="106"/>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i/>
          <w:sz w:val="24"/>
          <w:szCs w:val="24"/>
        </w:rPr>
      </w:pPr>
      <w:r w:rsidRPr="00E304FF">
        <w:rPr>
          <w:rFonts w:ascii="Times New Roman" w:hAnsi="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E304FF" w:rsidRDefault="00243C14" w:rsidP="00093E58">
      <w:pPr>
        <w:tabs>
          <w:tab w:val="left" w:pos="567"/>
        </w:tabs>
        <w:autoSpaceDE w:val="0"/>
        <w:autoSpaceDN w:val="0"/>
        <w:adjustRightInd w:val="0"/>
        <w:spacing w:after="0" w:line="240" w:lineRule="auto"/>
        <w:ind w:firstLine="284"/>
        <w:contextualSpacing/>
        <w:jc w:val="both"/>
        <w:rPr>
          <w:rFonts w:ascii="Times New Roman" w:hAnsi="Times New Roman"/>
          <w:b/>
          <w:sz w:val="24"/>
          <w:szCs w:val="24"/>
        </w:rPr>
      </w:pPr>
      <w:r w:rsidRPr="00E304FF">
        <w:rPr>
          <w:rFonts w:ascii="Times New Roman" w:hAnsi="Times New Roman"/>
          <w:b/>
          <w:sz w:val="24"/>
          <w:szCs w:val="24"/>
        </w:rPr>
        <w:t>Человек и его здоровье</w:t>
      </w:r>
    </w:p>
    <w:p w:rsidR="00E53743" w:rsidRPr="00E304FF" w:rsidRDefault="00E53743" w:rsidP="00093E58">
      <w:pPr>
        <w:tabs>
          <w:tab w:val="left" w:pos="567"/>
        </w:tabs>
        <w:autoSpaceDE w:val="0"/>
        <w:autoSpaceDN w:val="0"/>
        <w:adjustRightInd w:val="0"/>
        <w:spacing w:after="0" w:line="240" w:lineRule="auto"/>
        <w:ind w:firstLine="284"/>
        <w:jc w:val="both"/>
        <w:rPr>
          <w:rFonts w:ascii="Times New Roman" w:hAnsi="Times New Roman"/>
          <w:b/>
          <w:sz w:val="24"/>
          <w:szCs w:val="24"/>
        </w:rPr>
      </w:pPr>
      <w:r w:rsidRPr="00E304FF">
        <w:rPr>
          <w:rFonts w:ascii="Times New Roman" w:hAnsi="Times New Roman"/>
          <w:b/>
          <w:sz w:val="24"/>
          <w:szCs w:val="24"/>
        </w:rPr>
        <w:t>Выпускник научится:</w:t>
      </w:r>
    </w:p>
    <w:p w:rsidR="00E53743" w:rsidRPr="00E304FF" w:rsidRDefault="00E53743" w:rsidP="00093E58">
      <w:pPr>
        <w:numPr>
          <w:ilvl w:val="0"/>
          <w:numId w:val="107"/>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4"/>
          <w:szCs w:val="24"/>
        </w:rPr>
      </w:pPr>
      <w:r w:rsidRPr="00E304FF">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E304FF" w:rsidRDefault="00E53743" w:rsidP="00093E58">
      <w:pPr>
        <w:numPr>
          <w:ilvl w:val="0"/>
          <w:numId w:val="107"/>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4"/>
          <w:szCs w:val="24"/>
        </w:rPr>
      </w:pPr>
      <w:r w:rsidRPr="00E304FF">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E53743" w:rsidRPr="00E304FF" w:rsidRDefault="00E53743" w:rsidP="00093E58">
      <w:pPr>
        <w:numPr>
          <w:ilvl w:val="0"/>
          <w:numId w:val="107"/>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4"/>
          <w:szCs w:val="24"/>
        </w:rPr>
      </w:pPr>
      <w:r w:rsidRPr="00E304FF">
        <w:rPr>
          <w:rFonts w:ascii="Times New Roman" w:hAnsi="Times New Roman"/>
          <w:sz w:val="24"/>
          <w:szCs w:val="24"/>
        </w:rPr>
        <w:t>аргументировать, приводить доказательства отличий человека от животных;</w:t>
      </w:r>
    </w:p>
    <w:p w:rsidR="00E53743" w:rsidRPr="00E304FF" w:rsidRDefault="00E53743" w:rsidP="00093E58">
      <w:pPr>
        <w:numPr>
          <w:ilvl w:val="0"/>
          <w:numId w:val="107"/>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4"/>
          <w:szCs w:val="24"/>
        </w:rPr>
      </w:pPr>
      <w:r w:rsidRPr="00E304FF">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E304FF" w:rsidRDefault="00E53743" w:rsidP="00093E58">
      <w:pPr>
        <w:numPr>
          <w:ilvl w:val="0"/>
          <w:numId w:val="107"/>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4"/>
          <w:szCs w:val="24"/>
        </w:rPr>
      </w:pPr>
      <w:r w:rsidRPr="00E304FF">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E53743" w:rsidRPr="00E304FF" w:rsidRDefault="00E53743" w:rsidP="00093E58">
      <w:pPr>
        <w:numPr>
          <w:ilvl w:val="0"/>
          <w:numId w:val="107"/>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4"/>
          <w:szCs w:val="24"/>
        </w:rPr>
      </w:pPr>
      <w:r w:rsidRPr="00E304FF">
        <w:rPr>
          <w:rFonts w:ascii="Times New Roman" w:hAnsi="Times New Roman"/>
          <w:sz w:val="24"/>
          <w:szCs w:val="24"/>
        </w:rPr>
        <w:t>выявлять</w:t>
      </w:r>
      <w:r w:rsidR="005B3328" w:rsidRPr="00E304FF">
        <w:rPr>
          <w:rFonts w:ascii="Times New Roman" w:hAnsi="Times New Roman"/>
          <w:sz w:val="24"/>
          <w:szCs w:val="24"/>
        </w:rPr>
        <w:t xml:space="preserve"> </w:t>
      </w:r>
      <w:r w:rsidRPr="00E304FF">
        <w:rPr>
          <w:rFonts w:ascii="Times New Roman" w:hAnsi="Times New Roman"/>
          <w:sz w:val="24"/>
          <w:szCs w:val="24"/>
        </w:rPr>
        <w:t>примеры</w:t>
      </w:r>
      <w:r w:rsidR="005B3328" w:rsidRPr="00E304FF">
        <w:rPr>
          <w:rFonts w:ascii="Times New Roman" w:hAnsi="Times New Roman"/>
          <w:sz w:val="24"/>
          <w:szCs w:val="24"/>
        </w:rPr>
        <w:t xml:space="preserve"> </w:t>
      </w:r>
      <w:r w:rsidRPr="00E304FF">
        <w:rPr>
          <w:rFonts w:ascii="Times New Roman" w:hAnsi="Times New Roman"/>
          <w:sz w:val="24"/>
          <w:szCs w:val="24"/>
        </w:rPr>
        <w:t>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E304FF" w:rsidRDefault="00E53743" w:rsidP="00093E58">
      <w:pPr>
        <w:numPr>
          <w:ilvl w:val="0"/>
          <w:numId w:val="107"/>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4"/>
          <w:szCs w:val="24"/>
        </w:rPr>
      </w:pPr>
      <w:r w:rsidRPr="00E304FF">
        <w:rPr>
          <w:rFonts w:ascii="Times New Roman" w:hAnsi="Times New Roman"/>
          <w:sz w:val="24"/>
          <w:szCs w:val="24"/>
        </w:rPr>
        <w:t>различать</w:t>
      </w:r>
      <w:r w:rsidR="005B3328" w:rsidRPr="00E304FF">
        <w:rPr>
          <w:rFonts w:ascii="Times New Roman" w:hAnsi="Times New Roman"/>
          <w:sz w:val="24"/>
          <w:szCs w:val="24"/>
        </w:rPr>
        <w:t xml:space="preserve"> </w:t>
      </w:r>
      <w:r w:rsidRPr="00E304FF">
        <w:rPr>
          <w:rFonts w:ascii="Times New Roman" w:hAnsi="Times New Roman"/>
          <w:sz w:val="24"/>
          <w:szCs w:val="24"/>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E304FF" w:rsidRDefault="00E53743" w:rsidP="00093E58">
      <w:pPr>
        <w:numPr>
          <w:ilvl w:val="0"/>
          <w:numId w:val="107"/>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4"/>
          <w:szCs w:val="24"/>
        </w:rPr>
      </w:pPr>
      <w:r w:rsidRPr="00E304FF">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E304FF" w:rsidRDefault="00E53743" w:rsidP="00093E58">
      <w:pPr>
        <w:numPr>
          <w:ilvl w:val="0"/>
          <w:numId w:val="107"/>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4"/>
          <w:szCs w:val="24"/>
        </w:rPr>
      </w:pPr>
      <w:r w:rsidRPr="00E304FF">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E304FF" w:rsidRDefault="00E53743" w:rsidP="00093E58">
      <w:pPr>
        <w:numPr>
          <w:ilvl w:val="0"/>
          <w:numId w:val="107"/>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4"/>
          <w:szCs w:val="24"/>
        </w:rPr>
      </w:pPr>
      <w:r w:rsidRPr="00E304FF">
        <w:rPr>
          <w:rFonts w:ascii="Times New Roman" w:hAnsi="Times New Roman"/>
          <w:sz w:val="24"/>
          <w:szCs w:val="24"/>
        </w:rPr>
        <w:t>использовать методы биологической науки:</w:t>
      </w:r>
      <w:r w:rsidR="005B3328" w:rsidRPr="00E304FF">
        <w:rPr>
          <w:rFonts w:ascii="Times New Roman" w:hAnsi="Times New Roman"/>
          <w:sz w:val="24"/>
          <w:szCs w:val="24"/>
        </w:rPr>
        <w:t xml:space="preserve"> </w:t>
      </w:r>
      <w:r w:rsidRPr="00E304FF">
        <w:rPr>
          <w:rFonts w:ascii="Times New Roman" w:hAnsi="Times New Roman"/>
          <w:sz w:val="24"/>
          <w:szCs w:val="24"/>
        </w:rPr>
        <w:t>наблюдать и описывать биологические объекты и процессы; проводить исследования с организмом человека и объяснять их результаты;</w:t>
      </w:r>
    </w:p>
    <w:p w:rsidR="00E53743" w:rsidRPr="00E304FF" w:rsidRDefault="00E53743" w:rsidP="00093E58">
      <w:pPr>
        <w:numPr>
          <w:ilvl w:val="0"/>
          <w:numId w:val="107"/>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4"/>
          <w:szCs w:val="24"/>
        </w:rPr>
      </w:pPr>
      <w:r w:rsidRPr="00E304FF">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E53743" w:rsidRPr="00E304FF" w:rsidRDefault="00E53743" w:rsidP="00093E58">
      <w:pPr>
        <w:numPr>
          <w:ilvl w:val="0"/>
          <w:numId w:val="107"/>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4"/>
          <w:szCs w:val="24"/>
        </w:rPr>
      </w:pPr>
      <w:r w:rsidRPr="00E304FF">
        <w:rPr>
          <w:rFonts w:ascii="Times New Roman" w:hAnsi="Times New Roman"/>
          <w:sz w:val="24"/>
          <w:szCs w:val="24"/>
        </w:rPr>
        <w:t>анализировать и оценивать влияние факторов риска на здоровье человека;</w:t>
      </w:r>
    </w:p>
    <w:p w:rsidR="00E53743" w:rsidRPr="00E304FF" w:rsidRDefault="00E53743" w:rsidP="00093E58">
      <w:pPr>
        <w:numPr>
          <w:ilvl w:val="0"/>
          <w:numId w:val="107"/>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4"/>
          <w:szCs w:val="24"/>
        </w:rPr>
      </w:pPr>
      <w:r w:rsidRPr="00E304FF">
        <w:rPr>
          <w:rFonts w:ascii="Times New Roman" w:hAnsi="Times New Roman"/>
          <w:sz w:val="24"/>
          <w:szCs w:val="24"/>
        </w:rPr>
        <w:t>описывать и использовать при</w:t>
      </w:r>
      <w:r w:rsidR="00245F1D" w:rsidRPr="00E304FF">
        <w:rPr>
          <w:rFonts w:ascii="Times New Roman" w:hAnsi="Times New Roman"/>
          <w:sz w:val="24"/>
          <w:szCs w:val="24"/>
        </w:rPr>
        <w:t>е</w:t>
      </w:r>
      <w:r w:rsidRPr="00E304FF">
        <w:rPr>
          <w:rFonts w:ascii="Times New Roman" w:hAnsi="Times New Roman"/>
          <w:sz w:val="24"/>
          <w:szCs w:val="24"/>
        </w:rPr>
        <w:t>мы оказания первой помощи;</w:t>
      </w:r>
    </w:p>
    <w:p w:rsidR="00E53743" w:rsidRPr="00E304FF" w:rsidRDefault="00E53743" w:rsidP="00093E58">
      <w:pPr>
        <w:numPr>
          <w:ilvl w:val="0"/>
          <w:numId w:val="107"/>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4"/>
          <w:szCs w:val="24"/>
        </w:rPr>
      </w:pPr>
      <w:r w:rsidRPr="00E304FF">
        <w:rPr>
          <w:rFonts w:ascii="Times New Roman" w:hAnsi="Times New Roman"/>
          <w:sz w:val="24"/>
          <w:szCs w:val="24"/>
        </w:rPr>
        <w:t>знать и соблюдать правила работы в кабинете биологии.</w:t>
      </w:r>
    </w:p>
    <w:p w:rsidR="00E53743" w:rsidRPr="00E304FF" w:rsidRDefault="00E53743" w:rsidP="00093E58">
      <w:pPr>
        <w:tabs>
          <w:tab w:val="left" w:pos="567"/>
        </w:tabs>
        <w:autoSpaceDE w:val="0"/>
        <w:autoSpaceDN w:val="0"/>
        <w:adjustRightInd w:val="0"/>
        <w:spacing w:after="0" w:line="240" w:lineRule="auto"/>
        <w:ind w:firstLine="284"/>
        <w:jc w:val="both"/>
        <w:rPr>
          <w:rFonts w:ascii="Times New Roman" w:hAnsi="Times New Roman"/>
          <w:b/>
          <w:sz w:val="24"/>
          <w:szCs w:val="24"/>
        </w:rPr>
      </w:pPr>
      <w:r w:rsidRPr="00E304FF">
        <w:rPr>
          <w:rFonts w:ascii="Times New Roman" w:hAnsi="Times New Roman"/>
          <w:b/>
          <w:sz w:val="24"/>
          <w:szCs w:val="24"/>
        </w:rPr>
        <w:t>Выпускник получит возможность научиться:</w:t>
      </w:r>
    </w:p>
    <w:p w:rsidR="00E53743" w:rsidRPr="00E304FF" w:rsidRDefault="00E53743" w:rsidP="00093E58">
      <w:pPr>
        <w:numPr>
          <w:ilvl w:val="0"/>
          <w:numId w:val="108"/>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i/>
          <w:sz w:val="24"/>
          <w:szCs w:val="24"/>
        </w:rPr>
      </w:pPr>
      <w:r w:rsidRPr="00E304FF">
        <w:rPr>
          <w:rFonts w:ascii="Times New Roman" w:hAnsi="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E304FF" w:rsidRDefault="00E53743" w:rsidP="00093E58">
      <w:pPr>
        <w:numPr>
          <w:ilvl w:val="0"/>
          <w:numId w:val="108"/>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b/>
          <w:i/>
          <w:sz w:val="24"/>
          <w:szCs w:val="24"/>
        </w:rPr>
      </w:pPr>
      <w:r w:rsidRPr="00E304FF">
        <w:rPr>
          <w:rFonts w:ascii="Times New Roman" w:hAnsi="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E304FF">
        <w:rPr>
          <w:rFonts w:ascii="Times New Roman" w:hAnsi="Times New Roman"/>
          <w:i/>
          <w:sz w:val="24"/>
          <w:szCs w:val="24"/>
        </w:rPr>
        <w:t>-</w:t>
      </w:r>
      <w:r w:rsidRPr="00E304FF">
        <w:rPr>
          <w:rFonts w:ascii="Times New Roman" w:hAnsi="Times New Roman"/>
          <w:i/>
          <w:sz w:val="24"/>
          <w:szCs w:val="24"/>
        </w:rPr>
        <w:t>ресурсе, анализировать и оценивать ее, переводить из одной формы в другую;</w:t>
      </w:r>
    </w:p>
    <w:p w:rsidR="00E53743" w:rsidRPr="00E304FF" w:rsidRDefault="00E53743" w:rsidP="00093E58">
      <w:pPr>
        <w:numPr>
          <w:ilvl w:val="0"/>
          <w:numId w:val="108"/>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i/>
          <w:sz w:val="24"/>
          <w:szCs w:val="24"/>
        </w:rPr>
      </w:pPr>
      <w:r w:rsidRPr="00E304FF">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E53743" w:rsidRPr="00E304FF" w:rsidRDefault="00E53743" w:rsidP="00093E58">
      <w:pPr>
        <w:numPr>
          <w:ilvl w:val="0"/>
          <w:numId w:val="108"/>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i/>
          <w:sz w:val="24"/>
          <w:szCs w:val="24"/>
        </w:rPr>
      </w:pPr>
      <w:r w:rsidRPr="00E304FF">
        <w:rPr>
          <w:rFonts w:ascii="Times New Roman" w:hAnsi="Times New Roman"/>
          <w:i/>
          <w:sz w:val="24"/>
          <w:szCs w:val="24"/>
        </w:rPr>
        <w:t>находить в учебной, научно-популярной литературе, Интернет</w:t>
      </w:r>
      <w:r w:rsidR="00AC7420" w:rsidRPr="00E304FF">
        <w:rPr>
          <w:rFonts w:ascii="Times New Roman" w:hAnsi="Times New Roman"/>
          <w:i/>
          <w:sz w:val="24"/>
          <w:szCs w:val="24"/>
        </w:rPr>
        <w:t>-</w:t>
      </w:r>
      <w:r w:rsidRPr="00E304FF">
        <w:rPr>
          <w:rFonts w:ascii="Times New Roman" w:hAnsi="Times New Roman"/>
          <w:i/>
          <w:sz w:val="24"/>
          <w:szCs w:val="24"/>
        </w:rPr>
        <w:t>ресурсах информацию об организме человека, оформлять ее в виде устных сообщений и докладов;</w:t>
      </w:r>
    </w:p>
    <w:p w:rsidR="00E53743" w:rsidRPr="00E304FF" w:rsidRDefault="00E53743" w:rsidP="00093E58">
      <w:pPr>
        <w:numPr>
          <w:ilvl w:val="0"/>
          <w:numId w:val="108"/>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i/>
          <w:sz w:val="24"/>
          <w:szCs w:val="24"/>
        </w:rPr>
      </w:pPr>
      <w:r w:rsidRPr="00E304FF">
        <w:rPr>
          <w:rFonts w:ascii="Times New Roman" w:hAnsi="Times New Roman"/>
          <w:i/>
          <w:sz w:val="24"/>
          <w:szCs w:val="24"/>
        </w:rPr>
        <w:lastRenderedPageBreak/>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E304FF" w:rsidRDefault="00E53743" w:rsidP="00093E58">
      <w:pPr>
        <w:numPr>
          <w:ilvl w:val="0"/>
          <w:numId w:val="108"/>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i/>
          <w:sz w:val="24"/>
          <w:szCs w:val="24"/>
        </w:rPr>
      </w:pPr>
      <w:r w:rsidRPr="00E304FF">
        <w:rPr>
          <w:rFonts w:ascii="Times New Roman" w:hAnsi="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E304FF" w:rsidRDefault="00E53743" w:rsidP="00093E58">
      <w:pPr>
        <w:numPr>
          <w:ilvl w:val="0"/>
          <w:numId w:val="108"/>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b/>
          <w:sz w:val="24"/>
          <w:szCs w:val="24"/>
        </w:rPr>
      </w:pPr>
      <w:r w:rsidRPr="00E304FF">
        <w:rPr>
          <w:rFonts w:ascii="Times New Roman" w:hAnsi="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E304FF" w:rsidRDefault="00E53743" w:rsidP="00093E58">
      <w:pPr>
        <w:tabs>
          <w:tab w:val="left" w:pos="567"/>
        </w:tabs>
        <w:autoSpaceDE w:val="0"/>
        <w:autoSpaceDN w:val="0"/>
        <w:adjustRightInd w:val="0"/>
        <w:spacing w:after="0" w:line="240" w:lineRule="auto"/>
        <w:ind w:firstLine="284"/>
        <w:jc w:val="both"/>
        <w:rPr>
          <w:rFonts w:ascii="Times New Roman" w:hAnsi="Times New Roman"/>
          <w:b/>
          <w:sz w:val="24"/>
          <w:szCs w:val="24"/>
        </w:rPr>
      </w:pPr>
      <w:r w:rsidRPr="00E304FF">
        <w:rPr>
          <w:rFonts w:ascii="Times New Roman" w:hAnsi="Times New Roman"/>
          <w:b/>
          <w:sz w:val="24"/>
          <w:szCs w:val="24"/>
        </w:rPr>
        <w:t>Общ</w:t>
      </w:r>
      <w:r w:rsidR="00243C14" w:rsidRPr="00E304FF">
        <w:rPr>
          <w:rFonts w:ascii="Times New Roman" w:hAnsi="Times New Roman"/>
          <w:b/>
          <w:sz w:val="24"/>
          <w:szCs w:val="24"/>
        </w:rPr>
        <w:t>ие биологические закономерности</w:t>
      </w:r>
    </w:p>
    <w:p w:rsidR="00E53743" w:rsidRPr="00E304FF" w:rsidRDefault="00E53743" w:rsidP="00093E58">
      <w:pPr>
        <w:tabs>
          <w:tab w:val="left" w:pos="567"/>
        </w:tabs>
        <w:autoSpaceDE w:val="0"/>
        <w:autoSpaceDN w:val="0"/>
        <w:adjustRightInd w:val="0"/>
        <w:spacing w:after="0" w:line="240" w:lineRule="auto"/>
        <w:ind w:firstLine="284"/>
        <w:jc w:val="both"/>
        <w:rPr>
          <w:rFonts w:ascii="Times New Roman" w:hAnsi="Times New Roman"/>
          <w:b/>
          <w:sz w:val="24"/>
          <w:szCs w:val="24"/>
        </w:rPr>
      </w:pPr>
      <w:r w:rsidRPr="00E304FF">
        <w:rPr>
          <w:rFonts w:ascii="Times New Roman" w:hAnsi="Times New Roman"/>
          <w:b/>
          <w:sz w:val="24"/>
          <w:szCs w:val="24"/>
        </w:rPr>
        <w:t>Выпускник научится:</w:t>
      </w:r>
    </w:p>
    <w:p w:rsidR="00E53743" w:rsidRPr="00E304FF" w:rsidRDefault="00E53743" w:rsidP="00093E58">
      <w:pPr>
        <w:numPr>
          <w:ilvl w:val="0"/>
          <w:numId w:val="109"/>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b/>
          <w:sz w:val="24"/>
          <w:szCs w:val="24"/>
        </w:rPr>
      </w:pPr>
      <w:r w:rsidRPr="00E304FF">
        <w:rPr>
          <w:rFonts w:ascii="Times New Roman" w:hAnsi="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E304FF" w:rsidRDefault="00E53743" w:rsidP="00093E58">
      <w:pPr>
        <w:numPr>
          <w:ilvl w:val="0"/>
          <w:numId w:val="109"/>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b/>
          <w:sz w:val="24"/>
          <w:szCs w:val="24"/>
        </w:rPr>
      </w:pPr>
      <w:r w:rsidRPr="00E304FF">
        <w:rPr>
          <w:rFonts w:ascii="Times New Roman" w:hAnsi="Times New Roman"/>
          <w:sz w:val="24"/>
          <w:szCs w:val="24"/>
        </w:rPr>
        <w:t>аргументировать, приводить доказательства необходимости защиты окружающей среды;</w:t>
      </w:r>
    </w:p>
    <w:p w:rsidR="00E53743" w:rsidRPr="00E304FF" w:rsidRDefault="00E53743" w:rsidP="00093E58">
      <w:pPr>
        <w:numPr>
          <w:ilvl w:val="0"/>
          <w:numId w:val="109"/>
        </w:numPr>
        <w:tabs>
          <w:tab w:val="num" w:pos="360"/>
          <w:tab w:val="left" w:pos="567"/>
          <w:tab w:val="left" w:pos="993"/>
        </w:tabs>
        <w:autoSpaceDE w:val="0"/>
        <w:autoSpaceDN w:val="0"/>
        <w:adjustRightInd w:val="0"/>
        <w:spacing w:after="0" w:line="240" w:lineRule="auto"/>
        <w:ind w:left="0" w:firstLine="284"/>
        <w:contextualSpacing/>
        <w:jc w:val="both"/>
        <w:rPr>
          <w:rFonts w:ascii="Times New Roman" w:hAnsi="Times New Roman"/>
          <w:sz w:val="24"/>
          <w:szCs w:val="24"/>
        </w:rPr>
      </w:pPr>
      <w:r w:rsidRPr="00E304FF">
        <w:rPr>
          <w:rFonts w:ascii="Times New Roman" w:hAnsi="Times New Roman"/>
          <w:sz w:val="24"/>
          <w:szCs w:val="24"/>
        </w:rPr>
        <w:t>аргументировать, приводить доказательства зависимости здоровья человека от состояния окружающей среды;</w:t>
      </w:r>
    </w:p>
    <w:p w:rsidR="00E53743" w:rsidRPr="00E304FF" w:rsidRDefault="00E53743" w:rsidP="00093E58">
      <w:pPr>
        <w:numPr>
          <w:ilvl w:val="0"/>
          <w:numId w:val="109"/>
        </w:numPr>
        <w:tabs>
          <w:tab w:val="num" w:pos="360"/>
          <w:tab w:val="left" w:pos="567"/>
          <w:tab w:val="left" w:pos="993"/>
        </w:tabs>
        <w:autoSpaceDE w:val="0"/>
        <w:autoSpaceDN w:val="0"/>
        <w:adjustRightInd w:val="0"/>
        <w:spacing w:after="0" w:line="240" w:lineRule="auto"/>
        <w:ind w:left="0" w:firstLine="284"/>
        <w:contextualSpacing/>
        <w:jc w:val="both"/>
        <w:rPr>
          <w:rFonts w:ascii="Times New Roman" w:hAnsi="Times New Roman"/>
          <w:sz w:val="24"/>
          <w:szCs w:val="24"/>
        </w:rPr>
      </w:pPr>
      <w:r w:rsidRPr="00E304FF">
        <w:rPr>
          <w:rFonts w:ascii="Times New Roman" w:hAnsi="Times New Roman"/>
          <w:sz w:val="24"/>
          <w:szCs w:val="24"/>
        </w:rPr>
        <w:t>осуществлять классификацию биологических объектов на основе определения их принадлежности к определ</w:t>
      </w:r>
      <w:r w:rsidR="00245F1D" w:rsidRPr="00E304FF">
        <w:rPr>
          <w:rFonts w:ascii="Times New Roman" w:hAnsi="Times New Roman"/>
          <w:sz w:val="24"/>
          <w:szCs w:val="24"/>
        </w:rPr>
        <w:t>е</w:t>
      </w:r>
      <w:r w:rsidRPr="00E304FF">
        <w:rPr>
          <w:rFonts w:ascii="Times New Roman" w:hAnsi="Times New Roman"/>
          <w:sz w:val="24"/>
          <w:szCs w:val="24"/>
        </w:rPr>
        <w:t xml:space="preserve">нной систематической группе; </w:t>
      </w:r>
    </w:p>
    <w:p w:rsidR="00E53743" w:rsidRPr="00E304FF" w:rsidRDefault="00E53743" w:rsidP="00093E58">
      <w:pPr>
        <w:numPr>
          <w:ilvl w:val="0"/>
          <w:numId w:val="109"/>
        </w:numPr>
        <w:tabs>
          <w:tab w:val="num" w:pos="360"/>
          <w:tab w:val="left" w:pos="567"/>
          <w:tab w:val="left" w:pos="993"/>
        </w:tabs>
        <w:autoSpaceDE w:val="0"/>
        <w:autoSpaceDN w:val="0"/>
        <w:adjustRightInd w:val="0"/>
        <w:spacing w:after="0" w:line="240" w:lineRule="auto"/>
        <w:ind w:left="0" w:firstLine="284"/>
        <w:contextualSpacing/>
        <w:jc w:val="both"/>
        <w:rPr>
          <w:rFonts w:ascii="Times New Roman" w:hAnsi="Times New Roman"/>
          <w:sz w:val="24"/>
          <w:szCs w:val="24"/>
        </w:rPr>
      </w:pPr>
      <w:r w:rsidRPr="00E304FF">
        <w:rPr>
          <w:rFonts w:ascii="Times New Roman" w:hAnsi="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E304FF" w:rsidRDefault="00E53743" w:rsidP="00093E58">
      <w:pPr>
        <w:numPr>
          <w:ilvl w:val="0"/>
          <w:numId w:val="109"/>
        </w:numPr>
        <w:tabs>
          <w:tab w:val="num" w:pos="360"/>
          <w:tab w:val="left" w:pos="567"/>
          <w:tab w:val="left" w:pos="993"/>
        </w:tabs>
        <w:autoSpaceDE w:val="0"/>
        <w:autoSpaceDN w:val="0"/>
        <w:adjustRightInd w:val="0"/>
        <w:spacing w:after="0" w:line="240" w:lineRule="auto"/>
        <w:ind w:left="0" w:firstLine="284"/>
        <w:contextualSpacing/>
        <w:jc w:val="both"/>
        <w:rPr>
          <w:rFonts w:ascii="Times New Roman" w:hAnsi="Times New Roman"/>
          <w:sz w:val="24"/>
          <w:szCs w:val="24"/>
        </w:rPr>
      </w:pPr>
      <w:r w:rsidRPr="00E304FF">
        <w:rPr>
          <w:rFonts w:ascii="Times New Roman" w:hAnsi="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E53743" w:rsidRPr="00E304FF" w:rsidRDefault="00E53743" w:rsidP="00093E58">
      <w:pPr>
        <w:numPr>
          <w:ilvl w:val="0"/>
          <w:numId w:val="109"/>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4"/>
          <w:szCs w:val="24"/>
        </w:rPr>
      </w:pPr>
      <w:r w:rsidRPr="00E304FF">
        <w:rPr>
          <w:rFonts w:ascii="Times New Roman" w:hAnsi="Times New Roman"/>
          <w:sz w:val="24"/>
          <w:szCs w:val="24"/>
        </w:rPr>
        <w:t>объяснять механизмы наследственности и изменчивости, возникновения приспособленности, процесс видообразования;</w:t>
      </w:r>
    </w:p>
    <w:p w:rsidR="00E53743" w:rsidRPr="00E304FF" w:rsidRDefault="00E53743" w:rsidP="00093E58">
      <w:pPr>
        <w:numPr>
          <w:ilvl w:val="0"/>
          <w:numId w:val="109"/>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4"/>
          <w:szCs w:val="24"/>
        </w:rPr>
      </w:pPr>
      <w:r w:rsidRPr="00E304FF">
        <w:rPr>
          <w:rFonts w:ascii="Times New Roman" w:hAnsi="Times New Roman"/>
          <w:sz w:val="24"/>
          <w:szCs w:val="24"/>
        </w:rPr>
        <w:t>различать</w:t>
      </w:r>
      <w:r w:rsidR="005B3328" w:rsidRPr="00E304FF">
        <w:rPr>
          <w:rFonts w:ascii="Times New Roman" w:hAnsi="Times New Roman"/>
          <w:sz w:val="24"/>
          <w:szCs w:val="24"/>
        </w:rPr>
        <w:t xml:space="preserve"> </w:t>
      </w:r>
      <w:r w:rsidRPr="00E304FF">
        <w:rPr>
          <w:rFonts w:ascii="Times New Roman" w:hAnsi="Times New Roman"/>
          <w:sz w:val="24"/>
          <w:szCs w:val="24"/>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E304FF" w:rsidRDefault="00E53743" w:rsidP="00093E58">
      <w:pPr>
        <w:numPr>
          <w:ilvl w:val="0"/>
          <w:numId w:val="109"/>
        </w:numPr>
        <w:tabs>
          <w:tab w:val="num" w:pos="360"/>
          <w:tab w:val="left" w:pos="567"/>
          <w:tab w:val="left" w:pos="993"/>
        </w:tabs>
        <w:autoSpaceDE w:val="0"/>
        <w:autoSpaceDN w:val="0"/>
        <w:adjustRightInd w:val="0"/>
        <w:spacing w:after="0" w:line="240" w:lineRule="auto"/>
        <w:ind w:left="0" w:firstLine="284"/>
        <w:contextualSpacing/>
        <w:jc w:val="both"/>
        <w:rPr>
          <w:rFonts w:ascii="Times New Roman" w:hAnsi="Times New Roman"/>
          <w:sz w:val="24"/>
          <w:szCs w:val="24"/>
        </w:rPr>
      </w:pPr>
      <w:r w:rsidRPr="00E304FF">
        <w:rPr>
          <w:rFonts w:ascii="Times New Roman" w:hAnsi="Times New Roman"/>
          <w:sz w:val="24"/>
          <w:szCs w:val="24"/>
        </w:rPr>
        <w:t xml:space="preserve">сравнивать биологические объекты, процессы; делать выводы и умозаключения на основе сравнения; </w:t>
      </w:r>
    </w:p>
    <w:p w:rsidR="00E53743" w:rsidRPr="00E304FF" w:rsidRDefault="00E53743" w:rsidP="00093E58">
      <w:pPr>
        <w:numPr>
          <w:ilvl w:val="0"/>
          <w:numId w:val="109"/>
        </w:numPr>
        <w:tabs>
          <w:tab w:val="num" w:pos="360"/>
          <w:tab w:val="left" w:pos="567"/>
          <w:tab w:val="left" w:pos="993"/>
        </w:tabs>
        <w:autoSpaceDE w:val="0"/>
        <w:autoSpaceDN w:val="0"/>
        <w:adjustRightInd w:val="0"/>
        <w:spacing w:after="0" w:line="240" w:lineRule="auto"/>
        <w:ind w:left="0" w:firstLine="284"/>
        <w:contextualSpacing/>
        <w:jc w:val="both"/>
        <w:rPr>
          <w:rFonts w:ascii="Times New Roman" w:hAnsi="Times New Roman"/>
          <w:sz w:val="24"/>
          <w:szCs w:val="24"/>
        </w:rPr>
      </w:pPr>
      <w:r w:rsidRPr="00E304FF">
        <w:rPr>
          <w:rFonts w:ascii="Times New Roman" w:hAnsi="Times New Roman"/>
          <w:sz w:val="24"/>
          <w:szCs w:val="24"/>
        </w:rPr>
        <w:t>устанавливать взаимосвязи между особенностями строения и функциями органов и систем органов;</w:t>
      </w:r>
    </w:p>
    <w:p w:rsidR="00E53743" w:rsidRPr="00E304FF" w:rsidRDefault="00E53743" w:rsidP="00093E58">
      <w:pPr>
        <w:numPr>
          <w:ilvl w:val="0"/>
          <w:numId w:val="109"/>
        </w:numPr>
        <w:tabs>
          <w:tab w:val="num" w:pos="360"/>
          <w:tab w:val="left" w:pos="567"/>
          <w:tab w:val="left" w:pos="993"/>
        </w:tabs>
        <w:autoSpaceDE w:val="0"/>
        <w:autoSpaceDN w:val="0"/>
        <w:adjustRightInd w:val="0"/>
        <w:spacing w:after="0" w:line="240" w:lineRule="auto"/>
        <w:ind w:left="0" w:firstLine="284"/>
        <w:contextualSpacing/>
        <w:jc w:val="both"/>
        <w:rPr>
          <w:rFonts w:ascii="Times New Roman" w:hAnsi="Times New Roman"/>
          <w:sz w:val="24"/>
          <w:szCs w:val="24"/>
        </w:rPr>
      </w:pPr>
      <w:r w:rsidRPr="00E304FF">
        <w:rPr>
          <w:rFonts w:ascii="Times New Roman" w:hAnsi="Times New Roman"/>
          <w:sz w:val="24"/>
          <w:szCs w:val="24"/>
        </w:rPr>
        <w:t>использовать методы биологической науки:</w:t>
      </w:r>
      <w:r w:rsidR="005B3328" w:rsidRPr="00E304FF">
        <w:rPr>
          <w:rFonts w:ascii="Times New Roman" w:hAnsi="Times New Roman"/>
          <w:sz w:val="24"/>
          <w:szCs w:val="24"/>
        </w:rPr>
        <w:t xml:space="preserve"> </w:t>
      </w:r>
      <w:r w:rsidRPr="00E304FF">
        <w:rPr>
          <w:rFonts w:ascii="Times New Roman" w:hAnsi="Times New Roman"/>
          <w:sz w:val="24"/>
          <w:szCs w:val="24"/>
        </w:rPr>
        <w:t xml:space="preserve">наблюдать и описывать биологические объекты и процессы; ставить биологические эксперименты и объяснять их результаты; </w:t>
      </w:r>
    </w:p>
    <w:p w:rsidR="00E53743" w:rsidRPr="00E304FF" w:rsidRDefault="00E53743" w:rsidP="00093E58">
      <w:pPr>
        <w:numPr>
          <w:ilvl w:val="0"/>
          <w:numId w:val="109"/>
        </w:numPr>
        <w:tabs>
          <w:tab w:val="num" w:pos="360"/>
          <w:tab w:val="left" w:pos="567"/>
          <w:tab w:val="left" w:pos="993"/>
        </w:tabs>
        <w:autoSpaceDE w:val="0"/>
        <w:autoSpaceDN w:val="0"/>
        <w:adjustRightInd w:val="0"/>
        <w:spacing w:after="0" w:line="240" w:lineRule="auto"/>
        <w:ind w:left="0" w:firstLine="284"/>
        <w:contextualSpacing/>
        <w:jc w:val="both"/>
        <w:rPr>
          <w:rFonts w:ascii="Times New Roman" w:hAnsi="Times New Roman"/>
          <w:sz w:val="24"/>
          <w:szCs w:val="24"/>
        </w:rPr>
      </w:pPr>
      <w:r w:rsidRPr="00E304FF">
        <w:rPr>
          <w:rFonts w:ascii="Times New Roman" w:hAnsi="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E304FF" w:rsidRDefault="00E53743" w:rsidP="00093E58">
      <w:pPr>
        <w:numPr>
          <w:ilvl w:val="0"/>
          <w:numId w:val="109"/>
        </w:numPr>
        <w:tabs>
          <w:tab w:val="num" w:pos="360"/>
          <w:tab w:val="left" w:pos="567"/>
          <w:tab w:val="left" w:pos="993"/>
        </w:tabs>
        <w:autoSpaceDE w:val="0"/>
        <w:autoSpaceDN w:val="0"/>
        <w:adjustRightInd w:val="0"/>
        <w:spacing w:after="0" w:line="240" w:lineRule="auto"/>
        <w:ind w:left="0" w:firstLine="284"/>
        <w:contextualSpacing/>
        <w:jc w:val="both"/>
        <w:rPr>
          <w:rFonts w:ascii="Times New Roman" w:hAnsi="Times New Roman"/>
          <w:sz w:val="24"/>
          <w:szCs w:val="24"/>
        </w:rPr>
      </w:pPr>
      <w:r w:rsidRPr="00E304FF">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A61E55" w:rsidRPr="00E304FF" w:rsidRDefault="00A61E55" w:rsidP="00093E58">
      <w:pPr>
        <w:numPr>
          <w:ilvl w:val="0"/>
          <w:numId w:val="109"/>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4"/>
          <w:szCs w:val="24"/>
        </w:rPr>
      </w:pPr>
      <w:r w:rsidRPr="00E304FF">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E304FF" w:rsidRDefault="00E53743" w:rsidP="00093E58">
      <w:pPr>
        <w:numPr>
          <w:ilvl w:val="0"/>
          <w:numId w:val="109"/>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4"/>
          <w:szCs w:val="24"/>
        </w:rPr>
      </w:pPr>
      <w:r w:rsidRPr="00E304FF">
        <w:rPr>
          <w:rFonts w:ascii="Times New Roman" w:hAnsi="Times New Roman"/>
          <w:sz w:val="24"/>
          <w:szCs w:val="24"/>
        </w:rPr>
        <w:t>знать и соблюдать правила работы в кабинете биологии.</w:t>
      </w:r>
    </w:p>
    <w:p w:rsidR="00E53743" w:rsidRPr="00E304FF" w:rsidRDefault="00E53743" w:rsidP="00093E58">
      <w:pPr>
        <w:tabs>
          <w:tab w:val="left" w:pos="567"/>
        </w:tabs>
        <w:autoSpaceDE w:val="0"/>
        <w:autoSpaceDN w:val="0"/>
        <w:adjustRightInd w:val="0"/>
        <w:spacing w:after="0" w:line="240" w:lineRule="auto"/>
        <w:ind w:firstLine="284"/>
        <w:jc w:val="both"/>
        <w:rPr>
          <w:rFonts w:ascii="Times New Roman" w:hAnsi="Times New Roman"/>
          <w:b/>
          <w:sz w:val="24"/>
          <w:szCs w:val="24"/>
        </w:rPr>
      </w:pPr>
      <w:r w:rsidRPr="00E304FF">
        <w:rPr>
          <w:rFonts w:ascii="Times New Roman" w:hAnsi="Times New Roman"/>
          <w:b/>
          <w:sz w:val="24"/>
          <w:szCs w:val="24"/>
        </w:rPr>
        <w:t>Выпускник получит возможность научиться:</w:t>
      </w:r>
    </w:p>
    <w:p w:rsidR="00E53743" w:rsidRPr="00E304FF" w:rsidRDefault="00E53743" w:rsidP="00093E58">
      <w:pPr>
        <w:numPr>
          <w:ilvl w:val="0"/>
          <w:numId w:val="110"/>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i/>
          <w:iCs/>
          <w:sz w:val="24"/>
          <w:szCs w:val="24"/>
        </w:rPr>
      </w:pPr>
      <w:r w:rsidRPr="00E304FF">
        <w:rPr>
          <w:rFonts w:ascii="Times New Roman" w:hAnsi="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E304FF">
        <w:rPr>
          <w:rFonts w:ascii="Times New Roman" w:hAnsi="Times New Roman"/>
          <w:i/>
          <w:iCs/>
          <w:sz w:val="24"/>
          <w:szCs w:val="24"/>
        </w:rPr>
        <w:t>;</w:t>
      </w:r>
    </w:p>
    <w:p w:rsidR="00E53743" w:rsidRPr="00E304FF" w:rsidRDefault="00E53743" w:rsidP="00093E58">
      <w:pPr>
        <w:numPr>
          <w:ilvl w:val="0"/>
          <w:numId w:val="110"/>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b/>
          <w:i/>
          <w:sz w:val="24"/>
          <w:szCs w:val="24"/>
        </w:rPr>
      </w:pPr>
      <w:r w:rsidRPr="00E304FF">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E304FF" w:rsidRDefault="00E53743" w:rsidP="00093E58">
      <w:pPr>
        <w:numPr>
          <w:ilvl w:val="0"/>
          <w:numId w:val="110"/>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b/>
          <w:i/>
          <w:sz w:val="24"/>
          <w:szCs w:val="24"/>
        </w:rPr>
      </w:pPr>
      <w:r w:rsidRPr="00E304FF">
        <w:rPr>
          <w:rFonts w:ascii="Times New Roman" w:hAnsi="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E304FF" w:rsidRDefault="00E53743" w:rsidP="00093E58">
      <w:pPr>
        <w:numPr>
          <w:ilvl w:val="0"/>
          <w:numId w:val="110"/>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i/>
          <w:sz w:val="24"/>
          <w:szCs w:val="24"/>
        </w:rPr>
      </w:pPr>
      <w:r w:rsidRPr="00E304FF">
        <w:rPr>
          <w:rFonts w:ascii="Times New Roman" w:hAnsi="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E304FF" w:rsidRDefault="00E53743" w:rsidP="00093E58">
      <w:pPr>
        <w:numPr>
          <w:ilvl w:val="0"/>
          <w:numId w:val="110"/>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i/>
          <w:sz w:val="24"/>
          <w:szCs w:val="24"/>
        </w:rPr>
      </w:pPr>
      <w:r w:rsidRPr="00E304FF">
        <w:rPr>
          <w:rFonts w:ascii="Times New Roman" w:hAnsi="Times New Roman"/>
          <w:i/>
          <w:iCs/>
          <w:sz w:val="24"/>
          <w:szCs w:val="24"/>
        </w:rPr>
        <w:lastRenderedPageBreak/>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E304FF" w:rsidRDefault="00E53743" w:rsidP="00093E58">
      <w:pPr>
        <w:numPr>
          <w:ilvl w:val="0"/>
          <w:numId w:val="110"/>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b/>
          <w:sz w:val="24"/>
          <w:szCs w:val="24"/>
        </w:rPr>
      </w:pPr>
      <w:r w:rsidRPr="00E304FF">
        <w:rPr>
          <w:rFonts w:ascii="Times New Roman" w:hAnsi="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E304FF" w:rsidRDefault="00243C14" w:rsidP="00093E58">
      <w:pPr>
        <w:pStyle w:val="4"/>
        <w:spacing w:line="240" w:lineRule="auto"/>
      </w:pPr>
      <w:bookmarkStart w:id="74" w:name="_Toc409691642"/>
      <w:bookmarkStart w:id="75" w:name="_Toc410653965"/>
      <w:bookmarkStart w:id="76" w:name="_Toc414553151"/>
      <w:r w:rsidRPr="00E304FF">
        <w:t>1.2.</w:t>
      </w:r>
      <w:r w:rsidR="001F48C3" w:rsidRPr="00E304FF">
        <w:t>5.11</w:t>
      </w:r>
      <w:r w:rsidRPr="00E304FF">
        <w:t xml:space="preserve">. </w:t>
      </w:r>
      <w:r w:rsidR="00B540EE" w:rsidRPr="00E304FF">
        <w:t>Химия</w:t>
      </w:r>
      <w:bookmarkEnd w:id="74"/>
      <w:bookmarkEnd w:id="75"/>
      <w:bookmarkEnd w:id="76"/>
    </w:p>
    <w:p w:rsidR="00E53743" w:rsidRPr="00E304FF" w:rsidRDefault="00E53743" w:rsidP="00093E58">
      <w:pPr>
        <w:tabs>
          <w:tab w:val="left" w:pos="567"/>
        </w:tabs>
        <w:spacing w:after="0" w:line="240" w:lineRule="auto"/>
        <w:ind w:firstLine="284"/>
        <w:jc w:val="both"/>
        <w:rPr>
          <w:rFonts w:ascii="Times New Roman" w:hAnsi="Times New Roman"/>
          <w:b/>
          <w:bCs/>
          <w:sz w:val="24"/>
          <w:szCs w:val="24"/>
        </w:rPr>
      </w:pPr>
      <w:r w:rsidRPr="00E304FF">
        <w:rPr>
          <w:rFonts w:ascii="Times New Roman" w:hAnsi="Times New Roman"/>
          <w:b/>
          <w:bCs/>
          <w:sz w:val="24"/>
          <w:szCs w:val="24"/>
        </w:rPr>
        <w:t>Выпускник научится:</w:t>
      </w:r>
    </w:p>
    <w:p w:rsidR="00E53743" w:rsidRPr="00E304FF" w:rsidRDefault="00E53743" w:rsidP="00093E58">
      <w:pPr>
        <w:numPr>
          <w:ilvl w:val="0"/>
          <w:numId w:val="111"/>
        </w:numPr>
        <w:tabs>
          <w:tab w:val="left" w:pos="567"/>
          <w:tab w:val="left" w:pos="993"/>
        </w:tabs>
        <w:autoSpaceDE w:val="0"/>
        <w:autoSpaceDN w:val="0"/>
        <w:adjustRightInd w:val="0"/>
        <w:spacing w:after="0" w:line="240" w:lineRule="auto"/>
        <w:ind w:left="0" w:firstLine="284"/>
        <w:jc w:val="both"/>
        <w:rPr>
          <w:rFonts w:ascii="Times New Roman" w:hAnsi="Times New Roman"/>
          <w:bCs/>
          <w:sz w:val="24"/>
          <w:szCs w:val="24"/>
        </w:rPr>
      </w:pPr>
      <w:r w:rsidRPr="00E304FF">
        <w:rPr>
          <w:rFonts w:ascii="Times New Roman" w:hAnsi="Times New Roman"/>
          <w:bCs/>
          <w:sz w:val="24"/>
          <w:szCs w:val="24"/>
        </w:rPr>
        <w:t>характеризовать основные методы познания: наблюдение, измерение, эксперимент;</w:t>
      </w:r>
    </w:p>
    <w:p w:rsidR="00E53743" w:rsidRPr="00E304FF" w:rsidRDefault="00E53743" w:rsidP="00093E58">
      <w:pPr>
        <w:numPr>
          <w:ilvl w:val="0"/>
          <w:numId w:val="111"/>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описывать свойства твердых, жидких, газообразных веществ, выделяя их существенные признаки;</w:t>
      </w:r>
    </w:p>
    <w:p w:rsidR="00E53743" w:rsidRPr="00E304FF" w:rsidRDefault="00E53743" w:rsidP="00093E58">
      <w:pPr>
        <w:numPr>
          <w:ilvl w:val="0"/>
          <w:numId w:val="111"/>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E304FF" w:rsidRDefault="00E53743" w:rsidP="00093E58">
      <w:pPr>
        <w:numPr>
          <w:ilvl w:val="0"/>
          <w:numId w:val="111"/>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раскрывать смысл законов сохранения массы веществ, постоянства состава, атомно-молекулярной теории;</w:t>
      </w:r>
    </w:p>
    <w:p w:rsidR="00E53743" w:rsidRPr="00E304FF" w:rsidRDefault="00E53743" w:rsidP="00093E58">
      <w:pPr>
        <w:numPr>
          <w:ilvl w:val="0"/>
          <w:numId w:val="111"/>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различать химические и физические явления;</w:t>
      </w:r>
    </w:p>
    <w:p w:rsidR="00E53743" w:rsidRPr="00E304FF" w:rsidRDefault="00E53743" w:rsidP="00093E58">
      <w:pPr>
        <w:numPr>
          <w:ilvl w:val="0"/>
          <w:numId w:val="111"/>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называть химические элементы;</w:t>
      </w:r>
    </w:p>
    <w:p w:rsidR="00E53743" w:rsidRPr="00E304FF" w:rsidRDefault="00E53743" w:rsidP="00093E58">
      <w:pPr>
        <w:numPr>
          <w:ilvl w:val="0"/>
          <w:numId w:val="111"/>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определять состав веществ по их формулам;</w:t>
      </w:r>
    </w:p>
    <w:p w:rsidR="00E53743" w:rsidRPr="00E304FF" w:rsidRDefault="00E53743" w:rsidP="00093E58">
      <w:pPr>
        <w:numPr>
          <w:ilvl w:val="0"/>
          <w:numId w:val="111"/>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определять валентность атома элемента в соединениях;</w:t>
      </w:r>
    </w:p>
    <w:p w:rsidR="00E53743" w:rsidRPr="00E304FF" w:rsidRDefault="00E53743" w:rsidP="00093E58">
      <w:pPr>
        <w:numPr>
          <w:ilvl w:val="0"/>
          <w:numId w:val="111"/>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определять тип химических реакций;</w:t>
      </w:r>
    </w:p>
    <w:p w:rsidR="00E53743" w:rsidRPr="00E304FF" w:rsidRDefault="00E53743" w:rsidP="00093E58">
      <w:pPr>
        <w:numPr>
          <w:ilvl w:val="0"/>
          <w:numId w:val="111"/>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называть признаки и условия протекания химических реакций;</w:t>
      </w:r>
    </w:p>
    <w:p w:rsidR="00E53743" w:rsidRPr="00E304FF" w:rsidRDefault="00E53743" w:rsidP="00093E58">
      <w:pPr>
        <w:numPr>
          <w:ilvl w:val="0"/>
          <w:numId w:val="111"/>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rsidR="00E53743" w:rsidRPr="00E304FF" w:rsidRDefault="00E53743" w:rsidP="00093E58">
      <w:pPr>
        <w:numPr>
          <w:ilvl w:val="0"/>
          <w:numId w:val="111"/>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составлять формулы бинарных соединений;</w:t>
      </w:r>
    </w:p>
    <w:p w:rsidR="00E53743" w:rsidRPr="00E304FF" w:rsidRDefault="00E53743" w:rsidP="00093E58">
      <w:pPr>
        <w:numPr>
          <w:ilvl w:val="0"/>
          <w:numId w:val="111"/>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составлять уравнения химических реакций;</w:t>
      </w:r>
    </w:p>
    <w:p w:rsidR="00E53743" w:rsidRPr="00E304FF" w:rsidRDefault="00E53743" w:rsidP="00093E58">
      <w:pPr>
        <w:numPr>
          <w:ilvl w:val="0"/>
          <w:numId w:val="111"/>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соблюдать правила безопасной работы при проведении опытов;</w:t>
      </w:r>
    </w:p>
    <w:p w:rsidR="00E53743" w:rsidRPr="00E304FF" w:rsidRDefault="00E53743" w:rsidP="00093E58">
      <w:pPr>
        <w:numPr>
          <w:ilvl w:val="0"/>
          <w:numId w:val="111"/>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пользоваться лабораторным оборудованием и посудой;</w:t>
      </w:r>
    </w:p>
    <w:p w:rsidR="00E53743" w:rsidRPr="00E304FF" w:rsidRDefault="00E53743" w:rsidP="00093E58">
      <w:pPr>
        <w:numPr>
          <w:ilvl w:val="0"/>
          <w:numId w:val="111"/>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вычислять относительную молекулярную и молярную массы веществ;</w:t>
      </w:r>
    </w:p>
    <w:p w:rsidR="00E53743" w:rsidRPr="00E304FF" w:rsidRDefault="00E53743" w:rsidP="00093E58">
      <w:pPr>
        <w:numPr>
          <w:ilvl w:val="0"/>
          <w:numId w:val="111"/>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вычислять массовую долю химического элемента по формуле соединения;</w:t>
      </w:r>
    </w:p>
    <w:p w:rsidR="00E53743" w:rsidRPr="00E304FF" w:rsidRDefault="00E53743" w:rsidP="00093E58">
      <w:pPr>
        <w:numPr>
          <w:ilvl w:val="0"/>
          <w:numId w:val="111"/>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вычислять количество, объем или массу вещества по количеству, объему, массе реагентов или продуктов реакции;</w:t>
      </w:r>
    </w:p>
    <w:p w:rsidR="00E53743" w:rsidRPr="00E304FF" w:rsidRDefault="00E53743" w:rsidP="00093E58">
      <w:pPr>
        <w:numPr>
          <w:ilvl w:val="0"/>
          <w:numId w:val="111"/>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характеризовать физические и химические свойства простых веществ: кислорода и водорода;</w:t>
      </w:r>
    </w:p>
    <w:p w:rsidR="00E53743" w:rsidRPr="00E304FF" w:rsidRDefault="00E53743" w:rsidP="00093E58">
      <w:pPr>
        <w:numPr>
          <w:ilvl w:val="0"/>
          <w:numId w:val="111"/>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получать, собирать кислород и водород;</w:t>
      </w:r>
    </w:p>
    <w:p w:rsidR="00E53743" w:rsidRPr="00E304FF" w:rsidRDefault="00E53743" w:rsidP="00093E58">
      <w:pPr>
        <w:numPr>
          <w:ilvl w:val="0"/>
          <w:numId w:val="111"/>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распознавать опытным путем газообразные вещества: кислород, водород;</w:t>
      </w:r>
    </w:p>
    <w:p w:rsidR="00E53743" w:rsidRPr="00E304FF" w:rsidRDefault="00E53743" w:rsidP="00093E58">
      <w:pPr>
        <w:numPr>
          <w:ilvl w:val="0"/>
          <w:numId w:val="111"/>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раскрывать смысл закона Авогадро;</w:t>
      </w:r>
    </w:p>
    <w:p w:rsidR="00E53743" w:rsidRPr="00E304FF" w:rsidRDefault="00E53743" w:rsidP="00093E58">
      <w:pPr>
        <w:numPr>
          <w:ilvl w:val="0"/>
          <w:numId w:val="111"/>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раскрывать смысл понятий «тепловой эффект реакции», «молярный объем»;</w:t>
      </w:r>
    </w:p>
    <w:p w:rsidR="00E53743" w:rsidRPr="00E304FF" w:rsidRDefault="00E53743" w:rsidP="00093E58">
      <w:pPr>
        <w:numPr>
          <w:ilvl w:val="0"/>
          <w:numId w:val="111"/>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характеризовать физические и химические свойства воды;</w:t>
      </w:r>
    </w:p>
    <w:p w:rsidR="00E53743" w:rsidRPr="00E304FF" w:rsidRDefault="00E53743" w:rsidP="00093E58">
      <w:pPr>
        <w:numPr>
          <w:ilvl w:val="0"/>
          <w:numId w:val="111"/>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раскрывать смысл понятия «раствор»;</w:t>
      </w:r>
    </w:p>
    <w:p w:rsidR="00E53743" w:rsidRPr="00E304FF" w:rsidRDefault="00E53743" w:rsidP="00093E58">
      <w:pPr>
        <w:numPr>
          <w:ilvl w:val="0"/>
          <w:numId w:val="111"/>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вычислять массовую долю растворенного вещества в растворе;</w:t>
      </w:r>
    </w:p>
    <w:p w:rsidR="00E53743" w:rsidRPr="00E304FF" w:rsidRDefault="00E53743" w:rsidP="00093E58">
      <w:pPr>
        <w:numPr>
          <w:ilvl w:val="0"/>
          <w:numId w:val="111"/>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приготовлять растворы с определенной массовой долей растворенного вещества;</w:t>
      </w:r>
    </w:p>
    <w:p w:rsidR="00E53743" w:rsidRPr="00E304FF" w:rsidRDefault="00E53743" w:rsidP="00093E58">
      <w:pPr>
        <w:numPr>
          <w:ilvl w:val="0"/>
          <w:numId w:val="111"/>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называть соединения изученных классов неорганических веществ;</w:t>
      </w:r>
    </w:p>
    <w:p w:rsidR="00E53743" w:rsidRPr="00E304FF" w:rsidRDefault="00E53743" w:rsidP="00093E58">
      <w:pPr>
        <w:numPr>
          <w:ilvl w:val="0"/>
          <w:numId w:val="111"/>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E53743" w:rsidRPr="00E304FF" w:rsidRDefault="00E53743" w:rsidP="00093E58">
      <w:pPr>
        <w:numPr>
          <w:ilvl w:val="0"/>
          <w:numId w:val="111"/>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определять принадлежность веществ к определенному классу соединений;</w:t>
      </w:r>
    </w:p>
    <w:p w:rsidR="00E53743" w:rsidRPr="00E304FF" w:rsidRDefault="00E53743" w:rsidP="00093E58">
      <w:pPr>
        <w:numPr>
          <w:ilvl w:val="0"/>
          <w:numId w:val="111"/>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составлять формулы неорганических соединений изученных классов;</w:t>
      </w:r>
    </w:p>
    <w:p w:rsidR="00E53743" w:rsidRPr="00E304FF" w:rsidRDefault="00E53743" w:rsidP="00093E58">
      <w:pPr>
        <w:numPr>
          <w:ilvl w:val="0"/>
          <w:numId w:val="111"/>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проводить опыты, подтверждающие химические свойства изученных классов неорганических веществ;</w:t>
      </w:r>
    </w:p>
    <w:p w:rsidR="00E53743" w:rsidRPr="00E304FF" w:rsidRDefault="00E53743" w:rsidP="00093E58">
      <w:pPr>
        <w:numPr>
          <w:ilvl w:val="0"/>
          <w:numId w:val="111"/>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распознавать опытным путем растворы кислот и щелочей по изменению окраски индикатора;</w:t>
      </w:r>
    </w:p>
    <w:p w:rsidR="00E53743" w:rsidRPr="00E304FF" w:rsidRDefault="00E53743" w:rsidP="00093E58">
      <w:pPr>
        <w:numPr>
          <w:ilvl w:val="0"/>
          <w:numId w:val="111"/>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характеризовать взаимосвязь между классами неорганических соединений;</w:t>
      </w:r>
    </w:p>
    <w:p w:rsidR="00E53743" w:rsidRPr="00E304FF" w:rsidRDefault="00E53743" w:rsidP="00093E58">
      <w:pPr>
        <w:numPr>
          <w:ilvl w:val="0"/>
          <w:numId w:val="111"/>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раскрывать смысл Периодического закона Д.И. Менделеева;</w:t>
      </w:r>
    </w:p>
    <w:p w:rsidR="00E53743" w:rsidRPr="00E304FF" w:rsidRDefault="00E53743" w:rsidP="00093E58">
      <w:pPr>
        <w:numPr>
          <w:ilvl w:val="0"/>
          <w:numId w:val="111"/>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E304FF">
        <w:rPr>
          <w:rFonts w:ascii="Times New Roman" w:hAnsi="Times New Roman"/>
          <w:sz w:val="24"/>
          <w:szCs w:val="24"/>
        </w:rPr>
        <w:lastRenderedPageBreak/>
        <w:t>объяснять физический смысл атомного (порядкового) номера химического элемента, номеров группы и периода в периодической системе Д.И</w:t>
      </w:r>
      <w:r w:rsidR="0009461B" w:rsidRPr="00E304FF">
        <w:rPr>
          <w:rFonts w:ascii="Times New Roman" w:hAnsi="Times New Roman"/>
          <w:sz w:val="24"/>
          <w:szCs w:val="24"/>
        </w:rPr>
        <w:t>. </w:t>
      </w:r>
      <w:r w:rsidRPr="00E304FF">
        <w:rPr>
          <w:rFonts w:ascii="Times New Roman" w:hAnsi="Times New Roman"/>
          <w:sz w:val="24"/>
          <w:szCs w:val="24"/>
        </w:rPr>
        <w:t>Менделеева;</w:t>
      </w:r>
    </w:p>
    <w:p w:rsidR="00E53743" w:rsidRPr="00E304FF" w:rsidRDefault="00E53743" w:rsidP="00093E58">
      <w:pPr>
        <w:numPr>
          <w:ilvl w:val="0"/>
          <w:numId w:val="111"/>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E53743" w:rsidRPr="00E304FF" w:rsidRDefault="00E53743" w:rsidP="00093E58">
      <w:pPr>
        <w:numPr>
          <w:ilvl w:val="0"/>
          <w:numId w:val="111"/>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характеризовать химические элементы (от водорода до кальция) на основе их положения в периодической системе Д.И.</w:t>
      </w:r>
      <w:r w:rsidR="00A61E55" w:rsidRPr="00E304FF">
        <w:rPr>
          <w:rFonts w:ascii="Times New Roman" w:hAnsi="Times New Roman"/>
          <w:sz w:val="24"/>
          <w:szCs w:val="24"/>
        </w:rPr>
        <w:t> </w:t>
      </w:r>
      <w:r w:rsidRPr="00E304FF">
        <w:rPr>
          <w:rFonts w:ascii="Times New Roman" w:hAnsi="Times New Roman"/>
          <w:sz w:val="24"/>
          <w:szCs w:val="24"/>
        </w:rPr>
        <w:t>Менделеева и особенностей строения их атомов;</w:t>
      </w:r>
    </w:p>
    <w:p w:rsidR="00E53743" w:rsidRPr="00E304FF" w:rsidRDefault="00E53743" w:rsidP="00093E58">
      <w:pPr>
        <w:numPr>
          <w:ilvl w:val="0"/>
          <w:numId w:val="111"/>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составлять схемы строения атомов первых 20 элементов периодической системы Д.И. Менделеева;</w:t>
      </w:r>
    </w:p>
    <w:p w:rsidR="00E53743" w:rsidRPr="00E304FF" w:rsidRDefault="00E53743" w:rsidP="00093E58">
      <w:pPr>
        <w:numPr>
          <w:ilvl w:val="0"/>
          <w:numId w:val="111"/>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раскрывать смысл понятий: «химическая связь», «электроотрицательность»;</w:t>
      </w:r>
    </w:p>
    <w:p w:rsidR="00E53743" w:rsidRPr="00E304FF" w:rsidRDefault="00E53743" w:rsidP="00093E58">
      <w:pPr>
        <w:numPr>
          <w:ilvl w:val="0"/>
          <w:numId w:val="111"/>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характеризовать зависимость физических свойств веществ от типа кристаллической решетки;</w:t>
      </w:r>
    </w:p>
    <w:p w:rsidR="00E53743" w:rsidRPr="00E304FF" w:rsidRDefault="00E53743" w:rsidP="00093E58">
      <w:pPr>
        <w:numPr>
          <w:ilvl w:val="0"/>
          <w:numId w:val="111"/>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определять вид химической связи в неорганических соединениях;</w:t>
      </w:r>
    </w:p>
    <w:p w:rsidR="00E53743" w:rsidRPr="00E304FF" w:rsidRDefault="00E53743" w:rsidP="00093E58">
      <w:pPr>
        <w:numPr>
          <w:ilvl w:val="0"/>
          <w:numId w:val="111"/>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изображать схемы строения молекул веществ, образованных разными видами химических связей;</w:t>
      </w:r>
    </w:p>
    <w:p w:rsidR="00E53743" w:rsidRPr="00E304FF" w:rsidRDefault="00E53743" w:rsidP="00093E58">
      <w:pPr>
        <w:numPr>
          <w:ilvl w:val="0"/>
          <w:numId w:val="111"/>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E304FF" w:rsidRDefault="00E53743" w:rsidP="00093E58">
      <w:pPr>
        <w:numPr>
          <w:ilvl w:val="0"/>
          <w:numId w:val="111"/>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определять степень окисления атома элемента в соединении;</w:t>
      </w:r>
    </w:p>
    <w:p w:rsidR="00E53743" w:rsidRPr="00E304FF" w:rsidRDefault="00E53743" w:rsidP="00093E58">
      <w:pPr>
        <w:numPr>
          <w:ilvl w:val="0"/>
          <w:numId w:val="111"/>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раскрывать смысл теории электролитической диссоциации;</w:t>
      </w:r>
    </w:p>
    <w:p w:rsidR="00E53743" w:rsidRPr="00E304FF" w:rsidRDefault="00E53743" w:rsidP="00093E58">
      <w:pPr>
        <w:numPr>
          <w:ilvl w:val="0"/>
          <w:numId w:val="111"/>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составлять уравнения электролитической диссоциации кислот, щелочей, солей;</w:t>
      </w:r>
    </w:p>
    <w:p w:rsidR="00E53743" w:rsidRPr="00E304FF" w:rsidRDefault="00E53743" w:rsidP="00093E58">
      <w:pPr>
        <w:numPr>
          <w:ilvl w:val="0"/>
          <w:numId w:val="111"/>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объяснять сущность процесса электролитической диссоциации и реакций ионного обмена;</w:t>
      </w:r>
    </w:p>
    <w:p w:rsidR="00E53743" w:rsidRPr="00E304FF" w:rsidRDefault="00E53743" w:rsidP="00093E58">
      <w:pPr>
        <w:numPr>
          <w:ilvl w:val="0"/>
          <w:numId w:val="111"/>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составлять полные и сокращенные ионные уравнения реакции обмена;</w:t>
      </w:r>
    </w:p>
    <w:p w:rsidR="00E53743" w:rsidRPr="00E304FF" w:rsidRDefault="00E53743" w:rsidP="00093E58">
      <w:pPr>
        <w:numPr>
          <w:ilvl w:val="0"/>
          <w:numId w:val="111"/>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определять возможность протекания реакций ионного обмена;</w:t>
      </w:r>
    </w:p>
    <w:p w:rsidR="00E53743" w:rsidRPr="00E304FF" w:rsidRDefault="00E53743" w:rsidP="00093E58">
      <w:pPr>
        <w:numPr>
          <w:ilvl w:val="0"/>
          <w:numId w:val="111"/>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проводить реакции, подтверждающие качественный состав различных веществ;</w:t>
      </w:r>
    </w:p>
    <w:p w:rsidR="00E53743" w:rsidRPr="00E304FF" w:rsidRDefault="00E53743" w:rsidP="00093E58">
      <w:pPr>
        <w:numPr>
          <w:ilvl w:val="0"/>
          <w:numId w:val="111"/>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определять окислитель и восстановитель;</w:t>
      </w:r>
    </w:p>
    <w:p w:rsidR="00E53743" w:rsidRPr="00E304FF" w:rsidRDefault="00E53743" w:rsidP="00093E58">
      <w:pPr>
        <w:numPr>
          <w:ilvl w:val="0"/>
          <w:numId w:val="111"/>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составлять уравнения окислительно-восстановительных реакций;</w:t>
      </w:r>
    </w:p>
    <w:p w:rsidR="00E53743" w:rsidRPr="00E304FF" w:rsidRDefault="00E53743" w:rsidP="00093E58">
      <w:pPr>
        <w:numPr>
          <w:ilvl w:val="0"/>
          <w:numId w:val="111"/>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называть факторы, влияющие на скорость химической реакции;</w:t>
      </w:r>
    </w:p>
    <w:p w:rsidR="00E53743" w:rsidRPr="00E304FF" w:rsidRDefault="00E53743" w:rsidP="00093E58">
      <w:pPr>
        <w:numPr>
          <w:ilvl w:val="0"/>
          <w:numId w:val="111"/>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классифицировать химические реакции по различным признакам;</w:t>
      </w:r>
    </w:p>
    <w:p w:rsidR="00E53743" w:rsidRPr="00E304FF" w:rsidRDefault="00E53743" w:rsidP="00093E58">
      <w:pPr>
        <w:numPr>
          <w:ilvl w:val="0"/>
          <w:numId w:val="111"/>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характеризовать взаимосвязь между составом, строением и свойствами неметаллов;</w:t>
      </w:r>
    </w:p>
    <w:p w:rsidR="00E53743" w:rsidRPr="00E304FF" w:rsidRDefault="00E53743" w:rsidP="00093E58">
      <w:pPr>
        <w:numPr>
          <w:ilvl w:val="0"/>
          <w:numId w:val="111"/>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E53743" w:rsidRPr="00E304FF" w:rsidRDefault="00E53743" w:rsidP="00093E58">
      <w:pPr>
        <w:numPr>
          <w:ilvl w:val="0"/>
          <w:numId w:val="111"/>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распознавать опытным путем газообразные вещества: углекислый газ и аммиак;</w:t>
      </w:r>
    </w:p>
    <w:p w:rsidR="00E53743" w:rsidRPr="00E304FF" w:rsidRDefault="00E53743" w:rsidP="00093E58">
      <w:pPr>
        <w:numPr>
          <w:ilvl w:val="0"/>
          <w:numId w:val="111"/>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характеризовать взаимосвязь между составом, строением и свойствами металлов;</w:t>
      </w:r>
    </w:p>
    <w:p w:rsidR="00A61E55" w:rsidRPr="00E304FF" w:rsidRDefault="00E53743" w:rsidP="00093E58">
      <w:pPr>
        <w:widowControl w:val="0"/>
        <w:numPr>
          <w:ilvl w:val="0"/>
          <w:numId w:val="112"/>
        </w:numPr>
        <w:tabs>
          <w:tab w:val="left" w:pos="567"/>
          <w:tab w:val="left" w:pos="993"/>
        </w:tabs>
        <w:autoSpaceDE w:val="0"/>
        <w:autoSpaceDN w:val="0"/>
        <w:adjustRightInd w:val="0"/>
        <w:spacing w:after="0" w:line="240" w:lineRule="auto"/>
        <w:ind w:left="0" w:firstLine="284"/>
        <w:jc w:val="both"/>
        <w:rPr>
          <w:rFonts w:ascii="Times New Roman" w:hAnsi="Times New Roman"/>
          <w:i/>
          <w:sz w:val="24"/>
          <w:szCs w:val="24"/>
        </w:rPr>
      </w:pPr>
      <w:r w:rsidRPr="00E304FF">
        <w:rPr>
          <w:rFonts w:ascii="Times New Roman" w:hAnsi="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E304FF" w:rsidRDefault="00A61E55" w:rsidP="00093E58">
      <w:pPr>
        <w:widowControl w:val="0"/>
        <w:numPr>
          <w:ilvl w:val="0"/>
          <w:numId w:val="112"/>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оценивать влияние химического загрязнения окружающей среды на организм человека;</w:t>
      </w:r>
    </w:p>
    <w:p w:rsidR="00726303" w:rsidRPr="00E304FF" w:rsidRDefault="00726303" w:rsidP="00093E58">
      <w:pPr>
        <w:numPr>
          <w:ilvl w:val="0"/>
          <w:numId w:val="111"/>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грамотно обращаться с веществами в повседневной жизни</w:t>
      </w:r>
    </w:p>
    <w:p w:rsidR="00E53743" w:rsidRPr="00E304FF" w:rsidRDefault="00E53743" w:rsidP="00093E58">
      <w:pPr>
        <w:numPr>
          <w:ilvl w:val="0"/>
          <w:numId w:val="111"/>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E304FF" w:rsidRDefault="00E53743" w:rsidP="00093E58">
      <w:pPr>
        <w:tabs>
          <w:tab w:val="left" w:pos="567"/>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b/>
          <w:bCs/>
          <w:sz w:val="24"/>
          <w:szCs w:val="24"/>
        </w:rPr>
        <w:t>Выпускник получит</w:t>
      </w:r>
      <w:r w:rsidR="005B3328" w:rsidRPr="00E304FF">
        <w:rPr>
          <w:rFonts w:ascii="Times New Roman" w:hAnsi="Times New Roman"/>
          <w:b/>
          <w:bCs/>
          <w:sz w:val="24"/>
          <w:szCs w:val="24"/>
        </w:rPr>
        <w:t xml:space="preserve"> </w:t>
      </w:r>
      <w:r w:rsidRPr="00E304FF">
        <w:rPr>
          <w:rFonts w:ascii="Times New Roman" w:hAnsi="Times New Roman"/>
          <w:b/>
          <w:bCs/>
          <w:sz w:val="24"/>
          <w:szCs w:val="24"/>
        </w:rPr>
        <w:t>возможность научиться:</w:t>
      </w:r>
    </w:p>
    <w:p w:rsidR="00E53743" w:rsidRPr="00E304FF" w:rsidRDefault="00E53743" w:rsidP="00093E58">
      <w:pPr>
        <w:numPr>
          <w:ilvl w:val="0"/>
          <w:numId w:val="112"/>
        </w:numPr>
        <w:tabs>
          <w:tab w:val="left" w:pos="567"/>
          <w:tab w:val="left" w:pos="993"/>
        </w:tabs>
        <w:autoSpaceDE w:val="0"/>
        <w:autoSpaceDN w:val="0"/>
        <w:adjustRightInd w:val="0"/>
        <w:spacing w:after="0" w:line="240" w:lineRule="auto"/>
        <w:ind w:left="0" w:firstLine="284"/>
        <w:jc w:val="both"/>
        <w:rPr>
          <w:rFonts w:ascii="Times New Roman" w:hAnsi="Times New Roman"/>
          <w:i/>
          <w:sz w:val="24"/>
          <w:szCs w:val="24"/>
        </w:rPr>
      </w:pPr>
      <w:r w:rsidRPr="00E304FF">
        <w:rPr>
          <w:rFonts w:ascii="Times New Roman" w:hAnsi="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E304FF" w:rsidRDefault="00E53743" w:rsidP="00093E58">
      <w:pPr>
        <w:numPr>
          <w:ilvl w:val="0"/>
          <w:numId w:val="112"/>
        </w:numPr>
        <w:tabs>
          <w:tab w:val="left" w:pos="567"/>
          <w:tab w:val="left" w:pos="993"/>
        </w:tabs>
        <w:autoSpaceDE w:val="0"/>
        <w:autoSpaceDN w:val="0"/>
        <w:adjustRightInd w:val="0"/>
        <w:spacing w:after="0" w:line="240" w:lineRule="auto"/>
        <w:ind w:left="0" w:firstLine="284"/>
        <w:jc w:val="both"/>
        <w:rPr>
          <w:rFonts w:ascii="Times New Roman" w:hAnsi="Times New Roman"/>
          <w:i/>
          <w:sz w:val="24"/>
          <w:szCs w:val="24"/>
        </w:rPr>
      </w:pPr>
      <w:r w:rsidRPr="00E304FF">
        <w:rPr>
          <w:rFonts w:ascii="Times New Roman" w:hAnsi="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E304FF" w:rsidRDefault="00E53743" w:rsidP="00093E58">
      <w:pPr>
        <w:numPr>
          <w:ilvl w:val="0"/>
          <w:numId w:val="112"/>
        </w:numPr>
        <w:tabs>
          <w:tab w:val="left" w:pos="567"/>
          <w:tab w:val="left" w:pos="993"/>
        </w:tabs>
        <w:autoSpaceDE w:val="0"/>
        <w:autoSpaceDN w:val="0"/>
        <w:adjustRightInd w:val="0"/>
        <w:spacing w:after="0" w:line="240" w:lineRule="auto"/>
        <w:ind w:left="0" w:firstLine="284"/>
        <w:jc w:val="both"/>
        <w:rPr>
          <w:rFonts w:ascii="Times New Roman" w:hAnsi="Times New Roman"/>
          <w:i/>
          <w:sz w:val="24"/>
          <w:szCs w:val="24"/>
        </w:rPr>
      </w:pPr>
      <w:r w:rsidRPr="00E304FF">
        <w:rPr>
          <w:rFonts w:ascii="Times New Roman" w:hAnsi="Times New Roman"/>
          <w:i/>
          <w:sz w:val="24"/>
          <w:szCs w:val="24"/>
        </w:rPr>
        <w:t>составлять молекулярные и полные ионные уравнения по сокращенным ионным уравнениям;</w:t>
      </w:r>
    </w:p>
    <w:p w:rsidR="00E53743" w:rsidRPr="00E304FF" w:rsidRDefault="00E53743" w:rsidP="00093E58">
      <w:pPr>
        <w:numPr>
          <w:ilvl w:val="0"/>
          <w:numId w:val="112"/>
        </w:numPr>
        <w:tabs>
          <w:tab w:val="left" w:pos="567"/>
          <w:tab w:val="left" w:pos="993"/>
        </w:tabs>
        <w:autoSpaceDE w:val="0"/>
        <w:autoSpaceDN w:val="0"/>
        <w:adjustRightInd w:val="0"/>
        <w:spacing w:after="0" w:line="240" w:lineRule="auto"/>
        <w:ind w:left="0" w:firstLine="284"/>
        <w:jc w:val="both"/>
        <w:rPr>
          <w:rFonts w:ascii="Times New Roman" w:hAnsi="Times New Roman"/>
          <w:i/>
          <w:sz w:val="24"/>
          <w:szCs w:val="24"/>
        </w:rPr>
      </w:pPr>
      <w:r w:rsidRPr="00E304FF">
        <w:rPr>
          <w:rFonts w:ascii="Times New Roman" w:hAnsi="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E304FF" w:rsidRDefault="00E53743" w:rsidP="00093E58">
      <w:pPr>
        <w:numPr>
          <w:ilvl w:val="0"/>
          <w:numId w:val="112"/>
        </w:numPr>
        <w:tabs>
          <w:tab w:val="left" w:pos="567"/>
          <w:tab w:val="left" w:pos="993"/>
        </w:tabs>
        <w:autoSpaceDE w:val="0"/>
        <w:autoSpaceDN w:val="0"/>
        <w:adjustRightInd w:val="0"/>
        <w:spacing w:after="0" w:line="240" w:lineRule="auto"/>
        <w:ind w:left="0" w:firstLine="284"/>
        <w:jc w:val="both"/>
        <w:rPr>
          <w:rFonts w:ascii="Times New Roman" w:hAnsi="Times New Roman"/>
          <w:i/>
          <w:sz w:val="24"/>
          <w:szCs w:val="24"/>
        </w:rPr>
      </w:pPr>
      <w:r w:rsidRPr="00E304FF">
        <w:rPr>
          <w:rFonts w:ascii="Times New Roman" w:hAnsi="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E53743" w:rsidRPr="00E304FF" w:rsidRDefault="00E53743" w:rsidP="00093E58">
      <w:pPr>
        <w:widowControl w:val="0"/>
        <w:numPr>
          <w:ilvl w:val="0"/>
          <w:numId w:val="112"/>
        </w:numPr>
        <w:tabs>
          <w:tab w:val="left" w:pos="567"/>
          <w:tab w:val="left" w:pos="993"/>
        </w:tabs>
        <w:autoSpaceDE w:val="0"/>
        <w:autoSpaceDN w:val="0"/>
        <w:adjustRightInd w:val="0"/>
        <w:spacing w:after="0" w:line="240" w:lineRule="auto"/>
        <w:ind w:left="0" w:firstLine="284"/>
        <w:jc w:val="both"/>
        <w:rPr>
          <w:rFonts w:ascii="Times New Roman" w:hAnsi="Times New Roman"/>
          <w:i/>
          <w:sz w:val="24"/>
          <w:szCs w:val="24"/>
        </w:rPr>
      </w:pPr>
      <w:r w:rsidRPr="00E304FF">
        <w:rPr>
          <w:rFonts w:ascii="Times New Roman" w:hAnsi="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E304FF">
        <w:rPr>
          <w:rFonts w:ascii="Times New Roman" w:hAnsi="Times New Roman"/>
          <w:i/>
          <w:sz w:val="24"/>
          <w:szCs w:val="24"/>
        </w:rPr>
        <w:t>и</w:t>
      </w:r>
      <w:r w:rsidRPr="00E304FF">
        <w:rPr>
          <w:rFonts w:ascii="Times New Roman" w:hAnsi="Times New Roman"/>
          <w:i/>
          <w:sz w:val="24"/>
          <w:szCs w:val="24"/>
        </w:rPr>
        <w:t>;</w:t>
      </w:r>
    </w:p>
    <w:p w:rsidR="00E53743" w:rsidRPr="00E304FF" w:rsidRDefault="00E53743" w:rsidP="00093E58">
      <w:pPr>
        <w:numPr>
          <w:ilvl w:val="0"/>
          <w:numId w:val="112"/>
        </w:numPr>
        <w:tabs>
          <w:tab w:val="left" w:pos="567"/>
          <w:tab w:val="left" w:pos="993"/>
        </w:tabs>
        <w:autoSpaceDE w:val="0"/>
        <w:autoSpaceDN w:val="0"/>
        <w:adjustRightInd w:val="0"/>
        <w:spacing w:after="0" w:line="240" w:lineRule="auto"/>
        <w:ind w:left="0" w:firstLine="284"/>
        <w:jc w:val="both"/>
        <w:rPr>
          <w:rFonts w:ascii="Times New Roman" w:hAnsi="Times New Roman"/>
          <w:i/>
          <w:sz w:val="24"/>
          <w:szCs w:val="24"/>
        </w:rPr>
      </w:pPr>
      <w:r w:rsidRPr="00E304FF">
        <w:rPr>
          <w:rFonts w:ascii="Times New Roman" w:hAnsi="Times New Roman"/>
          <w:i/>
          <w:sz w:val="24"/>
          <w:szCs w:val="24"/>
        </w:rPr>
        <w:t>использовать приобретенные знания для экологически грамотного поведения в окружающей среде;</w:t>
      </w:r>
    </w:p>
    <w:p w:rsidR="00E53743" w:rsidRPr="00E304FF" w:rsidRDefault="00E53743" w:rsidP="00093E58">
      <w:pPr>
        <w:numPr>
          <w:ilvl w:val="0"/>
          <w:numId w:val="112"/>
        </w:numPr>
        <w:tabs>
          <w:tab w:val="left" w:pos="567"/>
          <w:tab w:val="left" w:pos="993"/>
        </w:tabs>
        <w:autoSpaceDE w:val="0"/>
        <w:autoSpaceDN w:val="0"/>
        <w:adjustRightInd w:val="0"/>
        <w:spacing w:after="0" w:line="240" w:lineRule="auto"/>
        <w:ind w:left="0" w:firstLine="284"/>
        <w:jc w:val="both"/>
        <w:rPr>
          <w:rFonts w:ascii="Times New Roman" w:hAnsi="Times New Roman"/>
          <w:i/>
          <w:sz w:val="24"/>
          <w:szCs w:val="24"/>
        </w:rPr>
      </w:pPr>
      <w:r w:rsidRPr="00E304FF">
        <w:rPr>
          <w:rFonts w:ascii="Times New Roman" w:hAnsi="Times New Roman"/>
          <w:i/>
          <w:sz w:val="24"/>
          <w:szCs w:val="24"/>
        </w:rPr>
        <w:lastRenderedPageBreak/>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E304FF" w:rsidRDefault="00E53743" w:rsidP="00093E58">
      <w:pPr>
        <w:numPr>
          <w:ilvl w:val="0"/>
          <w:numId w:val="112"/>
        </w:numPr>
        <w:tabs>
          <w:tab w:val="left" w:pos="567"/>
          <w:tab w:val="left" w:pos="993"/>
        </w:tabs>
        <w:autoSpaceDE w:val="0"/>
        <w:autoSpaceDN w:val="0"/>
        <w:adjustRightInd w:val="0"/>
        <w:spacing w:after="0" w:line="240" w:lineRule="auto"/>
        <w:ind w:left="0" w:firstLine="284"/>
        <w:jc w:val="both"/>
        <w:rPr>
          <w:rFonts w:ascii="Times New Roman" w:hAnsi="Times New Roman"/>
          <w:i/>
          <w:sz w:val="24"/>
          <w:szCs w:val="24"/>
        </w:rPr>
      </w:pPr>
      <w:r w:rsidRPr="00E304FF">
        <w:rPr>
          <w:rFonts w:ascii="Times New Roman" w:hAnsi="Times New Roman"/>
          <w:i/>
          <w:sz w:val="24"/>
          <w:szCs w:val="24"/>
        </w:rPr>
        <w:t>объективно оценивать информацию о веществах и химических процессах;</w:t>
      </w:r>
    </w:p>
    <w:p w:rsidR="00E53743" w:rsidRPr="00E304FF" w:rsidRDefault="00E53743" w:rsidP="00093E58">
      <w:pPr>
        <w:numPr>
          <w:ilvl w:val="0"/>
          <w:numId w:val="112"/>
        </w:numPr>
        <w:tabs>
          <w:tab w:val="left" w:pos="567"/>
          <w:tab w:val="left" w:pos="993"/>
        </w:tabs>
        <w:autoSpaceDE w:val="0"/>
        <w:autoSpaceDN w:val="0"/>
        <w:adjustRightInd w:val="0"/>
        <w:spacing w:after="0" w:line="240" w:lineRule="auto"/>
        <w:ind w:left="0" w:firstLine="284"/>
        <w:jc w:val="both"/>
        <w:rPr>
          <w:rFonts w:ascii="Times New Roman" w:hAnsi="Times New Roman"/>
          <w:i/>
          <w:sz w:val="24"/>
          <w:szCs w:val="24"/>
        </w:rPr>
      </w:pPr>
      <w:r w:rsidRPr="00E304FF">
        <w:rPr>
          <w:rFonts w:ascii="Times New Roman" w:hAnsi="Times New Roman"/>
          <w:i/>
          <w:sz w:val="24"/>
          <w:szCs w:val="24"/>
        </w:rPr>
        <w:t>критически относиться к псевдонаучной информации, недобросовестной рекламе в средствах массовой информации;</w:t>
      </w:r>
    </w:p>
    <w:p w:rsidR="00E53743" w:rsidRPr="00E304FF" w:rsidRDefault="00E53743" w:rsidP="00093E58">
      <w:pPr>
        <w:numPr>
          <w:ilvl w:val="0"/>
          <w:numId w:val="112"/>
        </w:numPr>
        <w:tabs>
          <w:tab w:val="left" w:pos="567"/>
          <w:tab w:val="left" w:pos="993"/>
        </w:tabs>
        <w:autoSpaceDE w:val="0"/>
        <w:autoSpaceDN w:val="0"/>
        <w:adjustRightInd w:val="0"/>
        <w:spacing w:after="0" w:line="240" w:lineRule="auto"/>
        <w:ind w:left="0" w:firstLine="284"/>
        <w:jc w:val="both"/>
        <w:rPr>
          <w:rFonts w:ascii="Times New Roman" w:hAnsi="Times New Roman"/>
          <w:i/>
          <w:sz w:val="24"/>
          <w:szCs w:val="24"/>
        </w:rPr>
      </w:pPr>
      <w:r w:rsidRPr="00E304FF">
        <w:rPr>
          <w:rFonts w:ascii="Times New Roman" w:hAnsi="Times New Roman"/>
          <w:i/>
          <w:sz w:val="24"/>
          <w:szCs w:val="24"/>
        </w:rPr>
        <w:t>осознавать значение теоретических знаний по химии для практической деятельности человека;</w:t>
      </w:r>
    </w:p>
    <w:p w:rsidR="00E53743" w:rsidRPr="00E304FF" w:rsidRDefault="00E53743" w:rsidP="00093E58">
      <w:pPr>
        <w:numPr>
          <w:ilvl w:val="0"/>
          <w:numId w:val="112"/>
        </w:numPr>
        <w:tabs>
          <w:tab w:val="left" w:pos="567"/>
          <w:tab w:val="left" w:pos="993"/>
        </w:tabs>
        <w:autoSpaceDE w:val="0"/>
        <w:autoSpaceDN w:val="0"/>
        <w:adjustRightInd w:val="0"/>
        <w:spacing w:after="0" w:line="240" w:lineRule="auto"/>
        <w:ind w:left="0" w:firstLine="284"/>
        <w:jc w:val="both"/>
        <w:rPr>
          <w:rFonts w:ascii="Times New Roman" w:hAnsi="Times New Roman"/>
          <w:i/>
          <w:sz w:val="24"/>
          <w:szCs w:val="24"/>
        </w:rPr>
      </w:pPr>
      <w:r w:rsidRPr="00E304FF">
        <w:rPr>
          <w:rFonts w:ascii="Times New Roman" w:hAnsi="Times New Roman"/>
          <w:i/>
          <w:sz w:val="24"/>
          <w:szCs w:val="24"/>
        </w:rPr>
        <w:t>создавать модели и схемы для решения учебных и познавательных задач;</w:t>
      </w:r>
      <w:r w:rsidR="005B3328" w:rsidRPr="00E304FF">
        <w:rPr>
          <w:rFonts w:ascii="Times New Roman" w:hAnsi="Times New Roman"/>
          <w:i/>
          <w:sz w:val="24"/>
          <w:szCs w:val="24"/>
        </w:rPr>
        <w:t xml:space="preserve"> </w:t>
      </w:r>
      <w:r w:rsidRPr="00E304FF">
        <w:rPr>
          <w:rFonts w:ascii="Times New Roman" w:hAnsi="Times New Roman"/>
          <w:i/>
          <w:sz w:val="24"/>
          <w:szCs w:val="24"/>
        </w:rPr>
        <w:t>понимать необходимость соблюдения предписаний, предлагаемых в инструкциях по использованию лекарств, средств бытовой химии и др.</w:t>
      </w:r>
    </w:p>
    <w:p w:rsidR="00B540EE" w:rsidRPr="00E304FF" w:rsidRDefault="00243C14" w:rsidP="00093E58">
      <w:pPr>
        <w:pStyle w:val="4"/>
        <w:spacing w:line="240" w:lineRule="auto"/>
      </w:pPr>
      <w:bookmarkStart w:id="77" w:name="_Toc409691643"/>
      <w:bookmarkStart w:id="78" w:name="_Toc410653966"/>
      <w:bookmarkStart w:id="79" w:name="_Toc414553152"/>
      <w:r w:rsidRPr="00E304FF">
        <w:t>1.2.</w:t>
      </w:r>
      <w:r w:rsidR="00A61E55" w:rsidRPr="00E304FF">
        <w:t>5.1</w:t>
      </w:r>
      <w:r w:rsidR="001F48C3" w:rsidRPr="00E304FF">
        <w:t>2</w:t>
      </w:r>
      <w:r w:rsidRPr="00E304FF">
        <w:t xml:space="preserve">. </w:t>
      </w:r>
      <w:r w:rsidR="00B540EE" w:rsidRPr="00E304FF">
        <w:t>Изобразительное искусство</w:t>
      </w:r>
      <w:bookmarkEnd w:id="77"/>
      <w:bookmarkEnd w:id="78"/>
      <w:bookmarkEnd w:id="79"/>
    </w:p>
    <w:p w:rsidR="00E53743" w:rsidRPr="00E304FF" w:rsidRDefault="00E53743" w:rsidP="00093E58">
      <w:pPr>
        <w:autoSpaceDE w:val="0"/>
        <w:autoSpaceDN w:val="0"/>
        <w:adjustRightInd w:val="0"/>
        <w:spacing w:after="0" w:line="240" w:lineRule="auto"/>
        <w:ind w:firstLine="709"/>
        <w:jc w:val="both"/>
        <w:rPr>
          <w:rFonts w:ascii="Times New Roman" w:hAnsi="Times New Roman"/>
          <w:b/>
          <w:bCs/>
          <w:sz w:val="24"/>
          <w:szCs w:val="24"/>
        </w:rPr>
      </w:pPr>
      <w:r w:rsidRPr="00E304FF">
        <w:rPr>
          <w:rFonts w:ascii="Times New Roman" w:hAnsi="Times New Roman"/>
          <w:b/>
          <w:bCs/>
          <w:sz w:val="24"/>
          <w:szCs w:val="24"/>
        </w:rPr>
        <w:t>Выпускник научится:</w:t>
      </w:r>
    </w:p>
    <w:p w:rsidR="00E53743" w:rsidRPr="00E304FF" w:rsidRDefault="00E53743" w:rsidP="00093E58">
      <w:pPr>
        <w:pStyle w:val="a9"/>
        <w:numPr>
          <w:ilvl w:val="0"/>
          <w:numId w:val="121"/>
        </w:numPr>
        <w:tabs>
          <w:tab w:val="left" w:pos="993"/>
        </w:tabs>
        <w:autoSpaceDE w:val="0"/>
        <w:autoSpaceDN w:val="0"/>
        <w:adjustRightInd w:val="0"/>
        <w:ind w:left="0" w:firstLine="709"/>
        <w:jc w:val="both"/>
        <w:rPr>
          <w:rFonts w:ascii="Times New Roman" w:hAnsi="Times New Roman"/>
        </w:rPr>
      </w:pPr>
      <w:r w:rsidRPr="00E304FF">
        <w:rPr>
          <w:rFonts w:ascii="Times New Roman" w:hAnsi="Times New Roman"/>
        </w:rPr>
        <w:t>создавать эскизы декоративного убранства русской избы;</w:t>
      </w:r>
    </w:p>
    <w:p w:rsidR="00E53743" w:rsidRPr="00E304FF" w:rsidRDefault="00E53743" w:rsidP="00093E58">
      <w:pPr>
        <w:pStyle w:val="a9"/>
        <w:numPr>
          <w:ilvl w:val="0"/>
          <w:numId w:val="121"/>
        </w:numPr>
        <w:tabs>
          <w:tab w:val="left" w:pos="993"/>
        </w:tabs>
        <w:autoSpaceDE w:val="0"/>
        <w:autoSpaceDN w:val="0"/>
        <w:adjustRightInd w:val="0"/>
        <w:ind w:left="0" w:firstLine="709"/>
        <w:jc w:val="both"/>
        <w:rPr>
          <w:rFonts w:ascii="Times New Roman" w:hAnsi="Times New Roman"/>
        </w:rPr>
      </w:pPr>
      <w:r w:rsidRPr="00E304FF">
        <w:rPr>
          <w:rFonts w:ascii="Times New Roman" w:hAnsi="Times New Roman"/>
        </w:rPr>
        <w:t>создавать цветовую композицию внутреннего убранства избы;</w:t>
      </w:r>
    </w:p>
    <w:p w:rsidR="00E53743" w:rsidRPr="00E304FF" w:rsidRDefault="00E53743" w:rsidP="00093E58">
      <w:pPr>
        <w:pStyle w:val="a9"/>
        <w:numPr>
          <w:ilvl w:val="0"/>
          <w:numId w:val="121"/>
        </w:numPr>
        <w:tabs>
          <w:tab w:val="left" w:pos="993"/>
        </w:tabs>
        <w:autoSpaceDE w:val="0"/>
        <w:autoSpaceDN w:val="0"/>
        <w:adjustRightInd w:val="0"/>
        <w:ind w:left="0" w:firstLine="709"/>
        <w:jc w:val="both"/>
        <w:rPr>
          <w:rFonts w:ascii="Times New Roman" w:hAnsi="Times New Roman"/>
        </w:rPr>
      </w:pPr>
      <w:r w:rsidRPr="00E304FF">
        <w:rPr>
          <w:rFonts w:ascii="Times New Roman" w:hAnsi="Times New Roman"/>
        </w:rPr>
        <w:t>определять специфику образного языка декоративно-прикладного искусства;</w:t>
      </w:r>
    </w:p>
    <w:p w:rsidR="00E53743" w:rsidRPr="00E304FF" w:rsidRDefault="00E53743" w:rsidP="00093E58">
      <w:pPr>
        <w:pStyle w:val="a9"/>
        <w:numPr>
          <w:ilvl w:val="0"/>
          <w:numId w:val="121"/>
        </w:numPr>
        <w:tabs>
          <w:tab w:val="left" w:pos="993"/>
        </w:tabs>
        <w:autoSpaceDE w:val="0"/>
        <w:autoSpaceDN w:val="0"/>
        <w:adjustRightInd w:val="0"/>
        <w:ind w:left="0" w:firstLine="709"/>
        <w:jc w:val="both"/>
        <w:rPr>
          <w:rFonts w:ascii="Times New Roman" w:hAnsi="Times New Roman"/>
        </w:rPr>
      </w:pPr>
      <w:r w:rsidRPr="00E304FF">
        <w:rPr>
          <w:rFonts w:ascii="Times New Roman" w:hAnsi="Times New Roman"/>
        </w:rPr>
        <w:t>создавать самостоятельные варианты орнаментального построения вышивки с опорой на народные традиции;</w:t>
      </w:r>
    </w:p>
    <w:p w:rsidR="00E53743" w:rsidRPr="00E304FF" w:rsidRDefault="00E53743" w:rsidP="00093E58">
      <w:pPr>
        <w:pStyle w:val="a9"/>
        <w:numPr>
          <w:ilvl w:val="0"/>
          <w:numId w:val="121"/>
        </w:numPr>
        <w:tabs>
          <w:tab w:val="left" w:pos="993"/>
        </w:tabs>
        <w:autoSpaceDE w:val="0"/>
        <w:autoSpaceDN w:val="0"/>
        <w:adjustRightInd w:val="0"/>
        <w:ind w:left="0" w:firstLine="709"/>
        <w:jc w:val="both"/>
        <w:rPr>
          <w:rFonts w:ascii="Times New Roman" w:hAnsi="Times New Roman"/>
        </w:rPr>
      </w:pPr>
      <w:r w:rsidRPr="00E304FF">
        <w:rPr>
          <w:rFonts w:ascii="Times New Roman" w:hAnsi="Times New Roman"/>
        </w:rPr>
        <w:t>создавать эскизы народного праздничного костюма, его отдельных элементов в цветовом решении;</w:t>
      </w:r>
    </w:p>
    <w:p w:rsidR="00E53743" w:rsidRPr="00E304FF" w:rsidRDefault="00E53743" w:rsidP="00093E58">
      <w:pPr>
        <w:pStyle w:val="a9"/>
        <w:numPr>
          <w:ilvl w:val="0"/>
          <w:numId w:val="121"/>
        </w:numPr>
        <w:tabs>
          <w:tab w:val="left" w:pos="993"/>
        </w:tabs>
        <w:autoSpaceDE w:val="0"/>
        <w:autoSpaceDN w:val="0"/>
        <w:adjustRightInd w:val="0"/>
        <w:ind w:left="0" w:firstLine="709"/>
        <w:jc w:val="both"/>
        <w:rPr>
          <w:rFonts w:ascii="Times New Roman" w:hAnsi="Times New Roman"/>
        </w:rPr>
      </w:pPr>
      <w:r w:rsidRPr="00E304FF">
        <w:rPr>
          <w:rFonts w:ascii="Times New Roman" w:hAnsi="Times New Roman"/>
        </w:rPr>
        <w:t>выражать цветом в натюрморте собственное настроение и переживания;</w:t>
      </w:r>
    </w:p>
    <w:p w:rsidR="00E53743" w:rsidRPr="00E304FF" w:rsidRDefault="00E53743" w:rsidP="00093E58">
      <w:pPr>
        <w:pStyle w:val="a9"/>
        <w:numPr>
          <w:ilvl w:val="0"/>
          <w:numId w:val="121"/>
        </w:numPr>
        <w:tabs>
          <w:tab w:val="left" w:pos="993"/>
        </w:tabs>
        <w:autoSpaceDE w:val="0"/>
        <w:autoSpaceDN w:val="0"/>
        <w:adjustRightInd w:val="0"/>
        <w:ind w:left="0" w:firstLine="709"/>
        <w:jc w:val="both"/>
        <w:rPr>
          <w:rFonts w:ascii="Times New Roman" w:hAnsi="Times New Roman"/>
        </w:rPr>
      </w:pPr>
      <w:r w:rsidRPr="00E304FF">
        <w:rPr>
          <w:rFonts w:ascii="Times New Roman" w:hAnsi="Times New Roman"/>
        </w:rPr>
        <w:t>видеть, наблюдать и эстетически переживать изменчивость цветового состояния и настроения в природе;</w:t>
      </w:r>
    </w:p>
    <w:p w:rsidR="00E53743" w:rsidRPr="00E304FF" w:rsidRDefault="00E53743" w:rsidP="00093E58">
      <w:pPr>
        <w:pStyle w:val="a9"/>
        <w:numPr>
          <w:ilvl w:val="0"/>
          <w:numId w:val="121"/>
        </w:numPr>
        <w:tabs>
          <w:tab w:val="left" w:pos="993"/>
        </w:tabs>
        <w:autoSpaceDE w:val="0"/>
        <w:autoSpaceDN w:val="0"/>
        <w:adjustRightInd w:val="0"/>
        <w:ind w:left="0" w:firstLine="709"/>
        <w:jc w:val="both"/>
        <w:rPr>
          <w:rFonts w:ascii="Times New Roman" w:hAnsi="Times New Roman"/>
        </w:rPr>
      </w:pPr>
      <w:r w:rsidRPr="00E304FF">
        <w:rPr>
          <w:rFonts w:ascii="Times New Roman" w:hAnsi="Times New Roman"/>
        </w:rPr>
        <w:t>навыкам создания пейзажных зарисовок;</w:t>
      </w:r>
    </w:p>
    <w:p w:rsidR="00E53743" w:rsidRPr="00E304FF" w:rsidRDefault="00E53743" w:rsidP="00093E58">
      <w:pPr>
        <w:pStyle w:val="a9"/>
        <w:numPr>
          <w:ilvl w:val="0"/>
          <w:numId w:val="121"/>
        </w:numPr>
        <w:tabs>
          <w:tab w:val="left" w:pos="993"/>
        </w:tabs>
        <w:autoSpaceDE w:val="0"/>
        <w:autoSpaceDN w:val="0"/>
        <w:adjustRightInd w:val="0"/>
        <w:ind w:left="0" w:firstLine="709"/>
        <w:jc w:val="both"/>
        <w:rPr>
          <w:rFonts w:ascii="Times New Roman" w:hAnsi="Times New Roman"/>
        </w:rPr>
      </w:pPr>
      <w:r w:rsidRPr="00E304FF">
        <w:rPr>
          <w:rFonts w:ascii="Times New Roman" w:hAnsi="Times New Roman"/>
        </w:rPr>
        <w:t>различать и характеризовать виды портрета;</w:t>
      </w:r>
    </w:p>
    <w:p w:rsidR="00E53743" w:rsidRPr="00E304FF" w:rsidRDefault="00E53743" w:rsidP="00093E58">
      <w:pPr>
        <w:pStyle w:val="a9"/>
        <w:numPr>
          <w:ilvl w:val="0"/>
          <w:numId w:val="121"/>
        </w:numPr>
        <w:tabs>
          <w:tab w:val="left" w:pos="993"/>
        </w:tabs>
        <w:autoSpaceDE w:val="0"/>
        <w:autoSpaceDN w:val="0"/>
        <w:adjustRightInd w:val="0"/>
        <w:ind w:left="0" w:firstLine="709"/>
        <w:jc w:val="both"/>
        <w:rPr>
          <w:rFonts w:ascii="Times New Roman" w:hAnsi="Times New Roman"/>
        </w:rPr>
      </w:pPr>
      <w:r w:rsidRPr="00E304FF">
        <w:rPr>
          <w:rFonts w:ascii="Times New Roman" w:hAnsi="Times New Roman"/>
        </w:rPr>
        <w:t>понимать и характеризовать основы изображения головы человека;</w:t>
      </w:r>
    </w:p>
    <w:p w:rsidR="00E53743" w:rsidRPr="00E304FF" w:rsidRDefault="00E53743" w:rsidP="00093E58">
      <w:pPr>
        <w:pStyle w:val="a9"/>
        <w:numPr>
          <w:ilvl w:val="0"/>
          <w:numId w:val="121"/>
        </w:numPr>
        <w:tabs>
          <w:tab w:val="left" w:pos="993"/>
        </w:tabs>
        <w:autoSpaceDE w:val="0"/>
        <w:autoSpaceDN w:val="0"/>
        <w:adjustRightInd w:val="0"/>
        <w:ind w:left="0" w:firstLine="709"/>
        <w:jc w:val="both"/>
        <w:rPr>
          <w:rFonts w:ascii="Times New Roman" w:hAnsi="Times New Roman"/>
        </w:rPr>
      </w:pPr>
      <w:r w:rsidRPr="00E304FF">
        <w:rPr>
          <w:rFonts w:ascii="Times New Roman" w:hAnsi="Times New Roman"/>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E304FF" w:rsidRDefault="00E53743" w:rsidP="00093E58">
      <w:pPr>
        <w:pStyle w:val="a9"/>
        <w:numPr>
          <w:ilvl w:val="0"/>
          <w:numId w:val="121"/>
        </w:numPr>
        <w:tabs>
          <w:tab w:val="left" w:pos="993"/>
        </w:tabs>
        <w:autoSpaceDE w:val="0"/>
        <w:autoSpaceDN w:val="0"/>
        <w:adjustRightInd w:val="0"/>
        <w:ind w:left="0" w:firstLine="709"/>
        <w:jc w:val="both"/>
        <w:rPr>
          <w:rFonts w:ascii="Times New Roman" w:hAnsi="Times New Roman"/>
        </w:rPr>
      </w:pPr>
      <w:r w:rsidRPr="00E304FF">
        <w:rPr>
          <w:rFonts w:ascii="Times New Roman" w:hAnsi="Times New Roman"/>
        </w:rPr>
        <w:t>называть имена выдающихся русских и зарубежных художников - портретистов и определять их произведения;</w:t>
      </w:r>
    </w:p>
    <w:p w:rsidR="00E53743" w:rsidRPr="00E304FF" w:rsidRDefault="00E53743" w:rsidP="00093E58">
      <w:pPr>
        <w:pStyle w:val="a9"/>
        <w:numPr>
          <w:ilvl w:val="0"/>
          <w:numId w:val="121"/>
        </w:numPr>
        <w:tabs>
          <w:tab w:val="left" w:pos="993"/>
        </w:tabs>
        <w:autoSpaceDE w:val="0"/>
        <w:autoSpaceDN w:val="0"/>
        <w:adjustRightInd w:val="0"/>
        <w:ind w:left="0" w:firstLine="709"/>
        <w:jc w:val="both"/>
        <w:rPr>
          <w:rFonts w:ascii="Times New Roman" w:hAnsi="Times New Roman"/>
        </w:rPr>
      </w:pPr>
      <w:r w:rsidRPr="00E304FF">
        <w:rPr>
          <w:rFonts w:ascii="Times New Roman" w:hAnsi="Times New Roman"/>
        </w:rPr>
        <w:t>характеризовать роль монументальных памятников в жизни общества;</w:t>
      </w:r>
    </w:p>
    <w:p w:rsidR="00E53743" w:rsidRPr="00E304FF" w:rsidRDefault="00E53743" w:rsidP="00093E58">
      <w:pPr>
        <w:pStyle w:val="a9"/>
        <w:numPr>
          <w:ilvl w:val="0"/>
          <w:numId w:val="121"/>
        </w:numPr>
        <w:tabs>
          <w:tab w:val="left" w:pos="993"/>
        </w:tabs>
        <w:autoSpaceDE w:val="0"/>
        <w:autoSpaceDN w:val="0"/>
        <w:adjustRightInd w:val="0"/>
        <w:ind w:left="0" w:firstLine="709"/>
        <w:jc w:val="both"/>
        <w:rPr>
          <w:rFonts w:ascii="Times New Roman" w:hAnsi="Times New Roman"/>
        </w:rPr>
      </w:pPr>
      <w:r w:rsidRPr="00E304FF">
        <w:rPr>
          <w:rFonts w:ascii="Times New Roman" w:hAnsi="Times New Roman"/>
        </w:rPr>
        <w:t>рассуждать об особенностях художественного образа советского народа в годы Великой Отечественной войны;</w:t>
      </w:r>
    </w:p>
    <w:p w:rsidR="00E53743" w:rsidRPr="00E304FF" w:rsidRDefault="00E53743" w:rsidP="00093E58">
      <w:pPr>
        <w:pStyle w:val="a9"/>
        <w:numPr>
          <w:ilvl w:val="0"/>
          <w:numId w:val="121"/>
        </w:numPr>
        <w:tabs>
          <w:tab w:val="left" w:pos="993"/>
        </w:tabs>
        <w:autoSpaceDE w:val="0"/>
        <w:autoSpaceDN w:val="0"/>
        <w:adjustRightInd w:val="0"/>
        <w:ind w:left="0" w:firstLine="709"/>
        <w:jc w:val="both"/>
        <w:rPr>
          <w:rFonts w:ascii="Times New Roman" w:hAnsi="Times New Roman"/>
        </w:rPr>
      </w:pPr>
      <w:r w:rsidRPr="00E304FF">
        <w:rPr>
          <w:rFonts w:ascii="Times New Roman" w:hAnsi="Times New Roman"/>
        </w:rPr>
        <w:t>культуре зрительского восприятия;</w:t>
      </w:r>
    </w:p>
    <w:p w:rsidR="00E53743" w:rsidRPr="00E304FF" w:rsidRDefault="00E53743" w:rsidP="00093E58">
      <w:pPr>
        <w:pStyle w:val="a9"/>
        <w:numPr>
          <w:ilvl w:val="0"/>
          <w:numId w:val="121"/>
        </w:numPr>
        <w:tabs>
          <w:tab w:val="left" w:pos="993"/>
        </w:tabs>
        <w:autoSpaceDE w:val="0"/>
        <w:autoSpaceDN w:val="0"/>
        <w:adjustRightInd w:val="0"/>
        <w:ind w:left="0" w:firstLine="709"/>
        <w:jc w:val="both"/>
        <w:rPr>
          <w:rFonts w:ascii="Times New Roman" w:hAnsi="Times New Roman"/>
        </w:rPr>
      </w:pPr>
      <w:r w:rsidRPr="00E304FF">
        <w:rPr>
          <w:rFonts w:ascii="Times New Roman" w:hAnsi="Times New Roman"/>
        </w:rPr>
        <w:t>характеризовать временные и пространственные искусства;</w:t>
      </w:r>
    </w:p>
    <w:p w:rsidR="00E53743" w:rsidRPr="00E304FF" w:rsidRDefault="00E53743" w:rsidP="00093E58">
      <w:pPr>
        <w:pStyle w:val="a9"/>
        <w:numPr>
          <w:ilvl w:val="0"/>
          <w:numId w:val="121"/>
        </w:numPr>
        <w:tabs>
          <w:tab w:val="left" w:pos="993"/>
        </w:tabs>
        <w:autoSpaceDE w:val="0"/>
        <w:autoSpaceDN w:val="0"/>
        <w:adjustRightInd w:val="0"/>
        <w:ind w:left="0" w:firstLine="709"/>
        <w:jc w:val="both"/>
        <w:rPr>
          <w:rFonts w:ascii="Times New Roman" w:hAnsi="Times New Roman"/>
        </w:rPr>
      </w:pPr>
      <w:r w:rsidRPr="00E304FF">
        <w:rPr>
          <w:rFonts w:ascii="Times New Roman" w:hAnsi="Times New Roman"/>
        </w:rPr>
        <w:t>понимать разницу между реальностью и художественным образом;</w:t>
      </w:r>
    </w:p>
    <w:p w:rsidR="00E53743" w:rsidRPr="00E304FF" w:rsidRDefault="00E53743" w:rsidP="00093E58">
      <w:pPr>
        <w:pStyle w:val="a9"/>
        <w:numPr>
          <w:ilvl w:val="0"/>
          <w:numId w:val="121"/>
        </w:numPr>
        <w:tabs>
          <w:tab w:val="left" w:pos="993"/>
        </w:tabs>
        <w:autoSpaceDE w:val="0"/>
        <w:autoSpaceDN w:val="0"/>
        <w:adjustRightInd w:val="0"/>
        <w:ind w:left="0" w:firstLine="709"/>
        <w:jc w:val="both"/>
        <w:rPr>
          <w:rFonts w:ascii="Times New Roman" w:hAnsi="Times New Roman"/>
        </w:rPr>
      </w:pPr>
      <w:r w:rsidRPr="00E304FF">
        <w:rPr>
          <w:rFonts w:ascii="Times New Roman" w:hAnsi="Times New Roman"/>
        </w:rPr>
        <w:t>приобретать общее представление о традициях ландшафтно-парковой архитектуры;</w:t>
      </w:r>
    </w:p>
    <w:p w:rsidR="00E53743" w:rsidRPr="00E304FF" w:rsidRDefault="00E53743" w:rsidP="00093E58">
      <w:pPr>
        <w:pStyle w:val="a9"/>
        <w:numPr>
          <w:ilvl w:val="0"/>
          <w:numId w:val="121"/>
        </w:numPr>
        <w:tabs>
          <w:tab w:val="left" w:pos="993"/>
        </w:tabs>
        <w:autoSpaceDE w:val="0"/>
        <w:autoSpaceDN w:val="0"/>
        <w:adjustRightInd w:val="0"/>
        <w:ind w:left="0" w:firstLine="709"/>
        <w:jc w:val="both"/>
        <w:rPr>
          <w:rFonts w:ascii="Times New Roman" w:hAnsi="Times New Roman"/>
        </w:rPr>
      </w:pPr>
      <w:r w:rsidRPr="00E304FF">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E304FF" w:rsidRDefault="00E53743" w:rsidP="00093E58">
      <w:pPr>
        <w:pStyle w:val="a9"/>
        <w:numPr>
          <w:ilvl w:val="0"/>
          <w:numId w:val="121"/>
        </w:numPr>
        <w:tabs>
          <w:tab w:val="left" w:pos="993"/>
        </w:tabs>
        <w:autoSpaceDE w:val="0"/>
        <w:autoSpaceDN w:val="0"/>
        <w:adjustRightInd w:val="0"/>
        <w:ind w:left="0" w:firstLine="709"/>
        <w:jc w:val="both"/>
        <w:rPr>
          <w:rFonts w:ascii="Times New Roman" w:hAnsi="Times New Roman"/>
        </w:rPr>
      </w:pPr>
      <w:r w:rsidRPr="00E304FF">
        <w:rPr>
          <w:rFonts w:ascii="Times New Roman" w:hAnsi="Times New Roman"/>
        </w:rPr>
        <w:t>отражать в эскизном проекте дизайна сада образно-архитектурный композиционный замысел;</w:t>
      </w:r>
    </w:p>
    <w:p w:rsidR="00E53743" w:rsidRPr="00E304FF" w:rsidRDefault="00E53743" w:rsidP="00093E58">
      <w:pPr>
        <w:pStyle w:val="a9"/>
        <w:numPr>
          <w:ilvl w:val="0"/>
          <w:numId w:val="121"/>
        </w:numPr>
        <w:tabs>
          <w:tab w:val="left" w:pos="993"/>
        </w:tabs>
        <w:autoSpaceDE w:val="0"/>
        <w:autoSpaceDN w:val="0"/>
        <w:adjustRightInd w:val="0"/>
        <w:ind w:left="0" w:firstLine="709"/>
        <w:jc w:val="both"/>
        <w:rPr>
          <w:rFonts w:ascii="Times New Roman" w:hAnsi="Times New Roman"/>
        </w:rPr>
      </w:pPr>
      <w:r w:rsidRPr="00E304FF">
        <w:rPr>
          <w:rFonts w:ascii="Times New Roman" w:hAnsi="Times New Roman"/>
        </w:rPr>
        <w:t>характеризовать признаки и особенности московского барокко;</w:t>
      </w:r>
    </w:p>
    <w:p w:rsidR="00E53743" w:rsidRPr="00E304FF" w:rsidRDefault="00E53743" w:rsidP="00093E58">
      <w:pPr>
        <w:pStyle w:val="a9"/>
        <w:numPr>
          <w:ilvl w:val="0"/>
          <w:numId w:val="121"/>
        </w:numPr>
        <w:tabs>
          <w:tab w:val="left" w:pos="993"/>
        </w:tabs>
        <w:autoSpaceDE w:val="0"/>
        <w:autoSpaceDN w:val="0"/>
        <w:adjustRightInd w:val="0"/>
        <w:ind w:left="0" w:firstLine="709"/>
        <w:jc w:val="both"/>
        <w:rPr>
          <w:rFonts w:ascii="Times New Roman" w:hAnsi="Times New Roman"/>
        </w:rPr>
      </w:pPr>
      <w:r w:rsidRPr="00E304FF">
        <w:rPr>
          <w:rFonts w:ascii="Times New Roman" w:hAnsi="Times New Roman"/>
        </w:rPr>
        <w:t>создавать разнообразные творческие работы (фантазийные конструкции) в материале.</w:t>
      </w:r>
    </w:p>
    <w:p w:rsidR="00E53743" w:rsidRPr="00E304FF" w:rsidRDefault="00E53743" w:rsidP="00093E58">
      <w:pPr>
        <w:autoSpaceDE w:val="0"/>
        <w:autoSpaceDN w:val="0"/>
        <w:adjustRightInd w:val="0"/>
        <w:spacing w:after="0" w:line="240" w:lineRule="auto"/>
        <w:ind w:firstLine="709"/>
        <w:jc w:val="both"/>
        <w:rPr>
          <w:rFonts w:ascii="Times New Roman" w:hAnsi="Times New Roman"/>
          <w:b/>
          <w:bCs/>
          <w:sz w:val="24"/>
          <w:szCs w:val="24"/>
        </w:rPr>
      </w:pPr>
      <w:r w:rsidRPr="00E304FF">
        <w:rPr>
          <w:rFonts w:ascii="Times New Roman" w:hAnsi="Times New Roman"/>
          <w:b/>
          <w:bCs/>
          <w:sz w:val="24"/>
          <w:szCs w:val="24"/>
        </w:rPr>
        <w:t>Выпускник получит возможность научиться:</w:t>
      </w:r>
    </w:p>
    <w:p w:rsidR="00E53743" w:rsidRPr="00E304FF" w:rsidRDefault="00E53743" w:rsidP="00093E58">
      <w:pPr>
        <w:pStyle w:val="a9"/>
        <w:numPr>
          <w:ilvl w:val="0"/>
          <w:numId w:val="121"/>
        </w:numPr>
        <w:tabs>
          <w:tab w:val="left" w:pos="993"/>
        </w:tabs>
        <w:autoSpaceDE w:val="0"/>
        <w:autoSpaceDN w:val="0"/>
        <w:adjustRightInd w:val="0"/>
        <w:ind w:left="0" w:firstLine="709"/>
        <w:jc w:val="both"/>
        <w:rPr>
          <w:rFonts w:ascii="Times New Roman" w:hAnsi="Times New Roman"/>
          <w:i/>
          <w:iCs/>
        </w:rPr>
      </w:pPr>
      <w:r w:rsidRPr="00E304FF">
        <w:rPr>
          <w:rFonts w:ascii="Times New Roman" w:hAnsi="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E304FF" w:rsidRDefault="00E53743" w:rsidP="00093E58">
      <w:pPr>
        <w:pStyle w:val="a9"/>
        <w:numPr>
          <w:ilvl w:val="0"/>
          <w:numId w:val="121"/>
        </w:numPr>
        <w:tabs>
          <w:tab w:val="left" w:pos="993"/>
        </w:tabs>
        <w:autoSpaceDE w:val="0"/>
        <w:autoSpaceDN w:val="0"/>
        <w:adjustRightInd w:val="0"/>
        <w:ind w:left="0" w:firstLine="709"/>
        <w:jc w:val="both"/>
        <w:rPr>
          <w:rFonts w:ascii="Times New Roman" w:hAnsi="Times New Roman"/>
          <w:i/>
          <w:iCs/>
        </w:rPr>
      </w:pPr>
      <w:r w:rsidRPr="00E304FF">
        <w:rPr>
          <w:rFonts w:ascii="Times New Roman" w:hAnsi="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E304FF" w:rsidRDefault="00E53743" w:rsidP="00093E58">
      <w:pPr>
        <w:pStyle w:val="a9"/>
        <w:numPr>
          <w:ilvl w:val="0"/>
          <w:numId w:val="121"/>
        </w:numPr>
        <w:tabs>
          <w:tab w:val="left" w:pos="993"/>
        </w:tabs>
        <w:autoSpaceDE w:val="0"/>
        <w:autoSpaceDN w:val="0"/>
        <w:adjustRightInd w:val="0"/>
        <w:ind w:left="0" w:firstLine="709"/>
        <w:jc w:val="both"/>
        <w:rPr>
          <w:rFonts w:ascii="Times New Roman" w:hAnsi="Times New Roman"/>
          <w:i/>
          <w:iCs/>
        </w:rPr>
      </w:pPr>
      <w:r w:rsidRPr="00E304FF">
        <w:rPr>
          <w:rFonts w:ascii="Times New Roman" w:hAnsi="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E304FF" w:rsidRDefault="00E53743" w:rsidP="00093E58">
      <w:pPr>
        <w:pStyle w:val="a9"/>
        <w:numPr>
          <w:ilvl w:val="0"/>
          <w:numId w:val="121"/>
        </w:numPr>
        <w:tabs>
          <w:tab w:val="left" w:pos="993"/>
        </w:tabs>
        <w:autoSpaceDE w:val="0"/>
        <w:autoSpaceDN w:val="0"/>
        <w:adjustRightInd w:val="0"/>
        <w:ind w:left="0" w:firstLine="709"/>
        <w:jc w:val="both"/>
        <w:rPr>
          <w:rFonts w:ascii="Times New Roman" w:hAnsi="Times New Roman"/>
          <w:i/>
          <w:iCs/>
        </w:rPr>
      </w:pPr>
      <w:r w:rsidRPr="00E304FF">
        <w:rPr>
          <w:rFonts w:ascii="Times New Roman" w:hAnsi="Times New Roman"/>
          <w:i/>
          <w:iCs/>
        </w:rPr>
        <w:t>называть имена выдающихся русских художников-пейзажистов XIX века и определять произведения пейзажной живописи;</w:t>
      </w:r>
    </w:p>
    <w:p w:rsidR="00E53743" w:rsidRPr="00E304FF" w:rsidRDefault="00E53743" w:rsidP="00093E58">
      <w:pPr>
        <w:pStyle w:val="a9"/>
        <w:numPr>
          <w:ilvl w:val="0"/>
          <w:numId w:val="121"/>
        </w:numPr>
        <w:tabs>
          <w:tab w:val="left" w:pos="993"/>
        </w:tabs>
        <w:autoSpaceDE w:val="0"/>
        <w:autoSpaceDN w:val="0"/>
        <w:adjustRightInd w:val="0"/>
        <w:ind w:left="0" w:firstLine="709"/>
        <w:jc w:val="both"/>
        <w:rPr>
          <w:rFonts w:ascii="Times New Roman" w:hAnsi="Times New Roman"/>
          <w:i/>
          <w:iCs/>
        </w:rPr>
      </w:pPr>
      <w:r w:rsidRPr="00E304FF">
        <w:rPr>
          <w:rFonts w:ascii="Times New Roman" w:hAnsi="Times New Roman"/>
          <w:i/>
          <w:iCs/>
        </w:rPr>
        <w:lastRenderedPageBreak/>
        <w:t>понимать особенности исторического жанра, определять произведения исторической живописи;</w:t>
      </w:r>
    </w:p>
    <w:p w:rsidR="00E53743" w:rsidRPr="00E304FF" w:rsidRDefault="00E53743" w:rsidP="00093E58">
      <w:pPr>
        <w:pStyle w:val="a9"/>
        <w:numPr>
          <w:ilvl w:val="0"/>
          <w:numId w:val="121"/>
        </w:numPr>
        <w:tabs>
          <w:tab w:val="left" w:pos="993"/>
        </w:tabs>
        <w:autoSpaceDE w:val="0"/>
        <w:autoSpaceDN w:val="0"/>
        <w:adjustRightInd w:val="0"/>
        <w:ind w:left="0" w:firstLine="709"/>
        <w:jc w:val="both"/>
        <w:rPr>
          <w:rFonts w:ascii="Times New Roman" w:hAnsi="Times New Roman"/>
          <w:i/>
          <w:iCs/>
        </w:rPr>
      </w:pPr>
      <w:r w:rsidRPr="00E304FF">
        <w:rPr>
          <w:rFonts w:ascii="Times New Roman" w:hAnsi="Times New Roman"/>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E304FF" w:rsidRDefault="00E53743" w:rsidP="00093E58">
      <w:pPr>
        <w:pStyle w:val="a9"/>
        <w:numPr>
          <w:ilvl w:val="0"/>
          <w:numId w:val="121"/>
        </w:numPr>
        <w:tabs>
          <w:tab w:val="left" w:pos="993"/>
        </w:tabs>
        <w:autoSpaceDE w:val="0"/>
        <w:autoSpaceDN w:val="0"/>
        <w:adjustRightInd w:val="0"/>
        <w:ind w:left="0" w:firstLine="709"/>
        <w:jc w:val="both"/>
        <w:rPr>
          <w:rFonts w:ascii="Times New Roman" w:hAnsi="Times New Roman"/>
          <w:i/>
          <w:iCs/>
        </w:rPr>
      </w:pPr>
      <w:r w:rsidRPr="00E304FF">
        <w:rPr>
          <w:rFonts w:ascii="Times New Roman" w:hAnsi="Times New Roman"/>
          <w:i/>
          <w:iCs/>
        </w:rPr>
        <w:t>узнавать основные художественные направления в искусстве XIX и XX веков;</w:t>
      </w:r>
    </w:p>
    <w:p w:rsidR="00E53743" w:rsidRPr="00E304FF" w:rsidRDefault="00E53743" w:rsidP="00093E58">
      <w:pPr>
        <w:pStyle w:val="a9"/>
        <w:numPr>
          <w:ilvl w:val="0"/>
          <w:numId w:val="121"/>
        </w:numPr>
        <w:tabs>
          <w:tab w:val="left" w:pos="993"/>
        </w:tabs>
        <w:autoSpaceDE w:val="0"/>
        <w:autoSpaceDN w:val="0"/>
        <w:adjustRightInd w:val="0"/>
        <w:ind w:left="0" w:firstLine="709"/>
        <w:jc w:val="both"/>
        <w:rPr>
          <w:rFonts w:ascii="Times New Roman" w:hAnsi="Times New Roman"/>
          <w:i/>
          <w:iCs/>
        </w:rPr>
      </w:pPr>
      <w:r w:rsidRPr="00E304FF">
        <w:rPr>
          <w:rFonts w:ascii="Times New Roman" w:hAnsi="Times New Roman"/>
          <w:i/>
          <w:iCs/>
        </w:rPr>
        <w:t>характеризовать стиль модерн в архитектуре. Ф.О. Шехтель. А</w:t>
      </w:r>
      <w:r w:rsidR="006C7538" w:rsidRPr="00E304FF">
        <w:rPr>
          <w:rFonts w:ascii="Times New Roman" w:hAnsi="Times New Roman"/>
          <w:i/>
          <w:iCs/>
        </w:rPr>
        <w:t>. </w:t>
      </w:r>
      <w:r w:rsidRPr="00E304FF">
        <w:rPr>
          <w:rFonts w:ascii="Times New Roman" w:hAnsi="Times New Roman"/>
          <w:i/>
          <w:iCs/>
        </w:rPr>
        <w:t>Гауди;</w:t>
      </w:r>
    </w:p>
    <w:p w:rsidR="00E53743" w:rsidRPr="00E304FF" w:rsidRDefault="00E53743" w:rsidP="00093E58">
      <w:pPr>
        <w:pStyle w:val="a9"/>
        <w:numPr>
          <w:ilvl w:val="0"/>
          <w:numId w:val="121"/>
        </w:numPr>
        <w:tabs>
          <w:tab w:val="left" w:pos="993"/>
        </w:tabs>
        <w:autoSpaceDE w:val="0"/>
        <w:autoSpaceDN w:val="0"/>
        <w:adjustRightInd w:val="0"/>
        <w:ind w:left="0" w:firstLine="709"/>
        <w:jc w:val="both"/>
        <w:rPr>
          <w:rFonts w:ascii="Times New Roman" w:hAnsi="Times New Roman"/>
          <w:i/>
          <w:iCs/>
        </w:rPr>
      </w:pPr>
      <w:r w:rsidRPr="00E304FF">
        <w:rPr>
          <w:rFonts w:ascii="Times New Roman" w:hAnsi="Times New Roman"/>
          <w:i/>
          <w:iCs/>
        </w:rPr>
        <w:t>создавать с натуры и по воображению архитектурные образы графическими материалами и др.;</w:t>
      </w:r>
    </w:p>
    <w:p w:rsidR="00E53743" w:rsidRPr="00E304FF" w:rsidRDefault="00E53743" w:rsidP="00093E58">
      <w:pPr>
        <w:pStyle w:val="a9"/>
        <w:numPr>
          <w:ilvl w:val="0"/>
          <w:numId w:val="121"/>
        </w:numPr>
        <w:tabs>
          <w:tab w:val="left" w:pos="993"/>
        </w:tabs>
        <w:autoSpaceDE w:val="0"/>
        <w:autoSpaceDN w:val="0"/>
        <w:adjustRightInd w:val="0"/>
        <w:ind w:left="0" w:firstLine="709"/>
        <w:jc w:val="both"/>
        <w:rPr>
          <w:rFonts w:ascii="Times New Roman" w:hAnsi="Times New Roman"/>
          <w:i/>
          <w:iCs/>
        </w:rPr>
      </w:pPr>
      <w:r w:rsidRPr="00E304FF">
        <w:rPr>
          <w:rFonts w:ascii="Times New Roman" w:hAnsi="Times New Roman"/>
          <w:i/>
          <w:iCs/>
        </w:rPr>
        <w:t>работать над эскизом монументального произведения (витраж, мозаика, роспись, монументальная скульптура);</w:t>
      </w:r>
    </w:p>
    <w:p w:rsidR="00E53743" w:rsidRPr="00E304FF" w:rsidRDefault="00E53743" w:rsidP="00093E58">
      <w:pPr>
        <w:pStyle w:val="a9"/>
        <w:numPr>
          <w:ilvl w:val="0"/>
          <w:numId w:val="121"/>
        </w:numPr>
        <w:tabs>
          <w:tab w:val="left" w:pos="993"/>
        </w:tabs>
        <w:autoSpaceDE w:val="0"/>
        <w:autoSpaceDN w:val="0"/>
        <w:adjustRightInd w:val="0"/>
        <w:ind w:left="0" w:firstLine="709"/>
        <w:jc w:val="both"/>
        <w:rPr>
          <w:rFonts w:ascii="Times New Roman" w:hAnsi="Times New Roman"/>
          <w:i/>
          <w:iCs/>
        </w:rPr>
      </w:pPr>
      <w:r w:rsidRPr="00E304FF">
        <w:rPr>
          <w:rFonts w:ascii="Times New Roman" w:hAnsi="Times New Roman"/>
          <w:i/>
          <w:iCs/>
        </w:rPr>
        <w:t>понимать основы сценографии как вида художественного творчества;</w:t>
      </w:r>
    </w:p>
    <w:p w:rsidR="00E53743" w:rsidRPr="00E304FF" w:rsidRDefault="00E53743" w:rsidP="00093E58">
      <w:pPr>
        <w:pStyle w:val="a9"/>
        <w:numPr>
          <w:ilvl w:val="0"/>
          <w:numId w:val="121"/>
        </w:numPr>
        <w:tabs>
          <w:tab w:val="left" w:pos="993"/>
        </w:tabs>
        <w:autoSpaceDE w:val="0"/>
        <w:autoSpaceDN w:val="0"/>
        <w:adjustRightInd w:val="0"/>
        <w:ind w:left="0" w:firstLine="709"/>
        <w:jc w:val="both"/>
        <w:rPr>
          <w:rFonts w:ascii="Times New Roman" w:hAnsi="Times New Roman"/>
          <w:i/>
          <w:iCs/>
        </w:rPr>
      </w:pPr>
      <w:r w:rsidRPr="00E304FF">
        <w:rPr>
          <w:rFonts w:ascii="Times New Roman" w:hAnsi="Times New Roman"/>
          <w:i/>
          <w:iCs/>
        </w:rPr>
        <w:t>понимать изобразительную природу экранных искусств;</w:t>
      </w:r>
    </w:p>
    <w:p w:rsidR="00E53743" w:rsidRPr="00E304FF" w:rsidRDefault="00E53743" w:rsidP="00093E58">
      <w:pPr>
        <w:pStyle w:val="a9"/>
        <w:numPr>
          <w:ilvl w:val="0"/>
          <w:numId w:val="121"/>
        </w:numPr>
        <w:tabs>
          <w:tab w:val="left" w:pos="993"/>
        </w:tabs>
        <w:autoSpaceDE w:val="0"/>
        <w:autoSpaceDN w:val="0"/>
        <w:adjustRightInd w:val="0"/>
        <w:ind w:left="0" w:firstLine="709"/>
        <w:jc w:val="both"/>
        <w:rPr>
          <w:rFonts w:ascii="Times New Roman" w:hAnsi="Times New Roman"/>
          <w:i/>
          <w:iCs/>
        </w:rPr>
      </w:pPr>
      <w:r w:rsidRPr="00E304FF">
        <w:rPr>
          <w:rFonts w:ascii="Times New Roman" w:hAnsi="Times New Roman"/>
          <w:i/>
          <w:iCs/>
        </w:rPr>
        <w:t>характеризовать принципы киномонтажа в создании художественного образа;</w:t>
      </w:r>
    </w:p>
    <w:p w:rsidR="00E53743" w:rsidRPr="00E304FF" w:rsidRDefault="00E53743" w:rsidP="00093E58">
      <w:pPr>
        <w:pStyle w:val="a9"/>
        <w:numPr>
          <w:ilvl w:val="0"/>
          <w:numId w:val="121"/>
        </w:numPr>
        <w:tabs>
          <w:tab w:val="left" w:pos="993"/>
        </w:tabs>
        <w:autoSpaceDE w:val="0"/>
        <w:autoSpaceDN w:val="0"/>
        <w:adjustRightInd w:val="0"/>
        <w:ind w:left="0" w:firstLine="709"/>
        <w:jc w:val="both"/>
        <w:rPr>
          <w:rFonts w:ascii="Times New Roman" w:hAnsi="Times New Roman"/>
          <w:i/>
          <w:iCs/>
        </w:rPr>
      </w:pPr>
      <w:r w:rsidRPr="00E304FF">
        <w:rPr>
          <w:rFonts w:ascii="Times New Roman" w:hAnsi="Times New Roman"/>
          <w:i/>
          <w:iCs/>
        </w:rPr>
        <w:t>понимать и объяснять синтетическую природу фильма;</w:t>
      </w:r>
    </w:p>
    <w:p w:rsidR="00E53743" w:rsidRPr="00E304FF" w:rsidRDefault="00E53743" w:rsidP="00093E58">
      <w:pPr>
        <w:pStyle w:val="a9"/>
        <w:numPr>
          <w:ilvl w:val="0"/>
          <w:numId w:val="121"/>
        </w:numPr>
        <w:tabs>
          <w:tab w:val="left" w:pos="993"/>
        </w:tabs>
        <w:autoSpaceDE w:val="0"/>
        <w:autoSpaceDN w:val="0"/>
        <w:adjustRightInd w:val="0"/>
        <w:ind w:left="0" w:firstLine="709"/>
        <w:jc w:val="both"/>
        <w:rPr>
          <w:rFonts w:ascii="Times New Roman" w:hAnsi="Times New Roman"/>
          <w:i/>
          <w:iCs/>
        </w:rPr>
      </w:pPr>
      <w:r w:rsidRPr="00E304FF">
        <w:rPr>
          <w:rFonts w:ascii="Times New Roman" w:hAnsi="Times New Roman"/>
          <w:i/>
          <w:iCs/>
        </w:rPr>
        <w:t>применять первоначальные навыки в создании сценария и замысла фильма;</w:t>
      </w:r>
    </w:p>
    <w:p w:rsidR="00E53743" w:rsidRPr="00E304FF" w:rsidRDefault="00E53743" w:rsidP="00093E58">
      <w:pPr>
        <w:pStyle w:val="a9"/>
        <w:numPr>
          <w:ilvl w:val="0"/>
          <w:numId w:val="121"/>
        </w:numPr>
        <w:tabs>
          <w:tab w:val="left" w:pos="993"/>
        </w:tabs>
        <w:autoSpaceDE w:val="0"/>
        <w:autoSpaceDN w:val="0"/>
        <w:adjustRightInd w:val="0"/>
        <w:ind w:left="0" w:firstLine="709"/>
        <w:jc w:val="both"/>
        <w:rPr>
          <w:rFonts w:ascii="Times New Roman" w:hAnsi="Times New Roman"/>
          <w:i/>
          <w:iCs/>
        </w:rPr>
      </w:pPr>
      <w:r w:rsidRPr="00E304FF">
        <w:rPr>
          <w:rFonts w:ascii="Times New Roman" w:hAnsi="Times New Roman"/>
          <w:i/>
          <w:iCs/>
        </w:rPr>
        <w:t>применять полученные ранее знания по композиции и построению кадра;</w:t>
      </w:r>
    </w:p>
    <w:p w:rsidR="00B540EE" w:rsidRPr="00E304FF" w:rsidRDefault="00243C14" w:rsidP="00093E58">
      <w:pPr>
        <w:pStyle w:val="4"/>
        <w:spacing w:line="240" w:lineRule="auto"/>
      </w:pPr>
      <w:bookmarkStart w:id="80" w:name="_Toc409691644"/>
      <w:bookmarkStart w:id="81" w:name="_Toc410653967"/>
      <w:bookmarkStart w:id="82" w:name="_Toc414553153"/>
      <w:r w:rsidRPr="00E304FF">
        <w:t>1.2.</w:t>
      </w:r>
      <w:r w:rsidR="00E63D8D" w:rsidRPr="00E304FF">
        <w:t>5.1</w:t>
      </w:r>
      <w:r w:rsidR="00CE2B4F" w:rsidRPr="00E304FF">
        <w:t>3</w:t>
      </w:r>
      <w:r w:rsidRPr="00E304FF">
        <w:t xml:space="preserve">. </w:t>
      </w:r>
      <w:r w:rsidR="00B540EE" w:rsidRPr="00E304FF">
        <w:t>Музыка</w:t>
      </w:r>
      <w:bookmarkEnd w:id="80"/>
      <w:bookmarkEnd w:id="81"/>
      <w:bookmarkEnd w:id="82"/>
    </w:p>
    <w:p w:rsidR="00E53743" w:rsidRPr="00E304FF" w:rsidRDefault="00E53743" w:rsidP="00093E58">
      <w:pPr>
        <w:tabs>
          <w:tab w:val="left" w:pos="567"/>
        </w:tabs>
        <w:spacing w:after="0" w:line="240" w:lineRule="auto"/>
        <w:ind w:firstLine="284"/>
        <w:jc w:val="both"/>
        <w:rPr>
          <w:rFonts w:ascii="Times New Roman" w:hAnsi="Times New Roman"/>
          <w:b/>
          <w:sz w:val="24"/>
          <w:szCs w:val="24"/>
        </w:rPr>
      </w:pPr>
      <w:r w:rsidRPr="00E304FF">
        <w:rPr>
          <w:rFonts w:ascii="Times New Roman" w:hAnsi="Times New Roman"/>
          <w:b/>
          <w:sz w:val="24"/>
          <w:szCs w:val="24"/>
        </w:rPr>
        <w:t>Выпускник научится:</w:t>
      </w:r>
    </w:p>
    <w:p w:rsidR="00E53743" w:rsidRPr="00E304FF" w:rsidRDefault="00E53743" w:rsidP="00093E58">
      <w:pPr>
        <w:numPr>
          <w:ilvl w:val="0"/>
          <w:numId w:val="120"/>
        </w:numPr>
        <w:tabs>
          <w:tab w:val="left" w:pos="567"/>
          <w:tab w:val="left" w:pos="993"/>
        </w:tabs>
        <w:spacing w:after="0" w:line="240" w:lineRule="auto"/>
        <w:ind w:left="0" w:firstLine="284"/>
        <w:contextualSpacing/>
        <w:jc w:val="both"/>
        <w:rPr>
          <w:rFonts w:ascii="Times New Roman" w:hAnsi="Times New Roman"/>
          <w:sz w:val="24"/>
          <w:szCs w:val="24"/>
        </w:rPr>
      </w:pPr>
      <w:r w:rsidRPr="00E304FF">
        <w:rPr>
          <w:rFonts w:ascii="Times New Roman" w:hAnsi="Times New Roman"/>
          <w:sz w:val="24"/>
          <w:szCs w:val="24"/>
        </w:rPr>
        <w:t>понимать значение интонации в музыке как носител</w:t>
      </w:r>
      <w:r w:rsidR="00AD272E" w:rsidRPr="00E304FF">
        <w:rPr>
          <w:rFonts w:ascii="Times New Roman" w:hAnsi="Times New Roman"/>
          <w:sz w:val="24"/>
          <w:szCs w:val="24"/>
        </w:rPr>
        <w:t>я</w:t>
      </w:r>
      <w:r w:rsidRPr="00E304FF">
        <w:rPr>
          <w:rFonts w:ascii="Times New Roman" w:hAnsi="Times New Roman"/>
          <w:sz w:val="24"/>
          <w:szCs w:val="24"/>
        </w:rPr>
        <w:t xml:space="preserve"> образного смысла;</w:t>
      </w:r>
    </w:p>
    <w:p w:rsidR="00AD272E" w:rsidRPr="00E304FF" w:rsidRDefault="00AD272E" w:rsidP="00093E58">
      <w:pPr>
        <w:numPr>
          <w:ilvl w:val="0"/>
          <w:numId w:val="120"/>
        </w:numPr>
        <w:tabs>
          <w:tab w:val="left" w:pos="567"/>
          <w:tab w:val="left" w:pos="993"/>
        </w:tabs>
        <w:spacing w:after="0" w:line="240" w:lineRule="auto"/>
        <w:ind w:left="0" w:firstLine="284"/>
        <w:contextualSpacing/>
        <w:jc w:val="both"/>
        <w:rPr>
          <w:rFonts w:ascii="Times New Roman" w:hAnsi="Times New Roman"/>
          <w:sz w:val="24"/>
          <w:szCs w:val="24"/>
        </w:rPr>
      </w:pPr>
      <w:r w:rsidRPr="00E304FF">
        <w:rPr>
          <w:rFonts w:ascii="Times New Roman" w:hAnsi="Times New Roman"/>
          <w:sz w:val="24"/>
          <w:szCs w:val="24"/>
        </w:rPr>
        <w:t>анализировать средства музыкальной выразительности: мелодию, ритм, темп, динамику, лад;</w:t>
      </w:r>
    </w:p>
    <w:p w:rsidR="00AD272E" w:rsidRPr="00E304FF" w:rsidRDefault="00AD272E" w:rsidP="00093E58">
      <w:pPr>
        <w:numPr>
          <w:ilvl w:val="0"/>
          <w:numId w:val="120"/>
        </w:numPr>
        <w:tabs>
          <w:tab w:val="left" w:pos="567"/>
          <w:tab w:val="left" w:pos="993"/>
        </w:tabs>
        <w:spacing w:after="0" w:line="240" w:lineRule="auto"/>
        <w:ind w:left="0" w:firstLine="284"/>
        <w:contextualSpacing/>
        <w:jc w:val="both"/>
        <w:rPr>
          <w:rFonts w:ascii="Times New Roman" w:hAnsi="Times New Roman"/>
          <w:sz w:val="24"/>
          <w:szCs w:val="24"/>
        </w:rPr>
      </w:pPr>
      <w:r w:rsidRPr="00E304FF">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AD272E" w:rsidRPr="00E304FF" w:rsidRDefault="00AD272E" w:rsidP="00093E58">
      <w:pPr>
        <w:numPr>
          <w:ilvl w:val="0"/>
          <w:numId w:val="120"/>
        </w:numPr>
        <w:tabs>
          <w:tab w:val="left" w:pos="567"/>
          <w:tab w:val="left" w:pos="993"/>
        </w:tabs>
        <w:spacing w:after="0" w:line="240" w:lineRule="auto"/>
        <w:ind w:left="0" w:firstLine="284"/>
        <w:contextualSpacing/>
        <w:jc w:val="both"/>
        <w:rPr>
          <w:rFonts w:ascii="Times New Roman" w:hAnsi="Times New Roman"/>
          <w:sz w:val="24"/>
          <w:szCs w:val="24"/>
        </w:rPr>
      </w:pPr>
      <w:r w:rsidRPr="00E304FF">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E304FF" w:rsidRDefault="00AD272E" w:rsidP="00093E58">
      <w:pPr>
        <w:numPr>
          <w:ilvl w:val="0"/>
          <w:numId w:val="120"/>
        </w:numPr>
        <w:tabs>
          <w:tab w:val="left" w:pos="567"/>
          <w:tab w:val="left" w:pos="993"/>
        </w:tabs>
        <w:spacing w:after="0" w:line="240" w:lineRule="auto"/>
        <w:ind w:left="0" w:firstLine="284"/>
        <w:contextualSpacing/>
        <w:jc w:val="both"/>
        <w:rPr>
          <w:rFonts w:ascii="Times New Roman" w:hAnsi="Times New Roman"/>
          <w:sz w:val="24"/>
          <w:szCs w:val="24"/>
        </w:rPr>
      </w:pPr>
      <w:r w:rsidRPr="00E304FF">
        <w:rPr>
          <w:rFonts w:ascii="Times New Roman" w:hAnsi="Times New Roman"/>
          <w:sz w:val="24"/>
          <w:szCs w:val="24"/>
        </w:rPr>
        <w:t>понимать жизненно-образное содержание музыкальных произведений разных жанров;</w:t>
      </w:r>
    </w:p>
    <w:p w:rsidR="00AD272E" w:rsidRPr="00E304FF" w:rsidRDefault="00AD272E" w:rsidP="00093E58">
      <w:pPr>
        <w:numPr>
          <w:ilvl w:val="0"/>
          <w:numId w:val="120"/>
        </w:numPr>
        <w:tabs>
          <w:tab w:val="left" w:pos="567"/>
          <w:tab w:val="left" w:pos="993"/>
        </w:tabs>
        <w:spacing w:after="0" w:line="240" w:lineRule="auto"/>
        <w:ind w:left="0" w:firstLine="284"/>
        <w:contextualSpacing/>
        <w:jc w:val="both"/>
        <w:rPr>
          <w:rFonts w:ascii="Times New Roman" w:hAnsi="Times New Roman"/>
          <w:sz w:val="24"/>
          <w:szCs w:val="24"/>
        </w:rPr>
      </w:pPr>
      <w:r w:rsidRPr="00E304FF">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E304FF" w:rsidRDefault="00AD272E" w:rsidP="00093E58">
      <w:pPr>
        <w:numPr>
          <w:ilvl w:val="0"/>
          <w:numId w:val="120"/>
        </w:numPr>
        <w:tabs>
          <w:tab w:val="left" w:pos="567"/>
          <w:tab w:val="left" w:pos="993"/>
        </w:tabs>
        <w:spacing w:after="0" w:line="240" w:lineRule="auto"/>
        <w:ind w:left="0" w:firstLine="284"/>
        <w:contextualSpacing/>
        <w:jc w:val="both"/>
        <w:rPr>
          <w:rFonts w:ascii="Times New Roman" w:hAnsi="Times New Roman"/>
          <w:sz w:val="24"/>
          <w:szCs w:val="24"/>
        </w:rPr>
      </w:pPr>
      <w:r w:rsidRPr="00E304FF">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AD272E" w:rsidRPr="00E304FF" w:rsidRDefault="00AD272E" w:rsidP="00093E58">
      <w:pPr>
        <w:numPr>
          <w:ilvl w:val="0"/>
          <w:numId w:val="120"/>
        </w:numPr>
        <w:tabs>
          <w:tab w:val="left" w:pos="567"/>
          <w:tab w:val="left" w:pos="993"/>
        </w:tabs>
        <w:spacing w:after="0" w:line="240" w:lineRule="auto"/>
        <w:ind w:left="0" w:firstLine="284"/>
        <w:contextualSpacing/>
        <w:jc w:val="both"/>
        <w:rPr>
          <w:rFonts w:ascii="Times New Roman" w:hAnsi="Times New Roman"/>
          <w:sz w:val="24"/>
          <w:szCs w:val="24"/>
        </w:rPr>
      </w:pPr>
      <w:r w:rsidRPr="00E304FF">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AD272E" w:rsidRPr="00E304FF" w:rsidRDefault="00AD272E" w:rsidP="00093E58">
      <w:pPr>
        <w:numPr>
          <w:ilvl w:val="0"/>
          <w:numId w:val="120"/>
        </w:numPr>
        <w:tabs>
          <w:tab w:val="left" w:pos="567"/>
          <w:tab w:val="left" w:pos="993"/>
        </w:tabs>
        <w:spacing w:after="0" w:line="240" w:lineRule="auto"/>
        <w:ind w:left="0" w:firstLine="284"/>
        <w:contextualSpacing/>
        <w:jc w:val="both"/>
        <w:rPr>
          <w:rFonts w:ascii="Times New Roman" w:hAnsi="Times New Roman"/>
          <w:sz w:val="24"/>
          <w:szCs w:val="24"/>
        </w:rPr>
      </w:pPr>
      <w:r w:rsidRPr="00E304FF">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AD272E" w:rsidRPr="00E304FF" w:rsidRDefault="00AD272E" w:rsidP="00093E58">
      <w:pPr>
        <w:numPr>
          <w:ilvl w:val="0"/>
          <w:numId w:val="120"/>
        </w:numPr>
        <w:tabs>
          <w:tab w:val="left" w:pos="567"/>
          <w:tab w:val="left" w:pos="993"/>
        </w:tabs>
        <w:spacing w:after="0" w:line="240" w:lineRule="auto"/>
        <w:ind w:left="0" w:firstLine="284"/>
        <w:contextualSpacing/>
        <w:jc w:val="both"/>
        <w:rPr>
          <w:rFonts w:ascii="Times New Roman" w:hAnsi="Times New Roman"/>
          <w:sz w:val="24"/>
          <w:szCs w:val="24"/>
        </w:rPr>
      </w:pPr>
      <w:r w:rsidRPr="00E304FF">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AD272E" w:rsidRPr="00E304FF" w:rsidRDefault="00AD272E" w:rsidP="00093E58">
      <w:pPr>
        <w:numPr>
          <w:ilvl w:val="0"/>
          <w:numId w:val="120"/>
        </w:numPr>
        <w:tabs>
          <w:tab w:val="left" w:pos="567"/>
          <w:tab w:val="left" w:pos="993"/>
        </w:tabs>
        <w:spacing w:after="0" w:line="240" w:lineRule="auto"/>
        <w:ind w:left="0" w:firstLine="284"/>
        <w:contextualSpacing/>
        <w:jc w:val="both"/>
        <w:rPr>
          <w:rFonts w:ascii="Times New Roman" w:hAnsi="Times New Roman"/>
          <w:sz w:val="24"/>
          <w:szCs w:val="24"/>
        </w:rPr>
      </w:pPr>
      <w:r w:rsidRPr="00E304FF">
        <w:rPr>
          <w:rFonts w:ascii="Times New Roman" w:hAnsi="Times New Roman"/>
          <w:sz w:val="24"/>
          <w:szCs w:val="24"/>
        </w:rPr>
        <w:t>владеть музыкальными терминами в пределах изучаемой темы;</w:t>
      </w:r>
    </w:p>
    <w:p w:rsidR="00AD272E" w:rsidRPr="00E304FF" w:rsidRDefault="00AD272E" w:rsidP="00093E58">
      <w:pPr>
        <w:numPr>
          <w:ilvl w:val="0"/>
          <w:numId w:val="120"/>
        </w:numPr>
        <w:tabs>
          <w:tab w:val="left" w:pos="567"/>
          <w:tab w:val="left" w:pos="993"/>
        </w:tabs>
        <w:spacing w:after="0" w:line="240" w:lineRule="auto"/>
        <w:ind w:left="0" w:firstLine="284"/>
        <w:contextualSpacing/>
        <w:jc w:val="both"/>
        <w:rPr>
          <w:rFonts w:ascii="Times New Roman" w:hAnsi="Times New Roman"/>
          <w:sz w:val="24"/>
          <w:szCs w:val="24"/>
        </w:rPr>
      </w:pPr>
      <w:r w:rsidRPr="00E304FF">
        <w:rPr>
          <w:rFonts w:ascii="Times New Roman" w:hAnsi="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E304FF" w:rsidRDefault="00AD272E" w:rsidP="00093E58">
      <w:pPr>
        <w:numPr>
          <w:ilvl w:val="0"/>
          <w:numId w:val="120"/>
        </w:numPr>
        <w:tabs>
          <w:tab w:val="left" w:pos="567"/>
          <w:tab w:val="left" w:pos="993"/>
        </w:tabs>
        <w:spacing w:after="0" w:line="240" w:lineRule="auto"/>
        <w:ind w:left="0" w:firstLine="284"/>
        <w:contextualSpacing/>
        <w:jc w:val="both"/>
        <w:rPr>
          <w:rFonts w:ascii="Times New Roman" w:hAnsi="Times New Roman"/>
          <w:sz w:val="24"/>
          <w:szCs w:val="24"/>
        </w:rPr>
      </w:pPr>
      <w:r w:rsidRPr="00E304FF">
        <w:rPr>
          <w:rFonts w:ascii="Times New Roman" w:hAnsi="Times New Roman"/>
          <w:sz w:val="24"/>
          <w:szCs w:val="24"/>
        </w:rPr>
        <w:t>творчески интерпретировать содержание музыкальных произведений;</w:t>
      </w:r>
    </w:p>
    <w:p w:rsidR="00AD272E" w:rsidRPr="00E304FF" w:rsidRDefault="00AD272E" w:rsidP="00093E58">
      <w:pPr>
        <w:numPr>
          <w:ilvl w:val="0"/>
          <w:numId w:val="120"/>
        </w:numPr>
        <w:tabs>
          <w:tab w:val="left" w:pos="567"/>
          <w:tab w:val="left" w:pos="993"/>
        </w:tabs>
        <w:spacing w:after="0" w:line="240" w:lineRule="auto"/>
        <w:ind w:left="0" w:firstLine="284"/>
        <w:contextualSpacing/>
        <w:jc w:val="both"/>
        <w:rPr>
          <w:rFonts w:ascii="Times New Roman" w:hAnsi="Times New Roman"/>
          <w:sz w:val="24"/>
          <w:szCs w:val="24"/>
        </w:rPr>
      </w:pPr>
      <w:r w:rsidRPr="00E304FF">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AD272E" w:rsidRPr="00E304FF" w:rsidRDefault="00AD272E" w:rsidP="00093E58">
      <w:pPr>
        <w:numPr>
          <w:ilvl w:val="0"/>
          <w:numId w:val="120"/>
        </w:numPr>
        <w:tabs>
          <w:tab w:val="left" w:pos="567"/>
          <w:tab w:val="left" w:pos="993"/>
        </w:tabs>
        <w:spacing w:after="0" w:line="240" w:lineRule="auto"/>
        <w:ind w:left="0" w:firstLine="284"/>
        <w:contextualSpacing/>
        <w:jc w:val="both"/>
        <w:rPr>
          <w:rFonts w:ascii="Times New Roman" w:hAnsi="Times New Roman"/>
          <w:sz w:val="24"/>
          <w:szCs w:val="24"/>
        </w:rPr>
      </w:pPr>
      <w:r w:rsidRPr="00E304FF">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E304FF" w:rsidRDefault="00AD272E" w:rsidP="00093E58">
      <w:pPr>
        <w:numPr>
          <w:ilvl w:val="0"/>
          <w:numId w:val="120"/>
        </w:numPr>
        <w:tabs>
          <w:tab w:val="left" w:pos="567"/>
          <w:tab w:val="left" w:pos="993"/>
        </w:tabs>
        <w:spacing w:after="0" w:line="240" w:lineRule="auto"/>
        <w:ind w:left="0" w:firstLine="284"/>
        <w:contextualSpacing/>
        <w:jc w:val="both"/>
        <w:rPr>
          <w:rFonts w:ascii="Times New Roman" w:hAnsi="Times New Roman"/>
          <w:sz w:val="24"/>
          <w:szCs w:val="24"/>
        </w:rPr>
      </w:pPr>
      <w:r w:rsidRPr="00E304FF">
        <w:rPr>
          <w:rFonts w:ascii="Times New Roman" w:hAnsi="Times New Roman"/>
          <w:sz w:val="24"/>
          <w:szCs w:val="24"/>
        </w:rPr>
        <w:t>различать интерпретацию классической музыки в современных обработках;</w:t>
      </w:r>
    </w:p>
    <w:p w:rsidR="00AD272E" w:rsidRPr="00E304FF" w:rsidRDefault="00AD272E" w:rsidP="00093E58">
      <w:pPr>
        <w:numPr>
          <w:ilvl w:val="0"/>
          <w:numId w:val="120"/>
        </w:numPr>
        <w:tabs>
          <w:tab w:val="left" w:pos="567"/>
          <w:tab w:val="left" w:pos="993"/>
        </w:tabs>
        <w:spacing w:after="0" w:line="240" w:lineRule="auto"/>
        <w:ind w:left="0" w:firstLine="284"/>
        <w:contextualSpacing/>
        <w:jc w:val="both"/>
        <w:rPr>
          <w:rFonts w:ascii="Times New Roman" w:hAnsi="Times New Roman"/>
          <w:sz w:val="24"/>
          <w:szCs w:val="24"/>
        </w:rPr>
      </w:pPr>
      <w:r w:rsidRPr="00E304FF">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E304FF">
        <w:rPr>
          <w:rFonts w:ascii="Times New Roman" w:hAnsi="Times New Roman"/>
          <w:sz w:val="24"/>
          <w:szCs w:val="24"/>
          <w:lang w:val="en-US"/>
        </w:rPr>
        <w:t>a</w:t>
      </w:r>
      <w:r w:rsidR="005B3328" w:rsidRPr="00E304FF">
        <w:rPr>
          <w:rFonts w:ascii="Times New Roman" w:hAnsi="Times New Roman"/>
          <w:sz w:val="24"/>
          <w:szCs w:val="24"/>
        </w:rPr>
        <w:t xml:space="preserve"> </w:t>
      </w:r>
      <w:r w:rsidRPr="00E304FF">
        <w:rPr>
          <w:rFonts w:ascii="Times New Roman" w:hAnsi="Times New Roman"/>
          <w:sz w:val="24"/>
          <w:szCs w:val="24"/>
          <w:lang w:val="en-US"/>
        </w:rPr>
        <w:t>cappella</w:t>
      </w:r>
      <w:r w:rsidRPr="00E304FF">
        <w:rPr>
          <w:rFonts w:ascii="Times New Roman" w:hAnsi="Times New Roman"/>
          <w:sz w:val="24"/>
          <w:szCs w:val="24"/>
        </w:rPr>
        <w:t>);</w:t>
      </w:r>
    </w:p>
    <w:p w:rsidR="00AD272E" w:rsidRPr="00E304FF" w:rsidRDefault="00AD272E" w:rsidP="00093E58">
      <w:pPr>
        <w:numPr>
          <w:ilvl w:val="0"/>
          <w:numId w:val="120"/>
        </w:numPr>
        <w:tabs>
          <w:tab w:val="left" w:pos="567"/>
          <w:tab w:val="left" w:pos="993"/>
        </w:tabs>
        <w:spacing w:after="0" w:line="240" w:lineRule="auto"/>
        <w:ind w:left="0" w:firstLine="284"/>
        <w:contextualSpacing/>
        <w:jc w:val="both"/>
        <w:rPr>
          <w:rFonts w:ascii="Times New Roman" w:hAnsi="Times New Roman"/>
          <w:sz w:val="24"/>
          <w:szCs w:val="24"/>
        </w:rPr>
      </w:pPr>
      <w:r w:rsidRPr="00E304FF">
        <w:rPr>
          <w:rFonts w:ascii="Times New Roman" w:hAnsi="Times New Roman"/>
          <w:sz w:val="24"/>
          <w:szCs w:val="24"/>
        </w:rPr>
        <w:t>творчески интерпретировать содержание музыкального произведения в пении;</w:t>
      </w:r>
    </w:p>
    <w:p w:rsidR="00AD272E" w:rsidRPr="00E304FF" w:rsidRDefault="00AD272E" w:rsidP="00093E58">
      <w:pPr>
        <w:numPr>
          <w:ilvl w:val="0"/>
          <w:numId w:val="120"/>
        </w:numPr>
        <w:tabs>
          <w:tab w:val="left" w:pos="567"/>
          <w:tab w:val="left" w:pos="993"/>
        </w:tabs>
        <w:spacing w:after="0" w:line="240" w:lineRule="auto"/>
        <w:ind w:left="0" w:firstLine="284"/>
        <w:contextualSpacing/>
        <w:jc w:val="both"/>
        <w:rPr>
          <w:rFonts w:ascii="Times New Roman" w:hAnsi="Times New Roman"/>
          <w:sz w:val="24"/>
          <w:szCs w:val="24"/>
        </w:rPr>
      </w:pPr>
      <w:r w:rsidRPr="00E304FF">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E53743" w:rsidRPr="00E304FF" w:rsidRDefault="00AD272E" w:rsidP="00093E58">
      <w:pPr>
        <w:tabs>
          <w:tab w:val="left" w:pos="567"/>
          <w:tab w:val="left" w:pos="993"/>
        </w:tabs>
        <w:spacing w:after="0" w:line="240" w:lineRule="auto"/>
        <w:ind w:firstLine="284"/>
        <w:contextualSpacing/>
        <w:jc w:val="both"/>
        <w:rPr>
          <w:rFonts w:ascii="Times New Roman" w:hAnsi="Times New Roman"/>
          <w:sz w:val="24"/>
          <w:szCs w:val="24"/>
        </w:rPr>
      </w:pPr>
      <w:r w:rsidRPr="00E304FF">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E304FF" w:rsidRDefault="00E53743" w:rsidP="00093E58">
      <w:pPr>
        <w:tabs>
          <w:tab w:val="left" w:pos="567"/>
        </w:tabs>
        <w:spacing w:after="0" w:line="240" w:lineRule="auto"/>
        <w:ind w:firstLine="284"/>
        <w:jc w:val="both"/>
        <w:rPr>
          <w:rFonts w:ascii="Times New Roman" w:hAnsi="Times New Roman"/>
          <w:b/>
          <w:sz w:val="24"/>
          <w:szCs w:val="24"/>
        </w:rPr>
      </w:pPr>
      <w:r w:rsidRPr="00E304FF">
        <w:rPr>
          <w:rFonts w:ascii="Times New Roman" w:hAnsi="Times New Roman"/>
          <w:b/>
          <w:sz w:val="24"/>
          <w:szCs w:val="24"/>
        </w:rPr>
        <w:t>Выпускник получит возможность научиться:</w:t>
      </w:r>
    </w:p>
    <w:p w:rsidR="00AD272E" w:rsidRPr="00E304FF" w:rsidRDefault="00AD272E" w:rsidP="00093E58">
      <w:pPr>
        <w:numPr>
          <w:ilvl w:val="0"/>
          <w:numId w:val="119"/>
        </w:numPr>
        <w:tabs>
          <w:tab w:val="left" w:pos="567"/>
          <w:tab w:val="left" w:pos="993"/>
        </w:tabs>
        <w:spacing w:after="0" w:line="240" w:lineRule="auto"/>
        <w:ind w:left="0" w:firstLine="284"/>
        <w:contextualSpacing/>
        <w:jc w:val="both"/>
        <w:rPr>
          <w:rFonts w:ascii="Times New Roman" w:hAnsi="Times New Roman"/>
          <w:i/>
          <w:sz w:val="24"/>
          <w:szCs w:val="24"/>
        </w:rPr>
      </w:pPr>
      <w:r w:rsidRPr="00E304FF">
        <w:rPr>
          <w:rFonts w:ascii="Times New Roman" w:hAnsi="Times New Roman"/>
          <w:i/>
          <w:sz w:val="24"/>
          <w:szCs w:val="24"/>
        </w:rPr>
        <w:lastRenderedPageBreak/>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E304FF" w:rsidRDefault="00AD272E" w:rsidP="00093E58">
      <w:pPr>
        <w:numPr>
          <w:ilvl w:val="0"/>
          <w:numId w:val="119"/>
        </w:numPr>
        <w:tabs>
          <w:tab w:val="left" w:pos="567"/>
          <w:tab w:val="left" w:pos="993"/>
        </w:tabs>
        <w:spacing w:after="0" w:line="240" w:lineRule="auto"/>
        <w:ind w:left="0" w:firstLine="284"/>
        <w:contextualSpacing/>
        <w:jc w:val="both"/>
        <w:rPr>
          <w:rFonts w:ascii="Times New Roman" w:hAnsi="Times New Roman"/>
          <w:i/>
          <w:sz w:val="24"/>
          <w:szCs w:val="24"/>
        </w:rPr>
      </w:pPr>
      <w:r w:rsidRPr="00E304FF">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AD272E" w:rsidRPr="00E304FF" w:rsidRDefault="00AD272E" w:rsidP="00093E58">
      <w:pPr>
        <w:numPr>
          <w:ilvl w:val="0"/>
          <w:numId w:val="119"/>
        </w:numPr>
        <w:tabs>
          <w:tab w:val="left" w:pos="567"/>
          <w:tab w:val="left" w:pos="993"/>
        </w:tabs>
        <w:spacing w:after="0" w:line="240" w:lineRule="auto"/>
        <w:ind w:left="0" w:firstLine="284"/>
        <w:contextualSpacing/>
        <w:jc w:val="both"/>
        <w:rPr>
          <w:rFonts w:ascii="Times New Roman" w:hAnsi="Times New Roman"/>
          <w:i/>
          <w:sz w:val="24"/>
          <w:szCs w:val="24"/>
        </w:rPr>
      </w:pPr>
      <w:r w:rsidRPr="00E304FF">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E304FF" w:rsidRDefault="00AD272E" w:rsidP="00093E58">
      <w:pPr>
        <w:numPr>
          <w:ilvl w:val="0"/>
          <w:numId w:val="119"/>
        </w:numPr>
        <w:tabs>
          <w:tab w:val="left" w:pos="567"/>
          <w:tab w:val="left" w:pos="993"/>
        </w:tabs>
        <w:spacing w:after="0" w:line="240" w:lineRule="auto"/>
        <w:ind w:left="0" w:firstLine="284"/>
        <w:contextualSpacing/>
        <w:jc w:val="both"/>
        <w:rPr>
          <w:rFonts w:ascii="Times New Roman" w:hAnsi="Times New Roman"/>
          <w:i/>
          <w:sz w:val="24"/>
          <w:szCs w:val="24"/>
        </w:rPr>
      </w:pPr>
      <w:r w:rsidRPr="00E304FF">
        <w:rPr>
          <w:rFonts w:ascii="Times New Roman" w:hAnsi="Times New Roman"/>
          <w:i/>
          <w:sz w:val="24"/>
          <w:szCs w:val="24"/>
        </w:rPr>
        <w:t>определять специфику духовной музыки в эпоху Средневековья;</w:t>
      </w:r>
    </w:p>
    <w:p w:rsidR="00AD272E" w:rsidRPr="00E304FF" w:rsidRDefault="00AD272E" w:rsidP="00093E58">
      <w:pPr>
        <w:numPr>
          <w:ilvl w:val="0"/>
          <w:numId w:val="119"/>
        </w:numPr>
        <w:tabs>
          <w:tab w:val="left" w:pos="567"/>
          <w:tab w:val="left" w:pos="993"/>
        </w:tabs>
        <w:spacing w:after="0" w:line="240" w:lineRule="auto"/>
        <w:ind w:left="0" w:firstLine="284"/>
        <w:contextualSpacing/>
        <w:jc w:val="both"/>
        <w:rPr>
          <w:rFonts w:ascii="Times New Roman" w:hAnsi="Times New Roman"/>
          <w:i/>
          <w:sz w:val="24"/>
          <w:szCs w:val="24"/>
        </w:rPr>
      </w:pPr>
      <w:r w:rsidRPr="00E304FF">
        <w:rPr>
          <w:rFonts w:ascii="Times New Roman" w:hAnsi="Times New Roman"/>
          <w:i/>
          <w:sz w:val="24"/>
          <w:szCs w:val="24"/>
        </w:rPr>
        <w:t>распознавать мелодику знаменного распева – основы древнерусской церковной музыки;</w:t>
      </w:r>
    </w:p>
    <w:p w:rsidR="00AD272E" w:rsidRPr="00E304FF" w:rsidRDefault="00AD272E" w:rsidP="00093E58">
      <w:pPr>
        <w:numPr>
          <w:ilvl w:val="0"/>
          <w:numId w:val="119"/>
        </w:numPr>
        <w:tabs>
          <w:tab w:val="left" w:pos="567"/>
          <w:tab w:val="left" w:pos="993"/>
        </w:tabs>
        <w:spacing w:after="0" w:line="240" w:lineRule="auto"/>
        <w:ind w:left="0" w:firstLine="284"/>
        <w:contextualSpacing/>
        <w:jc w:val="both"/>
        <w:rPr>
          <w:rFonts w:ascii="Times New Roman" w:hAnsi="Times New Roman"/>
          <w:i/>
          <w:sz w:val="24"/>
          <w:szCs w:val="24"/>
        </w:rPr>
      </w:pPr>
      <w:r w:rsidRPr="00E304FF">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E304FF" w:rsidRDefault="00AD272E" w:rsidP="00093E58">
      <w:pPr>
        <w:numPr>
          <w:ilvl w:val="0"/>
          <w:numId w:val="119"/>
        </w:numPr>
        <w:tabs>
          <w:tab w:val="left" w:pos="567"/>
          <w:tab w:val="left" w:pos="993"/>
        </w:tabs>
        <w:spacing w:after="0" w:line="240" w:lineRule="auto"/>
        <w:ind w:left="0" w:firstLine="284"/>
        <w:contextualSpacing/>
        <w:jc w:val="both"/>
        <w:rPr>
          <w:rFonts w:ascii="Times New Roman" w:hAnsi="Times New Roman"/>
          <w:i/>
          <w:sz w:val="24"/>
          <w:szCs w:val="24"/>
        </w:rPr>
      </w:pPr>
      <w:r w:rsidRPr="00E304FF">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rsidR="00AD272E" w:rsidRPr="00E304FF" w:rsidRDefault="00AD272E" w:rsidP="00093E58">
      <w:pPr>
        <w:numPr>
          <w:ilvl w:val="0"/>
          <w:numId w:val="119"/>
        </w:numPr>
        <w:tabs>
          <w:tab w:val="left" w:pos="567"/>
          <w:tab w:val="left" w:pos="993"/>
        </w:tabs>
        <w:spacing w:after="0" w:line="240" w:lineRule="auto"/>
        <w:ind w:left="0" w:firstLine="284"/>
        <w:contextualSpacing/>
        <w:jc w:val="both"/>
        <w:rPr>
          <w:rFonts w:ascii="Times New Roman" w:hAnsi="Times New Roman"/>
          <w:i/>
          <w:sz w:val="24"/>
          <w:szCs w:val="24"/>
        </w:rPr>
      </w:pPr>
      <w:r w:rsidRPr="00E304FF">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E304FF" w:rsidRDefault="00AD272E" w:rsidP="00093E58">
      <w:pPr>
        <w:numPr>
          <w:ilvl w:val="0"/>
          <w:numId w:val="119"/>
        </w:numPr>
        <w:tabs>
          <w:tab w:val="left" w:pos="567"/>
          <w:tab w:val="left" w:pos="993"/>
        </w:tabs>
        <w:spacing w:after="0" w:line="240" w:lineRule="auto"/>
        <w:ind w:left="0" w:firstLine="284"/>
        <w:contextualSpacing/>
        <w:jc w:val="both"/>
        <w:rPr>
          <w:rFonts w:ascii="Times New Roman" w:hAnsi="Times New Roman"/>
          <w:i/>
          <w:sz w:val="24"/>
          <w:szCs w:val="24"/>
        </w:rPr>
      </w:pPr>
      <w:r w:rsidRPr="00E304FF">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rsidR="00E53743" w:rsidRPr="00E304FF" w:rsidRDefault="00AD272E" w:rsidP="00093E58">
      <w:pPr>
        <w:numPr>
          <w:ilvl w:val="0"/>
          <w:numId w:val="119"/>
        </w:numPr>
        <w:tabs>
          <w:tab w:val="left" w:pos="567"/>
          <w:tab w:val="left" w:pos="993"/>
        </w:tabs>
        <w:spacing w:after="0" w:line="240" w:lineRule="auto"/>
        <w:ind w:left="0" w:firstLine="284"/>
        <w:contextualSpacing/>
        <w:jc w:val="both"/>
        <w:rPr>
          <w:rFonts w:ascii="Times New Roman" w:hAnsi="Times New Roman"/>
          <w:i/>
          <w:sz w:val="24"/>
          <w:szCs w:val="24"/>
        </w:rPr>
      </w:pPr>
      <w:r w:rsidRPr="00E304FF">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E304FF">
        <w:rPr>
          <w:rFonts w:ascii="Times New Roman" w:hAnsi="Times New Roman"/>
          <w:i/>
          <w:sz w:val="24"/>
          <w:szCs w:val="24"/>
        </w:rPr>
        <w:t>.</w:t>
      </w:r>
    </w:p>
    <w:p w:rsidR="00B540EE" w:rsidRPr="00E304FF" w:rsidRDefault="00243C14" w:rsidP="00093E58">
      <w:pPr>
        <w:pStyle w:val="4"/>
        <w:spacing w:line="240" w:lineRule="auto"/>
      </w:pPr>
      <w:bookmarkStart w:id="83" w:name="_Toc409691645"/>
      <w:bookmarkStart w:id="84" w:name="_Toc410653968"/>
      <w:bookmarkStart w:id="85" w:name="_Toc414553154"/>
      <w:r w:rsidRPr="00E304FF">
        <w:t>1.2.</w:t>
      </w:r>
      <w:r w:rsidR="001347E1" w:rsidRPr="00E304FF">
        <w:t>5.14</w:t>
      </w:r>
      <w:r w:rsidR="00E63D8D" w:rsidRPr="00E304FF">
        <w:t>.</w:t>
      </w:r>
      <w:r w:rsidR="00B40836" w:rsidRPr="00E304FF">
        <w:t xml:space="preserve"> </w:t>
      </w:r>
      <w:r w:rsidR="00B540EE" w:rsidRPr="00E304FF">
        <w:t>Технология</w:t>
      </w:r>
      <w:bookmarkEnd w:id="83"/>
      <w:bookmarkEnd w:id="84"/>
      <w:bookmarkEnd w:id="85"/>
    </w:p>
    <w:p w:rsidR="00E53743" w:rsidRPr="00E304FF" w:rsidRDefault="00E53743" w:rsidP="00093E58">
      <w:pPr>
        <w:tabs>
          <w:tab w:val="left" w:pos="567"/>
          <w:tab w:val="left" w:pos="851"/>
        </w:tabs>
        <w:spacing w:after="0" w:line="240" w:lineRule="auto"/>
        <w:ind w:firstLine="284"/>
        <w:jc w:val="both"/>
        <w:rPr>
          <w:rFonts w:ascii="Times New Roman" w:hAnsi="Times New Roman"/>
          <w:sz w:val="24"/>
          <w:szCs w:val="24"/>
        </w:rPr>
      </w:pPr>
      <w:r w:rsidRPr="00E304FF">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w:t>
      </w:r>
      <w:r w:rsidR="00F32B1F" w:rsidRPr="00E304FF">
        <w:rPr>
          <w:rFonts w:ascii="Times New Roman" w:hAnsi="Times New Roman"/>
          <w:sz w:val="24"/>
          <w:szCs w:val="24"/>
        </w:rPr>
        <w:t xml:space="preserve">общего образования </w:t>
      </w:r>
      <w:r w:rsidRPr="00E304FF">
        <w:rPr>
          <w:rFonts w:ascii="Times New Roman" w:hAnsi="Times New Roman"/>
          <w:sz w:val="24"/>
          <w:szCs w:val="24"/>
        </w:rPr>
        <w:t xml:space="preserve">к результатам предметной области «Технология», планируемые результаты освоения предмета «Технология» отражают: </w:t>
      </w:r>
    </w:p>
    <w:p w:rsidR="00E53743" w:rsidRPr="00E304FF" w:rsidRDefault="00E53743" w:rsidP="00093E58">
      <w:pPr>
        <w:pStyle w:val="a9"/>
        <w:numPr>
          <w:ilvl w:val="0"/>
          <w:numId w:val="70"/>
        </w:numPr>
        <w:tabs>
          <w:tab w:val="left" w:pos="567"/>
          <w:tab w:val="left" w:pos="993"/>
        </w:tabs>
        <w:ind w:left="0" w:firstLine="284"/>
        <w:jc w:val="both"/>
        <w:rPr>
          <w:rFonts w:ascii="Times New Roman" w:hAnsi="Times New Roman"/>
        </w:rPr>
      </w:pPr>
      <w:r w:rsidRPr="00E304FF">
        <w:rPr>
          <w:rFonts w:ascii="Times New Roman" w:hAnsi="Times New Roman"/>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E304FF" w:rsidRDefault="00E53743" w:rsidP="00093E58">
      <w:pPr>
        <w:pStyle w:val="a9"/>
        <w:numPr>
          <w:ilvl w:val="0"/>
          <w:numId w:val="70"/>
        </w:numPr>
        <w:tabs>
          <w:tab w:val="left" w:pos="567"/>
          <w:tab w:val="left" w:pos="993"/>
        </w:tabs>
        <w:ind w:left="0" w:firstLine="284"/>
        <w:jc w:val="both"/>
        <w:rPr>
          <w:rFonts w:ascii="Times New Roman" w:hAnsi="Times New Roman"/>
        </w:rPr>
      </w:pPr>
      <w:r w:rsidRPr="00E304FF">
        <w:rPr>
          <w:rFonts w:ascii="Times New Roman" w:hAnsi="Times New Roman"/>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E304FF" w:rsidRDefault="00E53743" w:rsidP="00093E58">
      <w:pPr>
        <w:pStyle w:val="a9"/>
        <w:numPr>
          <w:ilvl w:val="0"/>
          <w:numId w:val="70"/>
        </w:numPr>
        <w:tabs>
          <w:tab w:val="left" w:pos="567"/>
          <w:tab w:val="left" w:pos="993"/>
        </w:tabs>
        <w:ind w:left="0" w:firstLine="284"/>
        <w:jc w:val="both"/>
        <w:rPr>
          <w:rFonts w:ascii="Times New Roman" w:hAnsi="Times New Roman"/>
        </w:rPr>
      </w:pPr>
      <w:r w:rsidRPr="00E304FF">
        <w:rPr>
          <w:rFonts w:ascii="Times New Roman" w:hAnsi="Times New Roman"/>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E304FF" w:rsidRDefault="00E53743" w:rsidP="00093E58">
      <w:pPr>
        <w:pStyle w:val="a9"/>
        <w:numPr>
          <w:ilvl w:val="0"/>
          <w:numId w:val="70"/>
        </w:numPr>
        <w:tabs>
          <w:tab w:val="left" w:pos="567"/>
          <w:tab w:val="left" w:pos="993"/>
        </w:tabs>
        <w:ind w:left="0" w:firstLine="284"/>
        <w:jc w:val="both"/>
        <w:rPr>
          <w:rFonts w:ascii="Times New Roman" w:hAnsi="Times New Roman"/>
        </w:rPr>
      </w:pPr>
      <w:r w:rsidRPr="00E304FF">
        <w:rPr>
          <w:rFonts w:ascii="Times New Roman" w:hAnsi="Times New Roman"/>
        </w:rPr>
        <w:t>формирование умений устанавливать взаимосвязь знаний по разным учебным предметам для решения прикладных учебных задач;</w:t>
      </w:r>
    </w:p>
    <w:p w:rsidR="00E63D8D" w:rsidRPr="00E304FF" w:rsidRDefault="00E63D8D" w:rsidP="00093E58">
      <w:pPr>
        <w:pStyle w:val="a9"/>
        <w:numPr>
          <w:ilvl w:val="0"/>
          <w:numId w:val="70"/>
        </w:numPr>
        <w:tabs>
          <w:tab w:val="left" w:pos="567"/>
          <w:tab w:val="left" w:pos="993"/>
        </w:tabs>
        <w:ind w:left="0" w:firstLine="284"/>
        <w:jc w:val="both"/>
        <w:rPr>
          <w:rFonts w:ascii="Times New Roman" w:hAnsi="Times New Roman"/>
        </w:rPr>
      </w:pPr>
      <w:r w:rsidRPr="00E304FF">
        <w:rPr>
          <w:rFonts w:ascii="Times New Roman" w:hAnsi="Times New Roman"/>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E304FF" w:rsidRDefault="00E53743" w:rsidP="00093E58">
      <w:pPr>
        <w:pStyle w:val="a9"/>
        <w:numPr>
          <w:ilvl w:val="0"/>
          <w:numId w:val="70"/>
        </w:numPr>
        <w:tabs>
          <w:tab w:val="left" w:pos="567"/>
          <w:tab w:val="left" w:pos="993"/>
        </w:tabs>
        <w:ind w:left="0" w:firstLine="284"/>
        <w:jc w:val="both"/>
        <w:rPr>
          <w:rFonts w:ascii="Times New Roman" w:hAnsi="Times New Roman"/>
        </w:rPr>
      </w:pPr>
      <w:r w:rsidRPr="00E304FF">
        <w:rPr>
          <w:rFonts w:ascii="Times New Roman" w:hAnsi="Times New Roman"/>
        </w:rPr>
        <w:t>формирование представлений о мире профессий, связанных с изучаемыми технологиями, их востребованности на рынке труда.</w:t>
      </w:r>
    </w:p>
    <w:p w:rsidR="00E53743" w:rsidRPr="00E304FF" w:rsidRDefault="00E53743" w:rsidP="00093E58">
      <w:pPr>
        <w:tabs>
          <w:tab w:val="left" w:pos="567"/>
          <w:tab w:val="left" w:pos="851"/>
        </w:tabs>
        <w:spacing w:after="0" w:line="240" w:lineRule="auto"/>
        <w:ind w:firstLine="284"/>
        <w:jc w:val="both"/>
        <w:rPr>
          <w:rFonts w:ascii="Times New Roman" w:hAnsi="Times New Roman"/>
          <w:sz w:val="24"/>
          <w:szCs w:val="24"/>
        </w:rPr>
      </w:pPr>
      <w:r w:rsidRPr="00E304FF">
        <w:rPr>
          <w:rFonts w:ascii="Times New Roman" w:hAnsi="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E304FF" w:rsidRDefault="00E53743" w:rsidP="00093E58">
      <w:pPr>
        <w:pStyle w:val="-11"/>
        <w:tabs>
          <w:tab w:val="left" w:pos="567"/>
        </w:tabs>
        <w:ind w:left="0" w:firstLine="284"/>
        <w:jc w:val="both"/>
        <w:rPr>
          <w:b/>
          <w:lang w:eastAsia="en-US"/>
        </w:rPr>
      </w:pPr>
      <w:r w:rsidRPr="00E304FF">
        <w:rPr>
          <w:b/>
          <w:lang w:eastAsia="en-US"/>
        </w:rPr>
        <w:t>Результаты, заявленные образовательной программой «Технология» по блокам содержания</w:t>
      </w:r>
    </w:p>
    <w:p w:rsidR="00E53743" w:rsidRPr="00E304FF" w:rsidRDefault="00E53743" w:rsidP="00093E58">
      <w:pPr>
        <w:pStyle w:val="-11"/>
        <w:tabs>
          <w:tab w:val="left" w:pos="567"/>
        </w:tabs>
        <w:ind w:left="0" w:firstLine="284"/>
        <w:jc w:val="both"/>
        <w:rPr>
          <w:b/>
          <w:lang w:eastAsia="en-US"/>
        </w:rPr>
      </w:pPr>
      <w:r w:rsidRPr="00E304FF">
        <w:rPr>
          <w:b/>
          <w:lang w:eastAsia="en-US"/>
        </w:rPr>
        <w:t>Современные материальные, информационные и гуманитарные технологии и перспективы их развития</w:t>
      </w:r>
    </w:p>
    <w:p w:rsidR="00E63D8D" w:rsidRPr="00E304FF" w:rsidRDefault="00180CC0" w:rsidP="00093E58">
      <w:pPr>
        <w:pStyle w:val="-11"/>
        <w:tabs>
          <w:tab w:val="left" w:pos="567"/>
        </w:tabs>
        <w:ind w:left="0" w:firstLine="284"/>
        <w:jc w:val="both"/>
        <w:rPr>
          <w:rFonts w:eastAsia="MS Mincho"/>
        </w:rPr>
      </w:pPr>
      <w:r w:rsidRPr="00E304FF">
        <w:t>Выпускник научится:</w:t>
      </w:r>
    </w:p>
    <w:p w:rsidR="00E53743" w:rsidRPr="00E304FF" w:rsidRDefault="00180CC0" w:rsidP="00093E58">
      <w:pPr>
        <w:pStyle w:val="-11"/>
        <w:numPr>
          <w:ilvl w:val="0"/>
          <w:numId w:val="60"/>
        </w:numPr>
        <w:tabs>
          <w:tab w:val="left" w:pos="567"/>
          <w:tab w:val="left" w:pos="993"/>
        </w:tabs>
        <w:ind w:left="0" w:firstLine="284"/>
        <w:jc w:val="both"/>
        <w:rPr>
          <w:lang w:eastAsia="en-US"/>
        </w:rPr>
      </w:pPr>
      <w:r w:rsidRPr="00E304FF">
        <w:rPr>
          <w:lang w:eastAsia="en-US"/>
        </w:rPr>
        <w:t xml:space="preserve">называть </w:t>
      </w:r>
      <w:r w:rsidR="00E53743" w:rsidRPr="00E304FF">
        <w:rPr>
          <w:lang w:eastAsia="en-US"/>
        </w:rPr>
        <w:t>и характериз</w:t>
      </w:r>
      <w:r w:rsidRPr="00E304FF">
        <w:rPr>
          <w:lang w:eastAsia="en-US"/>
        </w:rPr>
        <w:t>овать</w:t>
      </w:r>
      <w:r w:rsidR="00E53743" w:rsidRPr="00E304FF">
        <w:rPr>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E304FF">
        <w:rPr>
          <w:lang w:eastAsia="en-US"/>
        </w:rPr>
        <w:t>;</w:t>
      </w:r>
    </w:p>
    <w:p w:rsidR="00E53743" w:rsidRPr="00E304FF" w:rsidRDefault="00180CC0" w:rsidP="00093E58">
      <w:pPr>
        <w:pStyle w:val="-11"/>
        <w:numPr>
          <w:ilvl w:val="0"/>
          <w:numId w:val="60"/>
        </w:numPr>
        <w:tabs>
          <w:tab w:val="left" w:pos="567"/>
          <w:tab w:val="left" w:pos="993"/>
        </w:tabs>
        <w:ind w:left="0" w:firstLine="284"/>
        <w:jc w:val="both"/>
        <w:rPr>
          <w:lang w:eastAsia="en-US"/>
        </w:rPr>
      </w:pPr>
      <w:r w:rsidRPr="00E304FF">
        <w:rPr>
          <w:lang w:eastAsia="en-US"/>
        </w:rPr>
        <w:t>называть  и характеризовать</w:t>
      </w:r>
      <w:r w:rsidR="00E53743" w:rsidRPr="00E304FF">
        <w:rPr>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E304FF">
        <w:rPr>
          <w:lang w:eastAsia="en-US"/>
        </w:rPr>
        <w:t>;</w:t>
      </w:r>
    </w:p>
    <w:p w:rsidR="00E53743" w:rsidRPr="00E304FF" w:rsidRDefault="00F578F2" w:rsidP="00093E58">
      <w:pPr>
        <w:pStyle w:val="-11"/>
        <w:numPr>
          <w:ilvl w:val="0"/>
          <w:numId w:val="60"/>
        </w:numPr>
        <w:tabs>
          <w:tab w:val="left" w:pos="567"/>
          <w:tab w:val="left" w:pos="993"/>
        </w:tabs>
        <w:ind w:left="0" w:firstLine="284"/>
        <w:jc w:val="both"/>
        <w:rPr>
          <w:lang w:eastAsia="en-US"/>
        </w:rPr>
      </w:pPr>
      <w:r w:rsidRPr="00E304FF">
        <w:rPr>
          <w:lang w:eastAsia="en-US"/>
        </w:rPr>
        <w:lastRenderedPageBreak/>
        <w:t xml:space="preserve">объяснять </w:t>
      </w:r>
      <w:r w:rsidR="00E53743" w:rsidRPr="00E304FF">
        <w:rPr>
          <w:lang w:eastAsia="en-US"/>
        </w:rPr>
        <w:t>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sidRPr="00E304FF">
        <w:rPr>
          <w:lang w:eastAsia="en-US"/>
        </w:rPr>
        <w:t xml:space="preserve"> </w:t>
      </w:r>
      <w:r w:rsidR="00E53743" w:rsidRPr="00E304FF">
        <w:rPr>
          <w:lang w:eastAsia="en-US"/>
        </w:rPr>
        <w:t>технологической</w:t>
      </w:r>
      <w:r w:rsidRPr="00E304FF">
        <w:rPr>
          <w:lang w:eastAsia="en-US"/>
        </w:rPr>
        <w:t xml:space="preserve"> </w:t>
      </w:r>
      <w:r w:rsidR="00E53743" w:rsidRPr="00E304FF">
        <w:rPr>
          <w:lang w:eastAsia="en-US"/>
        </w:rPr>
        <w:t>чистоты</w:t>
      </w:r>
      <w:r w:rsidR="006C7538" w:rsidRPr="00E304FF">
        <w:rPr>
          <w:lang w:eastAsia="en-US"/>
        </w:rPr>
        <w:t>;</w:t>
      </w:r>
    </w:p>
    <w:p w:rsidR="00E53743" w:rsidRPr="00E304FF" w:rsidRDefault="00180CC0" w:rsidP="00093E58">
      <w:pPr>
        <w:pStyle w:val="-11"/>
        <w:numPr>
          <w:ilvl w:val="0"/>
          <w:numId w:val="60"/>
        </w:numPr>
        <w:tabs>
          <w:tab w:val="left" w:pos="567"/>
          <w:tab w:val="left" w:pos="993"/>
        </w:tabs>
        <w:ind w:left="0" w:firstLine="284"/>
        <w:jc w:val="both"/>
        <w:rPr>
          <w:lang w:eastAsia="en-US"/>
        </w:rPr>
      </w:pPr>
      <w:r w:rsidRPr="00E304FF">
        <w:rPr>
          <w:lang w:eastAsia="en-US"/>
        </w:rPr>
        <w:t>проводить</w:t>
      </w:r>
      <w:r w:rsidR="00E53743" w:rsidRPr="00E304FF">
        <w:rPr>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E304FF" w:rsidRDefault="00E53743" w:rsidP="00093E58">
      <w:pPr>
        <w:tabs>
          <w:tab w:val="left" w:pos="567"/>
        </w:tabs>
        <w:spacing w:after="0" w:line="240" w:lineRule="auto"/>
        <w:ind w:firstLine="284"/>
        <w:jc w:val="both"/>
        <w:rPr>
          <w:rFonts w:ascii="Times New Roman" w:hAnsi="Times New Roman"/>
          <w:b/>
          <w:sz w:val="24"/>
          <w:szCs w:val="24"/>
        </w:rPr>
      </w:pPr>
      <w:r w:rsidRPr="00E304FF">
        <w:rPr>
          <w:rFonts w:ascii="Times New Roman" w:hAnsi="Times New Roman"/>
          <w:b/>
          <w:sz w:val="24"/>
          <w:szCs w:val="24"/>
        </w:rPr>
        <w:t>Выпускник получит возможность научиться:</w:t>
      </w:r>
    </w:p>
    <w:p w:rsidR="00E53743" w:rsidRPr="00E304FF" w:rsidRDefault="00E53743" w:rsidP="00093E58">
      <w:pPr>
        <w:pStyle w:val="-11"/>
        <w:numPr>
          <w:ilvl w:val="0"/>
          <w:numId w:val="60"/>
        </w:numPr>
        <w:tabs>
          <w:tab w:val="left" w:pos="567"/>
          <w:tab w:val="left" w:pos="993"/>
        </w:tabs>
        <w:ind w:left="0" w:firstLine="284"/>
        <w:jc w:val="both"/>
        <w:rPr>
          <w:i/>
          <w:lang w:eastAsia="en-US"/>
        </w:rPr>
      </w:pPr>
      <w:r w:rsidRPr="00E304FF">
        <w:rPr>
          <w:i/>
          <w:lang w:eastAsia="en-US"/>
        </w:rPr>
        <w:t>приводит</w:t>
      </w:r>
      <w:r w:rsidR="006C7538" w:rsidRPr="00E304FF">
        <w:rPr>
          <w:i/>
          <w:lang w:eastAsia="en-US"/>
        </w:rPr>
        <w:t>ь</w:t>
      </w:r>
      <w:r w:rsidRPr="00E304FF">
        <w:rPr>
          <w:i/>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E304FF" w:rsidRDefault="00E53743" w:rsidP="00093E58">
      <w:pPr>
        <w:pStyle w:val="-11"/>
        <w:tabs>
          <w:tab w:val="left" w:pos="567"/>
        </w:tabs>
        <w:ind w:left="0" w:firstLine="284"/>
        <w:jc w:val="both"/>
        <w:rPr>
          <w:b/>
          <w:lang w:eastAsia="en-US"/>
        </w:rPr>
      </w:pPr>
      <w:r w:rsidRPr="00E304FF">
        <w:rPr>
          <w:b/>
          <w:lang w:eastAsia="en-US"/>
        </w:rPr>
        <w:t>Формирование технологической культуры и проектно-технологического мышления обучающихся</w:t>
      </w:r>
    </w:p>
    <w:p w:rsidR="00E53743" w:rsidRPr="00E304FF" w:rsidRDefault="00180CC0" w:rsidP="00093E58">
      <w:pPr>
        <w:pStyle w:val="-11"/>
        <w:tabs>
          <w:tab w:val="left" w:pos="567"/>
        </w:tabs>
        <w:ind w:left="0" w:firstLine="284"/>
        <w:jc w:val="both"/>
        <w:rPr>
          <w:rFonts w:eastAsia="MS Mincho"/>
        </w:rPr>
      </w:pPr>
      <w:r w:rsidRPr="00E304FF">
        <w:t>В</w:t>
      </w:r>
      <w:r w:rsidR="00E53743" w:rsidRPr="00E304FF">
        <w:t>ыпускник</w:t>
      </w:r>
      <w:r w:rsidRPr="00E304FF">
        <w:t xml:space="preserve"> научится</w:t>
      </w:r>
      <w:r w:rsidR="00E53743" w:rsidRPr="00E304FF">
        <w:t>:</w:t>
      </w:r>
    </w:p>
    <w:p w:rsidR="00E53743" w:rsidRPr="00E304FF" w:rsidRDefault="00E53743" w:rsidP="00093E58">
      <w:pPr>
        <w:pStyle w:val="-11"/>
        <w:numPr>
          <w:ilvl w:val="1"/>
          <w:numId w:val="71"/>
        </w:numPr>
        <w:tabs>
          <w:tab w:val="left" w:pos="567"/>
          <w:tab w:val="left" w:pos="993"/>
        </w:tabs>
        <w:ind w:left="0" w:firstLine="284"/>
        <w:jc w:val="both"/>
        <w:rPr>
          <w:lang w:eastAsia="en-US"/>
        </w:rPr>
      </w:pPr>
      <w:r w:rsidRPr="00E304FF">
        <w:rPr>
          <w:lang w:eastAsia="en-US"/>
        </w:rPr>
        <w:t>след</w:t>
      </w:r>
      <w:r w:rsidR="00180CC0" w:rsidRPr="00E304FF">
        <w:rPr>
          <w:lang w:eastAsia="en-US"/>
        </w:rPr>
        <w:t>овать</w:t>
      </w:r>
      <w:r w:rsidRPr="00E304FF">
        <w:rPr>
          <w:lang w:eastAsia="en-US"/>
        </w:rPr>
        <w:t xml:space="preserve"> технологии, в том числе в процессе изготовления субъективно нового продукта</w:t>
      </w:r>
      <w:r w:rsidR="006C7538" w:rsidRPr="00E304FF">
        <w:rPr>
          <w:lang w:eastAsia="en-US"/>
        </w:rPr>
        <w:t>;</w:t>
      </w:r>
    </w:p>
    <w:p w:rsidR="00E53743" w:rsidRPr="00E304FF" w:rsidRDefault="00180CC0" w:rsidP="00093E58">
      <w:pPr>
        <w:pStyle w:val="-11"/>
        <w:numPr>
          <w:ilvl w:val="1"/>
          <w:numId w:val="71"/>
        </w:numPr>
        <w:tabs>
          <w:tab w:val="left" w:pos="567"/>
          <w:tab w:val="left" w:pos="993"/>
        </w:tabs>
        <w:ind w:left="0" w:firstLine="284"/>
        <w:jc w:val="both"/>
        <w:rPr>
          <w:lang w:eastAsia="en-US"/>
        </w:rPr>
      </w:pPr>
      <w:r w:rsidRPr="00E304FF">
        <w:rPr>
          <w:lang w:eastAsia="en-US"/>
        </w:rPr>
        <w:t xml:space="preserve">оценивать </w:t>
      </w:r>
      <w:r w:rsidR="00E53743" w:rsidRPr="00E304FF">
        <w:rPr>
          <w:lang w:eastAsia="en-US"/>
        </w:rPr>
        <w:t>условия применимости технологии в том числе с позиций экологической защищенности</w:t>
      </w:r>
      <w:r w:rsidR="006C7538" w:rsidRPr="00E304FF">
        <w:rPr>
          <w:lang w:eastAsia="en-US"/>
        </w:rPr>
        <w:t>;</w:t>
      </w:r>
    </w:p>
    <w:p w:rsidR="00E53743" w:rsidRPr="00E304FF" w:rsidRDefault="00180CC0" w:rsidP="00093E58">
      <w:pPr>
        <w:pStyle w:val="-11"/>
        <w:numPr>
          <w:ilvl w:val="1"/>
          <w:numId w:val="71"/>
        </w:numPr>
        <w:tabs>
          <w:tab w:val="left" w:pos="567"/>
          <w:tab w:val="left" w:pos="993"/>
        </w:tabs>
        <w:ind w:left="0" w:firstLine="284"/>
        <w:jc w:val="both"/>
        <w:rPr>
          <w:lang w:eastAsia="en-US"/>
        </w:rPr>
      </w:pPr>
      <w:r w:rsidRPr="00E304FF">
        <w:rPr>
          <w:lang w:eastAsia="en-US"/>
        </w:rPr>
        <w:t xml:space="preserve">прогнозировать </w:t>
      </w:r>
      <w:r w:rsidR="00E53743" w:rsidRPr="00E304FF">
        <w:rPr>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E304FF">
        <w:rPr>
          <w:lang w:eastAsia="en-US"/>
        </w:rPr>
        <w:t>е</w:t>
      </w:r>
      <w:r w:rsidR="00E53743" w:rsidRPr="00E304FF">
        <w:rPr>
          <w:lang w:eastAsia="en-US"/>
        </w:rPr>
        <w:t>м, в том числе самостоятельно планируя такого рода эксперименты</w:t>
      </w:r>
      <w:r w:rsidR="006C7538" w:rsidRPr="00E304FF">
        <w:rPr>
          <w:lang w:eastAsia="en-US"/>
        </w:rPr>
        <w:t>;</w:t>
      </w:r>
    </w:p>
    <w:p w:rsidR="00E53743" w:rsidRPr="00E304FF" w:rsidRDefault="00E53743" w:rsidP="00093E58">
      <w:pPr>
        <w:pStyle w:val="-11"/>
        <w:numPr>
          <w:ilvl w:val="1"/>
          <w:numId w:val="71"/>
        </w:numPr>
        <w:tabs>
          <w:tab w:val="left" w:pos="567"/>
          <w:tab w:val="left" w:pos="993"/>
        </w:tabs>
        <w:ind w:left="0" w:firstLine="284"/>
        <w:jc w:val="both"/>
        <w:rPr>
          <w:lang w:eastAsia="en-US"/>
        </w:rPr>
      </w:pPr>
      <w:r w:rsidRPr="00E304FF">
        <w:rPr>
          <w:lang w:eastAsia="en-US"/>
        </w:rPr>
        <w:t xml:space="preserve">в зависимости от ситуации </w:t>
      </w:r>
      <w:r w:rsidR="00180CC0" w:rsidRPr="00E304FF">
        <w:rPr>
          <w:lang w:eastAsia="en-US"/>
        </w:rPr>
        <w:t xml:space="preserve">оптимизировать </w:t>
      </w:r>
      <w:r w:rsidRPr="00E304FF">
        <w:rPr>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E304FF">
        <w:rPr>
          <w:lang w:eastAsia="en-US"/>
        </w:rPr>
        <w:t>;</w:t>
      </w:r>
    </w:p>
    <w:p w:rsidR="00E53743" w:rsidRPr="00E304FF" w:rsidRDefault="00E53743" w:rsidP="00093E58">
      <w:pPr>
        <w:pStyle w:val="-11"/>
        <w:numPr>
          <w:ilvl w:val="1"/>
          <w:numId w:val="71"/>
        </w:numPr>
        <w:tabs>
          <w:tab w:val="left" w:pos="567"/>
          <w:tab w:val="left" w:pos="993"/>
        </w:tabs>
        <w:ind w:left="0" w:firstLine="284"/>
        <w:jc w:val="both"/>
        <w:rPr>
          <w:lang w:eastAsia="en-US"/>
        </w:rPr>
      </w:pPr>
      <w:r w:rsidRPr="00E304FF">
        <w:rPr>
          <w:lang w:eastAsia="en-US"/>
        </w:rPr>
        <w:t>проводит</w:t>
      </w:r>
      <w:r w:rsidR="00180CC0" w:rsidRPr="00E304FF">
        <w:rPr>
          <w:lang w:eastAsia="en-US"/>
        </w:rPr>
        <w:t>ь</w:t>
      </w:r>
      <w:r w:rsidRPr="00E304FF">
        <w:rPr>
          <w:lang w:eastAsia="en-US"/>
        </w:rPr>
        <w:t xml:space="preserve"> оценку и испытание полученного продукта</w:t>
      </w:r>
      <w:r w:rsidR="006C7538" w:rsidRPr="00E304FF">
        <w:rPr>
          <w:lang w:eastAsia="en-US"/>
        </w:rPr>
        <w:t>;</w:t>
      </w:r>
    </w:p>
    <w:p w:rsidR="00E53743" w:rsidRPr="00E304FF" w:rsidRDefault="00E53743" w:rsidP="00093E58">
      <w:pPr>
        <w:pStyle w:val="-11"/>
        <w:numPr>
          <w:ilvl w:val="1"/>
          <w:numId w:val="71"/>
        </w:numPr>
        <w:tabs>
          <w:tab w:val="left" w:pos="567"/>
          <w:tab w:val="left" w:pos="993"/>
        </w:tabs>
        <w:ind w:left="0" w:firstLine="284"/>
        <w:jc w:val="both"/>
        <w:rPr>
          <w:lang w:eastAsia="en-US"/>
        </w:rPr>
      </w:pPr>
      <w:r w:rsidRPr="00E304FF">
        <w:rPr>
          <w:lang w:eastAsia="en-US"/>
        </w:rPr>
        <w:t>проводит</w:t>
      </w:r>
      <w:r w:rsidR="00180CC0" w:rsidRPr="00E304FF">
        <w:rPr>
          <w:lang w:eastAsia="en-US"/>
        </w:rPr>
        <w:t>ь</w:t>
      </w:r>
      <w:r w:rsidRPr="00E304FF">
        <w:rPr>
          <w:lang w:eastAsia="en-US"/>
        </w:rPr>
        <w:t xml:space="preserve"> анализ потребностей в тех или иных материальных или информационных продуктах</w:t>
      </w:r>
      <w:r w:rsidR="006C7538" w:rsidRPr="00E304FF">
        <w:rPr>
          <w:lang w:eastAsia="en-US"/>
        </w:rPr>
        <w:t>;</w:t>
      </w:r>
    </w:p>
    <w:p w:rsidR="00E53743" w:rsidRPr="00E304FF" w:rsidRDefault="00180CC0" w:rsidP="00093E58">
      <w:pPr>
        <w:pStyle w:val="-11"/>
        <w:numPr>
          <w:ilvl w:val="1"/>
          <w:numId w:val="71"/>
        </w:numPr>
        <w:tabs>
          <w:tab w:val="left" w:pos="567"/>
          <w:tab w:val="left" w:pos="993"/>
        </w:tabs>
        <w:ind w:left="0" w:firstLine="284"/>
        <w:jc w:val="both"/>
        <w:rPr>
          <w:lang w:eastAsia="en-US"/>
        </w:rPr>
      </w:pPr>
      <w:r w:rsidRPr="00E304FF">
        <w:rPr>
          <w:lang w:eastAsia="en-US"/>
        </w:rPr>
        <w:t xml:space="preserve">описывать </w:t>
      </w:r>
      <w:r w:rsidR="00E53743" w:rsidRPr="00E304FF">
        <w:rPr>
          <w:lang w:eastAsia="en-US"/>
        </w:rPr>
        <w:t>технологическое решение с помощью текста, рисунков, графического изображения</w:t>
      </w:r>
      <w:r w:rsidR="006C7538" w:rsidRPr="00E304FF">
        <w:rPr>
          <w:lang w:eastAsia="en-US"/>
        </w:rPr>
        <w:t>;</w:t>
      </w:r>
    </w:p>
    <w:p w:rsidR="00E53743" w:rsidRPr="00E304FF" w:rsidRDefault="00180CC0" w:rsidP="00093E58">
      <w:pPr>
        <w:pStyle w:val="-11"/>
        <w:numPr>
          <w:ilvl w:val="1"/>
          <w:numId w:val="71"/>
        </w:numPr>
        <w:tabs>
          <w:tab w:val="left" w:pos="567"/>
          <w:tab w:val="left" w:pos="993"/>
        </w:tabs>
        <w:ind w:left="0" w:firstLine="284"/>
        <w:jc w:val="both"/>
        <w:rPr>
          <w:lang w:eastAsia="en-US"/>
        </w:rPr>
      </w:pPr>
      <w:r w:rsidRPr="00E304FF">
        <w:rPr>
          <w:lang w:eastAsia="en-US"/>
        </w:rPr>
        <w:t xml:space="preserve">анализировать </w:t>
      </w:r>
      <w:r w:rsidR="00E53743" w:rsidRPr="00E304FF">
        <w:rPr>
          <w:lang w:eastAsia="en-US"/>
        </w:rPr>
        <w:t>возможные технологические решения, определять их достоинства и недостатки в контексте заданной ситуации</w:t>
      </w:r>
      <w:r w:rsidR="006C7538" w:rsidRPr="00E304FF">
        <w:rPr>
          <w:lang w:eastAsia="en-US"/>
        </w:rPr>
        <w:t>;</w:t>
      </w:r>
    </w:p>
    <w:p w:rsidR="00E53743" w:rsidRPr="00E304FF" w:rsidRDefault="00180CC0" w:rsidP="00093E58">
      <w:pPr>
        <w:pStyle w:val="-11"/>
        <w:numPr>
          <w:ilvl w:val="1"/>
          <w:numId w:val="71"/>
        </w:numPr>
        <w:tabs>
          <w:tab w:val="left" w:pos="567"/>
          <w:tab w:val="left" w:pos="993"/>
        </w:tabs>
        <w:ind w:left="0" w:firstLine="284"/>
        <w:jc w:val="both"/>
        <w:rPr>
          <w:lang w:eastAsia="en-US"/>
        </w:rPr>
      </w:pPr>
      <w:r w:rsidRPr="00E304FF">
        <w:rPr>
          <w:lang w:eastAsia="en-US"/>
        </w:rPr>
        <w:t>проводить и анализировать</w:t>
      </w:r>
      <w:r w:rsidR="00F578F2" w:rsidRPr="00E304FF">
        <w:rPr>
          <w:lang w:eastAsia="en-US"/>
        </w:rPr>
        <w:t xml:space="preserve"> </w:t>
      </w:r>
      <w:r w:rsidRPr="00E304FF">
        <w:rPr>
          <w:lang w:eastAsia="en-US"/>
        </w:rPr>
        <w:t xml:space="preserve">разработку </w:t>
      </w:r>
      <w:r w:rsidR="00E53743" w:rsidRPr="00E304FF">
        <w:rPr>
          <w:lang w:eastAsia="en-US"/>
        </w:rPr>
        <w:t xml:space="preserve">и / или </w:t>
      </w:r>
      <w:r w:rsidRPr="00E304FF">
        <w:rPr>
          <w:lang w:eastAsia="en-US"/>
        </w:rPr>
        <w:t xml:space="preserve">реализацию </w:t>
      </w:r>
      <w:r w:rsidR="00E53743" w:rsidRPr="00E304FF">
        <w:rPr>
          <w:lang w:eastAsia="en-US"/>
        </w:rPr>
        <w:t>прикладных проектов, предполагающих:</w:t>
      </w:r>
    </w:p>
    <w:p w:rsidR="00E53743" w:rsidRPr="00E304FF" w:rsidRDefault="00E53743" w:rsidP="001C73A3">
      <w:pPr>
        <w:pStyle w:val="-11"/>
        <w:numPr>
          <w:ilvl w:val="1"/>
          <w:numId w:val="134"/>
        </w:numPr>
        <w:tabs>
          <w:tab w:val="left" w:pos="567"/>
        </w:tabs>
        <w:ind w:left="709" w:firstLine="284"/>
        <w:jc w:val="both"/>
        <w:rPr>
          <w:lang w:eastAsia="en-US"/>
        </w:rPr>
      </w:pPr>
      <w:r w:rsidRPr="00E304FF">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E304FF" w:rsidRDefault="00E53743" w:rsidP="001C73A3">
      <w:pPr>
        <w:pStyle w:val="-11"/>
        <w:numPr>
          <w:ilvl w:val="1"/>
          <w:numId w:val="134"/>
        </w:numPr>
        <w:tabs>
          <w:tab w:val="left" w:pos="567"/>
        </w:tabs>
        <w:ind w:left="709" w:firstLine="284"/>
        <w:jc w:val="both"/>
        <w:rPr>
          <w:lang w:eastAsia="en-US"/>
        </w:rPr>
      </w:pPr>
      <w:r w:rsidRPr="00E304FF">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E304FF" w:rsidRDefault="00E53743" w:rsidP="001C73A3">
      <w:pPr>
        <w:pStyle w:val="-11"/>
        <w:numPr>
          <w:ilvl w:val="1"/>
          <w:numId w:val="134"/>
        </w:numPr>
        <w:tabs>
          <w:tab w:val="left" w:pos="567"/>
        </w:tabs>
        <w:ind w:left="709" w:firstLine="284"/>
        <w:jc w:val="both"/>
        <w:rPr>
          <w:lang w:eastAsia="en-US"/>
        </w:rPr>
      </w:pPr>
      <w:r w:rsidRPr="00E304FF">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E304FF" w:rsidRDefault="00E53743" w:rsidP="001C73A3">
      <w:pPr>
        <w:pStyle w:val="-11"/>
        <w:numPr>
          <w:ilvl w:val="1"/>
          <w:numId w:val="134"/>
        </w:numPr>
        <w:tabs>
          <w:tab w:val="left" w:pos="567"/>
        </w:tabs>
        <w:ind w:left="709" w:firstLine="284"/>
        <w:jc w:val="both"/>
        <w:rPr>
          <w:lang w:eastAsia="en-US"/>
        </w:rPr>
      </w:pPr>
      <w:r w:rsidRPr="00E304FF">
        <w:rPr>
          <w:lang w:eastAsia="en-US"/>
        </w:rPr>
        <w:t>встраивание созданного информационного продукта в заданную оболочку;</w:t>
      </w:r>
    </w:p>
    <w:p w:rsidR="00E53743" w:rsidRPr="00E304FF" w:rsidRDefault="00E53743" w:rsidP="001C73A3">
      <w:pPr>
        <w:pStyle w:val="-11"/>
        <w:numPr>
          <w:ilvl w:val="1"/>
          <w:numId w:val="134"/>
        </w:numPr>
        <w:tabs>
          <w:tab w:val="left" w:pos="567"/>
        </w:tabs>
        <w:ind w:left="709" w:firstLine="284"/>
        <w:jc w:val="both"/>
        <w:rPr>
          <w:lang w:eastAsia="en-US"/>
        </w:rPr>
      </w:pPr>
      <w:r w:rsidRPr="00E304FF">
        <w:rPr>
          <w:lang w:eastAsia="en-US"/>
        </w:rPr>
        <w:t>изготовление информационного продукта по заданному алгоритму в заданной оболочке</w:t>
      </w:r>
      <w:r w:rsidR="006C7538" w:rsidRPr="00E304FF">
        <w:rPr>
          <w:lang w:eastAsia="en-US"/>
        </w:rPr>
        <w:t>;</w:t>
      </w:r>
    </w:p>
    <w:p w:rsidR="00E53743" w:rsidRPr="00E304FF" w:rsidRDefault="00180CC0" w:rsidP="00093E58">
      <w:pPr>
        <w:pStyle w:val="-11"/>
        <w:numPr>
          <w:ilvl w:val="1"/>
          <w:numId w:val="71"/>
        </w:numPr>
        <w:tabs>
          <w:tab w:val="left" w:pos="567"/>
          <w:tab w:val="left" w:pos="993"/>
        </w:tabs>
        <w:ind w:left="0" w:firstLine="284"/>
        <w:jc w:val="both"/>
        <w:rPr>
          <w:lang w:eastAsia="en-US"/>
        </w:rPr>
      </w:pPr>
      <w:r w:rsidRPr="00E304FF">
        <w:rPr>
          <w:lang w:eastAsia="en-US"/>
        </w:rPr>
        <w:t>проводить и анализировать</w:t>
      </w:r>
      <w:r w:rsidR="00F578F2" w:rsidRPr="00E304FF">
        <w:rPr>
          <w:lang w:eastAsia="en-US"/>
        </w:rPr>
        <w:t xml:space="preserve"> </w:t>
      </w:r>
      <w:r w:rsidRPr="00E304FF">
        <w:rPr>
          <w:lang w:eastAsia="en-US"/>
        </w:rPr>
        <w:t xml:space="preserve">разработку </w:t>
      </w:r>
      <w:r w:rsidR="00E53743" w:rsidRPr="00E304FF">
        <w:rPr>
          <w:lang w:eastAsia="en-US"/>
        </w:rPr>
        <w:t xml:space="preserve">и / или </w:t>
      </w:r>
      <w:r w:rsidRPr="00E304FF">
        <w:rPr>
          <w:lang w:eastAsia="en-US"/>
        </w:rPr>
        <w:t xml:space="preserve">реализацию </w:t>
      </w:r>
      <w:r w:rsidR="00E53743" w:rsidRPr="00E304FF">
        <w:rPr>
          <w:lang w:eastAsia="en-US"/>
        </w:rPr>
        <w:t>технологических проектов, предполагающих:</w:t>
      </w:r>
    </w:p>
    <w:p w:rsidR="00E53743" w:rsidRPr="00E304FF" w:rsidRDefault="00E53743" w:rsidP="001C73A3">
      <w:pPr>
        <w:pStyle w:val="-11"/>
        <w:numPr>
          <w:ilvl w:val="1"/>
          <w:numId w:val="134"/>
        </w:numPr>
        <w:tabs>
          <w:tab w:val="left" w:pos="567"/>
        </w:tabs>
        <w:ind w:left="709" w:firstLine="284"/>
        <w:jc w:val="both"/>
        <w:rPr>
          <w:lang w:eastAsia="en-US"/>
        </w:rPr>
      </w:pPr>
      <w:r w:rsidRPr="00E304FF">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E304FF" w:rsidRDefault="00E53743" w:rsidP="001C73A3">
      <w:pPr>
        <w:pStyle w:val="-11"/>
        <w:numPr>
          <w:ilvl w:val="1"/>
          <w:numId w:val="134"/>
        </w:numPr>
        <w:tabs>
          <w:tab w:val="left" w:pos="567"/>
        </w:tabs>
        <w:ind w:left="709" w:firstLine="284"/>
        <w:jc w:val="both"/>
        <w:rPr>
          <w:lang w:eastAsia="en-US"/>
        </w:rPr>
      </w:pPr>
      <w:r w:rsidRPr="00E304FF">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E304FF">
        <w:rPr>
          <w:lang w:eastAsia="en-US"/>
        </w:rPr>
        <w:t>е</w:t>
      </w:r>
      <w:r w:rsidRPr="00E304FF">
        <w:rPr>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E304FF" w:rsidRDefault="00E53743" w:rsidP="001C73A3">
      <w:pPr>
        <w:pStyle w:val="-11"/>
        <w:numPr>
          <w:ilvl w:val="1"/>
          <w:numId w:val="134"/>
        </w:numPr>
        <w:tabs>
          <w:tab w:val="left" w:pos="567"/>
        </w:tabs>
        <w:ind w:left="709" w:firstLine="284"/>
        <w:jc w:val="both"/>
        <w:rPr>
          <w:lang w:eastAsia="en-US"/>
        </w:rPr>
      </w:pPr>
      <w:r w:rsidRPr="00E304FF">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E304FF">
        <w:rPr>
          <w:lang w:eastAsia="en-US"/>
        </w:rPr>
        <w:t>;</w:t>
      </w:r>
    </w:p>
    <w:p w:rsidR="00E53743" w:rsidRPr="00E304FF" w:rsidRDefault="00180CC0" w:rsidP="00093E58">
      <w:pPr>
        <w:pStyle w:val="-11"/>
        <w:numPr>
          <w:ilvl w:val="1"/>
          <w:numId w:val="71"/>
        </w:numPr>
        <w:tabs>
          <w:tab w:val="left" w:pos="567"/>
          <w:tab w:val="left" w:pos="993"/>
        </w:tabs>
        <w:ind w:left="0" w:firstLine="284"/>
        <w:jc w:val="both"/>
        <w:rPr>
          <w:lang w:eastAsia="en-US"/>
        </w:rPr>
      </w:pPr>
      <w:r w:rsidRPr="00E304FF">
        <w:rPr>
          <w:lang w:eastAsia="en-US"/>
        </w:rPr>
        <w:t xml:space="preserve">проводить и анализировать разработку </w:t>
      </w:r>
      <w:r w:rsidR="00E53743" w:rsidRPr="00E304FF">
        <w:rPr>
          <w:lang w:eastAsia="en-US"/>
        </w:rPr>
        <w:t xml:space="preserve">и / или </w:t>
      </w:r>
      <w:r w:rsidRPr="00E304FF">
        <w:rPr>
          <w:lang w:eastAsia="en-US"/>
        </w:rPr>
        <w:t xml:space="preserve">реализацию </w:t>
      </w:r>
      <w:r w:rsidR="00E53743" w:rsidRPr="00E304FF">
        <w:rPr>
          <w:lang w:eastAsia="en-US"/>
        </w:rPr>
        <w:t>проектов, предполагающих:</w:t>
      </w:r>
    </w:p>
    <w:p w:rsidR="00E53743" w:rsidRPr="00E304FF" w:rsidRDefault="00E53743" w:rsidP="001C73A3">
      <w:pPr>
        <w:pStyle w:val="-11"/>
        <w:numPr>
          <w:ilvl w:val="1"/>
          <w:numId w:val="134"/>
        </w:numPr>
        <w:tabs>
          <w:tab w:val="left" w:pos="567"/>
        </w:tabs>
        <w:ind w:left="709" w:firstLine="284"/>
        <w:jc w:val="both"/>
        <w:rPr>
          <w:lang w:eastAsia="en-US"/>
        </w:rPr>
      </w:pPr>
      <w:r w:rsidRPr="00E304FF">
        <w:rPr>
          <w:lang w:eastAsia="en-US"/>
        </w:rPr>
        <w:lastRenderedPageBreak/>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E304FF" w:rsidRDefault="00E53743" w:rsidP="001C73A3">
      <w:pPr>
        <w:pStyle w:val="-11"/>
        <w:numPr>
          <w:ilvl w:val="1"/>
          <w:numId w:val="134"/>
        </w:numPr>
        <w:tabs>
          <w:tab w:val="left" w:pos="567"/>
        </w:tabs>
        <w:ind w:left="709" w:firstLine="284"/>
        <w:jc w:val="both"/>
        <w:rPr>
          <w:lang w:eastAsia="en-US"/>
        </w:rPr>
      </w:pPr>
      <w:r w:rsidRPr="00E304FF">
        <w:rPr>
          <w:lang w:eastAsia="en-US"/>
        </w:rPr>
        <w:t>планирование (разработку) материального продукта на основе самостоятельно провед</w:t>
      </w:r>
      <w:r w:rsidR="00245F1D" w:rsidRPr="00E304FF">
        <w:rPr>
          <w:lang w:eastAsia="en-US"/>
        </w:rPr>
        <w:t>е</w:t>
      </w:r>
      <w:r w:rsidRPr="00E304FF">
        <w:rPr>
          <w:lang w:eastAsia="en-US"/>
        </w:rPr>
        <w:t>нных исследований потребительских интересов;</w:t>
      </w:r>
    </w:p>
    <w:p w:rsidR="00E53743" w:rsidRPr="00E304FF" w:rsidRDefault="00E53743" w:rsidP="001C73A3">
      <w:pPr>
        <w:pStyle w:val="-11"/>
        <w:numPr>
          <w:ilvl w:val="1"/>
          <w:numId w:val="134"/>
        </w:numPr>
        <w:tabs>
          <w:tab w:val="left" w:pos="567"/>
        </w:tabs>
        <w:ind w:left="709" w:firstLine="284"/>
        <w:jc w:val="both"/>
        <w:rPr>
          <w:lang w:eastAsia="en-US"/>
        </w:rPr>
      </w:pPr>
      <w:r w:rsidRPr="00E304FF">
        <w:rPr>
          <w:lang w:eastAsia="en-US"/>
        </w:rPr>
        <w:t>разработку плана продвижения продукта</w:t>
      </w:r>
      <w:r w:rsidR="006C7538" w:rsidRPr="00E304FF">
        <w:rPr>
          <w:lang w:eastAsia="en-US"/>
        </w:rPr>
        <w:t>;</w:t>
      </w:r>
    </w:p>
    <w:p w:rsidR="00587979" w:rsidRPr="00E304FF" w:rsidRDefault="00587979" w:rsidP="00093E58">
      <w:pPr>
        <w:pStyle w:val="-11"/>
        <w:numPr>
          <w:ilvl w:val="1"/>
          <w:numId w:val="71"/>
        </w:numPr>
        <w:tabs>
          <w:tab w:val="left" w:pos="567"/>
          <w:tab w:val="left" w:pos="993"/>
        </w:tabs>
        <w:ind w:left="0" w:firstLine="284"/>
        <w:jc w:val="both"/>
        <w:rPr>
          <w:lang w:eastAsia="en-US"/>
        </w:rPr>
      </w:pPr>
      <w:r w:rsidRPr="00E304FF">
        <w:rPr>
          <w:lang w:eastAsia="en-US"/>
        </w:rPr>
        <w:t>проводить и анализировать</w:t>
      </w:r>
      <w:r w:rsidR="00F578F2" w:rsidRPr="00E304FF">
        <w:rPr>
          <w:lang w:eastAsia="en-US"/>
        </w:rPr>
        <w:t xml:space="preserve"> </w:t>
      </w:r>
      <w:r w:rsidRPr="00E304FF">
        <w:rPr>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E304FF" w:rsidRDefault="00E53743" w:rsidP="00093E58">
      <w:pPr>
        <w:pStyle w:val="-11"/>
        <w:numPr>
          <w:ilvl w:val="1"/>
          <w:numId w:val="71"/>
        </w:numPr>
        <w:tabs>
          <w:tab w:val="left" w:pos="567"/>
          <w:tab w:val="left" w:pos="993"/>
        </w:tabs>
        <w:ind w:left="0" w:firstLine="284"/>
        <w:jc w:val="both"/>
        <w:rPr>
          <w:b/>
        </w:rPr>
      </w:pPr>
      <w:r w:rsidRPr="00E304FF">
        <w:rPr>
          <w:b/>
        </w:rPr>
        <w:t>Выпускник получит возможность научиться:</w:t>
      </w:r>
    </w:p>
    <w:p w:rsidR="00E53743" w:rsidRPr="00E304FF" w:rsidRDefault="006C7538" w:rsidP="00093E58">
      <w:pPr>
        <w:pStyle w:val="-11"/>
        <w:numPr>
          <w:ilvl w:val="1"/>
          <w:numId w:val="63"/>
        </w:numPr>
        <w:tabs>
          <w:tab w:val="left" w:pos="567"/>
          <w:tab w:val="left" w:pos="993"/>
        </w:tabs>
        <w:ind w:left="0" w:firstLine="284"/>
        <w:jc w:val="both"/>
        <w:rPr>
          <w:i/>
          <w:lang w:eastAsia="en-US"/>
        </w:rPr>
      </w:pPr>
      <w:r w:rsidRPr="00E304FF">
        <w:rPr>
          <w:i/>
          <w:lang w:eastAsia="en-US"/>
        </w:rPr>
        <w:t xml:space="preserve">выявлять </w:t>
      </w:r>
      <w:r w:rsidR="00E53743" w:rsidRPr="00E304FF">
        <w:rPr>
          <w:i/>
          <w:lang w:eastAsia="en-US"/>
        </w:rPr>
        <w:t xml:space="preserve">и </w:t>
      </w:r>
      <w:r w:rsidRPr="00E304FF">
        <w:rPr>
          <w:i/>
          <w:lang w:eastAsia="en-US"/>
        </w:rPr>
        <w:t xml:space="preserve">формулировать </w:t>
      </w:r>
      <w:r w:rsidR="00E53743" w:rsidRPr="00E304FF">
        <w:rPr>
          <w:i/>
          <w:lang w:eastAsia="en-US"/>
        </w:rPr>
        <w:t>проблему, требующую технологического решения</w:t>
      </w:r>
      <w:r w:rsidRPr="00E304FF">
        <w:rPr>
          <w:i/>
          <w:lang w:eastAsia="en-US"/>
        </w:rPr>
        <w:t>;</w:t>
      </w:r>
    </w:p>
    <w:p w:rsidR="00E53743" w:rsidRPr="00E304FF" w:rsidRDefault="006C7538" w:rsidP="00093E58">
      <w:pPr>
        <w:pStyle w:val="-11"/>
        <w:numPr>
          <w:ilvl w:val="1"/>
          <w:numId w:val="63"/>
        </w:numPr>
        <w:tabs>
          <w:tab w:val="left" w:pos="567"/>
          <w:tab w:val="left" w:pos="993"/>
        </w:tabs>
        <w:ind w:left="0" w:firstLine="284"/>
        <w:jc w:val="both"/>
        <w:rPr>
          <w:i/>
          <w:lang w:eastAsia="en-US"/>
        </w:rPr>
      </w:pPr>
      <w:r w:rsidRPr="00E304FF">
        <w:rPr>
          <w:i/>
          <w:lang w:eastAsia="en-US"/>
        </w:rPr>
        <w:t xml:space="preserve">модифицировать </w:t>
      </w:r>
      <w:r w:rsidR="00E53743" w:rsidRPr="00E304FF">
        <w:rPr>
          <w:i/>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E304FF">
        <w:rPr>
          <w:i/>
          <w:lang w:eastAsia="en-US"/>
        </w:rPr>
        <w:t xml:space="preserve">разрабатывать </w:t>
      </w:r>
      <w:r w:rsidR="00E53743" w:rsidRPr="00E304FF">
        <w:rPr>
          <w:i/>
          <w:lang w:eastAsia="en-US"/>
        </w:rPr>
        <w:t>технологию на основе базовой технологи</w:t>
      </w:r>
      <w:r w:rsidRPr="00E304FF">
        <w:rPr>
          <w:i/>
          <w:lang w:eastAsia="en-US"/>
        </w:rPr>
        <w:t>и;</w:t>
      </w:r>
    </w:p>
    <w:p w:rsidR="00E53743" w:rsidRPr="00E304FF" w:rsidRDefault="006C7538" w:rsidP="00093E58">
      <w:pPr>
        <w:pStyle w:val="-11"/>
        <w:numPr>
          <w:ilvl w:val="1"/>
          <w:numId w:val="63"/>
        </w:numPr>
        <w:tabs>
          <w:tab w:val="left" w:pos="567"/>
          <w:tab w:val="left" w:pos="993"/>
        </w:tabs>
        <w:ind w:left="0" w:firstLine="284"/>
        <w:jc w:val="both"/>
        <w:rPr>
          <w:i/>
          <w:lang w:eastAsia="en-US"/>
        </w:rPr>
      </w:pPr>
      <w:r w:rsidRPr="00E304FF">
        <w:rPr>
          <w:i/>
          <w:lang w:eastAsia="en-US"/>
        </w:rPr>
        <w:t xml:space="preserve">технологизировать </w:t>
      </w:r>
      <w:r w:rsidR="00E53743" w:rsidRPr="00E304FF">
        <w:rPr>
          <w:i/>
          <w:lang w:eastAsia="en-US"/>
        </w:rPr>
        <w:t xml:space="preserve">свой опыт, </w:t>
      </w:r>
      <w:r w:rsidRPr="00E304FF">
        <w:rPr>
          <w:i/>
          <w:lang w:eastAsia="en-US"/>
        </w:rPr>
        <w:t xml:space="preserve">представлять </w:t>
      </w:r>
      <w:r w:rsidR="00E53743" w:rsidRPr="00E304FF">
        <w:rPr>
          <w:i/>
          <w:lang w:eastAsia="en-US"/>
        </w:rPr>
        <w:t>на основе ретроспективного анализа и унификации деятельности описание в виде инструкции или технологической карты</w:t>
      </w:r>
      <w:r w:rsidRPr="00E304FF">
        <w:rPr>
          <w:i/>
          <w:lang w:eastAsia="en-US"/>
        </w:rPr>
        <w:t>;</w:t>
      </w:r>
    </w:p>
    <w:p w:rsidR="00E53743" w:rsidRPr="00E304FF" w:rsidRDefault="006C7538" w:rsidP="00093E58">
      <w:pPr>
        <w:pStyle w:val="-11"/>
        <w:numPr>
          <w:ilvl w:val="1"/>
          <w:numId w:val="63"/>
        </w:numPr>
        <w:tabs>
          <w:tab w:val="left" w:pos="567"/>
          <w:tab w:val="left" w:pos="993"/>
        </w:tabs>
        <w:ind w:left="0" w:firstLine="284"/>
        <w:jc w:val="both"/>
        <w:rPr>
          <w:lang w:eastAsia="en-US"/>
        </w:rPr>
      </w:pPr>
      <w:r w:rsidRPr="00E304FF">
        <w:rPr>
          <w:i/>
          <w:lang w:eastAsia="en-US"/>
        </w:rPr>
        <w:t xml:space="preserve">оценивать </w:t>
      </w:r>
      <w:r w:rsidR="00E53743" w:rsidRPr="00E304FF">
        <w:rPr>
          <w:i/>
          <w:lang w:eastAsia="en-US"/>
        </w:rPr>
        <w:t>коммерческий потенциал продукта и / или технологии</w:t>
      </w:r>
      <w:r w:rsidR="00E53743" w:rsidRPr="00E304FF">
        <w:rPr>
          <w:lang w:eastAsia="en-US"/>
        </w:rPr>
        <w:t>.</w:t>
      </w:r>
    </w:p>
    <w:p w:rsidR="00E53743" w:rsidRPr="00E304FF" w:rsidRDefault="00E53743" w:rsidP="00093E58">
      <w:pPr>
        <w:pStyle w:val="-11"/>
        <w:tabs>
          <w:tab w:val="left" w:pos="567"/>
        </w:tabs>
        <w:ind w:left="0" w:firstLine="284"/>
        <w:jc w:val="both"/>
        <w:rPr>
          <w:b/>
          <w:lang w:eastAsia="en-US"/>
        </w:rPr>
      </w:pPr>
      <w:r w:rsidRPr="00E304FF">
        <w:rPr>
          <w:b/>
          <w:lang w:eastAsia="en-US"/>
        </w:rPr>
        <w:t>Построение образовательных траекторий и планов в области профессионального самоопределения</w:t>
      </w:r>
    </w:p>
    <w:p w:rsidR="00E53743" w:rsidRPr="00E304FF" w:rsidRDefault="00587979" w:rsidP="00093E58">
      <w:pPr>
        <w:pStyle w:val="-11"/>
        <w:tabs>
          <w:tab w:val="left" w:pos="567"/>
        </w:tabs>
        <w:ind w:left="0" w:firstLine="284"/>
        <w:jc w:val="both"/>
        <w:rPr>
          <w:rFonts w:eastAsia="MS Mincho"/>
        </w:rPr>
      </w:pPr>
      <w:r w:rsidRPr="00E304FF">
        <w:t>Выпускник научится</w:t>
      </w:r>
      <w:r w:rsidR="00E53743" w:rsidRPr="00E304FF">
        <w:t>:</w:t>
      </w:r>
    </w:p>
    <w:p w:rsidR="00E53743" w:rsidRPr="00E304FF" w:rsidRDefault="00587979" w:rsidP="00093E58">
      <w:pPr>
        <w:pStyle w:val="-11"/>
        <w:numPr>
          <w:ilvl w:val="1"/>
          <w:numId w:val="62"/>
        </w:numPr>
        <w:tabs>
          <w:tab w:val="left" w:pos="567"/>
          <w:tab w:val="left" w:pos="993"/>
        </w:tabs>
        <w:ind w:left="0" w:firstLine="284"/>
        <w:jc w:val="both"/>
        <w:rPr>
          <w:lang w:eastAsia="en-US"/>
        </w:rPr>
      </w:pPr>
      <w:r w:rsidRPr="00E304FF">
        <w:rPr>
          <w:lang w:eastAsia="en-US"/>
        </w:rPr>
        <w:t xml:space="preserve">характеризовать </w:t>
      </w:r>
      <w:r w:rsidR="00E53743" w:rsidRPr="00E304FF">
        <w:rPr>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E304FF" w:rsidRDefault="00587979" w:rsidP="00093E58">
      <w:pPr>
        <w:pStyle w:val="-11"/>
        <w:numPr>
          <w:ilvl w:val="1"/>
          <w:numId w:val="62"/>
        </w:numPr>
        <w:tabs>
          <w:tab w:val="left" w:pos="567"/>
          <w:tab w:val="left" w:pos="993"/>
        </w:tabs>
        <w:ind w:left="0" w:firstLine="284"/>
        <w:jc w:val="both"/>
        <w:rPr>
          <w:lang w:eastAsia="en-US"/>
        </w:rPr>
      </w:pPr>
      <w:r w:rsidRPr="00E304FF">
        <w:rPr>
          <w:lang w:eastAsia="en-US"/>
        </w:rPr>
        <w:t xml:space="preserve">характеризовать </w:t>
      </w:r>
      <w:r w:rsidR="00E53743" w:rsidRPr="00E304FF">
        <w:rPr>
          <w:lang w:eastAsia="en-US"/>
        </w:rPr>
        <w:t>ситуацию на региональном рынке труда, называет тенденции е</w:t>
      </w:r>
      <w:r w:rsidR="00245F1D" w:rsidRPr="00E304FF">
        <w:rPr>
          <w:lang w:eastAsia="en-US"/>
        </w:rPr>
        <w:t>е</w:t>
      </w:r>
      <w:r w:rsidR="00E53743" w:rsidRPr="00E304FF">
        <w:rPr>
          <w:lang w:eastAsia="en-US"/>
        </w:rPr>
        <w:t xml:space="preserve"> развития,</w:t>
      </w:r>
    </w:p>
    <w:p w:rsidR="00E53743" w:rsidRPr="00E304FF" w:rsidRDefault="00F578F2" w:rsidP="00093E58">
      <w:pPr>
        <w:pStyle w:val="-11"/>
        <w:numPr>
          <w:ilvl w:val="1"/>
          <w:numId w:val="62"/>
        </w:numPr>
        <w:tabs>
          <w:tab w:val="left" w:pos="567"/>
          <w:tab w:val="left" w:pos="993"/>
        </w:tabs>
        <w:ind w:left="0" w:firstLine="284"/>
        <w:jc w:val="both"/>
        <w:rPr>
          <w:lang w:eastAsia="en-US"/>
        </w:rPr>
      </w:pPr>
      <w:r w:rsidRPr="00E304FF">
        <w:rPr>
          <w:lang w:eastAsia="en-US"/>
        </w:rPr>
        <w:t xml:space="preserve">разъяснять </w:t>
      </w:r>
      <w:r w:rsidR="00E53743" w:rsidRPr="00E304FF">
        <w:rPr>
          <w:lang w:eastAsia="en-US"/>
        </w:rPr>
        <w:t>социальное значение групп профессий, востребованных на региональном рынке труда,</w:t>
      </w:r>
    </w:p>
    <w:p w:rsidR="00E53743" w:rsidRPr="00E304FF" w:rsidRDefault="00587979" w:rsidP="00093E58">
      <w:pPr>
        <w:pStyle w:val="-11"/>
        <w:numPr>
          <w:ilvl w:val="1"/>
          <w:numId w:val="62"/>
        </w:numPr>
        <w:tabs>
          <w:tab w:val="left" w:pos="567"/>
          <w:tab w:val="left" w:pos="993"/>
        </w:tabs>
        <w:ind w:left="0" w:firstLine="284"/>
        <w:jc w:val="both"/>
        <w:rPr>
          <w:lang w:eastAsia="en-US"/>
        </w:rPr>
      </w:pPr>
      <w:r w:rsidRPr="00E304FF">
        <w:rPr>
          <w:lang w:eastAsia="en-US"/>
        </w:rPr>
        <w:t xml:space="preserve">характеризовать </w:t>
      </w:r>
      <w:r w:rsidR="00E53743" w:rsidRPr="00E304FF">
        <w:rPr>
          <w:lang w:eastAsia="en-US"/>
        </w:rPr>
        <w:t>группы предприятий региона проживания,</w:t>
      </w:r>
    </w:p>
    <w:p w:rsidR="00E53743" w:rsidRPr="00E304FF" w:rsidRDefault="00587979" w:rsidP="00093E58">
      <w:pPr>
        <w:pStyle w:val="-11"/>
        <w:numPr>
          <w:ilvl w:val="1"/>
          <w:numId w:val="62"/>
        </w:numPr>
        <w:tabs>
          <w:tab w:val="left" w:pos="567"/>
          <w:tab w:val="left" w:pos="993"/>
        </w:tabs>
        <w:ind w:left="0" w:firstLine="284"/>
        <w:jc w:val="both"/>
        <w:rPr>
          <w:lang w:eastAsia="en-US"/>
        </w:rPr>
      </w:pPr>
      <w:r w:rsidRPr="00E304FF">
        <w:rPr>
          <w:lang w:eastAsia="en-US"/>
        </w:rPr>
        <w:t xml:space="preserve">характеризовать </w:t>
      </w:r>
      <w:r w:rsidR="00E53743" w:rsidRPr="00E304FF">
        <w:rPr>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E304FF" w:rsidRDefault="00587979" w:rsidP="00093E58">
      <w:pPr>
        <w:pStyle w:val="-11"/>
        <w:numPr>
          <w:ilvl w:val="1"/>
          <w:numId w:val="62"/>
        </w:numPr>
        <w:tabs>
          <w:tab w:val="left" w:pos="567"/>
          <w:tab w:val="left" w:pos="993"/>
        </w:tabs>
        <w:ind w:left="0" w:firstLine="284"/>
        <w:jc w:val="both"/>
        <w:rPr>
          <w:lang w:eastAsia="en-US"/>
        </w:rPr>
      </w:pPr>
      <w:r w:rsidRPr="00E304FF">
        <w:rPr>
          <w:lang w:eastAsia="en-US"/>
        </w:rPr>
        <w:t xml:space="preserve">анализировать </w:t>
      </w:r>
      <w:r w:rsidR="00E53743" w:rsidRPr="00E304FF">
        <w:rPr>
          <w:lang w:eastAsia="en-US"/>
        </w:rPr>
        <w:t>свои мотивы и причины принятия тех или иных решений,</w:t>
      </w:r>
    </w:p>
    <w:p w:rsidR="00E53743" w:rsidRPr="00E304FF" w:rsidRDefault="00587979" w:rsidP="00093E58">
      <w:pPr>
        <w:pStyle w:val="-11"/>
        <w:numPr>
          <w:ilvl w:val="1"/>
          <w:numId w:val="62"/>
        </w:numPr>
        <w:tabs>
          <w:tab w:val="left" w:pos="567"/>
          <w:tab w:val="left" w:pos="993"/>
        </w:tabs>
        <w:ind w:left="0" w:firstLine="284"/>
        <w:jc w:val="both"/>
        <w:rPr>
          <w:lang w:eastAsia="en-US"/>
        </w:rPr>
      </w:pPr>
      <w:r w:rsidRPr="00E304FF">
        <w:rPr>
          <w:lang w:eastAsia="en-US"/>
        </w:rPr>
        <w:t xml:space="preserve">анализировать </w:t>
      </w:r>
      <w:r w:rsidR="00E53743" w:rsidRPr="00E304FF">
        <w:rPr>
          <w:lang w:eastAsia="en-US"/>
        </w:rPr>
        <w:t>результаты и последствия своих решений, связанных с выбором и реализацией образовательной траектории,</w:t>
      </w:r>
    </w:p>
    <w:p w:rsidR="00E53743" w:rsidRPr="00E304FF" w:rsidRDefault="00587979" w:rsidP="00093E58">
      <w:pPr>
        <w:pStyle w:val="-11"/>
        <w:numPr>
          <w:ilvl w:val="1"/>
          <w:numId w:val="62"/>
        </w:numPr>
        <w:tabs>
          <w:tab w:val="left" w:pos="567"/>
          <w:tab w:val="left" w:pos="993"/>
        </w:tabs>
        <w:ind w:left="0" w:firstLine="284"/>
        <w:jc w:val="both"/>
        <w:rPr>
          <w:lang w:eastAsia="en-US"/>
        </w:rPr>
      </w:pPr>
      <w:r w:rsidRPr="00E304FF">
        <w:rPr>
          <w:lang w:eastAsia="en-US"/>
        </w:rPr>
        <w:t xml:space="preserve">анализировать </w:t>
      </w:r>
      <w:r w:rsidR="00E53743" w:rsidRPr="00E304FF">
        <w:rPr>
          <w:lang w:eastAsia="en-US"/>
        </w:rPr>
        <w:t>свои возможности и предпочтения, связанные с освоением определ</w:t>
      </w:r>
      <w:r w:rsidR="00245F1D" w:rsidRPr="00E304FF">
        <w:rPr>
          <w:lang w:eastAsia="en-US"/>
        </w:rPr>
        <w:t>е</w:t>
      </w:r>
      <w:r w:rsidR="00E53743" w:rsidRPr="00E304FF">
        <w:rPr>
          <w:lang w:eastAsia="en-US"/>
        </w:rPr>
        <w:t>нного уровня образовательных программ и реализацией тех или иных видов деятельности,</w:t>
      </w:r>
    </w:p>
    <w:p w:rsidR="00E53743" w:rsidRPr="00E304FF" w:rsidRDefault="00587979" w:rsidP="00093E58">
      <w:pPr>
        <w:pStyle w:val="-11"/>
        <w:numPr>
          <w:ilvl w:val="1"/>
          <w:numId w:val="62"/>
        </w:numPr>
        <w:tabs>
          <w:tab w:val="left" w:pos="567"/>
          <w:tab w:val="left" w:pos="993"/>
        </w:tabs>
        <w:ind w:left="0" w:firstLine="284"/>
        <w:jc w:val="both"/>
        <w:rPr>
          <w:lang w:eastAsia="en-US"/>
        </w:rPr>
      </w:pPr>
      <w:r w:rsidRPr="00E304FF">
        <w:rPr>
          <w:lang w:eastAsia="en-US"/>
        </w:rPr>
        <w:t xml:space="preserve">получит </w:t>
      </w:r>
      <w:r w:rsidR="00E53743" w:rsidRPr="00E304FF">
        <w:rPr>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E304FF" w:rsidRDefault="00587979" w:rsidP="00093E58">
      <w:pPr>
        <w:pStyle w:val="-11"/>
        <w:numPr>
          <w:ilvl w:val="1"/>
          <w:numId w:val="62"/>
        </w:numPr>
        <w:tabs>
          <w:tab w:val="left" w:pos="567"/>
          <w:tab w:val="left" w:pos="993"/>
        </w:tabs>
        <w:ind w:left="0" w:firstLine="284"/>
        <w:jc w:val="both"/>
        <w:rPr>
          <w:lang w:eastAsia="en-US"/>
        </w:rPr>
      </w:pPr>
      <w:r w:rsidRPr="00E304FF">
        <w:rPr>
          <w:lang w:eastAsia="en-US"/>
        </w:rPr>
        <w:t xml:space="preserve">получит </w:t>
      </w:r>
      <w:r w:rsidR="00E53743" w:rsidRPr="00E304FF">
        <w:rPr>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E304FF" w:rsidRDefault="00E53743" w:rsidP="00093E58">
      <w:pPr>
        <w:tabs>
          <w:tab w:val="left" w:pos="567"/>
        </w:tabs>
        <w:spacing w:after="0" w:line="240" w:lineRule="auto"/>
        <w:ind w:firstLine="284"/>
        <w:jc w:val="both"/>
        <w:rPr>
          <w:rFonts w:ascii="Times New Roman" w:hAnsi="Times New Roman"/>
          <w:b/>
          <w:sz w:val="24"/>
          <w:szCs w:val="24"/>
        </w:rPr>
      </w:pPr>
      <w:r w:rsidRPr="00E304FF">
        <w:rPr>
          <w:rFonts w:ascii="Times New Roman" w:hAnsi="Times New Roman"/>
          <w:b/>
          <w:sz w:val="24"/>
          <w:szCs w:val="24"/>
        </w:rPr>
        <w:t>Выпускник получит возможность научиться:</w:t>
      </w:r>
    </w:p>
    <w:p w:rsidR="00E53743" w:rsidRPr="00E304FF" w:rsidRDefault="006C7538" w:rsidP="00093E58">
      <w:pPr>
        <w:pStyle w:val="-11"/>
        <w:numPr>
          <w:ilvl w:val="1"/>
          <w:numId w:val="61"/>
        </w:numPr>
        <w:tabs>
          <w:tab w:val="left" w:pos="284"/>
          <w:tab w:val="left" w:pos="567"/>
          <w:tab w:val="left" w:pos="993"/>
        </w:tabs>
        <w:ind w:left="0" w:firstLine="284"/>
        <w:jc w:val="both"/>
        <w:rPr>
          <w:i/>
          <w:lang w:eastAsia="en-US"/>
        </w:rPr>
      </w:pPr>
      <w:r w:rsidRPr="00E304FF">
        <w:rPr>
          <w:i/>
          <w:lang w:eastAsia="en-US"/>
        </w:rPr>
        <w:t xml:space="preserve">предлагать </w:t>
      </w:r>
      <w:r w:rsidR="00E53743" w:rsidRPr="00E304FF">
        <w:rPr>
          <w:i/>
          <w:lang w:eastAsia="en-US"/>
        </w:rPr>
        <w:t>альтернативные варианты траекторий профессионального образования для занятия заданных должностей</w:t>
      </w:r>
      <w:r w:rsidRPr="00E304FF">
        <w:rPr>
          <w:i/>
          <w:lang w:eastAsia="en-US"/>
        </w:rPr>
        <w:t>;</w:t>
      </w:r>
    </w:p>
    <w:p w:rsidR="00E53743" w:rsidRPr="00E304FF" w:rsidRDefault="006C7538" w:rsidP="00093E58">
      <w:pPr>
        <w:pStyle w:val="-11"/>
        <w:numPr>
          <w:ilvl w:val="1"/>
          <w:numId w:val="59"/>
        </w:numPr>
        <w:tabs>
          <w:tab w:val="left" w:pos="284"/>
          <w:tab w:val="left" w:pos="567"/>
          <w:tab w:val="left" w:pos="993"/>
        </w:tabs>
        <w:ind w:left="0" w:firstLine="284"/>
        <w:jc w:val="both"/>
        <w:rPr>
          <w:lang w:eastAsia="en-US"/>
        </w:rPr>
      </w:pPr>
      <w:r w:rsidRPr="00E304FF">
        <w:rPr>
          <w:i/>
          <w:lang w:eastAsia="en-US"/>
        </w:rPr>
        <w:t xml:space="preserve">анализировать </w:t>
      </w:r>
      <w:r w:rsidR="00E53743" w:rsidRPr="00E304FF">
        <w:rPr>
          <w:i/>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E304FF">
        <w:rPr>
          <w:lang w:eastAsia="en-US"/>
        </w:rPr>
        <w:t>.</w:t>
      </w:r>
    </w:p>
    <w:p w:rsidR="00E53743" w:rsidRPr="00E304FF" w:rsidRDefault="00E53743" w:rsidP="00093E58">
      <w:pPr>
        <w:pStyle w:val="afff9"/>
        <w:tabs>
          <w:tab w:val="left" w:pos="567"/>
        </w:tabs>
        <w:spacing w:line="240" w:lineRule="auto"/>
        <w:ind w:firstLine="284"/>
        <w:outlineLvl w:val="0"/>
        <w:rPr>
          <w:b/>
          <w:sz w:val="24"/>
        </w:rPr>
      </w:pPr>
      <w:bookmarkStart w:id="86" w:name="_Toc409691646"/>
      <w:bookmarkStart w:id="87" w:name="_Toc410653969"/>
      <w:bookmarkStart w:id="88" w:name="_Toc410702973"/>
      <w:bookmarkStart w:id="89" w:name="_Toc414553155"/>
      <w:r w:rsidRPr="00E304FF">
        <w:rPr>
          <w:b/>
          <w:sz w:val="24"/>
        </w:rPr>
        <w:t>По годам обучения результаты могут быть структурированы и конкретизированы следующим образом:</w:t>
      </w:r>
      <w:bookmarkEnd w:id="86"/>
      <w:bookmarkEnd w:id="87"/>
      <w:bookmarkEnd w:id="88"/>
      <w:bookmarkEnd w:id="89"/>
    </w:p>
    <w:p w:rsidR="00E53743" w:rsidRPr="00E304FF" w:rsidRDefault="00E53743" w:rsidP="00093E58">
      <w:pPr>
        <w:tabs>
          <w:tab w:val="left" w:pos="567"/>
          <w:tab w:val="left" w:pos="851"/>
        </w:tabs>
        <w:spacing w:after="0" w:line="240" w:lineRule="auto"/>
        <w:ind w:firstLine="284"/>
        <w:jc w:val="both"/>
        <w:rPr>
          <w:rFonts w:ascii="Times New Roman" w:hAnsi="Times New Roman"/>
          <w:b/>
          <w:sz w:val="24"/>
          <w:szCs w:val="24"/>
        </w:rPr>
      </w:pPr>
      <w:r w:rsidRPr="00E304FF">
        <w:rPr>
          <w:rFonts w:ascii="Times New Roman" w:hAnsi="Times New Roman"/>
          <w:b/>
          <w:sz w:val="24"/>
          <w:szCs w:val="24"/>
        </w:rPr>
        <w:t>5 класс</w:t>
      </w:r>
    </w:p>
    <w:p w:rsidR="00E53743" w:rsidRPr="00E304FF" w:rsidRDefault="00E53743" w:rsidP="00093E58">
      <w:pPr>
        <w:tabs>
          <w:tab w:val="left" w:pos="567"/>
          <w:tab w:val="left" w:pos="851"/>
        </w:tabs>
        <w:spacing w:after="0" w:line="240" w:lineRule="auto"/>
        <w:ind w:firstLine="284"/>
        <w:jc w:val="both"/>
        <w:rPr>
          <w:rFonts w:ascii="Times New Roman" w:hAnsi="Times New Roman"/>
          <w:sz w:val="24"/>
          <w:szCs w:val="24"/>
        </w:rPr>
      </w:pPr>
      <w:r w:rsidRPr="00E304FF">
        <w:rPr>
          <w:rFonts w:ascii="Times New Roman" w:hAnsi="Times New Roman"/>
          <w:sz w:val="24"/>
          <w:szCs w:val="24"/>
        </w:rPr>
        <w:t>По завершении учебного года обучающийся:</w:t>
      </w:r>
    </w:p>
    <w:p w:rsidR="00E53743" w:rsidRPr="00E304FF" w:rsidRDefault="00E53743" w:rsidP="00093E58">
      <w:pPr>
        <w:numPr>
          <w:ilvl w:val="1"/>
          <w:numId w:val="59"/>
        </w:numPr>
        <w:tabs>
          <w:tab w:val="left" w:pos="284"/>
          <w:tab w:val="left" w:pos="567"/>
          <w:tab w:val="left" w:pos="993"/>
          <w:tab w:val="left" w:pos="1134"/>
          <w:tab w:val="left" w:pos="2410"/>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характеризует рекламу как средство формирования потребностей</w:t>
      </w:r>
      <w:r w:rsidR="006C7538" w:rsidRPr="00E304FF">
        <w:rPr>
          <w:rFonts w:ascii="Times New Roman" w:hAnsi="Times New Roman"/>
          <w:sz w:val="24"/>
          <w:szCs w:val="24"/>
        </w:rPr>
        <w:t>;</w:t>
      </w:r>
    </w:p>
    <w:p w:rsidR="00E53743" w:rsidRPr="00E304FF" w:rsidRDefault="00E53743" w:rsidP="00093E58">
      <w:pPr>
        <w:numPr>
          <w:ilvl w:val="1"/>
          <w:numId w:val="59"/>
        </w:numPr>
        <w:tabs>
          <w:tab w:val="left" w:pos="284"/>
          <w:tab w:val="left" w:pos="567"/>
          <w:tab w:val="left" w:pos="993"/>
          <w:tab w:val="left" w:pos="1134"/>
          <w:tab w:val="left" w:pos="2410"/>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характеризует виды ресурсов, объясняет место ресурсов в проектировании и реализации технологического процесса</w:t>
      </w:r>
      <w:r w:rsidR="006C7538" w:rsidRPr="00E304FF">
        <w:rPr>
          <w:rFonts w:ascii="Times New Roman" w:hAnsi="Times New Roman"/>
          <w:sz w:val="24"/>
          <w:szCs w:val="24"/>
        </w:rPr>
        <w:t>;</w:t>
      </w:r>
    </w:p>
    <w:p w:rsidR="00E53743" w:rsidRPr="00E304FF" w:rsidRDefault="00E53743" w:rsidP="00093E58">
      <w:pPr>
        <w:numPr>
          <w:ilvl w:val="1"/>
          <w:numId w:val="59"/>
        </w:numPr>
        <w:tabs>
          <w:tab w:val="left" w:pos="284"/>
          <w:tab w:val="left" w:pos="567"/>
          <w:tab w:val="left" w:pos="993"/>
          <w:tab w:val="left" w:pos="1134"/>
          <w:tab w:val="left" w:pos="2410"/>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lastRenderedPageBreak/>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E304FF">
        <w:rPr>
          <w:rFonts w:ascii="Times New Roman" w:hAnsi="Times New Roman"/>
          <w:sz w:val="24"/>
          <w:szCs w:val="24"/>
        </w:rPr>
        <w:t>;</w:t>
      </w:r>
    </w:p>
    <w:p w:rsidR="00E53743" w:rsidRPr="00E304FF" w:rsidRDefault="00E53743" w:rsidP="00093E58">
      <w:pPr>
        <w:numPr>
          <w:ilvl w:val="1"/>
          <w:numId w:val="59"/>
        </w:numPr>
        <w:tabs>
          <w:tab w:val="left" w:pos="284"/>
          <w:tab w:val="left" w:pos="567"/>
          <w:tab w:val="left" w:pos="993"/>
          <w:tab w:val="left" w:pos="1134"/>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E304FF">
        <w:rPr>
          <w:rFonts w:ascii="Times New Roman" w:hAnsi="Times New Roman"/>
          <w:sz w:val="24"/>
          <w:szCs w:val="24"/>
        </w:rPr>
        <w:t>;</w:t>
      </w:r>
    </w:p>
    <w:p w:rsidR="00E53743" w:rsidRPr="00E304FF" w:rsidRDefault="00E53743" w:rsidP="00093E58">
      <w:pPr>
        <w:numPr>
          <w:ilvl w:val="1"/>
          <w:numId w:val="59"/>
        </w:numPr>
        <w:tabs>
          <w:tab w:val="left" w:pos="284"/>
          <w:tab w:val="left" w:pos="567"/>
          <w:tab w:val="left" w:pos="993"/>
          <w:tab w:val="left" w:pos="1134"/>
          <w:tab w:val="left" w:pos="2410"/>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E304FF">
        <w:rPr>
          <w:rFonts w:ascii="Times New Roman" w:hAnsi="Times New Roman"/>
          <w:sz w:val="24"/>
          <w:szCs w:val="24"/>
        </w:rPr>
        <w:t>;</w:t>
      </w:r>
    </w:p>
    <w:p w:rsidR="00E53743" w:rsidRPr="00E304FF" w:rsidRDefault="00E53743" w:rsidP="00093E58">
      <w:pPr>
        <w:numPr>
          <w:ilvl w:val="1"/>
          <w:numId w:val="59"/>
        </w:numPr>
        <w:tabs>
          <w:tab w:val="left" w:pos="284"/>
          <w:tab w:val="left" w:pos="567"/>
          <w:tab w:val="left" w:pos="993"/>
          <w:tab w:val="left" w:pos="1134"/>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приводит произвольные примеры производственных технологий и технологий в сфере быта</w:t>
      </w:r>
      <w:r w:rsidR="006C7538" w:rsidRPr="00E304FF">
        <w:rPr>
          <w:rFonts w:ascii="Times New Roman" w:hAnsi="Times New Roman"/>
          <w:sz w:val="24"/>
          <w:szCs w:val="24"/>
        </w:rPr>
        <w:t>;</w:t>
      </w:r>
    </w:p>
    <w:p w:rsidR="00E53743" w:rsidRPr="00E304FF" w:rsidRDefault="00E53743" w:rsidP="00093E58">
      <w:pPr>
        <w:numPr>
          <w:ilvl w:val="1"/>
          <w:numId w:val="59"/>
        </w:numPr>
        <w:tabs>
          <w:tab w:val="left" w:pos="284"/>
          <w:tab w:val="left" w:pos="567"/>
          <w:tab w:val="left" w:pos="993"/>
          <w:tab w:val="left" w:pos="1134"/>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объясняет, приводя примеры, принципиальную технологическую схему, в том числе характеризуя негативные эффекты</w:t>
      </w:r>
      <w:r w:rsidR="006C7538" w:rsidRPr="00E304FF">
        <w:rPr>
          <w:rFonts w:ascii="Times New Roman" w:hAnsi="Times New Roman"/>
          <w:sz w:val="24"/>
          <w:szCs w:val="24"/>
        </w:rPr>
        <w:t>;</w:t>
      </w:r>
    </w:p>
    <w:p w:rsidR="00E53743" w:rsidRPr="00E304FF" w:rsidRDefault="00E53743" w:rsidP="00093E58">
      <w:pPr>
        <w:numPr>
          <w:ilvl w:val="1"/>
          <w:numId w:val="59"/>
        </w:numPr>
        <w:tabs>
          <w:tab w:val="left" w:pos="284"/>
          <w:tab w:val="left" w:pos="567"/>
          <w:tab w:val="left" w:pos="993"/>
          <w:tab w:val="left" w:pos="1134"/>
          <w:tab w:val="left" w:pos="2410"/>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составляет техническое задание, памятку, инструкцию, технологическую карту</w:t>
      </w:r>
      <w:r w:rsidR="006C7538" w:rsidRPr="00E304FF">
        <w:rPr>
          <w:rFonts w:ascii="Times New Roman" w:hAnsi="Times New Roman"/>
          <w:sz w:val="24"/>
          <w:szCs w:val="24"/>
        </w:rPr>
        <w:t>;</w:t>
      </w:r>
    </w:p>
    <w:p w:rsidR="00E53743" w:rsidRPr="00E304FF" w:rsidRDefault="00E53743" w:rsidP="00093E58">
      <w:pPr>
        <w:numPr>
          <w:ilvl w:val="1"/>
          <w:numId w:val="59"/>
        </w:numPr>
        <w:tabs>
          <w:tab w:val="left" w:pos="284"/>
          <w:tab w:val="left" w:pos="567"/>
          <w:tab w:val="left" w:pos="993"/>
          <w:tab w:val="left" w:pos="1134"/>
          <w:tab w:val="left" w:pos="2410"/>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осуществляет сборку моделей с помощью образовательного конструктора по инструкции</w:t>
      </w:r>
      <w:r w:rsidR="006C7538" w:rsidRPr="00E304FF">
        <w:rPr>
          <w:rFonts w:ascii="Times New Roman" w:hAnsi="Times New Roman"/>
          <w:sz w:val="24"/>
          <w:szCs w:val="24"/>
        </w:rPr>
        <w:t>;</w:t>
      </w:r>
    </w:p>
    <w:p w:rsidR="00E53743" w:rsidRPr="00E304FF" w:rsidRDefault="00E53743" w:rsidP="00093E58">
      <w:pPr>
        <w:numPr>
          <w:ilvl w:val="1"/>
          <w:numId w:val="59"/>
        </w:numPr>
        <w:tabs>
          <w:tab w:val="left" w:pos="284"/>
          <w:tab w:val="left" w:pos="567"/>
          <w:tab w:val="left" w:pos="993"/>
          <w:tab w:val="left" w:pos="1134"/>
          <w:tab w:val="left" w:pos="2410"/>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осуществляет выбор товара в модельной ситуации</w:t>
      </w:r>
      <w:r w:rsidR="006C7538" w:rsidRPr="00E304FF">
        <w:rPr>
          <w:rFonts w:ascii="Times New Roman" w:hAnsi="Times New Roman"/>
          <w:sz w:val="24"/>
          <w:szCs w:val="24"/>
        </w:rPr>
        <w:t>;</w:t>
      </w:r>
    </w:p>
    <w:p w:rsidR="00E53743" w:rsidRPr="00E304FF" w:rsidRDefault="00E53743" w:rsidP="00093E58">
      <w:pPr>
        <w:numPr>
          <w:ilvl w:val="1"/>
          <w:numId w:val="59"/>
        </w:numPr>
        <w:tabs>
          <w:tab w:val="left" w:pos="284"/>
          <w:tab w:val="left" w:pos="567"/>
          <w:tab w:val="left" w:pos="993"/>
          <w:tab w:val="left" w:pos="1134"/>
          <w:tab w:val="left" w:pos="2410"/>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 xml:space="preserve"> осуществляет сохранение информации в формах описания, схемы, эскиза, фотографии</w:t>
      </w:r>
      <w:r w:rsidR="006C7538" w:rsidRPr="00E304FF">
        <w:rPr>
          <w:rFonts w:ascii="Times New Roman" w:hAnsi="Times New Roman"/>
          <w:sz w:val="24"/>
          <w:szCs w:val="24"/>
        </w:rPr>
        <w:t>;</w:t>
      </w:r>
    </w:p>
    <w:p w:rsidR="00E53743" w:rsidRPr="00E304FF" w:rsidRDefault="00E53743" w:rsidP="00093E58">
      <w:pPr>
        <w:numPr>
          <w:ilvl w:val="1"/>
          <w:numId w:val="59"/>
        </w:numPr>
        <w:tabs>
          <w:tab w:val="left" w:pos="284"/>
          <w:tab w:val="left" w:pos="567"/>
          <w:tab w:val="left" w:pos="993"/>
          <w:tab w:val="left" w:pos="1134"/>
          <w:tab w:val="left" w:pos="2410"/>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конструирует модель по заданному прототипу</w:t>
      </w:r>
      <w:r w:rsidR="006C7538" w:rsidRPr="00E304FF">
        <w:rPr>
          <w:rFonts w:ascii="Times New Roman" w:hAnsi="Times New Roman"/>
          <w:sz w:val="24"/>
          <w:szCs w:val="24"/>
        </w:rPr>
        <w:t>;</w:t>
      </w:r>
    </w:p>
    <w:p w:rsidR="00E53743" w:rsidRPr="00E304FF" w:rsidRDefault="00E53743" w:rsidP="00093E58">
      <w:pPr>
        <w:numPr>
          <w:ilvl w:val="1"/>
          <w:numId w:val="59"/>
        </w:numPr>
        <w:tabs>
          <w:tab w:val="left" w:pos="284"/>
          <w:tab w:val="left" w:pos="567"/>
          <w:tab w:val="left" w:pos="993"/>
          <w:tab w:val="left" w:pos="1134"/>
          <w:tab w:val="left" w:pos="2410"/>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E304FF">
        <w:rPr>
          <w:rFonts w:ascii="Times New Roman" w:hAnsi="Times New Roman"/>
          <w:sz w:val="24"/>
          <w:szCs w:val="24"/>
        </w:rPr>
        <w:t>;</w:t>
      </w:r>
    </w:p>
    <w:p w:rsidR="00E53743" w:rsidRPr="00E304FF" w:rsidRDefault="00E53743" w:rsidP="00093E58">
      <w:pPr>
        <w:numPr>
          <w:ilvl w:val="1"/>
          <w:numId w:val="59"/>
        </w:numPr>
        <w:tabs>
          <w:tab w:val="left" w:pos="284"/>
          <w:tab w:val="left" w:pos="567"/>
          <w:tab w:val="left" w:pos="993"/>
          <w:tab w:val="left" w:pos="1134"/>
          <w:tab w:val="left" w:pos="2410"/>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E304FF">
        <w:rPr>
          <w:rFonts w:ascii="Times New Roman" w:hAnsi="Times New Roman"/>
          <w:sz w:val="24"/>
          <w:szCs w:val="24"/>
        </w:rPr>
        <w:t>;</w:t>
      </w:r>
    </w:p>
    <w:p w:rsidR="00E53743" w:rsidRPr="00E304FF" w:rsidRDefault="00E53743" w:rsidP="00093E58">
      <w:pPr>
        <w:numPr>
          <w:ilvl w:val="1"/>
          <w:numId w:val="59"/>
        </w:numPr>
        <w:tabs>
          <w:tab w:val="left" w:pos="284"/>
          <w:tab w:val="left" w:pos="567"/>
          <w:tab w:val="left" w:pos="993"/>
          <w:tab w:val="left" w:pos="1134"/>
          <w:tab w:val="left" w:pos="2410"/>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получил и проанализировал опыт проведения испытания, анализа, модернизации модели</w:t>
      </w:r>
      <w:r w:rsidR="00523BF1" w:rsidRPr="00E304FF">
        <w:rPr>
          <w:rFonts w:ascii="Times New Roman" w:hAnsi="Times New Roman"/>
          <w:sz w:val="24"/>
          <w:szCs w:val="24"/>
        </w:rPr>
        <w:t>;</w:t>
      </w:r>
    </w:p>
    <w:p w:rsidR="00E53743" w:rsidRPr="00E304FF" w:rsidRDefault="00E53743" w:rsidP="00093E58">
      <w:pPr>
        <w:numPr>
          <w:ilvl w:val="1"/>
          <w:numId w:val="59"/>
        </w:numPr>
        <w:tabs>
          <w:tab w:val="left" w:pos="284"/>
          <w:tab w:val="left" w:pos="567"/>
          <w:tab w:val="left" w:pos="993"/>
          <w:tab w:val="left" w:pos="1134"/>
          <w:tab w:val="left" w:pos="2410"/>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E304FF">
        <w:rPr>
          <w:rFonts w:ascii="Times New Roman" w:hAnsi="Times New Roman"/>
          <w:sz w:val="24"/>
          <w:szCs w:val="24"/>
        </w:rPr>
        <w:t>;</w:t>
      </w:r>
    </w:p>
    <w:p w:rsidR="00E53743" w:rsidRPr="00E304FF" w:rsidRDefault="00E53743" w:rsidP="00093E58">
      <w:pPr>
        <w:numPr>
          <w:ilvl w:val="1"/>
          <w:numId w:val="59"/>
        </w:numPr>
        <w:tabs>
          <w:tab w:val="left" w:pos="284"/>
          <w:tab w:val="left" w:pos="567"/>
          <w:tab w:val="left" w:pos="993"/>
          <w:tab w:val="left" w:pos="1134"/>
          <w:tab w:val="left" w:pos="2410"/>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получил и проанализировал опыт изготовления информационного продукта по заданному алгоритму</w:t>
      </w:r>
      <w:r w:rsidR="00523BF1" w:rsidRPr="00E304FF">
        <w:rPr>
          <w:rFonts w:ascii="Times New Roman" w:hAnsi="Times New Roman"/>
          <w:sz w:val="24"/>
          <w:szCs w:val="24"/>
        </w:rPr>
        <w:t>;</w:t>
      </w:r>
    </w:p>
    <w:p w:rsidR="00E53743" w:rsidRPr="00E304FF" w:rsidRDefault="00E53743" w:rsidP="00093E58">
      <w:pPr>
        <w:numPr>
          <w:ilvl w:val="1"/>
          <w:numId w:val="59"/>
        </w:numPr>
        <w:tabs>
          <w:tab w:val="left" w:pos="284"/>
          <w:tab w:val="left" w:pos="567"/>
          <w:tab w:val="left" w:pos="993"/>
          <w:tab w:val="left" w:pos="1134"/>
          <w:tab w:val="left" w:pos="2410"/>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E304FF">
        <w:rPr>
          <w:rFonts w:ascii="Times New Roman" w:hAnsi="Times New Roman"/>
          <w:sz w:val="24"/>
          <w:szCs w:val="24"/>
        </w:rPr>
        <w:t>;</w:t>
      </w:r>
    </w:p>
    <w:p w:rsidR="00E53743" w:rsidRPr="00E304FF" w:rsidRDefault="00E53743" w:rsidP="00093E58">
      <w:pPr>
        <w:numPr>
          <w:ilvl w:val="1"/>
          <w:numId w:val="59"/>
        </w:numPr>
        <w:tabs>
          <w:tab w:val="left" w:pos="284"/>
          <w:tab w:val="left" w:pos="567"/>
          <w:tab w:val="left" w:pos="993"/>
          <w:tab w:val="left" w:pos="1134"/>
          <w:tab w:val="left" w:pos="2410"/>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получил и проанализировал опыт разработки или оптимизации и введение технологии на примере организации д</w:t>
      </w:r>
      <w:r w:rsidR="00243C14" w:rsidRPr="00E304FF">
        <w:rPr>
          <w:rFonts w:ascii="Times New Roman" w:hAnsi="Times New Roman"/>
          <w:sz w:val="24"/>
          <w:szCs w:val="24"/>
        </w:rPr>
        <w:t>ействий и взаимодействия в быту.</w:t>
      </w:r>
    </w:p>
    <w:p w:rsidR="00E53743" w:rsidRPr="00E304FF" w:rsidRDefault="00E53743" w:rsidP="00093E58">
      <w:pPr>
        <w:tabs>
          <w:tab w:val="left" w:pos="567"/>
          <w:tab w:val="left" w:pos="851"/>
        </w:tabs>
        <w:spacing w:after="0" w:line="240" w:lineRule="auto"/>
        <w:ind w:firstLine="284"/>
        <w:jc w:val="both"/>
        <w:rPr>
          <w:rFonts w:ascii="Times New Roman" w:hAnsi="Times New Roman"/>
          <w:b/>
          <w:sz w:val="24"/>
          <w:szCs w:val="24"/>
        </w:rPr>
      </w:pPr>
      <w:r w:rsidRPr="00E304FF">
        <w:rPr>
          <w:rFonts w:ascii="Times New Roman" w:hAnsi="Times New Roman"/>
          <w:b/>
          <w:sz w:val="24"/>
          <w:szCs w:val="24"/>
        </w:rPr>
        <w:t>6 класс</w:t>
      </w:r>
    </w:p>
    <w:p w:rsidR="00E53743" w:rsidRPr="00E304FF" w:rsidRDefault="00E53743" w:rsidP="00093E58">
      <w:pPr>
        <w:tabs>
          <w:tab w:val="left" w:pos="567"/>
          <w:tab w:val="left" w:pos="851"/>
        </w:tabs>
        <w:spacing w:after="0" w:line="240" w:lineRule="auto"/>
        <w:ind w:firstLine="284"/>
        <w:jc w:val="both"/>
        <w:rPr>
          <w:rFonts w:ascii="Times New Roman" w:hAnsi="Times New Roman"/>
          <w:sz w:val="24"/>
          <w:szCs w:val="24"/>
        </w:rPr>
      </w:pPr>
      <w:r w:rsidRPr="00E304FF">
        <w:rPr>
          <w:rFonts w:ascii="Times New Roman" w:hAnsi="Times New Roman"/>
          <w:sz w:val="24"/>
          <w:szCs w:val="24"/>
        </w:rPr>
        <w:t>По завершении учебного года обучающийся:</w:t>
      </w:r>
    </w:p>
    <w:p w:rsidR="00E53743" w:rsidRPr="00E304FF" w:rsidRDefault="00E53743" w:rsidP="00093E58">
      <w:pPr>
        <w:numPr>
          <w:ilvl w:val="1"/>
          <w:numId w:val="59"/>
        </w:numPr>
        <w:tabs>
          <w:tab w:val="left" w:pos="426"/>
          <w:tab w:val="left" w:pos="567"/>
          <w:tab w:val="left" w:pos="993"/>
          <w:tab w:val="left" w:pos="1134"/>
          <w:tab w:val="left" w:pos="2410"/>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E304FF">
        <w:rPr>
          <w:rFonts w:ascii="Times New Roman" w:hAnsi="Times New Roman"/>
          <w:sz w:val="24"/>
          <w:szCs w:val="24"/>
        </w:rPr>
        <w:t>;</w:t>
      </w:r>
    </w:p>
    <w:p w:rsidR="00E53743" w:rsidRPr="00E304FF" w:rsidRDefault="00E53743" w:rsidP="00093E58">
      <w:pPr>
        <w:numPr>
          <w:ilvl w:val="1"/>
          <w:numId w:val="59"/>
        </w:numPr>
        <w:tabs>
          <w:tab w:val="left" w:pos="426"/>
          <w:tab w:val="left" w:pos="567"/>
          <w:tab w:val="left" w:pos="993"/>
          <w:tab w:val="left" w:pos="1134"/>
          <w:tab w:val="left" w:pos="2410"/>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описывает жизненный цикл технологии, приводя примеры</w:t>
      </w:r>
      <w:r w:rsidR="00523BF1" w:rsidRPr="00E304FF">
        <w:rPr>
          <w:rFonts w:ascii="Times New Roman" w:hAnsi="Times New Roman"/>
          <w:sz w:val="24"/>
          <w:szCs w:val="24"/>
        </w:rPr>
        <w:t>;</w:t>
      </w:r>
    </w:p>
    <w:p w:rsidR="00E53743" w:rsidRPr="00E304FF" w:rsidRDefault="00E53743" w:rsidP="00093E58">
      <w:pPr>
        <w:numPr>
          <w:ilvl w:val="1"/>
          <w:numId w:val="59"/>
        </w:numPr>
        <w:tabs>
          <w:tab w:val="left" w:pos="426"/>
          <w:tab w:val="left" w:pos="567"/>
          <w:tab w:val="left" w:pos="993"/>
          <w:tab w:val="left" w:pos="1134"/>
          <w:tab w:val="left" w:pos="2410"/>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оперирует понятием «технологическая система» при описании средств удовлетворения потребностей человека</w:t>
      </w:r>
      <w:r w:rsidR="00523BF1" w:rsidRPr="00E304FF">
        <w:rPr>
          <w:rFonts w:ascii="Times New Roman" w:hAnsi="Times New Roman"/>
          <w:sz w:val="24"/>
          <w:szCs w:val="24"/>
        </w:rPr>
        <w:t>;</w:t>
      </w:r>
    </w:p>
    <w:p w:rsidR="00E53743" w:rsidRPr="00E304FF" w:rsidRDefault="00E53743" w:rsidP="00093E58">
      <w:pPr>
        <w:numPr>
          <w:ilvl w:val="1"/>
          <w:numId w:val="59"/>
        </w:numPr>
        <w:tabs>
          <w:tab w:val="left" w:pos="426"/>
          <w:tab w:val="left" w:pos="567"/>
          <w:tab w:val="left" w:pos="993"/>
          <w:tab w:val="left" w:pos="1134"/>
          <w:tab w:val="left" w:pos="2410"/>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проводит морфологический и функциональный анализ технологической системы</w:t>
      </w:r>
      <w:r w:rsidR="00523BF1" w:rsidRPr="00E304FF">
        <w:rPr>
          <w:rFonts w:ascii="Times New Roman" w:hAnsi="Times New Roman"/>
          <w:sz w:val="24"/>
          <w:szCs w:val="24"/>
        </w:rPr>
        <w:t>;</w:t>
      </w:r>
    </w:p>
    <w:p w:rsidR="00E53743" w:rsidRPr="00E304FF" w:rsidRDefault="00E53743" w:rsidP="00093E58">
      <w:pPr>
        <w:numPr>
          <w:ilvl w:val="1"/>
          <w:numId w:val="59"/>
        </w:numPr>
        <w:tabs>
          <w:tab w:val="left" w:pos="426"/>
          <w:tab w:val="left" w:pos="567"/>
          <w:tab w:val="left" w:pos="993"/>
          <w:tab w:val="left" w:pos="1134"/>
          <w:tab w:val="left" w:pos="2410"/>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проводит анализ технологической системы – надсистемы – подсистемы в процессе проектирования продукта</w:t>
      </w:r>
      <w:r w:rsidR="00523BF1" w:rsidRPr="00E304FF">
        <w:rPr>
          <w:rFonts w:ascii="Times New Roman" w:hAnsi="Times New Roman"/>
          <w:sz w:val="24"/>
          <w:szCs w:val="24"/>
        </w:rPr>
        <w:t>;</w:t>
      </w:r>
    </w:p>
    <w:p w:rsidR="00E53743" w:rsidRPr="00E304FF" w:rsidRDefault="00E53743" w:rsidP="00093E58">
      <w:pPr>
        <w:numPr>
          <w:ilvl w:val="1"/>
          <w:numId w:val="59"/>
        </w:numPr>
        <w:tabs>
          <w:tab w:val="left" w:pos="426"/>
          <w:tab w:val="left" w:pos="567"/>
          <w:tab w:val="left" w:pos="993"/>
          <w:tab w:val="left" w:pos="1134"/>
          <w:tab w:val="left" w:pos="2410"/>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читает элементарные чертежи и эскизы</w:t>
      </w:r>
      <w:r w:rsidR="00523BF1" w:rsidRPr="00E304FF">
        <w:rPr>
          <w:rFonts w:ascii="Times New Roman" w:hAnsi="Times New Roman"/>
          <w:sz w:val="24"/>
          <w:szCs w:val="24"/>
        </w:rPr>
        <w:t>;</w:t>
      </w:r>
    </w:p>
    <w:p w:rsidR="00523BF1" w:rsidRPr="00E304FF" w:rsidRDefault="00E53743" w:rsidP="00093E58">
      <w:pPr>
        <w:numPr>
          <w:ilvl w:val="1"/>
          <w:numId w:val="59"/>
        </w:numPr>
        <w:tabs>
          <w:tab w:val="left" w:pos="426"/>
          <w:tab w:val="left" w:pos="567"/>
          <w:tab w:val="left" w:pos="993"/>
          <w:tab w:val="left" w:pos="1134"/>
          <w:tab w:val="left" w:pos="2410"/>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выполняет эскизы механизмов, интерьера</w:t>
      </w:r>
      <w:r w:rsidR="00523BF1" w:rsidRPr="00E304FF">
        <w:rPr>
          <w:rFonts w:ascii="Times New Roman" w:hAnsi="Times New Roman"/>
          <w:sz w:val="24"/>
          <w:szCs w:val="24"/>
        </w:rPr>
        <w:t>;</w:t>
      </w:r>
    </w:p>
    <w:p w:rsidR="00E53743" w:rsidRPr="00E304FF" w:rsidRDefault="00E53743" w:rsidP="00093E58">
      <w:pPr>
        <w:numPr>
          <w:ilvl w:val="1"/>
          <w:numId w:val="59"/>
        </w:numPr>
        <w:tabs>
          <w:tab w:val="left" w:pos="426"/>
          <w:tab w:val="left" w:pos="567"/>
          <w:tab w:val="left" w:pos="993"/>
          <w:tab w:val="left" w:pos="1134"/>
          <w:tab w:val="left" w:pos="2410"/>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освоил техники обработки материалов (по выбору обучающегося в соответствии с содержанием проектной деятельности)</w:t>
      </w:r>
      <w:r w:rsidR="00523BF1" w:rsidRPr="00E304FF">
        <w:rPr>
          <w:rFonts w:ascii="Times New Roman" w:hAnsi="Times New Roman"/>
          <w:sz w:val="24"/>
          <w:szCs w:val="24"/>
        </w:rPr>
        <w:t>;</w:t>
      </w:r>
    </w:p>
    <w:p w:rsidR="00E53743" w:rsidRPr="00E304FF" w:rsidRDefault="00E53743" w:rsidP="00093E58">
      <w:pPr>
        <w:numPr>
          <w:ilvl w:val="1"/>
          <w:numId w:val="59"/>
        </w:numPr>
        <w:tabs>
          <w:tab w:val="left" w:pos="426"/>
          <w:tab w:val="left" w:pos="567"/>
          <w:tab w:val="left" w:pos="993"/>
          <w:tab w:val="left" w:pos="1134"/>
          <w:tab w:val="left" w:pos="2410"/>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применяет простые механизмы для решения поставленных задач по модернизации / проектированию технологических систем</w:t>
      </w:r>
      <w:r w:rsidR="00523BF1" w:rsidRPr="00E304FF">
        <w:rPr>
          <w:rFonts w:ascii="Times New Roman" w:hAnsi="Times New Roman"/>
          <w:sz w:val="24"/>
          <w:szCs w:val="24"/>
        </w:rPr>
        <w:t>;</w:t>
      </w:r>
    </w:p>
    <w:p w:rsidR="00E53743" w:rsidRPr="00E304FF" w:rsidRDefault="00E53743" w:rsidP="00093E58">
      <w:pPr>
        <w:numPr>
          <w:ilvl w:val="1"/>
          <w:numId w:val="59"/>
        </w:numPr>
        <w:tabs>
          <w:tab w:val="left" w:pos="426"/>
          <w:tab w:val="left" w:pos="567"/>
          <w:tab w:val="left" w:pos="993"/>
          <w:tab w:val="left" w:pos="1134"/>
          <w:tab w:val="left" w:pos="2410"/>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строит модель механизма, состоящего из нескольких простых механизмов по кинематической схеме</w:t>
      </w:r>
      <w:r w:rsidR="00523BF1" w:rsidRPr="00E304FF">
        <w:rPr>
          <w:rFonts w:ascii="Times New Roman" w:hAnsi="Times New Roman"/>
          <w:sz w:val="24"/>
          <w:szCs w:val="24"/>
        </w:rPr>
        <w:t>;</w:t>
      </w:r>
    </w:p>
    <w:p w:rsidR="00E53743" w:rsidRPr="00E304FF" w:rsidRDefault="00E53743" w:rsidP="00093E58">
      <w:pPr>
        <w:numPr>
          <w:ilvl w:val="1"/>
          <w:numId w:val="59"/>
        </w:numPr>
        <w:tabs>
          <w:tab w:val="left" w:pos="426"/>
          <w:tab w:val="left" w:pos="567"/>
          <w:tab w:val="left" w:pos="993"/>
          <w:tab w:val="left" w:pos="1134"/>
          <w:tab w:val="left" w:pos="2410"/>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получил и проанализировал опыт исследования способов жизнеобеспечения и состояния жилых зданий микрорайона / поселения</w:t>
      </w:r>
      <w:r w:rsidR="00523BF1" w:rsidRPr="00E304FF">
        <w:rPr>
          <w:rFonts w:ascii="Times New Roman" w:hAnsi="Times New Roman"/>
          <w:sz w:val="24"/>
          <w:szCs w:val="24"/>
        </w:rPr>
        <w:t>;</w:t>
      </w:r>
    </w:p>
    <w:p w:rsidR="00E53743" w:rsidRPr="00E304FF" w:rsidRDefault="00E53743" w:rsidP="00093E58">
      <w:pPr>
        <w:numPr>
          <w:ilvl w:val="1"/>
          <w:numId w:val="59"/>
        </w:numPr>
        <w:tabs>
          <w:tab w:val="left" w:pos="426"/>
          <w:tab w:val="left" w:pos="567"/>
          <w:tab w:val="left" w:pos="993"/>
          <w:tab w:val="left" w:pos="1134"/>
          <w:tab w:val="left" w:pos="2410"/>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получил и проанализировал опыт решения задач на взаимодействие со службами ЖКХ</w:t>
      </w:r>
      <w:r w:rsidR="00523BF1" w:rsidRPr="00E304FF">
        <w:rPr>
          <w:rFonts w:ascii="Times New Roman" w:hAnsi="Times New Roman"/>
          <w:sz w:val="24"/>
          <w:szCs w:val="24"/>
        </w:rPr>
        <w:t>;</w:t>
      </w:r>
    </w:p>
    <w:p w:rsidR="00E53743" w:rsidRPr="00E304FF" w:rsidRDefault="00E53743" w:rsidP="00093E58">
      <w:pPr>
        <w:numPr>
          <w:ilvl w:val="1"/>
          <w:numId w:val="59"/>
        </w:numPr>
        <w:tabs>
          <w:tab w:val="left" w:pos="426"/>
          <w:tab w:val="left" w:pos="567"/>
          <w:tab w:val="left" w:pos="993"/>
          <w:tab w:val="left" w:pos="1134"/>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E304FF">
        <w:rPr>
          <w:rFonts w:ascii="Times New Roman" w:hAnsi="Times New Roman"/>
          <w:sz w:val="24"/>
          <w:szCs w:val="24"/>
        </w:rPr>
        <w:t>;</w:t>
      </w:r>
    </w:p>
    <w:p w:rsidR="00E53743" w:rsidRPr="00E304FF" w:rsidRDefault="00E53743" w:rsidP="00093E58">
      <w:pPr>
        <w:numPr>
          <w:ilvl w:val="1"/>
          <w:numId w:val="59"/>
        </w:numPr>
        <w:tabs>
          <w:tab w:val="left" w:pos="426"/>
          <w:tab w:val="left" w:pos="567"/>
          <w:tab w:val="left" w:pos="993"/>
          <w:tab w:val="left" w:pos="1134"/>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E304FF">
        <w:rPr>
          <w:rFonts w:ascii="Times New Roman" w:hAnsi="Times New Roman"/>
          <w:sz w:val="24"/>
          <w:szCs w:val="24"/>
        </w:rPr>
        <w:t>;</w:t>
      </w:r>
    </w:p>
    <w:p w:rsidR="00E53743" w:rsidRPr="00E304FF" w:rsidRDefault="00E53743" w:rsidP="00093E58">
      <w:pPr>
        <w:numPr>
          <w:ilvl w:val="1"/>
          <w:numId w:val="59"/>
        </w:numPr>
        <w:tabs>
          <w:tab w:val="left" w:pos="426"/>
          <w:tab w:val="left" w:pos="567"/>
          <w:tab w:val="left" w:pos="993"/>
          <w:tab w:val="left" w:pos="1134"/>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lastRenderedPageBreak/>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E304FF">
        <w:rPr>
          <w:rFonts w:ascii="Times New Roman" w:hAnsi="Times New Roman"/>
          <w:sz w:val="24"/>
          <w:szCs w:val="24"/>
        </w:rPr>
        <w:t>е</w:t>
      </w:r>
      <w:r w:rsidRPr="00E304FF">
        <w:rPr>
          <w:rFonts w:ascii="Times New Roman" w:hAnsi="Times New Roman"/>
          <w:sz w:val="24"/>
          <w:szCs w:val="24"/>
        </w:rPr>
        <w:t>нных исследований потребительских интересов.</w:t>
      </w:r>
    </w:p>
    <w:p w:rsidR="00E53743" w:rsidRPr="00E304FF" w:rsidRDefault="00E53743" w:rsidP="00093E58">
      <w:pPr>
        <w:tabs>
          <w:tab w:val="left" w:pos="567"/>
          <w:tab w:val="left" w:pos="851"/>
        </w:tabs>
        <w:spacing w:after="0" w:line="240" w:lineRule="auto"/>
        <w:ind w:firstLine="284"/>
        <w:jc w:val="both"/>
        <w:rPr>
          <w:rFonts w:ascii="Times New Roman" w:hAnsi="Times New Roman"/>
          <w:b/>
          <w:sz w:val="24"/>
          <w:szCs w:val="24"/>
        </w:rPr>
      </w:pPr>
      <w:r w:rsidRPr="00E304FF">
        <w:rPr>
          <w:rFonts w:ascii="Times New Roman" w:hAnsi="Times New Roman"/>
          <w:b/>
          <w:sz w:val="24"/>
          <w:szCs w:val="24"/>
        </w:rPr>
        <w:t>7 класс</w:t>
      </w:r>
    </w:p>
    <w:p w:rsidR="00E53743" w:rsidRPr="00E304FF" w:rsidRDefault="00E53743" w:rsidP="00093E58">
      <w:pPr>
        <w:tabs>
          <w:tab w:val="left" w:pos="567"/>
          <w:tab w:val="left" w:pos="851"/>
        </w:tabs>
        <w:spacing w:after="0" w:line="240" w:lineRule="auto"/>
        <w:ind w:firstLine="284"/>
        <w:jc w:val="both"/>
        <w:rPr>
          <w:rFonts w:ascii="Times New Roman" w:hAnsi="Times New Roman"/>
          <w:sz w:val="24"/>
          <w:szCs w:val="24"/>
        </w:rPr>
      </w:pPr>
      <w:r w:rsidRPr="00E304FF">
        <w:rPr>
          <w:rFonts w:ascii="Times New Roman" w:hAnsi="Times New Roman"/>
          <w:sz w:val="24"/>
          <w:szCs w:val="24"/>
        </w:rPr>
        <w:t>По завершении учебного года обучающийся:</w:t>
      </w:r>
    </w:p>
    <w:p w:rsidR="00E53743" w:rsidRPr="00E304FF" w:rsidRDefault="00E53743" w:rsidP="00093E58">
      <w:pPr>
        <w:numPr>
          <w:ilvl w:val="1"/>
          <w:numId w:val="59"/>
        </w:numPr>
        <w:tabs>
          <w:tab w:val="left" w:pos="567"/>
          <w:tab w:val="left" w:pos="993"/>
          <w:tab w:val="left" w:pos="1134"/>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E304FF">
        <w:rPr>
          <w:rFonts w:ascii="Times New Roman" w:hAnsi="Times New Roman"/>
          <w:sz w:val="24"/>
          <w:szCs w:val="24"/>
        </w:rPr>
        <w:t>;</w:t>
      </w:r>
    </w:p>
    <w:p w:rsidR="00E53743" w:rsidRPr="00E304FF" w:rsidRDefault="00E53743" w:rsidP="00093E58">
      <w:pPr>
        <w:numPr>
          <w:ilvl w:val="1"/>
          <w:numId w:val="59"/>
        </w:numPr>
        <w:tabs>
          <w:tab w:val="left" w:pos="567"/>
          <w:tab w:val="left" w:pos="993"/>
          <w:tab w:val="left" w:pos="1134"/>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E304FF">
        <w:rPr>
          <w:rFonts w:ascii="Times New Roman" w:hAnsi="Times New Roman"/>
          <w:sz w:val="24"/>
          <w:szCs w:val="24"/>
        </w:rPr>
        <w:t>;</w:t>
      </w:r>
    </w:p>
    <w:p w:rsidR="00E53743" w:rsidRPr="00E304FF" w:rsidRDefault="00E53743" w:rsidP="00093E58">
      <w:pPr>
        <w:numPr>
          <w:ilvl w:val="1"/>
          <w:numId w:val="59"/>
        </w:numPr>
        <w:tabs>
          <w:tab w:val="left" w:pos="567"/>
          <w:tab w:val="left" w:pos="993"/>
          <w:tab w:val="left" w:pos="1134"/>
          <w:tab w:val="left" w:pos="2410"/>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E304FF">
        <w:rPr>
          <w:rFonts w:ascii="Times New Roman" w:hAnsi="Times New Roman"/>
          <w:sz w:val="24"/>
          <w:szCs w:val="24"/>
        </w:rPr>
        <w:t>;</w:t>
      </w:r>
    </w:p>
    <w:p w:rsidR="00E53743" w:rsidRPr="00E304FF" w:rsidRDefault="00E53743" w:rsidP="00093E58">
      <w:pPr>
        <w:numPr>
          <w:ilvl w:val="1"/>
          <w:numId w:val="59"/>
        </w:numPr>
        <w:tabs>
          <w:tab w:val="left" w:pos="567"/>
          <w:tab w:val="left" w:pos="993"/>
          <w:tab w:val="left" w:pos="1134"/>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перечисляет, характеризует и распознает устройства для накопления энергии, для передачи энергии</w:t>
      </w:r>
      <w:r w:rsidR="00523BF1" w:rsidRPr="00E304FF">
        <w:rPr>
          <w:rFonts w:ascii="Times New Roman" w:hAnsi="Times New Roman"/>
          <w:sz w:val="24"/>
          <w:szCs w:val="24"/>
        </w:rPr>
        <w:t>;</w:t>
      </w:r>
    </w:p>
    <w:p w:rsidR="00E53743" w:rsidRPr="00E304FF" w:rsidRDefault="00E53743" w:rsidP="00093E58">
      <w:pPr>
        <w:numPr>
          <w:ilvl w:val="1"/>
          <w:numId w:val="59"/>
        </w:numPr>
        <w:tabs>
          <w:tab w:val="left" w:pos="567"/>
          <w:tab w:val="left" w:pos="993"/>
          <w:tab w:val="left" w:pos="1134"/>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объясняет понятие «машина», характеризует технологические системы, преобразующие энергию в вид, необходимый потребителю</w:t>
      </w:r>
      <w:r w:rsidR="00523BF1" w:rsidRPr="00E304FF">
        <w:rPr>
          <w:rFonts w:ascii="Times New Roman" w:hAnsi="Times New Roman"/>
          <w:sz w:val="24"/>
          <w:szCs w:val="24"/>
        </w:rPr>
        <w:t>;</w:t>
      </w:r>
    </w:p>
    <w:p w:rsidR="00E53743" w:rsidRPr="00E304FF" w:rsidRDefault="00E53743" w:rsidP="00093E58">
      <w:pPr>
        <w:numPr>
          <w:ilvl w:val="1"/>
          <w:numId w:val="59"/>
        </w:numPr>
        <w:tabs>
          <w:tab w:val="left" w:pos="567"/>
          <w:tab w:val="left" w:pos="993"/>
          <w:tab w:val="left" w:pos="1134"/>
          <w:tab w:val="left" w:pos="2410"/>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объясняет сущность управления в технологических системах, характеризует автоматические и саморегулируемые системы</w:t>
      </w:r>
      <w:r w:rsidR="00523BF1" w:rsidRPr="00E304FF">
        <w:rPr>
          <w:rFonts w:ascii="Times New Roman" w:hAnsi="Times New Roman"/>
          <w:sz w:val="24"/>
          <w:szCs w:val="24"/>
        </w:rPr>
        <w:t>;</w:t>
      </w:r>
    </w:p>
    <w:p w:rsidR="00E53743" w:rsidRPr="00E304FF" w:rsidRDefault="00E53743" w:rsidP="00093E58">
      <w:pPr>
        <w:numPr>
          <w:ilvl w:val="1"/>
          <w:numId w:val="59"/>
        </w:numPr>
        <w:tabs>
          <w:tab w:val="left" w:pos="567"/>
          <w:tab w:val="left" w:pos="993"/>
          <w:tab w:val="left" w:pos="1134"/>
          <w:tab w:val="left" w:pos="2410"/>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осуществляет сборку электрических цепей по электрической схеме, проводит анализ неполадок электрической цепи</w:t>
      </w:r>
      <w:r w:rsidR="00523BF1" w:rsidRPr="00E304FF">
        <w:rPr>
          <w:rFonts w:ascii="Times New Roman" w:hAnsi="Times New Roman"/>
          <w:sz w:val="24"/>
          <w:szCs w:val="24"/>
        </w:rPr>
        <w:t>;</w:t>
      </w:r>
    </w:p>
    <w:p w:rsidR="00E53743" w:rsidRPr="00E304FF" w:rsidRDefault="00E53743" w:rsidP="00093E58">
      <w:pPr>
        <w:numPr>
          <w:ilvl w:val="1"/>
          <w:numId w:val="59"/>
        </w:numPr>
        <w:tabs>
          <w:tab w:val="left" w:pos="567"/>
          <w:tab w:val="left" w:pos="993"/>
          <w:tab w:val="left" w:pos="1134"/>
          <w:tab w:val="left" w:pos="2410"/>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E304FF">
        <w:rPr>
          <w:rFonts w:ascii="Times New Roman" w:hAnsi="Times New Roman"/>
          <w:sz w:val="24"/>
          <w:szCs w:val="24"/>
        </w:rPr>
        <w:t>;</w:t>
      </w:r>
    </w:p>
    <w:p w:rsidR="00E53743" w:rsidRPr="00E304FF" w:rsidRDefault="00E53743" w:rsidP="00093E58">
      <w:pPr>
        <w:numPr>
          <w:ilvl w:val="1"/>
          <w:numId w:val="59"/>
        </w:numPr>
        <w:tabs>
          <w:tab w:val="left" w:pos="567"/>
          <w:tab w:val="left" w:pos="993"/>
          <w:tab w:val="left" w:pos="1134"/>
          <w:tab w:val="left" w:pos="2410"/>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выполняет базовые операции редактора компьютерного тр</w:t>
      </w:r>
      <w:r w:rsidR="00245F1D" w:rsidRPr="00E304FF">
        <w:rPr>
          <w:rFonts w:ascii="Times New Roman" w:hAnsi="Times New Roman"/>
          <w:sz w:val="24"/>
          <w:szCs w:val="24"/>
        </w:rPr>
        <w:t>е</w:t>
      </w:r>
      <w:r w:rsidRPr="00E304FF">
        <w:rPr>
          <w:rFonts w:ascii="Times New Roman" w:hAnsi="Times New Roman"/>
          <w:sz w:val="24"/>
          <w:szCs w:val="24"/>
        </w:rPr>
        <w:t>хмерного проектирования (на выбор образовательной организации)</w:t>
      </w:r>
      <w:r w:rsidR="00523BF1" w:rsidRPr="00E304FF">
        <w:rPr>
          <w:rFonts w:ascii="Times New Roman" w:hAnsi="Times New Roman"/>
          <w:sz w:val="24"/>
          <w:szCs w:val="24"/>
        </w:rPr>
        <w:t>;</w:t>
      </w:r>
    </w:p>
    <w:p w:rsidR="00E53743" w:rsidRPr="00E304FF" w:rsidRDefault="00E53743" w:rsidP="00093E58">
      <w:pPr>
        <w:numPr>
          <w:ilvl w:val="1"/>
          <w:numId w:val="59"/>
        </w:numPr>
        <w:tabs>
          <w:tab w:val="left" w:pos="567"/>
          <w:tab w:val="left" w:pos="993"/>
          <w:tab w:val="left" w:pos="1134"/>
          <w:tab w:val="left" w:pos="2410"/>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конструирует простые системы с обратной связью на основе технических конструкторов</w:t>
      </w:r>
      <w:r w:rsidR="00523BF1" w:rsidRPr="00E304FF">
        <w:rPr>
          <w:rFonts w:ascii="Times New Roman" w:hAnsi="Times New Roman"/>
          <w:sz w:val="24"/>
          <w:szCs w:val="24"/>
        </w:rPr>
        <w:t>;</w:t>
      </w:r>
    </w:p>
    <w:p w:rsidR="00E53743" w:rsidRPr="00E304FF" w:rsidRDefault="00E53743" w:rsidP="00093E58">
      <w:pPr>
        <w:numPr>
          <w:ilvl w:val="1"/>
          <w:numId w:val="59"/>
        </w:numPr>
        <w:tabs>
          <w:tab w:val="left" w:pos="567"/>
          <w:tab w:val="left" w:pos="993"/>
          <w:tab w:val="left" w:pos="1134"/>
          <w:tab w:val="left" w:pos="2410"/>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следует технологии, в том числе, в процессе изготовления субъективно нового продукта</w:t>
      </w:r>
      <w:r w:rsidR="00523BF1" w:rsidRPr="00E304FF">
        <w:rPr>
          <w:rFonts w:ascii="Times New Roman" w:hAnsi="Times New Roman"/>
          <w:sz w:val="24"/>
          <w:szCs w:val="24"/>
        </w:rPr>
        <w:t>;</w:t>
      </w:r>
    </w:p>
    <w:p w:rsidR="00E53743" w:rsidRPr="00E304FF" w:rsidRDefault="00E53743" w:rsidP="00093E58">
      <w:pPr>
        <w:numPr>
          <w:ilvl w:val="1"/>
          <w:numId w:val="59"/>
        </w:numPr>
        <w:tabs>
          <w:tab w:val="left" w:pos="567"/>
          <w:tab w:val="left" w:pos="993"/>
          <w:tab w:val="left" w:pos="1134"/>
          <w:tab w:val="left" w:pos="2410"/>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E304FF">
        <w:rPr>
          <w:rFonts w:ascii="Times New Roman" w:hAnsi="Times New Roman"/>
          <w:sz w:val="24"/>
          <w:szCs w:val="24"/>
        </w:rPr>
        <w:t>;</w:t>
      </w:r>
    </w:p>
    <w:p w:rsidR="00E53743" w:rsidRPr="00E304FF" w:rsidRDefault="00E53743" w:rsidP="00093E58">
      <w:pPr>
        <w:numPr>
          <w:ilvl w:val="1"/>
          <w:numId w:val="59"/>
        </w:numPr>
        <w:tabs>
          <w:tab w:val="left" w:pos="567"/>
          <w:tab w:val="left" w:pos="993"/>
          <w:tab w:val="left" w:pos="1134"/>
          <w:tab w:val="left" w:pos="2410"/>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E304FF">
        <w:rPr>
          <w:rFonts w:ascii="Times New Roman" w:hAnsi="Times New Roman"/>
          <w:sz w:val="24"/>
          <w:szCs w:val="24"/>
        </w:rPr>
        <w:t>е</w:t>
      </w:r>
      <w:r w:rsidRPr="00E304FF">
        <w:rPr>
          <w:rFonts w:ascii="Times New Roman" w:hAnsi="Times New Roman"/>
          <w:sz w:val="24"/>
          <w:szCs w:val="24"/>
        </w:rPr>
        <w:t>хмерного проектирования</w:t>
      </w:r>
      <w:r w:rsidR="00523BF1" w:rsidRPr="00E304FF">
        <w:rPr>
          <w:rFonts w:ascii="Times New Roman" w:hAnsi="Times New Roman"/>
          <w:sz w:val="24"/>
          <w:szCs w:val="24"/>
        </w:rPr>
        <w:t>;</w:t>
      </w:r>
    </w:p>
    <w:p w:rsidR="00E53743" w:rsidRPr="00E304FF" w:rsidRDefault="00E53743" w:rsidP="00093E58">
      <w:pPr>
        <w:numPr>
          <w:ilvl w:val="1"/>
          <w:numId w:val="59"/>
        </w:numPr>
        <w:tabs>
          <w:tab w:val="left" w:pos="567"/>
          <w:tab w:val="left" w:pos="993"/>
          <w:tab w:val="left" w:pos="1134"/>
          <w:tab w:val="left" w:pos="2410"/>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E304FF" w:rsidRDefault="00E53743" w:rsidP="00093E58">
      <w:pPr>
        <w:tabs>
          <w:tab w:val="left" w:pos="567"/>
          <w:tab w:val="left" w:pos="851"/>
        </w:tabs>
        <w:spacing w:after="0" w:line="240" w:lineRule="auto"/>
        <w:ind w:firstLine="284"/>
        <w:jc w:val="both"/>
        <w:rPr>
          <w:rFonts w:ascii="Times New Roman" w:hAnsi="Times New Roman"/>
          <w:b/>
          <w:sz w:val="24"/>
          <w:szCs w:val="24"/>
        </w:rPr>
      </w:pPr>
      <w:r w:rsidRPr="00E304FF">
        <w:rPr>
          <w:rFonts w:ascii="Times New Roman" w:hAnsi="Times New Roman"/>
          <w:b/>
          <w:sz w:val="24"/>
          <w:szCs w:val="24"/>
        </w:rPr>
        <w:t>8 класс</w:t>
      </w:r>
    </w:p>
    <w:p w:rsidR="00E53743" w:rsidRPr="00E304FF" w:rsidRDefault="00E53743" w:rsidP="00093E58">
      <w:pPr>
        <w:tabs>
          <w:tab w:val="left" w:pos="567"/>
          <w:tab w:val="left" w:pos="851"/>
        </w:tabs>
        <w:spacing w:after="0" w:line="240" w:lineRule="auto"/>
        <w:ind w:firstLine="284"/>
        <w:jc w:val="both"/>
        <w:rPr>
          <w:rFonts w:ascii="Times New Roman" w:hAnsi="Times New Roman"/>
          <w:sz w:val="24"/>
          <w:szCs w:val="24"/>
        </w:rPr>
      </w:pPr>
      <w:r w:rsidRPr="00E304FF">
        <w:rPr>
          <w:rFonts w:ascii="Times New Roman" w:hAnsi="Times New Roman"/>
          <w:sz w:val="24"/>
          <w:szCs w:val="24"/>
        </w:rPr>
        <w:t>По завершении учебного года обучающийся:</w:t>
      </w:r>
    </w:p>
    <w:p w:rsidR="00E53743" w:rsidRPr="00E304FF" w:rsidRDefault="00E53743" w:rsidP="00093E58">
      <w:pPr>
        <w:numPr>
          <w:ilvl w:val="1"/>
          <w:numId w:val="59"/>
        </w:numPr>
        <w:tabs>
          <w:tab w:val="left" w:pos="567"/>
          <w:tab w:val="left" w:pos="993"/>
          <w:tab w:val="left" w:pos="1134"/>
          <w:tab w:val="left" w:pos="2410"/>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E304FF">
        <w:rPr>
          <w:rFonts w:ascii="Times New Roman" w:hAnsi="Times New Roman"/>
          <w:sz w:val="24"/>
          <w:szCs w:val="24"/>
        </w:rPr>
        <w:t>;</w:t>
      </w:r>
    </w:p>
    <w:p w:rsidR="00E53743" w:rsidRPr="00E304FF" w:rsidRDefault="00E53743" w:rsidP="00093E58">
      <w:pPr>
        <w:numPr>
          <w:ilvl w:val="1"/>
          <w:numId w:val="59"/>
        </w:numPr>
        <w:tabs>
          <w:tab w:val="left" w:pos="567"/>
          <w:tab w:val="left" w:pos="993"/>
          <w:tab w:val="left" w:pos="1134"/>
          <w:tab w:val="left" w:pos="2410"/>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характеризует современную индустрию питания, в том числе в регионе проживания, и перспективы е</w:t>
      </w:r>
      <w:r w:rsidR="00245F1D" w:rsidRPr="00E304FF">
        <w:rPr>
          <w:rFonts w:ascii="Times New Roman" w:hAnsi="Times New Roman"/>
          <w:sz w:val="24"/>
          <w:szCs w:val="24"/>
        </w:rPr>
        <w:t>е</w:t>
      </w:r>
      <w:r w:rsidRPr="00E304FF">
        <w:rPr>
          <w:rFonts w:ascii="Times New Roman" w:hAnsi="Times New Roman"/>
          <w:sz w:val="24"/>
          <w:szCs w:val="24"/>
        </w:rPr>
        <w:t xml:space="preserve"> развития</w:t>
      </w:r>
      <w:r w:rsidR="00523BF1" w:rsidRPr="00E304FF">
        <w:rPr>
          <w:rFonts w:ascii="Times New Roman" w:hAnsi="Times New Roman"/>
          <w:sz w:val="24"/>
          <w:szCs w:val="24"/>
        </w:rPr>
        <w:t>;</w:t>
      </w:r>
    </w:p>
    <w:p w:rsidR="00E53743" w:rsidRPr="00E304FF" w:rsidRDefault="00E53743" w:rsidP="00093E58">
      <w:pPr>
        <w:numPr>
          <w:ilvl w:val="1"/>
          <w:numId w:val="59"/>
        </w:numPr>
        <w:tabs>
          <w:tab w:val="left" w:pos="567"/>
          <w:tab w:val="left" w:pos="993"/>
          <w:tab w:val="left" w:pos="1134"/>
          <w:tab w:val="left" w:pos="2410"/>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называет и характеризует актуальные и перспективные технологии транспорта</w:t>
      </w:r>
      <w:r w:rsidR="00523BF1" w:rsidRPr="00E304FF">
        <w:rPr>
          <w:rFonts w:ascii="Times New Roman" w:hAnsi="Times New Roman"/>
          <w:sz w:val="24"/>
          <w:szCs w:val="24"/>
        </w:rPr>
        <w:t>;</w:t>
      </w:r>
    </w:p>
    <w:p w:rsidR="00E53743" w:rsidRPr="00E304FF" w:rsidRDefault="00E53743" w:rsidP="00093E58">
      <w:pPr>
        <w:numPr>
          <w:ilvl w:val="1"/>
          <w:numId w:val="59"/>
        </w:numPr>
        <w:tabs>
          <w:tab w:val="left" w:pos="567"/>
          <w:tab w:val="left" w:pos="993"/>
          <w:tab w:val="left" w:pos="1134"/>
          <w:tab w:val="left" w:pos="2410"/>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r w:rsidR="00F578F2" w:rsidRPr="00E304FF">
        <w:rPr>
          <w:rFonts w:ascii="Times New Roman" w:hAnsi="Times New Roman"/>
          <w:sz w:val="24"/>
          <w:szCs w:val="24"/>
        </w:rPr>
        <w:t>;</w:t>
      </w:r>
    </w:p>
    <w:p w:rsidR="00E53743" w:rsidRPr="00E304FF" w:rsidRDefault="00E53743" w:rsidP="00093E58">
      <w:pPr>
        <w:numPr>
          <w:ilvl w:val="1"/>
          <w:numId w:val="59"/>
        </w:numPr>
        <w:tabs>
          <w:tab w:val="left" w:pos="567"/>
          <w:tab w:val="left" w:pos="993"/>
          <w:tab w:val="left" w:pos="1134"/>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характеризует ситуацию на региональном рынке труда, называет тенденции е</w:t>
      </w:r>
      <w:r w:rsidR="00A23AB5" w:rsidRPr="00E304FF">
        <w:rPr>
          <w:rFonts w:ascii="Times New Roman" w:hAnsi="Times New Roman"/>
          <w:sz w:val="24"/>
          <w:szCs w:val="24"/>
        </w:rPr>
        <w:t>е</w:t>
      </w:r>
      <w:r w:rsidRPr="00E304FF">
        <w:rPr>
          <w:rFonts w:ascii="Times New Roman" w:hAnsi="Times New Roman"/>
          <w:sz w:val="24"/>
          <w:szCs w:val="24"/>
        </w:rPr>
        <w:t xml:space="preserve"> развития;</w:t>
      </w:r>
    </w:p>
    <w:p w:rsidR="00E53743" w:rsidRPr="00E304FF" w:rsidRDefault="00E53743" w:rsidP="00093E58">
      <w:pPr>
        <w:numPr>
          <w:ilvl w:val="1"/>
          <w:numId w:val="59"/>
        </w:numPr>
        <w:tabs>
          <w:tab w:val="left" w:pos="567"/>
          <w:tab w:val="left" w:pos="993"/>
          <w:tab w:val="left" w:pos="1134"/>
          <w:tab w:val="left" w:pos="2410"/>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перечисляет и характеризует виды технической и технологической документации</w:t>
      </w:r>
      <w:r w:rsidR="00F578F2" w:rsidRPr="00E304FF">
        <w:rPr>
          <w:rFonts w:ascii="Times New Roman" w:hAnsi="Times New Roman"/>
          <w:sz w:val="24"/>
          <w:szCs w:val="24"/>
        </w:rPr>
        <w:t>;</w:t>
      </w:r>
    </w:p>
    <w:p w:rsidR="00E53743" w:rsidRPr="00E304FF" w:rsidRDefault="00E53743" w:rsidP="00093E58">
      <w:pPr>
        <w:numPr>
          <w:ilvl w:val="1"/>
          <w:numId w:val="59"/>
        </w:numPr>
        <w:tabs>
          <w:tab w:val="left" w:pos="567"/>
          <w:tab w:val="left" w:pos="993"/>
          <w:tab w:val="left" w:pos="1134"/>
          <w:tab w:val="left" w:pos="2410"/>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r w:rsidR="00F578F2" w:rsidRPr="00E304FF">
        <w:rPr>
          <w:rFonts w:ascii="Times New Roman" w:hAnsi="Times New Roman"/>
          <w:sz w:val="24"/>
          <w:szCs w:val="24"/>
        </w:rPr>
        <w:t>;</w:t>
      </w:r>
    </w:p>
    <w:p w:rsidR="00E53743" w:rsidRPr="00E304FF" w:rsidRDefault="00E53743" w:rsidP="00093E58">
      <w:pPr>
        <w:numPr>
          <w:ilvl w:val="1"/>
          <w:numId w:val="59"/>
        </w:numPr>
        <w:tabs>
          <w:tab w:val="left" w:pos="567"/>
          <w:tab w:val="left" w:pos="993"/>
          <w:tab w:val="left" w:pos="1134"/>
          <w:tab w:val="left" w:pos="2410"/>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r w:rsidR="00F578F2" w:rsidRPr="00E304FF">
        <w:rPr>
          <w:rFonts w:ascii="Times New Roman" w:hAnsi="Times New Roman"/>
          <w:sz w:val="24"/>
          <w:szCs w:val="24"/>
        </w:rPr>
        <w:t>;</w:t>
      </w:r>
    </w:p>
    <w:p w:rsidR="00E53743" w:rsidRPr="00E304FF" w:rsidRDefault="00E53743" w:rsidP="00093E58">
      <w:pPr>
        <w:numPr>
          <w:ilvl w:val="1"/>
          <w:numId w:val="59"/>
        </w:numPr>
        <w:tabs>
          <w:tab w:val="left" w:pos="567"/>
          <w:tab w:val="left" w:pos="993"/>
          <w:tab w:val="left" w:pos="1134"/>
          <w:tab w:val="left" w:pos="2410"/>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разъясняет функции модели и принципы моделирования</w:t>
      </w:r>
      <w:r w:rsidR="00F578F2" w:rsidRPr="00E304FF">
        <w:rPr>
          <w:rFonts w:ascii="Times New Roman" w:hAnsi="Times New Roman"/>
          <w:sz w:val="24"/>
          <w:szCs w:val="24"/>
        </w:rPr>
        <w:t>;</w:t>
      </w:r>
    </w:p>
    <w:p w:rsidR="00E53743" w:rsidRPr="00E304FF" w:rsidRDefault="00E53743" w:rsidP="00093E58">
      <w:pPr>
        <w:numPr>
          <w:ilvl w:val="1"/>
          <w:numId w:val="59"/>
        </w:numPr>
        <w:tabs>
          <w:tab w:val="left" w:pos="567"/>
          <w:tab w:val="left" w:pos="993"/>
          <w:tab w:val="left" w:pos="1134"/>
          <w:tab w:val="left" w:pos="2410"/>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созда</w:t>
      </w:r>
      <w:r w:rsidR="00A23AB5" w:rsidRPr="00E304FF">
        <w:rPr>
          <w:rFonts w:ascii="Times New Roman" w:hAnsi="Times New Roman"/>
          <w:sz w:val="24"/>
          <w:szCs w:val="24"/>
        </w:rPr>
        <w:t>е</w:t>
      </w:r>
      <w:r w:rsidRPr="00E304FF">
        <w:rPr>
          <w:rFonts w:ascii="Times New Roman" w:hAnsi="Times New Roman"/>
          <w:sz w:val="24"/>
          <w:szCs w:val="24"/>
        </w:rPr>
        <w:t>т модель, адекватную практической задаче</w:t>
      </w:r>
      <w:r w:rsidR="00F578F2" w:rsidRPr="00E304FF">
        <w:rPr>
          <w:rFonts w:ascii="Times New Roman" w:hAnsi="Times New Roman"/>
          <w:sz w:val="24"/>
          <w:szCs w:val="24"/>
        </w:rPr>
        <w:t>;</w:t>
      </w:r>
    </w:p>
    <w:p w:rsidR="00E53743" w:rsidRPr="00E304FF" w:rsidRDefault="00E53743" w:rsidP="00093E58">
      <w:pPr>
        <w:numPr>
          <w:ilvl w:val="1"/>
          <w:numId w:val="59"/>
        </w:numPr>
        <w:tabs>
          <w:tab w:val="left" w:pos="567"/>
          <w:tab w:val="left" w:pos="993"/>
          <w:tab w:val="left" w:pos="1134"/>
          <w:tab w:val="left" w:pos="2410"/>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отбирает материал в соответствии с техническим решением или по заданным критериям</w:t>
      </w:r>
      <w:r w:rsidR="00F578F2" w:rsidRPr="00E304FF">
        <w:rPr>
          <w:rFonts w:ascii="Times New Roman" w:hAnsi="Times New Roman"/>
          <w:sz w:val="24"/>
          <w:szCs w:val="24"/>
        </w:rPr>
        <w:t>;</w:t>
      </w:r>
    </w:p>
    <w:p w:rsidR="00E53743" w:rsidRPr="00E304FF" w:rsidRDefault="00E53743" w:rsidP="00093E58">
      <w:pPr>
        <w:numPr>
          <w:ilvl w:val="1"/>
          <w:numId w:val="59"/>
        </w:numPr>
        <w:tabs>
          <w:tab w:val="left" w:pos="567"/>
          <w:tab w:val="left" w:pos="993"/>
          <w:tab w:val="left" w:pos="1134"/>
          <w:tab w:val="left" w:pos="2410"/>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составляет рацион питания, адекватный ситуации</w:t>
      </w:r>
      <w:r w:rsidR="00F578F2" w:rsidRPr="00E304FF">
        <w:rPr>
          <w:rFonts w:ascii="Times New Roman" w:hAnsi="Times New Roman"/>
          <w:sz w:val="24"/>
          <w:szCs w:val="24"/>
        </w:rPr>
        <w:t>;</w:t>
      </w:r>
    </w:p>
    <w:p w:rsidR="00E53743" w:rsidRPr="00E304FF" w:rsidRDefault="00E53743" w:rsidP="00093E58">
      <w:pPr>
        <w:numPr>
          <w:ilvl w:val="1"/>
          <w:numId w:val="59"/>
        </w:numPr>
        <w:tabs>
          <w:tab w:val="left" w:pos="567"/>
          <w:tab w:val="left" w:pos="993"/>
          <w:tab w:val="left" w:pos="1134"/>
          <w:tab w:val="left" w:pos="2410"/>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lastRenderedPageBreak/>
        <w:t>планирует продвижение продукта</w:t>
      </w:r>
      <w:r w:rsidR="00F578F2" w:rsidRPr="00E304FF">
        <w:rPr>
          <w:rFonts w:ascii="Times New Roman" w:hAnsi="Times New Roman"/>
          <w:sz w:val="24"/>
          <w:szCs w:val="24"/>
        </w:rPr>
        <w:t>;</w:t>
      </w:r>
    </w:p>
    <w:p w:rsidR="00E53743" w:rsidRPr="00E304FF" w:rsidRDefault="00E53743" w:rsidP="00093E58">
      <w:pPr>
        <w:numPr>
          <w:ilvl w:val="1"/>
          <w:numId w:val="59"/>
        </w:numPr>
        <w:tabs>
          <w:tab w:val="left" w:pos="567"/>
          <w:tab w:val="left" w:pos="993"/>
          <w:tab w:val="left" w:pos="1134"/>
          <w:tab w:val="left" w:pos="2410"/>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регламентирует заданный процесс в заданной форме</w:t>
      </w:r>
      <w:r w:rsidR="00F578F2" w:rsidRPr="00E304FF">
        <w:rPr>
          <w:rFonts w:ascii="Times New Roman" w:hAnsi="Times New Roman"/>
          <w:sz w:val="24"/>
          <w:szCs w:val="24"/>
        </w:rPr>
        <w:t>;</w:t>
      </w:r>
    </w:p>
    <w:p w:rsidR="00E53743" w:rsidRPr="00E304FF" w:rsidRDefault="00E53743" w:rsidP="00093E58">
      <w:pPr>
        <w:numPr>
          <w:ilvl w:val="1"/>
          <w:numId w:val="59"/>
        </w:numPr>
        <w:tabs>
          <w:tab w:val="left" w:pos="567"/>
          <w:tab w:val="left" w:pos="993"/>
          <w:tab w:val="left" w:pos="1134"/>
          <w:tab w:val="left" w:pos="2410"/>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проводит оценку и испытание полученного продукта</w:t>
      </w:r>
      <w:r w:rsidR="00F578F2" w:rsidRPr="00E304FF">
        <w:rPr>
          <w:rFonts w:ascii="Times New Roman" w:hAnsi="Times New Roman"/>
          <w:sz w:val="24"/>
          <w:szCs w:val="24"/>
        </w:rPr>
        <w:t>;</w:t>
      </w:r>
    </w:p>
    <w:p w:rsidR="00E53743" w:rsidRPr="00E304FF" w:rsidRDefault="00E53743" w:rsidP="00093E58">
      <w:pPr>
        <w:numPr>
          <w:ilvl w:val="1"/>
          <w:numId w:val="59"/>
        </w:numPr>
        <w:tabs>
          <w:tab w:val="left" w:pos="567"/>
          <w:tab w:val="left" w:pos="993"/>
          <w:tab w:val="left" w:pos="1134"/>
          <w:tab w:val="left" w:pos="2410"/>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описывает технологическое решение с помощью текста, рисунков, графического изображения</w:t>
      </w:r>
      <w:r w:rsidR="00F578F2" w:rsidRPr="00E304FF">
        <w:rPr>
          <w:rFonts w:ascii="Times New Roman" w:hAnsi="Times New Roman"/>
          <w:sz w:val="24"/>
          <w:szCs w:val="24"/>
        </w:rPr>
        <w:t>;</w:t>
      </w:r>
    </w:p>
    <w:p w:rsidR="00E53743" w:rsidRPr="00E304FF" w:rsidRDefault="00E53743" w:rsidP="00093E58">
      <w:pPr>
        <w:numPr>
          <w:ilvl w:val="1"/>
          <w:numId w:val="59"/>
        </w:numPr>
        <w:tabs>
          <w:tab w:val="left" w:pos="567"/>
          <w:tab w:val="left" w:pos="993"/>
          <w:tab w:val="left" w:pos="1134"/>
          <w:tab w:val="left" w:pos="2410"/>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получил и проанализировал опыт лабораторного исследования продуктов питания</w:t>
      </w:r>
      <w:r w:rsidR="00F578F2" w:rsidRPr="00E304FF">
        <w:rPr>
          <w:rFonts w:ascii="Times New Roman" w:hAnsi="Times New Roman"/>
          <w:sz w:val="24"/>
          <w:szCs w:val="24"/>
        </w:rPr>
        <w:t>;</w:t>
      </w:r>
    </w:p>
    <w:p w:rsidR="00E53743" w:rsidRPr="00E304FF" w:rsidRDefault="00E53743" w:rsidP="00093E58">
      <w:pPr>
        <w:numPr>
          <w:ilvl w:val="1"/>
          <w:numId w:val="59"/>
        </w:numPr>
        <w:tabs>
          <w:tab w:val="left" w:pos="567"/>
          <w:tab w:val="left" w:pos="993"/>
          <w:tab w:val="left" w:pos="1134"/>
          <w:tab w:val="left" w:pos="2410"/>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получил и проанализировал опыт разработки организационного проекта и решения логистических задач</w:t>
      </w:r>
      <w:r w:rsidR="00F578F2" w:rsidRPr="00E304FF">
        <w:rPr>
          <w:rFonts w:ascii="Times New Roman" w:hAnsi="Times New Roman"/>
          <w:sz w:val="24"/>
          <w:szCs w:val="24"/>
        </w:rPr>
        <w:t>;</w:t>
      </w:r>
    </w:p>
    <w:p w:rsidR="00E53743" w:rsidRPr="00E304FF" w:rsidRDefault="00E53743" w:rsidP="00093E58">
      <w:pPr>
        <w:numPr>
          <w:ilvl w:val="1"/>
          <w:numId w:val="59"/>
        </w:numPr>
        <w:tabs>
          <w:tab w:val="left" w:pos="567"/>
          <w:tab w:val="left" w:pos="993"/>
          <w:tab w:val="left" w:pos="1134"/>
          <w:tab w:val="left" w:pos="2410"/>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r w:rsidR="00F578F2" w:rsidRPr="00E304FF">
        <w:rPr>
          <w:rFonts w:ascii="Times New Roman" w:hAnsi="Times New Roman"/>
          <w:sz w:val="24"/>
          <w:szCs w:val="24"/>
        </w:rPr>
        <w:t>;</w:t>
      </w:r>
    </w:p>
    <w:p w:rsidR="00E53743" w:rsidRPr="00E304FF" w:rsidRDefault="00E53743" w:rsidP="00093E58">
      <w:pPr>
        <w:numPr>
          <w:ilvl w:val="1"/>
          <w:numId w:val="59"/>
        </w:numPr>
        <w:tabs>
          <w:tab w:val="left" w:pos="567"/>
          <w:tab w:val="left" w:pos="993"/>
          <w:tab w:val="left" w:pos="1134"/>
          <w:tab w:val="left" w:pos="2410"/>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получил и проанализировал опыт выявления проблем транспортной логистики насел</w:t>
      </w:r>
      <w:r w:rsidR="00A23AB5" w:rsidRPr="00E304FF">
        <w:rPr>
          <w:rFonts w:ascii="Times New Roman" w:hAnsi="Times New Roman"/>
          <w:sz w:val="24"/>
          <w:szCs w:val="24"/>
        </w:rPr>
        <w:t>е</w:t>
      </w:r>
      <w:r w:rsidRPr="00E304FF">
        <w:rPr>
          <w:rFonts w:ascii="Times New Roman" w:hAnsi="Times New Roman"/>
          <w:sz w:val="24"/>
          <w:szCs w:val="24"/>
        </w:rPr>
        <w:t>нного пункта / трассы на основе самостоятельно спланированного наблюдения</w:t>
      </w:r>
      <w:r w:rsidR="00F578F2" w:rsidRPr="00E304FF">
        <w:rPr>
          <w:rFonts w:ascii="Times New Roman" w:hAnsi="Times New Roman"/>
          <w:sz w:val="24"/>
          <w:szCs w:val="24"/>
        </w:rPr>
        <w:t>;</w:t>
      </w:r>
      <w:r w:rsidRPr="00E304FF">
        <w:rPr>
          <w:rFonts w:ascii="Times New Roman" w:hAnsi="Times New Roman"/>
          <w:sz w:val="24"/>
          <w:szCs w:val="24"/>
        </w:rPr>
        <w:t xml:space="preserve"> </w:t>
      </w:r>
    </w:p>
    <w:p w:rsidR="00E53743" w:rsidRPr="00E304FF" w:rsidRDefault="00E53743" w:rsidP="00093E58">
      <w:pPr>
        <w:numPr>
          <w:ilvl w:val="1"/>
          <w:numId w:val="59"/>
        </w:numPr>
        <w:tabs>
          <w:tab w:val="left" w:pos="567"/>
          <w:tab w:val="left" w:pos="993"/>
          <w:tab w:val="left" w:pos="1134"/>
          <w:tab w:val="left" w:pos="2410"/>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получил и проанализировал опыт моделирования транспортных потоков</w:t>
      </w:r>
      <w:r w:rsidR="00F578F2" w:rsidRPr="00E304FF">
        <w:rPr>
          <w:rFonts w:ascii="Times New Roman" w:hAnsi="Times New Roman"/>
          <w:sz w:val="24"/>
          <w:szCs w:val="24"/>
        </w:rPr>
        <w:t>;</w:t>
      </w:r>
    </w:p>
    <w:p w:rsidR="00E53743" w:rsidRPr="00E304FF" w:rsidRDefault="00E53743" w:rsidP="00093E58">
      <w:pPr>
        <w:numPr>
          <w:ilvl w:val="1"/>
          <w:numId w:val="59"/>
        </w:numPr>
        <w:tabs>
          <w:tab w:val="left" w:pos="567"/>
          <w:tab w:val="left" w:pos="993"/>
          <w:tab w:val="left" w:pos="1134"/>
          <w:tab w:val="left" w:pos="2410"/>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получил опыт анализа объявлений, предлагающих работу</w:t>
      </w:r>
      <w:r w:rsidR="00F578F2" w:rsidRPr="00E304FF">
        <w:rPr>
          <w:rFonts w:ascii="Times New Roman" w:hAnsi="Times New Roman"/>
          <w:sz w:val="24"/>
          <w:szCs w:val="24"/>
        </w:rPr>
        <w:t>;</w:t>
      </w:r>
    </w:p>
    <w:p w:rsidR="00E53743" w:rsidRPr="00E304FF" w:rsidRDefault="00E53743" w:rsidP="00093E58">
      <w:pPr>
        <w:numPr>
          <w:ilvl w:val="1"/>
          <w:numId w:val="59"/>
        </w:numPr>
        <w:tabs>
          <w:tab w:val="left" w:pos="567"/>
          <w:tab w:val="left" w:pos="993"/>
          <w:tab w:val="left" w:pos="1134"/>
          <w:tab w:val="left" w:pos="2410"/>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r w:rsidR="00F578F2" w:rsidRPr="00E304FF">
        <w:rPr>
          <w:rFonts w:ascii="Times New Roman" w:hAnsi="Times New Roman"/>
          <w:sz w:val="24"/>
          <w:szCs w:val="24"/>
        </w:rPr>
        <w:t>;</w:t>
      </w:r>
    </w:p>
    <w:p w:rsidR="00E53743" w:rsidRPr="00E304FF" w:rsidRDefault="00E53743" w:rsidP="00093E58">
      <w:pPr>
        <w:numPr>
          <w:ilvl w:val="1"/>
          <w:numId w:val="59"/>
        </w:numPr>
        <w:tabs>
          <w:tab w:val="left" w:pos="567"/>
          <w:tab w:val="left" w:pos="993"/>
          <w:tab w:val="left" w:pos="1134"/>
          <w:tab w:val="left" w:pos="2410"/>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получил и проанализировал опыт создания информационного продукта и его встраивания в заданную оболочку</w:t>
      </w:r>
      <w:r w:rsidR="00F578F2" w:rsidRPr="00E304FF">
        <w:rPr>
          <w:rFonts w:ascii="Times New Roman" w:hAnsi="Times New Roman"/>
          <w:sz w:val="24"/>
          <w:szCs w:val="24"/>
        </w:rPr>
        <w:t>;</w:t>
      </w:r>
    </w:p>
    <w:p w:rsidR="00E53743" w:rsidRPr="00E304FF" w:rsidRDefault="00E53743" w:rsidP="00093E58">
      <w:pPr>
        <w:numPr>
          <w:ilvl w:val="1"/>
          <w:numId w:val="59"/>
        </w:numPr>
        <w:tabs>
          <w:tab w:val="left" w:pos="567"/>
          <w:tab w:val="left" w:pos="993"/>
          <w:tab w:val="left" w:pos="1134"/>
          <w:tab w:val="left" w:pos="2410"/>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E304FF" w:rsidRDefault="00E53743" w:rsidP="00093E58">
      <w:pPr>
        <w:tabs>
          <w:tab w:val="left" w:pos="567"/>
          <w:tab w:val="left" w:pos="851"/>
        </w:tabs>
        <w:spacing w:after="0" w:line="240" w:lineRule="auto"/>
        <w:ind w:firstLine="284"/>
        <w:jc w:val="both"/>
        <w:rPr>
          <w:rFonts w:ascii="Times New Roman" w:hAnsi="Times New Roman"/>
          <w:b/>
          <w:sz w:val="24"/>
          <w:szCs w:val="24"/>
        </w:rPr>
      </w:pPr>
      <w:r w:rsidRPr="00E304FF">
        <w:rPr>
          <w:rFonts w:ascii="Times New Roman" w:hAnsi="Times New Roman"/>
          <w:b/>
          <w:sz w:val="24"/>
          <w:szCs w:val="24"/>
        </w:rPr>
        <w:t xml:space="preserve">9 класс </w:t>
      </w:r>
    </w:p>
    <w:p w:rsidR="00E53743" w:rsidRPr="00E304FF" w:rsidRDefault="00E53743" w:rsidP="00093E58">
      <w:pPr>
        <w:tabs>
          <w:tab w:val="left" w:pos="567"/>
          <w:tab w:val="left" w:pos="851"/>
        </w:tabs>
        <w:spacing w:after="0" w:line="240" w:lineRule="auto"/>
        <w:ind w:firstLine="284"/>
        <w:jc w:val="both"/>
        <w:rPr>
          <w:rFonts w:ascii="Times New Roman" w:hAnsi="Times New Roman"/>
          <w:sz w:val="24"/>
          <w:szCs w:val="24"/>
        </w:rPr>
      </w:pPr>
      <w:r w:rsidRPr="00E304FF">
        <w:rPr>
          <w:rFonts w:ascii="Times New Roman" w:hAnsi="Times New Roman"/>
          <w:sz w:val="24"/>
          <w:szCs w:val="24"/>
        </w:rPr>
        <w:t>По завершении учебного года обучающийся:</w:t>
      </w:r>
    </w:p>
    <w:p w:rsidR="00E53743" w:rsidRPr="00E304FF" w:rsidRDefault="00E53743" w:rsidP="00093E58">
      <w:pPr>
        <w:numPr>
          <w:ilvl w:val="1"/>
          <w:numId w:val="59"/>
        </w:numPr>
        <w:tabs>
          <w:tab w:val="left" w:pos="426"/>
          <w:tab w:val="left" w:pos="567"/>
          <w:tab w:val="left" w:pos="993"/>
          <w:tab w:val="left" w:pos="2410"/>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 xml:space="preserve">называет и характеризует актуальные и перспективные медицинские технологии,  </w:t>
      </w:r>
    </w:p>
    <w:p w:rsidR="00E53743" w:rsidRPr="00E304FF" w:rsidRDefault="00E53743" w:rsidP="00093E58">
      <w:pPr>
        <w:numPr>
          <w:ilvl w:val="1"/>
          <w:numId w:val="59"/>
        </w:numPr>
        <w:tabs>
          <w:tab w:val="left" w:pos="426"/>
          <w:tab w:val="left" w:pos="567"/>
          <w:tab w:val="left" w:pos="993"/>
          <w:tab w:val="left" w:pos="2410"/>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называет и характеризует технологии в области электроники, тенденции их развития и новые продукты на их основе,</w:t>
      </w:r>
    </w:p>
    <w:p w:rsidR="00E53743" w:rsidRPr="00E304FF" w:rsidRDefault="00E53743" w:rsidP="00093E58">
      <w:pPr>
        <w:numPr>
          <w:ilvl w:val="1"/>
          <w:numId w:val="59"/>
        </w:numPr>
        <w:tabs>
          <w:tab w:val="left" w:pos="426"/>
          <w:tab w:val="left" w:pos="567"/>
          <w:tab w:val="left" w:pos="993"/>
          <w:tab w:val="left" w:pos="2410"/>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объясняет закономерности технологического развития цивилизации,</w:t>
      </w:r>
    </w:p>
    <w:p w:rsidR="00E53743" w:rsidRPr="00E304FF" w:rsidRDefault="00E53743" w:rsidP="00093E58">
      <w:pPr>
        <w:numPr>
          <w:ilvl w:val="1"/>
          <w:numId w:val="59"/>
        </w:numPr>
        <w:tabs>
          <w:tab w:val="left" w:pos="426"/>
          <w:tab w:val="left" w:pos="567"/>
          <w:tab w:val="left" w:pos="993"/>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разъясняет социальное значение групп профессий, востребованных на региональном рынке труда,</w:t>
      </w:r>
    </w:p>
    <w:p w:rsidR="00E53743" w:rsidRPr="00E304FF" w:rsidRDefault="00E53743" w:rsidP="00093E58">
      <w:pPr>
        <w:numPr>
          <w:ilvl w:val="1"/>
          <w:numId w:val="59"/>
        </w:numPr>
        <w:tabs>
          <w:tab w:val="left" w:pos="426"/>
          <w:tab w:val="left" w:pos="567"/>
          <w:tab w:val="left" w:pos="993"/>
          <w:tab w:val="left" w:pos="2410"/>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оценивает условия использования технологии в том числе с позиций экологической защищ</w:t>
      </w:r>
      <w:r w:rsidR="00A23AB5" w:rsidRPr="00E304FF">
        <w:rPr>
          <w:rFonts w:ascii="Times New Roman" w:hAnsi="Times New Roman"/>
          <w:sz w:val="24"/>
          <w:szCs w:val="24"/>
        </w:rPr>
        <w:t>е</w:t>
      </w:r>
      <w:r w:rsidRPr="00E304FF">
        <w:rPr>
          <w:rFonts w:ascii="Times New Roman" w:hAnsi="Times New Roman"/>
          <w:sz w:val="24"/>
          <w:szCs w:val="24"/>
        </w:rPr>
        <w:t>нности,</w:t>
      </w:r>
    </w:p>
    <w:p w:rsidR="00E53743" w:rsidRPr="00E304FF" w:rsidRDefault="00E53743" w:rsidP="00093E58">
      <w:pPr>
        <w:numPr>
          <w:ilvl w:val="1"/>
          <w:numId w:val="59"/>
        </w:numPr>
        <w:tabs>
          <w:tab w:val="left" w:pos="426"/>
          <w:tab w:val="left" w:pos="567"/>
          <w:tab w:val="left" w:pos="993"/>
          <w:tab w:val="left" w:pos="2410"/>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A23AB5" w:rsidRPr="00E304FF">
        <w:rPr>
          <w:rFonts w:ascii="Times New Roman" w:hAnsi="Times New Roman"/>
          <w:sz w:val="24"/>
          <w:szCs w:val="24"/>
        </w:rPr>
        <w:t>е</w:t>
      </w:r>
      <w:r w:rsidRPr="00E304FF">
        <w:rPr>
          <w:rFonts w:ascii="Times New Roman" w:hAnsi="Times New Roman"/>
          <w:sz w:val="24"/>
          <w:szCs w:val="24"/>
        </w:rPr>
        <w:t>м, в том числе самостоятельно планируя такого рода эксперименты,</w:t>
      </w:r>
    </w:p>
    <w:p w:rsidR="00E53743" w:rsidRPr="00E304FF" w:rsidRDefault="00E53743" w:rsidP="00093E58">
      <w:pPr>
        <w:numPr>
          <w:ilvl w:val="1"/>
          <w:numId w:val="59"/>
        </w:numPr>
        <w:tabs>
          <w:tab w:val="left" w:pos="426"/>
          <w:tab w:val="left" w:pos="567"/>
          <w:tab w:val="left" w:pos="993"/>
          <w:tab w:val="left" w:pos="2410"/>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E53743" w:rsidRPr="00E304FF" w:rsidRDefault="00E53743" w:rsidP="00093E58">
      <w:pPr>
        <w:numPr>
          <w:ilvl w:val="1"/>
          <w:numId w:val="59"/>
        </w:numPr>
        <w:tabs>
          <w:tab w:val="left" w:pos="426"/>
          <w:tab w:val="left" w:pos="567"/>
          <w:tab w:val="left" w:pos="993"/>
          <w:tab w:val="left" w:pos="2410"/>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E304FF" w:rsidRDefault="00E53743" w:rsidP="00093E58">
      <w:pPr>
        <w:numPr>
          <w:ilvl w:val="1"/>
          <w:numId w:val="59"/>
        </w:numPr>
        <w:tabs>
          <w:tab w:val="left" w:pos="426"/>
          <w:tab w:val="left" w:pos="567"/>
          <w:tab w:val="left" w:pos="993"/>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E53743" w:rsidRPr="00E304FF" w:rsidRDefault="00E53743" w:rsidP="00093E58">
      <w:pPr>
        <w:numPr>
          <w:ilvl w:val="1"/>
          <w:numId w:val="59"/>
        </w:numPr>
        <w:tabs>
          <w:tab w:val="left" w:pos="426"/>
          <w:tab w:val="left" w:pos="567"/>
          <w:tab w:val="left" w:pos="993"/>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анализирует свои возможности и предпочтения, связанные с освоением определ</w:t>
      </w:r>
      <w:r w:rsidR="00A23AB5" w:rsidRPr="00E304FF">
        <w:rPr>
          <w:rFonts w:ascii="Times New Roman" w:hAnsi="Times New Roman"/>
          <w:sz w:val="24"/>
          <w:szCs w:val="24"/>
        </w:rPr>
        <w:t>е</w:t>
      </w:r>
      <w:r w:rsidRPr="00E304FF">
        <w:rPr>
          <w:rFonts w:ascii="Times New Roman" w:hAnsi="Times New Roman"/>
          <w:sz w:val="24"/>
          <w:szCs w:val="24"/>
        </w:rPr>
        <w:t>нного уровня образовательных программ и реализацией тех или иных видов деятельности,</w:t>
      </w:r>
    </w:p>
    <w:p w:rsidR="00E53743" w:rsidRPr="00E304FF" w:rsidRDefault="00E53743" w:rsidP="00093E58">
      <w:pPr>
        <w:numPr>
          <w:ilvl w:val="1"/>
          <w:numId w:val="59"/>
        </w:numPr>
        <w:tabs>
          <w:tab w:val="left" w:pos="426"/>
          <w:tab w:val="left" w:pos="567"/>
          <w:tab w:val="left" w:pos="993"/>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E304FF" w:rsidRDefault="00E53743" w:rsidP="00093E58">
      <w:pPr>
        <w:numPr>
          <w:ilvl w:val="1"/>
          <w:numId w:val="59"/>
        </w:numPr>
        <w:tabs>
          <w:tab w:val="left" w:pos="426"/>
          <w:tab w:val="left" w:pos="567"/>
          <w:tab w:val="left" w:pos="993"/>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E304FF" w:rsidRDefault="00E53743" w:rsidP="00093E58">
      <w:pPr>
        <w:numPr>
          <w:ilvl w:val="1"/>
          <w:numId w:val="59"/>
        </w:numPr>
        <w:tabs>
          <w:tab w:val="left" w:pos="426"/>
          <w:tab w:val="left" w:pos="567"/>
          <w:tab w:val="left" w:pos="993"/>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получил и проанализировал опыт предпрофессиональных проб,</w:t>
      </w:r>
    </w:p>
    <w:p w:rsidR="00E53743" w:rsidRPr="00E304FF" w:rsidRDefault="00E53743" w:rsidP="00093E58">
      <w:pPr>
        <w:numPr>
          <w:ilvl w:val="1"/>
          <w:numId w:val="59"/>
        </w:numPr>
        <w:tabs>
          <w:tab w:val="left" w:pos="426"/>
          <w:tab w:val="left" w:pos="567"/>
          <w:tab w:val="left" w:pos="993"/>
        </w:tabs>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получил и проанализировал опыт разработки и / или реализации специализированного проекта.</w:t>
      </w:r>
    </w:p>
    <w:p w:rsidR="00B540EE" w:rsidRPr="00E304FF" w:rsidRDefault="00243C14" w:rsidP="00093E58">
      <w:pPr>
        <w:pStyle w:val="4"/>
        <w:spacing w:line="240" w:lineRule="auto"/>
      </w:pPr>
      <w:bookmarkStart w:id="90" w:name="_Toc409691647"/>
      <w:bookmarkStart w:id="91" w:name="_Toc410653970"/>
      <w:bookmarkStart w:id="92" w:name="_Toc414553156"/>
      <w:r w:rsidRPr="00E304FF">
        <w:lastRenderedPageBreak/>
        <w:t>1.2.</w:t>
      </w:r>
      <w:r w:rsidR="001347E1" w:rsidRPr="00E304FF">
        <w:t>5.15</w:t>
      </w:r>
      <w:r w:rsidRPr="00E304FF">
        <w:t xml:space="preserve">. </w:t>
      </w:r>
      <w:r w:rsidR="00B540EE" w:rsidRPr="00E304FF">
        <w:t>Физическая культура</w:t>
      </w:r>
      <w:bookmarkEnd w:id="90"/>
      <w:bookmarkEnd w:id="91"/>
      <w:bookmarkEnd w:id="92"/>
    </w:p>
    <w:p w:rsidR="00E53743" w:rsidRPr="00E304FF" w:rsidRDefault="00E53743" w:rsidP="00093E58">
      <w:pPr>
        <w:tabs>
          <w:tab w:val="left" w:pos="142"/>
          <w:tab w:val="left" w:pos="284"/>
          <w:tab w:val="left" w:pos="426"/>
        </w:tabs>
        <w:spacing w:after="0" w:line="240" w:lineRule="auto"/>
        <w:ind w:right="-5"/>
        <w:jc w:val="both"/>
        <w:rPr>
          <w:rFonts w:ascii="Times New Roman" w:hAnsi="Times New Roman"/>
          <w:sz w:val="24"/>
          <w:szCs w:val="24"/>
        </w:rPr>
      </w:pPr>
      <w:r w:rsidRPr="00E304FF">
        <w:rPr>
          <w:rFonts w:ascii="Times New Roman" w:hAnsi="Times New Roman"/>
          <w:b/>
          <w:sz w:val="24"/>
          <w:szCs w:val="24"/>
        </w:rPr>
        <w:t xml:space="preserve">Выпускник научится: </w:t>
      </w:r>
    </w:p>
    <w:p w:rsidR="00E53743" w:rsidRPr="00E304FF" w:rsidRDefault="00E53743" w:rsidP="00093E58">
      <w:pPr>
        <w:numPr>
          <w:ilvl w:val="0"/>
          <w:numId w:val="115"/>
        </w:numPr>
        <w:tabs>
          <w:tab w:val="left" w:pos="142"/>
          <w:tab w:val="left" w:pos="284"/>
          <w:tab w:val="left" w:pos="426"/>
          <w:tab w:val="left" w:pos="709"/>
          <w:tab w:val="left" w:pos="1134"/>
        </w:tabs>
        <w:spacing w:after="0" w:line="240" w:lineRule="auto"/>
        <w:ind w:left="0" w:right="-5" w:firstLine="709"/>
        <w:contextualSpacing/>
        <w:jc w:val="both"/>
        <w:rPr>
          <w:rFonts w:ascii="Times New Roman" w:hAnsi="Times New Roman"/>
          <w:sz w:val="24"/>
          <w:szCs w:val="24"/>
        </w:rPr>
      </w:pPr>
      <w:r w:rsidRPr="00E304FF">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E304FF" w:rsidRDefault="00E53743" w:rsidP="00093E58">
      <w:pPr>
        <w:numPr>
          <w:ilvl w:val="0"/>
          <w:numId w:val="115"/>
        </w:numPr>
        <w:tabs>
          <w:tab w:val="left" w:pos="142"/>
          <w:tab w:val="left" w:pos="284"/>
          <w:tab w:val="left" w:pos="426"/>
          <w:tab w:val="left" w:pos="709"/>
          <w:tab w:val="left" w:pos="1134"/>
        </w:tabs>
        <w:spacing w:after="0" w:line="240" w:lineRule="auto"/>
        <w:ind w:left="0" w:right="-5" w:firstLine="709"/>
        <w:contextualSpacing/>
        <w:jc w:val="both"/>
        <w:rPr>
          <w:rFonts w:ascii="Times New Roman" w:hAnsi="Times New Roman"/>
          <w:sz w:val="24"/>
          <w:szCs w:val="24"/>
        </w:rPr>
      </w:pPr>
      <w:r w:rsidRPr="00E304FF">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E304FF" w:rsidRDefault="00E53743" w:rsidP="00093E58">
      <w:pPr>
        <w:numPr>
          <w:ilvl w:val="0"/>
          <w:numId w:val="115"/>
        </w:numPr>
        <w:tabs>
          <w:tab w:val="left" w:pos="142"/>
          <w:tab w:val="left" w:pos="284"/>
          <w:tab w:val="left" w:pos="426"/>
          <w:tab w:val="left" w:pos="709"/>
          <w:tab w:val="left" w:pos="1134"/>
        </w:tabs>
        <w:spacing w:after="0" w:line="240" w:lineRule="auto"/>
        <w:ind w:left="0" w:right="-5" w:firstLine="709"/>
        <w:contextualSpacing/>
        <w:jc w:val="both"/>
        <w:rPr>
          <w:rFonts w:ascii="Times New Roman" w:hAnsi="Times New Roman"/>
          <w:sz w:val="24"/>
          <w:szCs w:val="24"/>
        </w:rPr>
      </w:pPr>
      <w:r w:rsidRPr="00E304FF">
        <w:rPr>
          <w:rFonts w:ascii="Times New Roman" w:hAnsi="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E304FF" w:rsidRDefault="00E53743" w:rsidP="00093E58">
      <w:pPr>
        <w:numPr>
          <w:ilvl w:val="0"/>
          <w:numId w:val="115"/>
        </w:numPr>
        <w:tabs>
          <w:tab w:val="left" w:pos="142"/>
          <w:tab w:val="left" w:pos="284"/>
          <w:tab w:val="left" w:pos="426"/>
          <w:tab w:val="left" w:pos="709"/>
          <w:tab w:val="left" w:pos="1134"/>
        </w:tabs>
        <w:spacing w:after="0" w:line="240" w:lineRule="auto"/>
        <w:ind w:left="0" w:right="-5" w:firstLine="709"/>
        <w:contextualSpacing/>
        <w:jc w:val="both"/>
        <w:rPr>
          <w:rFonts w:ascii="Times New Roman" w:hAnsi="Times New Roman"/>
          <w:sz w:val="24"/>
          <w:szCs w:val="24"/>
        </w:rPr>
      </w:pPr>
      <w:r w:rsidRPr="00E304FF">
        <w:rPr>
          <w:rFonts w:ascii="Times New Roman" w:hAnsi="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E304FF" w:rsidRDefault="00E53743" w:rsidP="00093E58">
      <w:pPr>
        <w:numPr>
          <w:ilvl w:val="0"/>
          <w:numId w:val="115"/>
        </w:numPr>
        <w:tabs>
          <w:tab w:val="left" w:pos="142"/>
          <w:tab w:val="left" w:pos="284"/>
          <w:tab w:val="left" w:pos="426"/>
          <w:tab w:val="left" w:pos="709"/>
          <w:tab w:val="left" w:pos="1134"/>
        </w:tabs>
        <w:spacing w:after="0" w:line="240" w:lineRule="auto"/>
        <w:ind w:left="0" w:right="-5" w:firstLine="709"/>
        <w:contextualSpacing/>
        <w:jc w:val="both"/>
        <w:rPr>
          <w:rFonts w:ascii="Times New Roman" w:hAnsi="Times New Roman"/>
          <w:sz w:val="24"/>
          <w:szCs w:val="24"/>
        </w:rPr>
      </w:pPr>
      <w:r w:rsidRPr="00E304FF">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E304FF" w:rsidRDefault="00E53743" w:rsidP="00093E58">
      <w:pPr>
        <w:numPr>
          <w:ilvl w:val="0"/>
          <w:numId w:val="115"/>
        </w:numPr>
        <w:tabs>
          <w:tab w:val="left" w:pos="142"/>
          <w:tab w:val="left" w:pos="284"/>
          <w:tab w:val="left" w:pos="426"/>
          <w:tab w:val="left" w:pos="709"/>
          <w:tab w:val="left" w:pos="1134"/>
        </w:tabs>
        <w:spacing w:after="0" w:line="240" w:lineRule="auto"/>
        <w:ind w:left="0" w:right="-5" w:firstLine="709"/>
        <w:contextualSpacing/>
        <w:jc w:val="both"/>
        <w:rPr>
          <w:rFonts w:ascii="Times New Roman" w:hAnsi="Times New Roman"/>
          <w:sz w:val="24"/>
          <w:szCs w:val="24"/>
        </w:rPr>
      </w:pPr>
      <w:r w:rsidRPr="00E304FF">
        <w:rPr>
          <w:rFonts w:ascii="Times New Roman" w:hAnsi="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E304FF" w:rsidRDefault="00E53743" w:rsidP="00093E58">
      <w:pPr>
        <w:numPr>
          <w:ilvl w:val="0"/>
          <w:numId w:val="115"/>
        </w:numPr>
        <w:tabs>
          <w:tab w:val="left" w:pos="142"/>
          <w:tab w:val="left" w:pos="284"/>
          <w:tab w:val="left" w:pos="426"/>
          <w:tab w:val="left" w:pos="709"/>
          <w:tab w:val="left" w:pos="1134"/>
        </w:tabs>
        <w:spacing w:after="0" w:line="240" w:lineRule="auto"/>
        <w:ind w:left="0" w:right="-5" w:firstLine="709"/>
        <w:contextualSpacing/>
        <w:jc w:val="both"/>
        <w:rPr>
          <w:rFonts w:ascii="Times New Roman" w:hAnsi="Times New Roman"/>
          <w:sz w:val="24"/>
          <w:szCs w:val="24"/>
        </w:rPr>
      </w:pPr>
      <w:r w:rsidRPr="00E304FF">
        <w:rPr>
          <w:rFonts w:ascii="Times New Roman" w:hAnsi="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E304FF" w:rsidRDefault="00E53743" w:rsidP="00093E58">
      <w:pPr>
        <w:numPr>
          <w:ilvl w:val="0"/>
          <w:numId w:val="115"/>
        </w:numPr>
        <w:tabs>
          <w:tab w:val="left" w:pos="142"/>
          <w:tab w:val="left" w:pos="284"/>
          <w:tab w:val="left" w:pos="426"/>
          <w:tab w:val="left" w:pos="709"/>
          <w:tab w:val="left" w:pos="1134"/>
        </w:tabs>
        <w:spacing w:after="0" w:line="240" w:lineRule="auto"/>
        <w:ind w:left="0" w:right="-5" w:firstLine="709"/>
        <w:contextualSpacing/>
        <w:jc w:val="both"/>
        <w:rPr>
          <w:rFonts w:ascii="Times New Roman" w:hAnsi="Times New Roman"/>
          <w:sz w:val="24"/>
          <w:szCs w:val="24"/>
        </w:rPr>
      </w:pPr>
      <w:r w:rsidRPr="00E304FF">
        <w:rPr>
          <w:rFonts w:ascii="Times New Roman" w:hAnsi="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E304FF" w:rsidRDefault="00E53743" w:rsidP="00093E58">
      <w:pPr>
        <w:numPr>
          <w:ilvl w:val="0"/>
          <w:numId w:val="115"/>
        </w:numPr>
        <w:tabs>
          <w:tab w:val="left" w:pos="142"/>
          <w:tab w:val="left" w:pos="284"/>
          <w:tab w:val="left" w:pos="426"/>
          <w:tab w:val="left" w:pos="709"/>
          <w:tab w:val="left" w:pos="1134"/>
        </w:tabs>
        <w:spacing w:after="0" w:line="240" w:lineRule="auto"/>
        <w:ind w:left="0" w:right="-5" w:firstLine="709"/>
        <w:contextualSpacing/>
        <w:jc w:val="both"/>
        <w:rPr>
          <w:rFonts w:ascii="Times New Roman" w:hAnsi="Times New Roman"/>
          <w:sz w:val="24"/>
          <w:szCs w:val="24"/>
        </w:rPr>
      </w:pPr>
      <w:r w:rsidRPr="00E304FF">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E304FF" w:rsidRDefault="00E53743" w:rsidP="00093E58">
      <w:pPr>
        <w:numPr>
          <w:ilvl w:val="0"/>
          <w:numId w:val="115"/>
        </w:numPr>
        <w:tabs>
          <w:tab w:val="left" w:pos="142"/>
          <w:tab w:val="left" w:pos="284"/>
          <w:tab w:val="left" w:pos="426"/>
          <w:tab w:val="left" w:pos="709"/>
          <w:tab w:val="left" w:pos="1134"/>
        </w:tabs>
        <w:spacing w:after="0" w:line="240" w:lineRule="auto"/>
        <w:ind w:left="0" w:right="-5" w:firstLine="709"/>
        <w:contextualSpacing/>
        <w:jc w:val="both"/>
        <w:rPr>
          <w:rFonts w:ascii="Times New Roman" w:hAnsi="Times New Roman"/>
          <w:sz w:val="24"/>
          <w:szCs w:val="24"/>
        </w:rPr>
      </w:pPr>
      <w:r w:rsidRPr="00E304FF">
        <w:rPr>
          <w:rFonts w:ascii="Times New Roman" w:hAnsi="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E304FF" w:rsidRDefault="00E53743" w:rsidP="00093E58">
      <w:pPr>
        <w:numPr>
          <w:ilvl w:val="0"/>
          <w:numId w:val="115"/>
        </w:numPr>
        <w:tabs>
          <w:tab w:val="left" w:pos="142"/>
          <w:tab w:val="left" w:pos="284"/>
          <w:tab w:val="left" w:pos="426"/>
          <w:tab w:val="left" w:pos="709"/>
          <w:tab w:val="left" w:pos="1134"/>
        </w:tabs>
        <w:spacing w:after="0" w:line="240" w:lineRule="auto"/>
        <w:ind w:left="0" w:right="-5" w:firstLine="709"/>
        <w:contextualSpacing/>
        <w:jc w:val="both"/>
        <w:rPr>
          <w:rFonts w:ascii="Times New Roman" w:hAnsi="Times New Roman"/>
          <w:sz w:val="24"/>
          <w:szCs w:val="24"/>
        </w:rPr>
      </w:pPr>
      <w:r w:rsidRPr="00E304FF">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E304FF" w:rsidRDefault="00E53743" w:rsidP="00093E58">
      <w:pPr>
        <w:numPr>
          <w:ilvl w:val="0"/>
          <w:numId w:val="115"/>
        </w:numPr>
        <w:tabs>
          <w:tab w:val="left" w:pos="142"/>
          <w:tab w:val="left" w:pos="284"/>
          <w:tab w:val="left" w:pos="426"/>
          <w:tab w:val="left" w:pos="709"/>
          <w:tab w:val="left" w:pos="1134"/>
        </w:tabs>
        <w:spacing w:after="0" w:line="240" w:lineRule="auto"/>
        <w:ind w:left="0" w:right="-5" w:firstLine="709"/>
        <w:contextualSpacing/>
        <w:jc w:val="both"/>
        <w:rPr>
          <w:rFonts w:ascii="Times New Roman" w:hAnsi="Times New Roman"/>
          <w:sz w:val="24"/>
          <w:szCs w:val="24"/>
        </w:rPr>
      </w:pPr>
      <w:r w:rsidRPr="00E304FF">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E304FF" w:rsidRDefault="00E53743" w:rsidP="00093E58">
      <w:pPr>
        <w:numPr>
          <w:ilvl w:val="0"/>
          <w:numId w:val="115"/>
        </w:numPr>
        <w:tabs>
          <w:tab w:val="left" w:pos="142"/>
          <w:tab w:val="left" w:pos="284"/>
          <w:tab w:val="left" w:pos="426"/>
          <w:tab w:val="left" w:pos="709"/>
          <w:tab w:val="left" w:pos="1134"/>
        </w:tabs>
        <w:spacing w:after="0" w:line="240" w:lineRule="auto"/>
        <w:ind w:left="0" w:right="-5" w:firstLine="709"/>
        <w:contextualSpacing/>
        <w:jc w:val="both"/>
        <w:rPr>
          <w:rFonts w:ascii="Times New Roman" w:hAnsi="Times New Roman"/>
          <w:sz w:val="24"/>
          <w:szCs w:val="24"/>
        </w:rPr>
      </w:pPr>
      <w:r w:rsidRPr="00E304FF">
        <w:rPr>
          <w:rFonts w:ascii="Times New Roman" w:hAnsi="Times New Roman"/>
          <w:sz w:val="24"/>
          <w:szCs w:val="24"/>
        </w:rPr>
        <w:t>выполнять акробатические комбинации из числа хорошо освоенных упражнений;</w:t>
      </w:r>
    </w:p>
    <w:p w:rsidR="00E53743" w:rsidRPr="00E304FF" w:rsidRDefault="00E53743" w:rsidP="00093E58">
      <w:pPr>
        <w:numPr>
          <w:ilvl w:val="0"/>
          <w:numId w:val="115"/>
        </w:numPr>
        <w:tabs>
          <w:tab w:val="left" w:pos="142"/>
          <w:tab w:val="left" w:pos="284"/>
          <w:tab w:val="left" w:pos="426"/>
          <w:tab w:val="left" w:pos="709"/>
          <w:tab w:val="left" w:pos="1134"/>
        </w:tabs>
        <w:spacing w:after="0" w:line="240" w:lineRule="auto"/>
        <w:ind w:left="0" w:right="-5" w:firstLine="709"/>
        <w:contextualSpacing/>
        <w:jc w:val="both"/>
        <w:rPr>
          <w:rFonts w:ascii="Times New Roman" w:hAnsi="Times New Roman"/>
          <w:sz w:val="24"/>
          <w:szCs w:val="24"/>
        </w:rPr>
      </w:pPr>
      <w:r w:rsidRPr="00E304FF">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E53743" w:rsidRPr="00E304FF" w:rsidRDefault="00E53743" w:rsidP="00093E58">
      <w:pPr>
        <w:numPr>
          <w:ilvl w:val="0"/>
          <w:numId w:val="115"/>
        </w:numPr>
        <w:tabs>
          <w:tab w:val="left" w:pos="142"/>
          <w:tab w:val="left" w:pos="284"/>
          <w:tab w:val="left" w:pos="426"/>
          <w:tab w:val="left" w:pos="709"/>
          <w:tab w:val="left" w:pos="1134"/>
        </w:tabs>
        <w:spacing w:after="0" w:line="240" w:lineRule="auto"/>
        <w:ind w:left="0" w:right="-5" w:firstLine="709"/>
        <w:contextualSpacing/>
        <w:jc w:val="both"/>
        <w:rPr>
          <w:rFonts w:ascii="Times New Roman" w:hAnsi="Times New Roman"/>
          <w:sz w:val="24"/>
          <w:szCs w:val="24"/>
        </w:rPr>
      </w:pPr>
      <w:r w:rsidRPr="00E304FF">
        <w:rPr>
          <w:rFonts w:ascii="Times New Roman" w:hAnsi="Times New Roman"/>
          <w:sz w:val="24"/>
          <w:szCs w:val="24"/>
        </w:rPr>
        <w:t>выполнять легкоатлетические упражнения в беге и в прыжках (в длину и высоту);</w:t>
      </w:r>
    </w:p>
    <w:p w:rsidR="00E53743" w:rsidRPr="00E304FF" w:rsidRDefault="00E53743" w:rsidP="00093E58">
      <w:pPr>
        <w:numPr>
          <w:ilvl w:val="0"/>
          <w:numId w:val="115"/>
        </w:numPr>
        <w:tabs>
          <w:tab w:val="left" w:pos="142"/>
          <w:tab w:val="left" w:pos="284"/>
          <w:tab w:val="left" w:pos="426"/>
          <w:tab w:val="left" w:pos="709"/>
          <w:tab w:val="left" w:pos="1134"/>
        </w:tabs>
        <w:spacing w:after="0" w:line="240" w:lineRule="auto"/>
        <w:ind w:left="0" w:right="-5" w:firstLine="709"/>
        <w:contextualSpacing/>
        <w:jc w:val="both"/>
        <w:rPr>
          <w:rFonts w:ascii="Times New Roman" w:hAnsi="Times New Roman"/>
          <w:sz w:val="24"/>
          <w:szCs w:val="24"/>
        </w:rPr>
      </w:pPr>
      <w:r w:rsidRPr="00E304FF">
        <w:rPr>
          <w:rFonts w:ascii="Times New Roman" w:hAnsi="Times New Roman"/>
          <w:sz w:val="24"/>
          <w:szCs w:val="24"/>
        </w:rPr>
        <w:t>выполнять спуски и торможения на лыжах с пологого склона;</w:t>
      </w:r>
    </w:p>
    <w:p w:rsidR="00E53743" w:rsidRPr="00E304FF" w:rsidRDefault="00E53743" w:rsidP="00093E58">
      <w:pPr>
        <w:numPr>
          <w:ilvl w:val="0"/>
          <w:numId w:val="115"/>
        </w:numPr>
        <w:tabs>
          <w:tab w:val="left" w:pos="142"/>
          <w:tab w:val="left" w:pos="284"/>
          <w:tab w:val="left" w:pos="426"/>
          <w:tab w:val="left" w:pos="709"/>
          <w:tab w:val="left" w:pos="1134"/>
        </w:tabs>
        <w:spacing w:after="0" w:line="240" w:lineRule="auto"/>
        <w:ind w:left="0" w:right="-5" w:firstLine="709"/>
        <w:contextualSpacing/>
        <w:jc w:val="both"/>
        <w:rPr>
          <w:rFonts w:ascii="Times New Roman" w:hAnsi="Times New Roman"/>
          <w:sz w:val="24"/>
          <w:szCs w:val="24"/>
        </w:rPr>
      </w:pPr>
      <w:r w:rsidRPr="00E304FF">
        <w:rPr>
          <w:rFonts w:ascii="Times New Roman" w:hAnsi="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E53743" w:rsidRPr="00E304FF" w:rsidRDefault="00E53743" w:rsidP="00093E58">
      <w:pPr>
        <w:numPr>
          <w:ilvl w:val="0"/>
          <w:numId w:val="115"/>
        </w:numPr>
        <w:tabs>
          <w:tab w:val="left" w:pos="142"/>
          <w:tab w:val="left" w:pos="284"/>
          <w:tab w:val="left" w:pos="426"/>
          <w:tab w:val="left" w:pos="709"/>
          <w:tab w:val="left" w:pos="1134"/>
        </w:tabs>
        <w:spacing w:after="0" w:line="240" w:lineRule="auto"/>
        <w:ind w:left="0" w:right="-5" w:firstLine="709"/>
        <w:contextualSpacing/>
        <w:jc w:val="both"/>
        <w:rPr>
          <w:rFonts w:ascii="Times New Roman" w:hAnsi="Times New Roman"/>
          <w:sz w:val="24"/>
          <w:szCs w:val="24"/>
        </w:rPr>
      </w:pPr>
      <w:r w:rsidRPr="00E304FF">
        <w:rPr>
          <w:rFonts w:ascii="Times New Roman" w:hAnsi="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E304FF" w:rsidRDefault="00E53743" w:rsidP="00093E58">
      <w:pPr>
        <w:numPr>
          <w:ilvl w:val="0"/>
          <w:numId w:val="115"/>
        </w:numPr>
        <w:tabs>
          <w:tab w:val="left" w:pos="142"/>
          <w:tab w:val="left" w:pos="284"/>
          <w:tab w:val="left" w:pos="426"/>
          <w:tab w:val="left" w:pos="709"/>
          <w:tab w:val="left" w:pos="1134"/>
        </w:tabs>
        <w:spacing w:after="0" w:line="240" w:lineRule="auto"/>
        <w:ind w:left="0" w:right="-5" w:firstLine="709"/>
        <w:contextualSpacing/>
        <w:jc w:val="both"/>
        <w:rPr>
          <w:rFonts w:ascii="Times New Roman" w:hAnsi="Times New Roman"/>
          <w:sz w:val="24"/>
          <w:szCs w:val="24"/>
        </w:rPr>
      </w:pPr>
      <w:r w:rsidRPr="00E304FF">
        <w:rPr>
          <w:rFonts w:ascii="Times New Roman" w:hAnsi="Times New Roman"/>
          <w:sz w:val="24"/>
          <w:szCs w:val="24"/>
        </w:rPr>
        <w:t>выполнять тестовые упражнения для оценки уровня индивидуального развития основных физических качеств.</w:t>
      </w:r>
    </w:p>
    <w:p w:rsidR="00E53743" w:rsidRPr="00E304FF" w:rsidRDefault="00E53743" w:rsidP="00093E58">
      <w:pPr>
        <w:tabs>
          <w:tab w:val="left" w:pos="142"/>
          <w:tab w:val="left" w:pos="284"/>
          <w:tab w:val="left" w:pos="426"/>
        </w:tabs>
        <w:spacing w:after="0" w:line="240" w:lineRule="auto"/>
        <w:ind w:right="-5"/>
        <w:jc w:val="both"/>
        <w:rPr>
          <w:rFonts w:ascii="Times New Roman" w:hAnsi="Times New Roman"/>
          <w:sz w:val="24"/>
          <w:szCs w:val="24"/>
        </w:rPr>
      </w:pPr>
      <w:r w:rsidRPr="00E304FF">
        <w:rPr>
          <w:rFonts w:ascii="Times New Roman" w:hAnsi="Times New Roman"/>
          <w:b/>
          <w:sz w:val="24"/>
          <w:szCs w:val="24"/>
        </w:rPr>
        <w:t>Выпускник получит возможность научиться:</w:t>
      </w:r>
    </w:p>
    <w:p w:rsidR="00E53743" w:rsidRPr="00E304FF" w:rsidRDefault="00E53743" w:rsidP="00093E58">
      <w:pPr>
        <w:numPr>
          <w:ilvl w:val="0"/>
          <w:numId w:val="116"/>
        </w:numPr>
        <w:tabs>
          <w:tab w:val="left" w:pos="142"/>
          <w:tab w:val="left" w:pos="284"/>
          <w:tab w:val="left" w:pos="426"/>
          <w:tab w:val="left" w:pos="993"/>
        </w:tabs>
        <w:spacing w:after="0" w:line="240" w:lineRule="auto"/>
        <w:ind w:left="0" w:firstLine="709"/>
        <w:contextualSpacing/>
        <w:jc w:val="both"/>
        <w:rPr>
          <w:rFonts w:ascii="Times New Roman" w:hAnsi="Times New Roman"/>
          <w:i/>
          <w:sz w:val="24"/>
          <w:szCs w:val="24"/>
        </w:rPr>
      </w:pPr>
      <w:r w:rsidRPr="00E304FF">
        <w:rPr>
          <w:rFonts w:ascii="Times New Roman" w:hAnsi="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E304FF" w:rsidRDefault="00E53743" w:rsidP="00093E58">
      <w:pPr>
        <w:numPr>
          <w:ilvl w:val="0"/>
          <w:numId w:val="116"/>
        </w:numPr>
        <w:tabs>
          <w:tab w:val="left" w:pos="142"/>
          <w:tab w:val="left" w:pos="284"/>
          <w:tab w:val="left" w:pos="426"/>
          <w:tab w:val="left" w:pos="993"/>
        </w:tabs>
        <w:spacing w:after="0" w:line="240" w:lineRule="auto"/>
        <w:ind w:left="0" w:firstLine="709"/>
        <w:contextualSpacing/>
        <w:jc w:val="both"/>
        <w:rPr>
          <w:rFonts w:ascii="Times New Roman" w:hAnsi="Times New Roman"/>
          <w:i/>
          <w:sz w:val="24"/>
          <w:szCs w:val="24"/>
        </w:rPr>
      </w:pPr>
      <w:r w:rsidRPr="00E304FF">
        <w:rPr>
          <w:rFonts w:ascii="Times New Roman" w:hAnsi="Times New Roman"/>
          <w:i/>
          <w:sz w:val="24"/>
          <w:szCs w:val="24"/>
        </w:rPr>
        <w:lastRenderedPageBreak/>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E304FF" w:rsidRDefault="00E53743" w:rsidP="00093E58">
      <w:pPr>
        <w:numPr>
          <w:ilvl w:val="0"/>
          <w:numId w:val="116"/>
        </w:numPr>
        <w:tabs>
          <w:tab w:val="left" w:pos="142"/>
          <w:tab w:val="left" w:pos="284"/>
          <w:tab w:val="left" w:pos="426"/>
          <w:tab w:val="left" w:pos="993"/>
        </w:tabs>
        <w:spacing w:after="0" w:line="240" w:lineRule="auto"/>
        <w:ind w:left="0" w:firstLine="709"/>
        <w:contextualSpacing/>
        <w:jc w:val="both"/>
        <w:rPr>
          <w:rFonts w:ascii="Times New Roman" w:hAnsi="Times New Roman"/>
          <w:i/>
          <w:sz w:val="24"/>
          <w:szCs w:val="24"/>
        </w:rPr>
      </w:pPr>
      <w:r w:rsidRPr="00E304FF">
        <w:rPr>
          <w:rFonts w:ascii="Times New Roman" w:hAnsi="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E304FF" w:rsidRDefault="00E53743" w:rsidP="00093E58">
      <w:pPr>
        <w:numPr>
          <w:ilvl w:val="0"/>
          <w:numId w:val="116"/>
        </w:numPr>
        <w:tabs>
          <w:tab w:val="left" w:pos="142"/>
          <w:tab w:val="left" w:pos="284"/>
          <w:tab w:val="left" w:pos="426"/>
          <w:tab w:val="left" w:pos="993"/>
        </w:tabs>
        <w:spacing w:after="0" w:line="240" w:lineRule="auto"/>
        <w:ind w:left="0" w:firstLine="709"/>
        <w:contextualSpacing/>
        <w:jc w:val="both"/>
        <w:rPr>
          <w:rFonts w:ascii="Times New Roman" w:hAnsi="Times New Roman"/>
          <w:i/>
          <w:sz w:val="24"/>
          <w:szCs w:val="24"/>
        </w:rPr>
      </w:pPr>
      <w:r w:rsidRPr="00E304FF">
        <w:rPr>
          <w:rFonts w:ascii="Times New Roman" w:hAnsi="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E304FF" w:rsidRDefault="00E53743" w:rsidP="00093E58">
      <w:pPr>
        <w:numPr>
          <w:ilvl w:val="0"/>
          <w:numId w:val="116"/>
        </w:numPr>
        <w:tabs>
          <w:tab w:val="left" w:pos="142"/>
          <w:tab w:val="left" w:pos="284"/>
          <w:tab w:val="left" w:pos="426"/>
          <w:tab w:val="left" w:pos="993"/>
        </w:tabs>
        <w:spacing w:after="0" w:line="240" w:lineRule="auto"/>
        <w:ind w:left="0" w:firstLine="709"/>
        <w:contextualSpacing/>
        <w:jc w:val="both"/>
        <w:rPr>
          <w:rFonts w:ascii="Times New Roman" w:hAnsi="Times New Roman"/>
          <w:i/>
          <w:sz w:val="24"/>
          <w:szCs w:val="24"/>
        </w:rPr>
      </w:pPr>
      <w:r w:rsidRPr="00E304FF">
        <w:rPr>
          <w:rFonts w:ascii="Times New Roman" w:hAnsi="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E304FF" w:rsidRDefault="00E53743" w:rsidP="00093E58">
      <w:pPr>
        <w:numPr>
          <w:ilvl w:val="0"/>
          <w:numId w:val="116"/>
        </w:numPr>
        <w:tabs>
          <w:tab w:val="left" w:pos="142"/>
          <w:tab w:val="left" w:pos="284"/>
          <w:tab w:val="left" w:pos="426"/>
          <w:tab w:val="left" w:pos="993"/>
        </w:tabs>
        <w:spacing w:after="0" w:line="240" w:lineRule="auto"/>
        <w:ind w:left="0" w:firstLine="709"/>
        <w:contextualSpacing/>
        <w:jc w:val="both"/>
        <w:rPr>
          <w:rFonts w:ascii="Times New Roman" w:hAnsi="Times New Roman"/>
          <w:i/>
          <w:sz w:val="24"/>
          <w:szCs w:val="24"/>
        </w:rPr>
      </w:pPr>
      <w:r w:rsidRPr="00E304FF">
        <w:rPr>
          <w:rFonts w:ascii="Times New Roman" w:hAnsi="Times New Roman"/>
          <w:i/>
          <w:sz w:val="24"/>
          <w:szCs w:val="24"/>
        </w:rPr>
        <w:t>проводить восстановительные мероприятия с использованием банных процедур и сеансов оздоровительного массажа;</w:t>
      </w:r>
    </w:p>
    <w:p w:rsidR="00E53743" w:rsidRPr="00E304FF" w:rsidRDefault="00E53743" w:rsidP="00093E58">
      <w:pPr>
        <w:numPr>
          <w:ilvl w:val="0"/>
          <w:numId w:val="116"/>
        </w:numPr>
        <w:tabs>
          <w:tab w:val="left" w:pos="142"/>
          <w:tab w:val="left" w:pos="284"/>
          <w:tab w:val="left" w:pos="426"/>
          <w:tab w:val="left" w:pos="993"/>
        </w:tabs>
        <w:spacing w:after="0" w:line="240" w:lineRule="auto"/>
        <w:ind w:left="0" w:firstLine="709"/>
        <w:contextualSpacing/>
        <w:jc w:val="both"/>
        <w:rPr>
          <w:rFonts w:ascii="Times New Roman" w:hAnsi="Times New Roman"/>
          <w:i/>
          <w:sz w:val="24"/>
          <w:szCs w:val="24"/>
        </w:rPr>
      </w:pPr>
      <w:r w:rsidRPr="00E304FF">
        <w:rPr>
          <w:rFonts w:ascii="Times New Roman" w:hAnsi="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E304FF" w:rsidRDefault="00E53743" w:rsidP="00093E58">
      <w:pPr>
        <w:numPr>
          <w:ilvl w:val="0"/>
          <w:numId w:val="116"/>
        </w:numPr>
        <w:tabs>
          <w:tab w:val="left" w:pos="142"/>
          <w:tab w:val="left" w:pos="284"/>
          <w:tab w:val="left" w:pos="426"/>
          <w:tab w:val="left" w:pos="993"/>
        </w:tabs>
        <w:spacing w:after="0" w:line="240" w:lineRule="auto"/>
        <w:ind w:left="0" w:firstLine="709"/>
        <w:contextualSpacing/>
        <w:jc w:val="both"/>
        <w:rPr>
          <w:rFonts w:ascii="Times New Roman" w:hAnsi="Times New Roman"/>
          <w:i/>
          <w:sz w:val="24"/>
          <w:szCs w:val="24"/>
        </w:rPr>
      </w:pPr>
      <w:r w:rsidRPr="00E304FF">
        <w:rPr>
          <w:rFonts w:ascii="Times New Roman" w:hAnsi="Times New Roman"/>
          <w:i/>
          <w:sz w:val="24"/>
          <w:szCs w:val="24"/>
        </w:rPr>
        <w:t>преодолевать естественные и искусственные препятствия с помощью разнообразных способов лазания, прыжков и бега;</w:t>
      </w:r>
    </w:p>
    <w:p w:rsidR="00E53743" w:rsidRPr="00E304FF" w:rsidRDefault="00E53743" w:rsidP="00093E58">
      <w:pPr>
        <w:numPr>
          <w:ilvl w:val="0"/>
          <w:numId w:val="116"/>
        </w:numPr>
        <w:tabs>
          <w:tab w:val="left" w:pos="142"/>
          <w:tab w:val="left" w:pos="284"/>
          <w:tab w:val="left" w:pos="426"/>
          <w:tab w:val="left" w:pos="993"/>
        </w:tabs>
        <w:spacing w:after="0" w:line="240" w:lineRule="auto"/>
        <w:ind w:left="0" w:firstLine="709"/>
        <w:contextualSpacing/>
        <w:jc w:val="both"/>
        <w:rPr>
          <w:rFonts w:ascii="Times New Roman" w:hAnsi="Times New Roman"/>
          <w:i/>
          <w:sz w:val="24"/>
          <w:szCs w:val="24"/>
        </w:rPr>
      </w:pPr>
      <w:r w:rsidRPr="00E304FF">
        <w:rPr>
          <w:rFonts w:ascii="Times New Roman" w:hAnsi="Times New Roman"/>
          <w:i/>
          <w:sz w:val="24"/>
          <w:szCs w:val="24"/>
        </w:rPr>
        <w:t xml:space="preserve">осуществлять судейство по одному из осваиваемых видов спорта; </w:t>
      </w:r>
    </w:p>
    <w:p w:rsidR="00E53743" w:rsidRPr="00E304FF" w:rsidRDefault="00E53743" w:rsidP="00093E58">
      <w:pPr>
        <w:numPr>
          <w:ilvl w:val="0"/>
          <w:numId w:val="116"/>
        </w:numPr>
        <w:tabs>
          <w:tab w:val="left" w:pos="142"/>
          <w:tab w:val="left" w:pos="284"/>
          <w:tab w:val="left" w:pos="426"/>
          <w:tab w:val="left" w:pos="993"/>
        </w:tabs>
        <w:spacing w:after="0" w:line="240" w:lineRule="auto"/>
        <w:ind w:left="0" w:firstLine="709"/>
        <w:contextualSpacing/>
        <w:jc w:val="both"/>
        <w:rPr>
          <w:rFonts w:ascii="Times New Roman" w:hAnsi="Times New Roman"/>
          <w:i/>
          <w:sz w:val="24"/>
          <w:szCs w:val="24"/>
        </w:rPr>
      </w:pPr>
      <w:r w:rsidRPr="00E304FF">
        <w:rPr>
          <w:rFonts w:ascii="Times New Roman" w:hAnsi="Times New Roman"/>
          <w:i/>
          <w:sz w:val="24"/>
          <w:szCs w:val="24"/>
        </w:rPr>
        <w:t>выполнять тестовые нормативы Всероссийского физкультурно-спортивного комплекса «Готов к труду и обороне»;</w:t>
      </w:r>
    </w:p>
    <w:p w:rsidR="00F962DD" w:rsidRPr="00E304FF" w:rsidRDefault="00F962DD" w:rsidP="00093E58">
      <w:pPr>
        <w:numPr>
          <w:ilvl w:val="0"/>
          <w:numId w:val="116"/>
        </w:numPr>
        <w:tabs>
          <w:tab w:val="left" w:pos="142"/>
          <w:tab w:val="left" w:pos="284"/>
          <w:tab w:val="left" w:pos="426"/>
          <w:tab w:val="left" w:pos="993"/>
        </w:tabs>
        <w:spacing w:after="0" w:line="240" w:lineRule="auto"/>
        <w:ind w:left="0" w:firstLine="709"/>
        <w:contextualSpacing/>
        <w:jc w:val="both"/>
        <w:rPr>
          <w:rFonts w:ascii="Times New Roman" w:hAnsi="Times New Roman"/>
          <w:i/>
          <w:sz w:val="24"/>
          <w:szCs w:val="24"/>
        </w:rPr>
      </w:pPr>
      <w:r w:rsidRPr="00E304FF">
        <w:rPr>
          <w:rFonts w:ascii="Times New Roman" w:hAnsi="Times New Roman"/>
          <w:i/>
          <w:sz w:val="24"/>
          <w:szCs w:val="24"/>
        </w:rPr>
        <w:t>выполнять технико-тактические действия национальных видов спорта;</w:t>
      </w:r>
    </w:p>
    <w:p w:rsidR="00E53743" w:rsidRPr="00E304FF" w:rsidRDefault="00E53743" w:rsidP="00093E58">
      <w:pPr>
        <w:numPr>
          <w:ilvl w:val="0"/>
          <w:numId w:val="116"/>
        </w:numPr>
        <w:tabs>
          <w:tab w:val="left" w:pos="142"/>
          <w:tab w:val="left" w:pos="284"/>
          <w:tab w:val="left" w:pos="426"/>
          <w:tab w:val="left" w:pos="993"/>
        </w:tabs>
        <w:spacing w:after="0" w:line="240" w:lineRule="auto"/>
        <w:ind w:left="0" w:firstLine="709"/>
        <w:contextualSpacing/>
        <w:jc w:val="both"/>
        <w:rPr>
          <w:rFonts w:ascii="Times New Roman" w:hAnsi="Times New Roman"/>
          <w:i/>
          <w:sz w:val="24"/>
          <w:szCs w:val="24"/>
        </w:rPr>
      </w:pPr>
      <w:r w:rsidRPr="00E304FF">
        <w:rPr>
          <w:rFonts w:ascii="Times New Roman" w:hAnsi="Times New Roman"/>
          <w:i/>
          <w:sz w:val="24"/>
          <w:szCs w:val="24"/>
        </w:rPr>
        <w:t>проплывать учебную дистанцию вольным стилем.</w:t>
      </w:r>
    </w:p>
    <w:p w:rsidR="00B540EE" w:rsidRPr="00E304FF" w:rsidRDefault="00B540EE" w:rsidP="00093E58">
      <w:pPr>
        <w:spacing w:after="0" w:line="240" w:lineRule="auto"/>
        <w:ind w:firstLine="709"/>
        <w:jc w:val="both"/>
        <w:rPr>
          <w:rFonts w:ascii="Times New Roman" w:hAnsi="Times New Roman"/>
          <w:b/>
          <w:sz w:val="28"/>
          <w:szCs w:val="28"/>
        </w:rPr>
      </w:pPr>
    </w:p>
    <w:p w:rsidR="00B540EE" w:rsidRPr="00E304FF" w:rsidRDefault="00523BF1" w:rsidP="00093E58">
      <w:pPr>
        <w:pStyle w:val="4"/>
        <w:spacing w:line="240" w:lineRule="auto"/>
      </w:pPr>
      <w:bookmarkStart w:id="93" w:name="_Toc409691648"/>
      <w:bookmarkStart w:id="94" w:name="_Toc410653971"/>
      <w:bookmarkStart w:id="95" w:name="_Toc414553157"/>
      <w:r w:rsidRPr="00E304FF">
        <w:t>1.2.</w:t>
      </w:r>
      <w:r w:rsidR="00EA45E1" w:rsidRPr="00E304FF">
        <w:t>5.17</w:t>
      </w:r>
      <w:r w:rsidRPr="00E304FF">
        <w:t xml:space="preserve">. </w:t>
      </w:r>
      <w:r w:rsidR="00B540EE" w:rsidRPr="00E304FF">
        <w:t>Основы безопасности жизнедеятельности</w:t>
      </w:r>
      <w:bookmarkEnd w:id="93"/>
      <w:bookmarkEnd w:id="94"/>
      <w:bookmarkEnd w:id="95"/>
    </w:p>
    <w:p w:rsidR="00E53743" w:rsidRPr="00E304FF" w:rsidRDefault="00E53743" w:rsidP="00093E58">
      <w:pPr>
        <w:tabs>
          <w:tab w:val="left" w:pos="284"/>
        </w:tabs>
        <w:spacing w:after="0" w:line="240" w:lineRule="auto"/>
        <w:ind w:firstLine="142"/>
        <w:jc w:val="both"/>
        <w:rPr>
          <w:rFonts w:ascii="Times New Roman" w:hAnsi="Times New Roman"/>
          <w:b/>
          <w:bCs/>
          <w:sz w:val="24"/>
          <w:szCs w:val="24"/>
          <w:shd w:val="clear" w:color="auto" w:fill="FFFFFF"/>
        </w:rPr>
      </w:pPr>
      <w:r w:rsidRPr="00E304FF">
        <w:rPr>
          <w:rFonts w:ascii="Times New Roman" w:hAnsi="Times New Roman"/>
          <w:b/>
          <w:bCs/>
          <w:sz w:val="24"/>
          <w:szCs w:val="24"/>
          <w:shd w:val="clear" w:color="auto" w:fill="FFFFFF"/>
        </w:rPr>
        <w:t>Выпускник научится:</w:t>
      </w:r>
    </w:p>
    <w:p w:rsidR="00E53743" w:rsidRPr="00E304FF" w:rsidRDefault="00E53743" w:rsidP="00093E58">
      <w:pPr>
        <w:numPr>
          <w:ilvl w:val="0"/>
          <w:numId w:val="117"/>
        </w:numPr>
        <w:tabs>
          <w:tab w:val="left" w:pos="284"/>
          <w:tab w:val="left" w:pos="993"/>
        </w:tabs>
        <w:autoSpaceDE w:val="0"/>
        <w:autoSpaceDN w:val="0"/>
        <w:adjustRightInd w:val="0"/>
        <w:spacing w:after="0" w:line="240" w:lineRule="auto"/>
        <w:ind w:left="0" w:firstLine="142"/>
        <w:jc w:val="both"/>
        <w:rPr>
          <w:rFonts w:ascii="Times New Roman" w:hAnsi="Times New Roman"/>
          <w:iCs/>
          <w:sz w:val="24"/>
          <w:szCs w:val="24"/>
        </w:rPr>
      </w:pPr>
      <w:r w:rsidRPr="00E304FF">
        <w:rPr>
          <w:rFonts w:ascii="Times New Roman" w:hAnsi="Times New Roman"/>
          <w:sz w:val="24"/>
          <w:szCs w:val="24"/>
        </w:rPr>
        <w:t>классифицировать и характеризовать</w:t>
      </w:r>
      <w:r w:rsidRPr="00E304FF">
        <w:rPr>
          <w:rFonts w:ascii="Times New Roman" w:hAnsi="Times New Roman"/>
          <w:iCs/>
          <w:sz w:val="24"/>
          <w:szCs w:val="24"/>
        </w:rPr>
        <w:t xml:space="preserve"> условия экологической безопасности;</w:t>
      </w:r>
    </w:p>
    <w:p w:rsidR="00E53743" w:rsidRPr="00E304FF" w:rsidRDefault="00E53743" w:rsidP="00093E58">
      <w:pPr>
        <w:numPr>
          <w:ilvl w:val="0"/>
          <w:numId w:val="117"/>
        </w:numPr>
        <w:tabs>
          <w:tab w:val="left" w:pos="284"/>
          <w:tab w:val="left" w:pos="993"/>
        </w:tabs>
        <w:autoSpaceDE w:val="0"/>
        <w:autoSpaceDN w:val="0"/>
        <w:adjustRightInd w:val="0"/>
        <w:spacing w:after="0" w:line="240" w:lineRule="auto"/>
        <w:ind w:left="0" w:firstLine="142"/>
        <w:jc w:val="both"/>
        <w:rPr>
          <w:rFonts w:ascii="Times New Roman" w:hAnsi="Times New Roman"/>
          <w:iCs/>
          <w:sz w:val="24"/>
          <w:szCs w:val="24"/>
        </w:rPr>
      </w:pPr>
      <w:r w:rsidRPr="00E304FF">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E53743" w:rsidRPr="00E304FF" w:rsidRDefault="00E53743" w:rsidP="00093E58">
      <w:pPr>
        <w:numPr>
          <w:ilvl w:val="0"/>
          <w:numId w:val="117"/>
        </w:numPr>
        <w:tabs>
          <w:tab w:val="left" w:pos="284"/>
          <w:tab w:val="left" w:pos="993"/>
        </w:tabs>
        <w:autoSpaceDE w:val="0"/>
        <w:autoSpaceDN w:val="0"/>
        <w:adjustRightInd w:val="0"/>
        <w:spacing w:after="0" w:line="240" w:lineRule="auto"/>
        <w:ind w:left="0" w:firstLine="142"/>
        <w:jc w:val="both"/>
        <w:rPr>
          <w:rFonts w:ascii="Times New Roman" w:hAnsi="Times New Roman"/>
          <w:bCs/>
          <w:iCs/>
          <w:sz w:val="24"/>
          <w:szCs w:val="24"/>
        </w:rPr>
      </w:pPr>
      <w:r w:rsidRPr="00E304FF">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E53743" w:rsidRPr="00E304FF" w:rsidRDefault="00E53743" w:rsidP="00093E58">
      <w:pPr>
        <w:numPr>
          <w:ilvl w:val="0"/>
          <w:numId w:val="117"/>
        </w:numPr>
        <w:tabs>
          <w:tab w:val="left" w:pos="284"/>
          <w:tab w:val="left" w:pos="993"/>
        </w:tabs>
        <w:autoSpaceDE w:val="0"/>
        <w:autoSpaceDN w:val="0"/>
        <w:adjustRightInd w:val="0"/>
        <w:spacing w:after="0" w:line="240" w:lineRule="auto"/>
        <w:ind w:left="0" w:firstLine="142"/>
        <w:jc w:val="both"/>
        <w:rPr>
          <w:rFonts w:ascii="Times New Roman" w:hAnsi="Times New Roman"/>
          <w:sz w:val="24"/>
          <w:szCs w:val="24"/>
        </w:rPr>
      </w:pPr>
      <w:r w:rsidRPr="00E304FF">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E304FF" w:rsidRDefault="00E53743" w:rsidP="00093E58">
      <w:pPr>
        <w:numPr>
          <w:ilvl w:val="0"/>
          <w:numId w:val="117"/>
        </w:numPr>
        <w:tabs>
          <w:tab w:val="left" w:pos="284"/>
          <w:tab w:val="left" w:pos="993"/>
        </w:tabs>
        <w:autoSpaceDE w:val="0"/>
        <w:autoSpaceDN w:val="0"/>
        <w:adjustRightInd w:val="0"/>
        <w:spacing w:after="0" w:line="240" w:lineRule="auto"/>
        <w:ind w:left="0" w:firstLine="142"/>
        <w:jc w:val="both"/>
        <w:rPr>
          <w:rFonts w:ascii="Times New Roman" w:hAnsi="Times New Roman"/>
          <w:sz w:val="24"/>
          <w:szCs w:val="24"/>
        </w:rPr>
      </w:pPr>
      <w:r w:rsidRPr="00E304FF">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E53743" w:rsidRPr="00E304FF" w:rsidRDefault="00E53743" w:rsidP="00093E58">
      <w:pPr>
        <w:numPr>
          <w:ilvl w:val="0"/>
          <w:numId w:val="117"/>
        </w:numPr>
        <w:tabs>
          <w:tab w:val="left" w:pos="284"/>
          <w:tab w:val="left" w:pos="993"/>
        </w:tabs>
        <w:autoSpaceDE w:val="0"/>
        <w:autoSpaceDN w:val="0"/>
        <w:adjustRightInd w:val="0"/>
        <w:spacing w:after="0" w:line="240" w:lineRule="auto"/>
        <w:ind w:left="0" w:firstLine="142"/>
        <w:jc w:val="both"/>
        <w:rPr>
          <w:rFonts w:ascii="Times New Roman" w:hAnsi="Times New Roman"/>
          <w:sz w:val="24"/>
          <w:szCs w:val="24"/>
        </w:rPr>
      </w:pPr>
      <w:r w:rsidRPr="00E304FF">
        <w:rPr>
          <w:rFonts w:ascii="Times New Roman" w:hAnsi="Times New Roman"/>
          <w:sz w:val="24"/>
          <w:szCs w:val="24"/>
        </w:rPr>
        <w:t>безопасно использовать бытовые приборы;</w:t>
      </w:r>
    </w:p>
    <w:p w:rsidR="00E53743" w:rsidRPr="00E304FF" w:rsidRDefault="00E53743" w:rsidP="00093E58">
      <w:pPr>
        <w:numPr>
          <w:ilvl w:val="0"/>
          <w:numId w:val="117"/>
        </w:numPr>
        <w:tabs>
          <w:tab w:val="left" w:pos="284"/>
          <w:tab w:val="left" w:pos="993"/>
        </w:tabs>
        <w:autoSpaceDE w:val="0"/>
        <w:autoSpaceDN w:val="0"/>
        <w:adjustRightInd w:val="0"/>
        <w:spacing w:after="0" w:line="240" w:lineRule="auto"/>
        <w:ind w:left="0" w:firstLine="142"/>
        <w:jc w:val="both"/>
        <w:rPr>
          <w:rFonts w:ascii="Times New Roman" w:hAnsi="Times New Roman"/>
          <w:sz w:val="24"/>
          <w:szCs w:val="24"/>
        </w:rPr>
      </w:pPr>
      <w:r w:rsidRPr="00E304FF">
        <w:rPr>
          <w:rFonts w:ascii="Times New Roman" w:hAnsi="Times New Roman"/>
          <w:sz w:val="24"/>
          <w:szCs w:val="24"/>
        </w:rPr>
        <w:t>безопасно использовать средства бытовой химии;</w:t>
      </w:r>
    </w:p>
    <w:p w:rsidR="00E53743" w:rsidRPr="00E304FF" w:rsidRDefault="00E53743" w:rsidP="00093E58">
      <w:pPr>
        <w:numPr>
          <w:ilvl w:val="0"/>
          <w:numId w:val="117"/>
        </w:numPr>
        <w:tabs>
          <w:tab w:val="left" w:pos="284"/>
          <w:tab w:val="left" w:pos="993"/>
        </w:tabs>
        <w:autoSpaceDE w:val="0"/>
        <w:autoSpaceDN w:val="0"/>
        <w:adjustRightInd w:val="0"/>
        <w:spacing w:after="0" w:line="240" w:lineRule="auto"/>
        <w:ind w:left="0" w:firstLine="142"/>
        <w:jc w:val="both"/>
        <w:rPr>
          <w:rFonts w:ascii="Times New Roman" w:hAnsi="Times New Roman"/>
          <w:sz w:val="24"/>
          <w:szCs w:val="24"/>
        </w:rPr>
      </w:pPr>
      <w:r w:rsidRPr="00E304FF">
        <w:rPr>
          <w:rFonts w:ascii="Times New Roman" w:hAnsi="Times New Roman"/>
          <w:sz w:val="24"/>
          <w:szCs w:val="24"/>
        </w:rPr>
        <w:t>безопасно использовать средства коммуникации;</w:t>
      </w:r>
    </w:p>
    <w:p w:rsidR="00E53743" w:rsidRPr="00E304FF" w:rsidRDefault="00E53743" w:rsidP="00093E58">
      <w:pPr>
        <w:numPr>
          <w:ilvl w:val="0"/>
          <w:numId w:val="117"/>
        </w:numPr>
        <w:tabs>
          <w:tab w:val="left" w:pos="284"/>
          <w:tab w:val="left" w:pos="993"/>
        </w:tabs>
        <w:autoSpaceDE w:val="0"/>
        <w:autoSpaceDN w:val="0"/>
        <w:adjustRightInd w:val="0"/>
        <w:spacing w:after="0" w:line="240" w:lineRule="auto"/>
        <w:ind w:left="0" w:firstLine="142"/>
        <w:jc w:val="both"/>
        <w:rPr>
          <w:rFonts w:ascii="Times New Roman" w:hAnsi="Times New Roman"/>
          <w:sz w:val="24"/>
          <w:szCs w:val="24"/>
        </w:rPr>
      </w:pPr>
      <w:r w:rsidRPr="00E304FF">
        <w:rPr>
          <w:rFonts w:ascii="Times New Roman" w:hAnsi="Times New Roman"/>
          <w:sz w:val="24"/>
          <w:szCs w:val="24"/>
        </w:rPr>
        <w:t>классифицировать и характеризовать опасные ситуации криминогенного характера;</w:t>
      </w:r>
    </w:p>
    <w:p w:rsidR="00E53743" w:rsidRPr="00E304FF" w:rsidRDefault="00E53743" w:rsidP="00093E58">
      <w:pPr>
        <w:numPr>
          <w:ilvl w:val="0"/>
          <w:numId w:val="117"/>
        </w:numPr>
        <w:tabs>
          <w:tab w:val="left" w:pos="284"/>
          <w:tab w:val="left" w:pos="993"/>
        </w:tabs>
        <w:autoSpaceDE w:val="0"/>
        <w:autoSpaceDN w:val="0"/>
        <w:adjustRightInd w:val="0"/>
        <w:spacing w:after="0" w:line="240" w:lineRule="auto"/>
        <w:ind w:left="0" w:firstLine="142"/>
        <w:jc w:val="both"/>
        <w:rPr>
          <w:rFonts w:ascii="Times New Roman" w:hAnsi="Times New Roman"/>
          <w:b/>
          <w:sz w:val="24"/>
          <w:szCs w:val="24"/>
        </w:rPr>
      </w:pPr>
      <w:r w:rsidRPr="00E304FF">
        <w:rPr>
          <w:rFonts w:ascii="Times New Roman" w:hAnsi="Times New Roman"/>
          <w:sz w:val="24"/>
          <w:szCs w:val="24"/>
        </w:rPr>
        <w:t>предвидеть причины возникновения возможных опасных ситуаций криминогенного характера;</w:t>
      </w:r>
    </w:p>
    <w:p w:rsidR="00E53743" w:rsidRPr="00E304FF" w:rsidRDefault="00E53743" w:rsidP="00093E58">
      <w:pPr>
        <w:numPr>
          <w:ilvl w:val="0"/>
          <w:numId w:val="117"/>
        </w:numPr>
        <w:tabs>
          <w:tab w:val="left" w:pos="284"/>
          <w:tab w:val="left" w:pos="993"/>
        </w:tabs>
        <w:autoSpaceDE w:val="0"/>
        <w:autoSpaceDN w:val="0"/>
        <w:adjustRightInd w:val="0"/>
        <w:spacing w:after="0" w:line="240" w:lineRule="auto"/>
        <w:ind w:left="0" w:firstLine="142"/>
        <w:jc w:val="both"/>
        <w:rPr>
          <w:rFonts w:ascii="Times New Roman" w:hAnsi="Times New Roman"/>
          <w:sz w:val="24"/>
          <w:szCs w:val="24"/>
        </w:rPr>
      </w:pPr>
      <w:r w:rsidRPr="00E304FF">
        <w:rPr>
          <w:rFonts w:ascii="Times New Roman" w:hAnsi="Times New Roman"/>
          <w:sz w:val="24"/>
          <w:szCs w:val="24"/>
        </w:rPr>
        <w:t>безопасно вести и применять способы самозащиты в криминогенной ситуации на улице;</w:t>
      </w:r>
    </w:p>
    <w:p w:rsidR="00E53743" w:rsidRPr="00E304FF" w:rsidRDefault="00E53743" w:rsidP="00093E58">
      <w:pPr>
        <w:numPr>
          <w:ilvl w:val="0"/>
          <w:numId w:val="117"/>
        </w:numPr>
        <w:tabs>
          <w:tab w:val="left" w:pos="284"/>
          <w:tab w:val="left" w:pos="993"/>
        </w:tabs>
        <w:autoSpaceDE w:val="0"/>
        <w:autoSpaceDN w:val="0"/>
        <w:adjustRightInd w:val="0"/>
        <w:spacing w:after="0" w:line="240" w:lineRule="auto"/>
        <w:ind w:left="0" w:firstLine="142"/>
        <w:jc w:val="both"/>
        <w:rPr>
          <w:rFonts w:ascii="Times New Roman" w:hAnsi="Times New Roman"/>
          <w:sz w:val="24"/>
          <w:szCs w:val="24"/>
        </w:rPr>
      </w:pPr>
      <w:r w:rsidRPr="00E304FF">
        <w:rPr>
          <w:rFonts w:ascii="Times New Roman" w:hAnsi="Times New Roman"/>
          <w:sz w:val="24"/>
          <w:szCs w:val="24"/>
        </w:rPr>
        <w:t>безопасно вести и применять способы самозащиты в криминогенной ситуации в подъезде;</w:t>
      </w:r>
    </w:p>
    <w:p w:rsidR="00E53743" w:rsidRPr="00E304FF" w:rsidRDefault="00E53743" w:rsidP="00093E58">
      <w:pPr>
        <w:numPr>
          <w:ilvl w:val="0"/>
          <w:numId w:val="117"/>
        </w:numPr>
        <w:tabs>
          <w:tab w:val="left" w:pos="284"/>
          <w:tab w:val="left" w:pos="993"/>
        </w:tabs>
        <w:autoSpaceDE w:val="0"/>
        <w:autoSpaceDN w:val="0"/>
        <w:adjustRightInd w:val="0"/>
        <w:spacing w:after="0" w:line="240" w:lineRule="auto"/>
        <w:ind w:left="0" w:firstLine="142"/>
        <w:jc w:val="both"/>
        <w:rPr>
          <w:rFonts w:ascii="Times New Roman" w:hAnsi="Times New Roman"/>
          <w:sz w:val="24"/>
          <w:szCs w:val="24"/>
        </w:rPr>
      </w:pPr>
      <w:r w:rsidRPr="00E304FF">
        <w:rPr>
          <w:rFonts w:ascii="Times New Roman" w:hAnsi="Times New Roman"/>
          <w:sz w:val="24"/>
          <w:szCs w:val="24"/>
        </w:rPr>
        <w:t>безопасно вести и применять способы самозащиты в криминогенной ситуации в лифте;</w:t>
      </w:r>
    </w:p>
    <w:p w:rsidR="00E53743" w:rsidRPr="00E304FF" w:rsidRDefault="00E53743" w:rsidP="00093E58">
      <w:pPr>
        <w:numPr>
          <w:ilvl w:val="0"/>
          <w:numId w:val="117"/>
        </w:numPr>
        <w:tabs>
          <w:tab w:val="left" w:pos="284"/>
          <w:tab w:val="left" w:pos="993"/>
        </w:tabs>
        <w:autoSpaceDE w:val="0"/>
        <w:autoSpaceDN w:val="0"/>
        <w:adjustRightInd w:val="0"/>
        <w:spacing w:after="0" w:line="240" w:lineRule="auto"/>
        <w:ind w:left="0" w:firstLine="142"/>
        <w:jc w:val="both"/>
        <w:rPr>
          <w:rFonts w:ascii="Times New Roman" w:hAnsi="Times New Roman"/>
          <w:sz w:val="24"/>
          <w:szCs w:val="24"/>
        </w:rPr>
      </w:pPr>
      <w:r w:rsidRPr="00E304FF">
        <w:rPr>
          <w:rFonts w:ascii="Times New Roman" w:hAnsi="Times New Roman"/>
          <w:sz w:val="24"/>
          <w:szCs w:val="24"/>
        </w:rPr>
        <w:t>безопасно вести и применять способы самозащиты в криминогенной ситуации в квартире;</w:t>
      </w:r>
    </w:p>
    <w:p w:rsidR="00E53743" w:rsidRPr="00E304FF" w:rsidRDefault="00E53743" w:rsidP="00093E58">
      <w:pPr>
        <w:numPr>
          <w:ilvl w:val="0"/>
          <w:numId w:val="117"/>
        </w:numPr>
        <w:tabs>
          <w:tab w:val="left" w:pos="284"/>
          <w:tab w:val="left" w:pos="993"/>
        </w:tabs>
        <w:autoSpaceDE w:val="0"/>
        <w:autoSpaceDN w:val="0"/>
        <w:adjustRightInd w:val="0"/>
        <w:spacing w:after="0" w:line="240" w:lineRule="auto"/>
        <w:ind w:left="0" w:firstLine="142"/>
        <w:jc w:val="both"/>
        <w:rPr>
          <w:rFonts w:ascii="Times New Roman" w:hAnsi="Times New Roman"/>
          <w:sz w:val="24"/>
          <w:szCs w:val="24"/>
        </w:rPr>
      </w:pPr>
      <w:r w:rsidRPr="00E304FF">
        <w:rPr>
          <w:rFonts w:ascii="Times New Roman" w:hAnsi="Times New Roman"/>
          <w:sz w:val="24"/>
          <w:szCs w:val="24"/>
        </w:rPr>
        <w:t>безопасно вести и применять способы самозащиты при карманной краже;</w:t>
      </w:r>
    </w:p>
    <w:p w:rsidR="00E53743" w:rsidRPr="00E304FF" w:rsidRDefault="00E53743" w:rsidP="00093E58">
      <w:pPr>
        <w:numPr>
          <w:ilvl w:val="0"/>
          <w:numId w:val="117"/>
        </w:numPr>
        <w:tabs>
          <w:tab w:val="left" w:pos="284"/>
          <w:tab w:val="left" w:pos="993"/>
        </w:tabs>
        <w:autoSpaceDE w:val="0"/>
        <w:autoSpaceDN w:val="0"/>
        <w:adjustRightInd w:val="0"/>
        <w:spacing w:after="0" w:line="240" w:lineRule="auto"/>
        <w:ind w:left="0" w:firstLine="142"/>
        <w:jc w:val="both"/>
        <w:rPr>
          <w:rFonts w:ascii="Times New Roman" w:hAnsi="Times New Roman"/>
          <w:sz w:val="24"/>
          <w:szCs w:val="24"/>
        </w:rPr>
      </w:pPr>
      <w:r w:rsidRPr="00E304FF">
        <w:rPr>
          <w:rFonts w:ascii="Times New Roman" w:hAnsi="Times New Roman"/>
          <w:sz w:val="24"/>
          <w:szCs w:val="24"/>
        </w:rPr>
        <w:t>безопасно вести и применять способы самозащиты при попытке мошенничества;</w:t>
      </w:r>
    </w:p>
    <w:p w:rsidR="00E53743" w:rsidRPr="00E304FF" w:rsidRDefault="00E53743" w:rsidP="00093E58">
      <w:pPr>
        <w:numPr>
          <w:ilvl w:val="0"/>
          <w:numId w:val="117"/>
        </w:numPr>
        <w:tabs>
          <w:tab w:val="left" w:pos="284"/>
          <w:tab w:val="left" w:pos="993"/>
        </w:tabs>
        <w:autoSpaceDE w:val="0"/>
        <w:autoSpaceDN w:val="0"/>
        <w:adjustRightInd w:val="0"/>
        <w:spacing w:after="0" w:line="240" w:lineRule="auto"/>
        <w:ind w:left="0" w:firstLine="142"/>
        <w:jc w:val="both"/>
        <w:rPr>
          <w:rFonts w:ascii="Times New Roman" w:hAnsi="Times New Roman"/>
          <w:sz w:val="24"/>
          <w:szCs w:val="24"/>
        </w:rPr>
      </w:pPr>
      <w:r w:rsidRPr="00E304FF">
        <w:rPr>
          <w:rFonts w:ascii="Times New Roman" w:hAnsi="Times New Roman"/>
          <w:sz w:val="24"/>
          <w:szCs w:val="24"/>
        </w:rPr>
        <w:t>адекватно оценивать ситуацию дорожного движения;</w:t>
      </w:r>
    </w:p>
    <w:p w:rsidR="00E53743" w:rsidRPr="00E304FF" w:rsidRDefault="00E53743" w:rsidP="00093E58">
      <w:pPr>
        <w:numPr>
          <w:ilvl w:val="0"/>
          <w:numId w:val="117"/>
        </w:numPr>
        <w:tabs>
          <w:tab w:val="left" w:pos="284"/>
          <w:tab w:val="left" w:pos="993"/>
        </w:tabs>
        <w:autoSpaceDE w:val="0"/>
        <w:autoSpaceDN w:val="0"/>
        <w:adjustRightInd w:val="0"/>
        <w:spacing w:after="0" w:line="240" w:lineRule="auto"/>
        <w:ind w:left="0" w:firstLine="142"/>
        <w:jc w:val="both"/>
        <w:rPr>
          <w:rFonts w:ascii="Times New Roman" w:hAnsi="Times New Roman"/>
          <w:sz w:val="24"/>
          <w:szCs w:val="24"/>
        </w:rPr>
      </w:pPr>
      <w:r w:rsidRPr="00E304FF">
        <w:rPr>
          <w:rFonts w:ascii="Times New Roman" w:hAnsi="Times New Roman"/>
          <w:sz w:val="24"/>
          <w:szCs w:val="24"/>
        </w:rPr>
        <w:t>адекватно оценивать ситуацию и безопасно действовать при пожаре;</w:t>
      </w:r>
    </w:p>
    <w:p w:rsidR="00E53743" w:rsidRPr="00E304FF" w:rsidRDefault="00E53743" w:rsidP="00093E58">
      <w:pPr>
        <w:numPr>
          <w:ilvl w:val="0"/>
          <w:numId w:val="117"/>
        </w:numPr>
        <w:tabs>
          <w:tab w:val="left" w:pos="284"/>
          <w:tab w:val="left" w:pos="993"/>
        </w:tabs>
        <w:autoSpaceDE w:val="0"/>
        <w:autoSpaceDN w:val="0"/>
        <w:adjustRightInd w:val="0"/>
        <w:spacing w:after="0" w:line="240" w:lineRule="auto"/>
        <w:ind w:left="0" w:firstLine="142"/>
        <w:jc w:val="both"/>
        <w:rPr>
          <w:rFonts w:ascii="Times New Roman" w:hAnsi="Times New Roman"/>
          <w:sz w:val="24"/>
          <w:szCs w:val="24"/>
        </w:rPr>
      </w:pPr>
      <w:r w:rsidRPr="00E304FF">
        <w:rPr>
          <w:rFonts w:ascii="Times New Roman" w:hAnsi="Times New Roman"/>
          <w:sz w:val="24"/>
          <w:szCs w:val="24"/>
        </w:rPr>
        <w:t>безопасно использовать средства индивидуальной защиты при пожаре;</w:t>
      </w:r>
    </w:p>
    <w:p w:rsidR="00E53743" w:rsidRPr="00E304FF" w:rsidRDefault="00E53743" w:rsidP="00093E58">
      <w:pPr>
        <w:numPr>
          <w:ilvl w:val="0"/>
          <w:numId w:val="117"/>
        </w:numPr>
        <w:tabs>
          <w:tab w:val="left" w:pos="284"/>
          <w:tab w:val="left" w:pos="993"/>
        </w:tabs>
        <w:autoSpaceDE w:val="0"/>
        <w:autoSpaceDN w:val="0"/>
        <w:adjustRightInd w:val="0"/>
        <w:spacing w:after="0" w:line="240" w:lineRule="auto"/>
        <w:ind w:left="0" w:firstLine="142"/>
        <w:jc w:val="both"/>
        <w:rPr>
          <w:rFonts w:ascii="Times New Roman" w:hAnsi="Times New Roman"/>
          <w:sz w:val="24"/>
          <w:szCs w:val="24"/>
        </w:rPr>
      </w:pPr>
      <w:r w:rsidRPr="00E304FF">
        <w:rPr>
          <w:rFonts w:ascii="Times New Roman" w:hAnsi="Times New Roman"/>
          <w:sz w:val="24"/>
          <w:szCs w:val="24"/>
        </w:rPr>
        <w:t>безопасно применять первичные средства пожаротушения;</w:t>
      </w:r>
    </w:p>
    <w:p w:rsidR="00E53743" w:rsidRPr="00E304FF" w:rsidRDefault="00E53743" w:rsidP="00093E58">
      <w:pPr>
        <w:numPr>
          <w:ilvl w:val="0"/>
          <w:numId w:val="117"/>
        </w:numPr>
        <w:tabs>
          <w:tab w:val="left" w:pos="284"/>
          <w:tab w:val="left" w:pos="993"/>
        </w:tabs>
        <w:autoSpaceDE w:val="0"/>
        <w:autoSpaceDN w:val="0"/>
        <w:adjustRightInd w:val="0"/>
        <w:spacing w:after="0" w:line="240" w:lineRule="auto"/>
        <w:ind w:left="0" w:firstLine="142"/>
        <w:jc w:val="both"/>
        <w:rPr>
          <w:rFonts w:ascii="Times New Roman" w:hAnsi="Times New Roman"/>
          <w:sz w:val="24"/>
          <w:szCs w:val="24"/>
        </w:rPr>
      </w:pPr>
      <w:r w:rsidRPr="00E304FF">
        <w:rPr>
          <w:rFonts w:ascii="Times New Roman" w:hAnsi="Times New Roman"/>
          <w:sz w:val="24"/>
          <w:szCs w:val="24"/>
        </w:rPr>
        <w:t>соблюдать правила безопасности дорожного движения пешехода;</w:t>
      </w:r>
    </w:p>
    <w:p w:rsidR="00E53743" w:rsidRPr="00E304FF" w:rsidRDefault="00E53743" w:rsidP="00093E58">
      <w:pPr>
        <w:numPr>
          <w:ilvl w:val="0"/>
          <w:numId w:val="117"/>
        </w:numPr>
        <w:tabs>
          <w:tab w:val="left" w:pos="284"/>
          <w:tab w:val="left" w:pos="993"/>
        </w:tabs>
        <w:autoSpaceDE w:val="0"/>
        <w:autoSpaceDN w:val="0"/>
        <w:adjustRightInd w:val="0"/>
        <w:spacing w:after="0" w:line="240" w:lineRule="auto"/>
        <w:ind w:left="0" w:firstLine="142"/>
        <w:jc w:val="both"/>
        <w:rPr>
          <w:rFonts w:ascii="Times New Roman" w:hAnsi="Times New Roman"/>
          <w:sz w:val="24"/>
          <w:szCs w:val="24"/>
        </w:rPr>
      </w:pPr>
      <w:r w:rsidRPr="00E304FF">
        <w:rPr>
          <w:rFonts w:ascii="Times New Roman" w:hAnsi="Times New Roman"/>
          <w:sz w:val="24"/>
          <w:szCs w:val="24"/>
        </w:rPr>
        <w:t>соблюдать правила безопасности дорожного движения велосипедиста;</w:t>
      </w:r>
    </w:p>
    <w:p w:rsidR="00E53743" w:rsidRPr="00E304FF" w:rsidRDefault="00E53743" w:rsidP="00093E58">
      <w:pPr>
        <w:numPr>
          <w:ilvl w:val="0"/>
          <w:numId w:val="117"/>
        </w:numPr>
        <w:tabs>
          <w:tab w:val="left" w:pos="284"/>
          <w:tab w:val="left" w:pos="993"/>
        </w:tabs>
        <w:autoSpaceDE w:val="0"/>
        <w:autoSpaceDN w:val="0"/>
        <w:adjustRightInd w:val="0"/>
        <w:spacing w:after="0" w:line="240" w:lineRule="auto"/>
        <w:ind w:left="0" w:firstLine="142"/>
        <w:jc w:val="both"/>
        <w:rPr>
          <w:rFonts w:ascii="Times New Roman" w:hAnsi="Times New Roman"/>
          <w:sz w:val="24"/>
          <w:szCs w:val="24"/>
        </w:rPr>
      </w:pPr>
      <w:r w:rsidRPr="00E304FF">
        <w:rPr>
          <w:rFonts w:ascii="Times New Roman" w:hAnsi="Times New Roman"/>
          <w:sz w:val="24"/>
          <w:szCs w:val="24"/>
        </w:rPr>
        <w:lastRenderedPageBreak/>
        <w:t>соблюдать правила безопасности дорожного движения пассажира транспортного средства</w:t>
      </w:r>
      <w:r w:rsidR="00AA585F" w:rsidRPr="00E304FF">
        <w:rPr>
          <w:rFonts w:ascii="Times New Roman" w:hAnsi="Times New Roman"/>
          <w:sz w:val="24"/>
          <w:szCs w:val="24"/>
        </w:rPr>
        <w:t xml:space="preserve"> </w:t>
      </w:r>
      <w:r w:rsidR="00AA585F" w:rsidRPr="00E304FF">
        <w:rPr>
          <w:rFonts w:ascii="Times New Roman" w:eastAsia="Times New Roman" w:hAnsi="Times New Roman"/>
          <w:sz w:val="24"/>
          <w:szCs w:val="24"/>
          <w:lang w:eastAsia="ru-RU"/>
        </w:rPr>
        <w:t>правила поведения на транспорте (наземном, в том числе железнодорожном, воздушном и водном)</w:t>
      </w:r>
      <w:r w:rsidRPr="00E304FF">
        <w:rPr>
          <w:rFonts w:ascii="Times New Roman" w:hAnsi="Times New Roman"/>
          <w:sz w:val="24"/>
          <w:szCs w:val="24"/>
        </w:rPr>
        <w:t>;</w:t>
      </w:r>
    </w:p>
    <w:p w:rsidR="00E53743" w:rsidRPr="00E304FF" w:rsidRDefault="00E53743" w:rsidP="00093E58">
      <w:pPr>
        <w:numPr>
          <w:ilvl w:val="0"/>
          <w:numId w:val="117"/>
        </w:numPr>
        <w:tabs>
          <w:tab w:val="left" w:pos="284"/>
          <w:tab w:val="left" w:pos="993"/>
        </w:tabs>
        <w:autoSpaceDE w:val="0"/>
        <w:autoSpaceDN w:val="0"/>
        <w:adjustRightInd w:val="0"/>
        <w:spacing w:after="0" w:line="240" w:lineRule="auto"/>
        <w:ind w:left="0" w:firstLine="142"/>
        <w:jc w:val="both"/>
        <w:rPr>
          <w:rFonts w:ascii="Times New Roman" w:hAnsi="Times New Roman"/>
          <w:sz w:val="24"/>
          <w:szCs w:val="24"/>
        </w:rPr>
      </w:pPr>
      <w:r w:rsidRPr="00E304FF">
        <w:rPr>
          <w:rFonts w:ascii="Times New Roman" w:hAnsi="Times New Roman"/>
          <w:sz w:val="24"/>
          <w:szCs w:val="24"/>
        </w:rPr>
        <w:t>классифицировать и характеризовать причины и последствия опасных ситуаций на воде;</w:t>
      </w:r>
    </w:p>
    <w:p w:rsidR="00E53743" w:rsidRPr="00E304FF" w:rsidRDefault="00E53743" w:rsidP="00093E58">
      <w:pPr>
        <w:numPr>
          <w:ilvl w:val="0"/>
          <w:numId w:val="117"/>
        </w:numPr>
        <w:tabs>
          <w:tab w:val="left" w:pos="284"/>
          <w:tab w:val="left" w:pos="993"/>
        </w:tabs>
        <w:autoSpaceDE w:val="0"/>
        <w:autoSpaceDN w:val="0"/>
        <w:adjustRightInd w:val="0"/>
        <w:spacing w:after="0" w:line="240" w:lineRule="auto"/>
        <w:ind w:left="0" w:firstLine="142"/>
        <w:jc w:val="both"/>
        <w:rPr>
          <w:rFonts w:ascii="Times New Roman" w:hAnsi="Times New Roman"/>
          <w:sz w:val="24"/>
          <w:szCs w:val="24"/>
        </w:rPr>
      </w:pPr>
      <w:r w:rsidRPr="00E304FF">
        <w:rPr>
          <w:rFonts w:ascii="Times New Roman" w:hAnsi="Times New Roman"/>
          <w:sz w:val="24"/>
          <w:szCs w:val="24"/>
        </w:rPr>
        <w:t>адекватно оценивать ситуацию и безопасно вести у воды и на воде;</w:t>
      </w:r>
    </w:p>
    <w:p w:rsidR="00E53743" w:rsidRPr="00E304FF" w:rsidRDefault="00E53743" w:rsidP="00093E58">
      <w:pPr>
        <w:numPr>
          <w:ilvl w:val="0"/>
          <w:numId w:val="117"/>
        </w:numPr>
        <w:tabs>
          <w:tab w:val="left" w:pos="284"/>
          <w:tab w:val="left" w:pos="993"/>
        </w:tabs>
        <w:autoSpaceDE w:val="0"/>
        <w:autoSpaceDN w:val="0"/>
        <w:adjustRightInd w:val="0"/>
        <w:spacing w:after="0" w:line="240" w:lineRule="auto"/>
        <w:ind w:left="0" w:firstLine="142"/>
        <w:jc w:val="both"/>
        <w:rPr>
          <w:rFonts w:ascii="Times New Roman" w:hAnsi="Times New Roman"/>
          <w:sz w:val="24"/>
          <w:szCs w:val="24"/>
        </w:rPr>
      </w:pPr>
      <w:r w:rsidRPr="00E304FF">
        <w:rPr>
          <w:rFonts w:ascii="Times New Roman" w:hAnsi="Times New Roman"/>
          <w:sz w:val="24"/>
          <w:szCs w:val="24"/>
        </w:rPr>
        <w:t>использовать средства и способы само- и взаимопомощи на воде;</w:t>
      </w:r>
    </w:p>
    <w:p w:rsidR="00E53743" w:rsidRPr="00E304FF" w:rsidRDefault="00E53743" w:rsidP="00093E58">
      <w:pPr>
        <w:numPr>
          <w:ilvl w:val="0"/>
          <w:numId w:val="117"/>
        </w:numPr>
        <w:tabs>
          <w:tab w:val="left" w:pos="284"/>
          <w:tab w:val="left" w:pos="993"/>
        </w:tabs>
        <w:autoSpaceDE w:val="0"/>
        <w:autoSpaceDN w:val="0"/>
        <w:adjustRightInd w:val="0"/>
        <w:spacing w:after="0" w:line="240" w:lineRule="auto"/>
        <w:ind w:left="0" w:firstLine="142"/>
        <w:jc w:val="both"/>
        <w:rPr>
          <w:rFonts w:ascii="Times New Roman" w:hAnsi="Times New Roman"/>
          <w:sz w:val="24"/>
          <w:szCs w:val="24"/>
        </w:rPr>
      </w:pPr>
      <w:r w:rsidRPr="00E304FF">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E53743" w:rsidRPr="00E304FF" w:rsidRDefault="00E53743" w:rsidP="00093E58">
      <w:pPr>
        <w:numPr>
          <w:ilvl w:val="0"/>
          <w:numId w:val="117"/>
        </w:numPr>
        <w:tabs>
          <w:tab w:val="left" w:pos="284"/>
          <w:tab w:val="left" w:pos="993"/>
        </w:tabs>
        <w:autoSpaceDE w:val="0"/>
        <w:autoSpaceDN w:val="0"/>
        <w:adjustRightInd w:val="0"/>
        <w:spacing w:after="0" w:line="240" w:lineRule="auto"/>
        <w:ind w:left="0" w:firstLine="142"/>
        <w:jc w:val="both"/>
        <w:rPr>
          <w:rFonts w:ascii="Times New Roman" w:hAnsi="Times New Roman"/>
          <w:sz w:val="24"/>
          <w:szCs w:val="24"/>
        </w:rPr>
      </w:pPr>
      <w:r w:rsidRPr="00E304FF">
        <w:rPr>
          <w:rFonts w:ascii="Times New Roman" w:hAnsi="Times New Roman"/>
          <w:sz w:val="24"/>
          <w:szCs w:val="24"/>
        </w:rPr>
        <w:t>готовиться к туристическим походам;</w:t>
      </w:r>
    </w:p>
    <w:p w:rsidR="00E53743" w:rsidRPr="00E304FF" w:rsidRDefault="00E53743" w:rsidP="00093E58">
      <w:pPr>
        <w:numPr>
          <w:ilvl w:val="0"/>
          <w:numId w:val="117"/>
        </w:numPr>
        <w:tabs>
          <w:tab w:val="left" w:pos="284"/>
          <w:tab w:val="left" w:pos="993"/>
        </w:tabs>
        <w:autoSpaceDE w:val="0"/>
        <w:autoSpaceDN w:val="0"/>
        <w:adjustRightInd w:val="0"/>
        <w:spacing w:after="0" w:line="240" w:lineRule="auto"/>
        <w:ind w:left="0" w:firstLine="142"/>
        <w:jc w:val="both"/>
        <w:rPr>
          <w:rFonts w:ascii="Times New Roman" w:hAnsi="Times New Roman"/>
          <w:sz w:val="24"/>
          <w:szCs w:val="24"/>
        </w:rPr>
      </w:pPr>
      <w:r w:rsidRPr="00E304FF">
        <w:rPr>
          <w:rFonts w:ascii="Times New Roman" w:hAnsi="Times New Roman"/>
          <w:sz w:val="24"/>
          <w:szCs w:val="24"/>
        </w:rPr>
        <w:t>адекватно оценивать ситуацию и безопасно вести в туристических походах;</w:t>
      </w:r>
    </w:p>
    <w:p w:rsidR="00E53743" w:rsidRPr="00E304FF" w:rsidRDefault="00E53743" w:rsidP="00093E58">
      <w:pPr>
        <w:numPr>
          <w:ilvl w:val="0"/>
          <w:numId w:val="117"/>
        </w:numPr>
        <w:tabs>
          <w:tab w:val="left" w:pos="284"/>
          <w:tab w:val="left" w:pos="993"/>
        </w:tabs>
        <w:autoSpaceDE w:val="0"/>
        <w:autoSpaceDN w:val="0"/>
        <w:adjustRightInd w:val="0"/>
        <w:spacing w:after="0" w:line="240" w:lineRule="auto"/>
        <w:ind w:left="0" w:firstLine="142"/>
        <w:jc w:val="both"/>
        <w:rPr>
          <w:rFonts w:ascii="Times New Roman" w:hAnsi="Times New Roman"/>
          <w:sz w:val="24"/>
          <w:szCs w:val="24"/>
        </w:rPr>
      </w:pPr>
      <w:r w:rsidRPr="00E304FF">
        <w:rPr>
          <w:rFonts w:ascii="Times New Roman" w:hAnsi="Times New Roman"/>
          <w:sz w:val="24"/>
          <w:szCs w:val="24"/>
        </w:rPr>
        <w:t>адекватно оценивать ситуацию и ориентироваться на местности;</w:t>
      </w:r>
    </w:p>
    <w:p w:rsidR="00E53743" w:rsidRPr="00E304FF" w:rsidRDefault="00E53743" w:rsidP="00093E58">
      <w:pPr>
        <w:numPr>
          <w:ilvl w:val="0"/>
          <w:numId w:val="117"/>
        </w:numPr>
        <w:tabs>
          <w:tab w:val="left" w:pos="284"/>
          <w:tab w:val="left" w:pos="993"/>
        </w:tabs>
        <w:autoSpaceDE w:val="0"/>
        <w:autoSpaceDN w:val="0"/>
        <w:adjustRightInd w:val="0"/>
        <w:spacing w:after="0" w:line="240" w:lineRule="auto"/>
        <w:ind w:left="0" w:firstLine="142"/>
        <w:jc w:val="both"/>
        <w:rPr>
          <w:rFonts w:ascii="Times New Roman" w:hAnsi="Times New Roman"/>
          <w:sz w:val="24"/>
          <w:szCs w:val="24"/>
        </w:rPr>
      </w:pPr>
      <w:r w:rsidRPr="00E304FF">
        <w:rPr>
          <w:rFonts w:ascii="Times New Roman" w:hAnsi="Times New Roman"/>
          <w:sz w:val="24"/>
          <w:szCs w:val="24"/>
        </w:rPr>
        <w:t>добывать и поддерживать огонь в автономных условиях;</w:t>
      </w:r>
    </w:p>
    <w:p w:rsidR="00E53743" w:rsidRPr="00E304FF" w:rsidRDefault="00E53743" w:rsidP="00093E58">
      <w:pPr>
        <w:numPr>
          <w:ilvl w:val="0"/>
          <w:numId w:val="117"/>
        </w:numPr>
        <w:tabs>
          <w:tab w:val="left" w:pos="284"/>
          <w:tab w:val="left" w:pos="993"/>
        </w:tabs>
        <w:autoSpaceDE w:val="0"/>
        <w:autoSpaceDN w:val="0"/>
        <w:adjustRightInd w:val="0"/>
        <w:spacing w:after="0" w:line="240" w:lineRule="auto"/>
        <w:ind w:left="0" w:firstLine="142"/>
        <w:jc w:val="both"/>
        <w:rPr>
          <w:rFonts w:ascii="Times New Roman" w:hAnsi="Times New Roman"/>
          <w:sz w:val="24"/>
          <w:szCs w:val="24"/>
        </w:rPr>
      </w:pPr>
      <w:r w:rsidRPr="00E304FF">
        <w:rPr>
          <w:rFonts w:ascii="Times New Roman" w:hAnsi="Times New Roman"/>
          <w:sz w:val="24"/>
          <w:szCs w:val="24"/>
        </w:rPr>
        <w:t>добывать и очищать воду в автономных условиях;</w:t>
      </w:r>
    </w:p>
    <w:p w:rsidR="00E53743" w:rsidRPr="00E304FF" w:rsidRDefault="00E53743" w:rsidP="00093E58">
      <w:pPr>
        <w:numPr>
          <w:ilvl w:val="0"/>
          <w:numId w:val="117"/>
        </w:numPr>
        <w:tabs>
          <w:tab w:val="left" w:pos="284"/>
          <w:tab w:val="left" w:pos="993"/>
        </w:tabs>
        <w:autoSpaceDE w:val="0"/>
        <w:autoSpaceDN w:val="0"/>
        <w:adjustRightInd w:val="0"/>
        <w:spacing w:after="0" w:line="240" w:lineRule="auto"/>
        <w:ind w:left="0" w:firstLine="142"/>
        <w:jc w:val="both"/>
        <w:rPr>
          <w:rFonts w:ascii="Times New Roman" w:hAnsi="Times New Roman"/>
          <w:sz w:val="24"/>
          <w:szCs w:val="24"/>
        </w:rPr>
      </w:pPr>
      <w:r w:rsidRPr="00E304FF">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E53743" w:rsidRPr="00E304FF" w:rsidRDefault="00E53743" w:rsidP="00093E58">
      <w:pPr>
        <w:numPr>
          <w:ilvl w:val="0"/>
          <w:numId w:val="117"/>
        </w:numPr>
        <w:tabs>
          <w:tab w:val="left" w:pos="284"/>
          <w:tab w:val="left" w:pos="993"/>
        </w:tabs>
        <w:autoSpaceDE w:val="0"/>
        <w:autoSpaceDN w:val="0"/>
        <w:adjustRightInd w:val="0"/>
        <w:spacing w:after="0" w:line="240" w:lineRule="auto"/>
        <w:ind w:left="0" w:firstLine="142"/>
        <w:jc w:val="both"/>
        <w:rPr>
          <w:rFonts w:ascii="Times New Roman" w:hAnsi="Times New Roman"/>
          <w:sz w:val="24"/>
          <w:szCs w:val="24"/>
        </w:rPr>
      </w:pPr>
      <w:r w:rsidRPr="00E304FF">
        <w:rPr>
          <w:rFonts w:ascii="Times New Roman" w:hAnsi="Times New Roman"/>
          <w:sz w:val="24"/>
          <w:szCs w:val="24"/>
        </w:rPr>
        <w:t>подавать сигналы бедствия и отвечать на них;</w:t>
      </w:r>
    </w:p>
    <w:p w:rsidR="00E53743" w:rsidRPr="00E304FF" w:rsidRDefault="00E53743" w:rsidP="00093E58">
      <w:pPr>
        <w:numPr>
          <w:ilvl w:val="0"/>
          <w:numId w:val="117"/>
        </w:numPr>
        <w:tabs>
          <w:tab w:val="left" w:pos="284"/>
          <w:tab w:val="left" w:pos="993"/>
        </w:tabs>
        <w:autoSpaceDE w:val="0"/>
        <w:autoSpaceDN w:val="0"/>
        <w:adjustRightInd w:val="0"/>
        <w:spacing w:after="0" w:line="240" w:lineRule="auto"/>
        <w:ind w:left="0" w:firstLine="142"/>
        <w:jc w:val="both"/>
        <w:rPr>
          <w:rFonts w:ascii="Times New Roman" w:hAnsi="Times New Roman"/>
          <w:sz w:val="24"/>
          <w:szCs w:val="24"/>
        </w:rPr>
      </w:pPr>
      <w:r w:rsidRPr="00E304FF">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F962DD" w:rsidRPr="00E304FF" w:rsidRDefault="00F962DD" w:rsidP="00093E58">
      <w:pPr>
        <w:numPr>
          <w:ilvl w:val="0"/>
          <w:numId w:val="117"/>
        </w:numPr>
        <w:tabs>
          <w:tab w:val="left" w:pos="284"/>
          <w:tab w:val="left" w:pos="993"/>
        </w:tabs>
        <w:autoSpaceDE w:val="0"/>
        <w:autoSpaceDN w:val="0"/>
        <w:adjustRightInd w:val="0"/>
        <w:spacing w:after="0" w:line="240" w:lineRule="auto"/>
        <w:ind w:left="0" w:firstLine="142"/>
        <w:jc w:val="both"/>
        <w:rPr>
          <w:rFonts w:ascii="Times New Roman" w:hAnsi="Times New Roman"/>
          <w:sz w:val="24"/>
          <w:szCs w:val="24"/>
        </w:rPr>
      </w:pPr>
      <w:r w:rsidRPr="00E304FF">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E53743" w:rsidRPr="00E304FF" w:rsidRDefault="00E53743" w:rsidP="00093E58">
      <w:pPr>
        <w:numPr>
          <w:ilvl w:val="0"/>
          <w:numId w:val="117"/>
        </w:numPr>
        <w:tabs>
          <w:tab w:val="left" w:pos="284"/>
          <w:tab w:val="left" w:pos="993"/>
        </w:tabs>
        <w:autoSpaceDE w:val="0"/>
        <w:autoSpaceDN w:val="0"/>
        <w:adjustRightInd w:val="0"/>
        <w:spacing w:after="0" w:line="240" w:lineRule="auto"/>
        <w:ind w:left="0" w:firstLine="142"/>
        <w:jc w:val="both"/>
        <w:rPr>
          <w:rFonts w:ascii="Times New Roman" w:hAnsi="Times New Roman"/>
          <w:sz w:val="24"/>
          <w:szCs w:val="24"/>
        </w:rPr>
      </w:pPr>
      <w:r w:rsidRPr="00E304FF">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E53743" w:rsidRPr="00E304FF" w:rsidRDefault="00E53743" w:rsidP="00093E58">
      <w:pPr>
        <w:numPr>
          <w:ilvl w:val="0"/>
          <w:numId w:val="117"/>
        </w:numPr>
        <w:tabs>
          <w:tab w:val="left" w:pos="284"/>
          <w:tab w:val="left" w:pos="993"/>
        </w:tabs>
        <w:autoSpaceDE w:val="0"/>
        <w:autoSpaceDN w:val="0"/>
        <w:adjustRightInd w:val="0"/>
        <w:spacing w:after="0" w:line="240" w:lineRule="auto"/>
        <w:ind w:left="0" w:firstLine="142"/>
        <w:jc w:val="both"/>
        <w:rPr>
          <w:rFonts w:ascii="Times New Roman" w:hAnsi="Times New Roman"/>
          <w:sz w:val="24"/>
          <w:szCs w:val="24"/>
        </w:rPr>
      </w:pPr>
      <w:r w:rsidRPr="00E304FF">
        <w:rPr>
          <w:rFonts w:ascii="Times New Roman" w:hAnsi="Times New Roman"/>
          <w:sz w:val="24"/>
          <w:szCs w:val="24"/>
        </w:rPr>
        <w:t xml:space="preserve">безопасно использовать средства индивидуальной защиты; </w:t>
      </w:r>
    </w:p>
    <w:p w:rsidR="00E53743" w:rsidRPr="00E304FF" w:rsidRDefault="00E53743" w:rsidP="00093E58">
      <w:pPr>
        <w:numPr>
          <w:ilvl w:val="0"/>
          <w:numId w:val="117"/>
        </w:numPr>
        <w:tabs>
          <w:tab w:val="left" w:pos="284"/>
          <w:tab w:val="left" w:pos="993"/>
        </w:tabs>
        <w:autoSpaceDE w:val="0"/>
        <w:autoSpaceDN w:val="0"/>
        <w:adjustRightInd w:val="0"/>
        <w:spacing w:after="0" w:line="240" w:lineRule="auto"/>
        <w:ind w:left="0" w:firstLine="142"/>
        <w:jc w:val="both"/>
        <w:rPr>
          <w:rFonts w:ascii="Times New Roman" w:hAnsi="Times New Roman"/>
          <w:sz w:val="24"/>
          <w:szCs w:val="24"/>
        </w:rPr>
      </w:pPr>
      <w:r w:rsidRPr="00E304FF">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F962DD" w:rsidRPr="00E304FF" w:rsidRDefault="00F962DD" w:rsidP="00093E58">
      <w:pPr>
        <w:numPr>
          <w:ilvl w:val="0"/>
          <w:numId w:val="117"/>
        </w:numPr>
        <w:tabs>
          <w:tab w:val="left" w:pos="284"/>
          <w:tab w:val="left" w:pos="993"/>
        </w:tabs>
        <w:autoSpaceDE w:val="0"/>
        <w:autoSpaceDN w:val="0"/>
        <w:adjustRightInd w:val="0"/>
        <w:spacing w:after="0" w:line="240" w:lineRule="auto"/>
        <w:ind w:left="0" w:firstLine="142"/>
        <w:jc w:val="both"/>
        <w:rPr>
          <w:rFonts w:ascii="Times New Roman" w:hAnsi="Times New Roman"/>
          <w:sz w:val="24"/>
          <w:szCs w:val="24"/>
        </w:rPr>
      </w:pPr>
      <w:r w:rsidRPr="00E304FF">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E53743" w:rsidRPr="00E304FF" w:rsidRDefault="00E53743" w:rsidP="00093E58">
      <w:pPr>
        <w:numPr>
          <w:ilvl w:val="0"/>
          <w:numId w:val="117"/>
        </w:numPr>
        <w:tabs>
          <w:tab w:val="left" w:pos="284"/>
          <w:tab w:val="left" w:pos="993"/>
        </w:tabs>
        <w:autoSpaceDE w:val="0"/>
        <w:autoSpaceDN w:val="0"/>
        <w:adjustRightInd w:val="0"/>
        <w:spacing w:after="0" w:line="240" w:lineRule="auto"/>
        <w:ind w:left="0" w:firstLine="142"/>
        <w:jc w:val="both"/>
        <w:rPr>
          <w:rFonts w:ascii="Times New Roman" w:hAnsi="Times New Roman"/>
          <w:sz w:val="24"/>
          <w:szCs w:val="24"/>
        </w:rPr>
      </w:pPr>
      <w:r w:rsidRPr="00E304FF">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E53743" w:rsidRPr="00E304FF" w:rsidRDefault="00E53743" w:rsidP="00093E58">
      <w:pPr>
        <w:numPr>
          <w:ilvl w:val="0"/>
          <w:numId w:val="117"/>
        </w:numPr>
        <w:tabs>
          <w:tab w:val="left" w:pos="284"/>
          <w:tab w:val="left" w:pos="993"/>
        </w:tabs>
        <w:autoSpaceDE w:val="0"/>
        <w:autoSpaceDN w:val="0"/>
        <w:adjustRightInd w:val="0"/>
        <w:spacing w:after="0" w:line="240" w:lineRule="auto"/>
        <w:ind w:left="0" w:firstLine="142"/>
        <w:jc w:val="both"/>
        <w:rPr>
          <w:rFonts w:ascii="Times New Roman" w:hAnsi="Times New Roman"/>
          <w:sz w:val="24"/>
          <w:szCs w:val="24"/>
        </w:rPr>
      </w:pPr>
      <w:r w:rsidRPr="00E304FF">
        <w:rPr>
          <w:rFonts w:ascii="Times New Roman" w:hAnsi="Times New Roman"/>
          <w:sz w:val="24"/>
          <w:szCs w:val="24"/>
        </w:rPr>
        <w:t>безопасно действовать по сигналу «Внимание всем!»;</w:t>
      </w:r>
    </w:p>
    <w:p w:rsidR="00E53743" w:rsidRPr="00E304FF" w:rsidRDefault="00E53743" w:rsidP="00093E58">
      <w:pPr>
        <w:numPr>
          <w:ilvl w:val="0"/>
          <w:numId w:val="117"/>
        </w:numPr>
        <w:tabs>
          <w:tab w:val="left" w:pos="284"/>
          <w:tab w:val="left" w:pos="993"/>
        </w:tabs>
        <w:autoSpaceDE w:val="0"/>
        <w:autoSpaceDN w:val="0"/>
        <w:adjustRightInd w:val="0"/>
        <w:spacing w:after="0" w:line="240" w:lineRule="auto"/>
        <w:ind w:left="0" w:firstLine="142"/>
        <w:jc w:val="both"/>
        <w:rPr>
          <w:rFonts w:ascii="Times New Roman" w:hAnsi="Times New Roman"/>
          <w:sz w:val="24"/>
          <w:szCs w:val="24"/>
        </w:rPr>
      </w:pPr>
      <w:r w:rsidRPr="00E304FF">
        <w:rPr>
          <w:rFonts w:ascii="Times New Roman" w:hAnsi="Times New Roman"/>
          <w:sz w:val="24"/>
          <w:szCs w:val="24"/>
        </w:rPr>
        <w:t xml:space="preserve">безопасно использовать средства индивидуальной </w:t>
      </w:r>
      <w:r w:rsidR="00F962DD" w:rsidRPr="00E304FF">
        <w:rPr>
          <w:rFonts w:ascii="Times New Roman" w:hAnsi="Times New Roman"/>
          <w:sz w:val="24"/>
          <w:szCs w:val="24"/>
        </w:rPr>
        <w:t xml:space="preserve">и коллективной </w:t>
      </w:r>
      <w:r w:rsidRPr="00E304FF">
        <w:rPr>
          <w:rFonts w:ascii="Times New Roman" w:hAnsi="Times New Roman"/>
          <w:sz w:val="24"/>
          <w:szCs w:val="24"/>
        </w:rPr>
        <w:t>защиты;</w:t>
      </w:r>
    </w:p>
    <w:p w:rsidR="00E53743" w:rsidRPr="00E304FF" w:rsidRDefault="00E53743" w:rsidP="00093E58">
      <w:pPr>
        <w:numPr>
          <w:ilvl w:val="0"/>
          <w:numId w:val="117"/>
        </w:numPr>
        <w:tabs>
          <w:tab w:val="left" w:pos="284"/>
          <w:tab w:val="left" w:pos="993"/>
        </w:tabs>
        <w:autoSpaceDE w:val="0"/>
        <w:autoSpaceDN w:val="0"/>
        <w:adjustRightInd w:val="0"/>
        <w:spacing w:after="0" w:line="240" w:lineRule="auto"/>
        <w:ind w:left="0" w:firstLine="142"/>
        <w:jc w:val="both"/>
        <w:rPr>
          <w:rFonts w:ascii="Times New Roman" w:hAnsi="Times New Roman"/>
          <w:sz w:val="24"/>
          <w:szCs w:val="24"/>
        </w:rPr>
      </w:pPr>
      <w:r w:rsidRPr="00E304FF">
        <w:rPr>
          <w:rFonts w:ascii="Times New Roman" w:hAnsi="Times New Roman"/>
          <w:sz w:val="24"/>
          <w:szCs w:val="24"/>
        </w:rPr>
        <w:t>комплектовать минимально необходимый набор вещей (документов, продуктов) в случае эвакуации;</w:t>
      </w:r>
    </w:p>
    <w:p w:rsidR="00E53743" w:rsidRPr="00E304FF" w:rsidRDefault="00E53743" w:rsidP="00093E58">
      <w:pPr>
        <w:numPr>
          <w:ilvl w:val="0"/>
          <w:numId w:val="117"/>
        </w:numPr>
        <w:tabs>
          <w:tab w:val="left" w:pos="284"/>
          <w:tab w:val="left" w:pos="993"/>
        </w:tabs>
        <w:autoSpaceDE w:val="0"/>
        <w:autoSpaceDN w:val="0"/>
        <w:adjustRightInd w:val="0"/>
        <w:spacing w:after="0" w:line="240" w:lineRule="auto"/>
        <w:ind w:left="0" w:firstLine="142"/>
        <w:jc w:val="both"/>
        <w:rPr>
          <w:rFonts w:ascii="Times New Roman" w:hAnsi="Times New Roman"/>
          <w:sz w:val="24"/>
          <w:szCs w:val="24"/>
        </w:rPr>
      </w:pPr>
      <w:r w:rsidRPr="00E304FF">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53743" w:rsidRPr="00E304FF" w:rsidRDefault="00E53743" w:rsidP="00093E58">
      <w:pPr>
        <w:numPr>
          <w:ilvl w:val="0"/>
          <w:numId w:val="117"/>
        </w:numPr>
        <w:tabs>
          <w:tab w:val="left" w:pos="284"/>
          <w:tab w:val="left" w:pos="993"/>
        </w:tabs>
        <w:autoSpaceDE w:val="0"/>
        <w:autoSpaceDN w:val="0"/>
        <w:adjustRightInd w:val="0"/>
        <w:spacing w:after="0" w:line="240" w:lineRule="auto"/>
        <w:ind w:left="0" w:firstLine="142"/>
        <w:jc w:val="both"/>
        <w:rPr>
          <w:rFonts w:ascii="Times New Roman" w:hAnsi="Times New Roman"/>
          <w:sz w:val="24"/>
          <w:szCs w:val="24"/>
        </w:rPr>
      </w:pPr>
      <w:r w:rsidRPr="00E304FF">
        <w:rPr>
          <w:rFonts w:ascii="Times New Roman" w:hAnsi="Times New Roman"/>
          <w:sz w:val="24"/>
          <w:szCs w:val="24"/>
        </w:rPr>
        <w:t>классифицировать мероприятия по защите населения от терроризма, экстремизма, наркотизма;</w:t>
      </w:r>
    </w:p>
    <w:p w:rsidR="00E53743" w:rsidRPr="00E304FF" w:rsidRDefault="00E53743" w:rsidP="00093E58">
      <w:pPr>
        <w:numPr>
          <w:ilvl w:val="0"/>
          <w:numId w:val="117"/>
        </w:numPr>
        <w:tabs>
          <w:tab w:val="left" w:pos="284"/>
          <w:tab w:val="left" w:pos="993"/>
        </w:tabs>
        <w:autoSpaceDE w:val="0"/>
        <w:autoSpaceDN w:val="0"/>
        <w:adjustRightInd w:val="0"/>
        <w:spacing w:after="0" w:line="240" w:lineRule="auto"/>
        <w:ind w:left="0" w:firstLine="142"/>
        <w:jc w:val="both"/>
        <w:rPr>
          <w:rFonts w:ascii="Times New Roman" w:hAnsi="Times New Roman"/>
          <w:sz w:val="24"/>
          <w:szCs w:val="24"/>
        </w:rPr>
      </w:pPr>
      <w:r w:rsidRPr="00E304FF">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E304FF" w:rsidRDefault="00E53743" w:rsidP="00093E58">
      <w:pPr>
        <w:numPr>
          <w:ilvl w:val="0"/>
          <w:numId w:val="117"/>
        </w:numPr>
        <w:tabs>
          <w:tab w:val="left" w:pos="284"/>
          <w:tab w:val="left" w:pos="993"/>
        </w:tabs>
        <w:autoSpaceDE w:val="0"/>
        <w:autoSpaceDN w:val="0"/>
        <w:adjustRightInd w:val="0"/>
        <w:spacing w:after="0" w:line="240" w:lineRule="auto"/>
        <w:ind w:left="0" w:firstLine="142"/>
        <w:jc w:val="both"/>
        <w:rPr>
          <w:rFonts w:ascii="Times New Roman" w:hAnsi="Times New Roman"/>
          <w:sz w:val="24"/>
          <w:szCs w:val="24"/>
        </w:rPr>
      </w:pPr>
      <w:r w:rsidRPr="00E304FF">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E304FF" w:rsidRDefault="00E53743" w:rsidP="00093E58">
      <w:pPr>
        <w:numPr>
          <w:ilvl w:val="0"/>
          <w:numId w:val="117"/>
        </w:numPr>
        <w:tabs>
          <w:tab w:val="left" w:pos="284"/>
          <w:tab w:val="left" w:pos="993"/>
        </w:tabs>
        <w:autoSpaceDE w:val="0"/>
        <w:autoSpaceDN w:val="0"/>
        <w:adjustRightInd w:val="0"/>
        <w:spacing w:after="0" w:line="240" w:lineRule="auto"/>
        <w:ind w:left="0" w:firstLine="142"/>
        <w:jc w:val="both"/>
        <w:rPr>
          <w:rFonts w:ascii="Times New Roman" w:hAnsi="Times New Roman"/>
          <w:sz w:val="24"/>
          <w:szCs w:val="24"/>
        </w:rPr>
      </w:pPr>
      <w:r w:rsidRPr="00E304FF">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E304FF" w:rsidRDefault="00E53743" w:rsidP="00093E58">
      <w:pPr>
        <w:numPr>
          <w:ilvl w:val="0"/>
          <w:numId w:val="117"/>
        </w:numPr>
        <w:tabs>
          <w:tab w:val="left" w:pos="284"/>
          <w:tab w:val="left" w:pos="993"/>
        </w:tabs>
        <w:autoSpaceDE w:val="0"/>
        <w:autoSpaceDN w:val="0"/>
        <w:adjustRightInd w:val="0"/>
        <w:spacing w:after="0" w:line="240" w:lineRule="auto"/>
        <w:ind w:left="0" w:firstLine="142"/>
        <w:jc w:val="both"/>
        <w:rPr>
          <w:rFonts w:ascii="Times New Roman" w:hAnsi="Times New Roman"/>
          <w:sz w:val="24"/>
          <w:szCs w:val="24"/>
        </w:rPr>
      </w:pPr>
      <w:r w:rsidRPr="00E304FF">
        <w:rPr>
          <w:rFonts w:ascii="Times New Roman" w:hAnsi="Times New Roman"/>
          <w:sz w:val="24"/>
          <w:szCs w:val="24"/>
        </w:rPr>
        <w:t>классифицировать и характеризовать опасные ситуации в местах большого скопления людей;</w:t>
      </w:r>
    </w:p>
    <w:p w:rsidR="00E53743" w:rsidRPr="00E304FF" w:rsidRDefault="00E53743" w:rsidP="00093E58">
      <w:pPr>
        <w:numPr>
          <w:ilvl w:val="0"/>
          <w:numId w:val="117"/>
        </w:numPr>
        <w:tabs>
          <w:tab w:val="left" w:pos="284"/>
          <w:tab w:val="left" w:pos="993"/>
        </w:tabs>
        <w:autoSpaceDE w:val="0"/>
        <w:autoSpaceDN w:val="0"/>
        <w:adjustRightInd w:val="0"/>
        <w:spacing w:after="0" w:line="240" w:lineRule="auto"/>
        <w:ind w:left="0" w:firstLine="142"/>
        <w:jc w:val="both"/>
        <w:rPr>
          <w:rFonts w:ascii="Times New Roman" w:hAnsi="Times New Roman"/>
          <w:sz w:val="24"/>
          <w:szCs w:val="24"/>
        </w:rPr>
      </w:pPr>
      <w:r w:rsidRPr="00E304FF">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E53743" w:rsidRPr="00E304FF" w:rsidRDefault="00E53743" w:rsidP="00093E58">
      <w:pPr>
        <w:numPr>
          <w:ilvl w:val="0"/>
          <w:numId w:val="117"/>
        </w:numPr>
        <w:tabs>
          <w:tab w:val="left" w:pos="284"/>
          <w:tab w:val="left" w:pos="993"/>
        </w:tabs>
        <w:autoSpaceDE w:val="0"/>
        <w:autoSpaceDN w:val="0"/>
        <w:adjustRightInd w:val="0"/>
        <w:spacing w:after="0" w:line="240" w:lineRule="auto"/>
        <w:ind w:left="0" w:firstLine="142"/>
        <w:jc w:val="both"/>
        <w:rPr>
          <w:rFonts w:ascii="Times New Roman" w:hAnsi="Times New Roman"/>
          <w:sz w:val="24"/>
          <w:szCs w:val="24"/>
        </w:rPr>
      </w:pPr>
      <w:r w:rsidRPr="00E304FF">
        <w:rPr>
          <w:rFonts w:ascii="Times New Roman" w:hAnsi="Times New Roman"/>
          <w:sz w:val="24"/>
          <w:szCs w:val="24"/>
        </w:rPr>
        <w:t>адекватно оценивать ситуацию и безопасно действовать в местах массового скопления людей;</w:t>
      </w:r>
    </w:p>
    <w:p w:rsidR="00E53743" w:rsidRPr="00E304FF" w:rsidRDefault="00E53743" w:rsidP="00093E58">
      <w:pPr>
        <w:numPr>
          <w:ilvl w:val="0"/>
          <w:numId w:val="117"/>
        </w:numPr>
        <w:tabs>
          <w:tab w:val="left" w:pos="284"/>
          <w:tab w:val="left" w:pos="993"/>
        </w:tabs>
        <w:autoSpaceDE w:val="0"/>
        <w:autoSpaceDN w:val="0"/>
        <w:adjustRightInd w:val="0"/>
        <w:spacing w:after="0" w:line="240" w:lineRule="auto"/>
        <w:ind w:left="0" w:firstLine="142"/>
        <w:jc w:val="both"/>
        <w:rPr>
          <w:rFonts w:ascii="Times New Roman" w:hAnsi="Times New Roman"/>
          <w:sz w:val="24"/>
          <w:szCs w:val="24"/>
        </w:rPr>
      </w:pPr>
      <w:r w:rsidRPr="00E304FF">
        <w:rPr>
          <w:rFonts w:ascii="Times New Roman" w:hAnsi="Times New Roman"/>
          <w:sz w:val="24"/>
          <w:szCs w:val="24"/>
        </w:rPr>
        <w:t>оповещать (вызывать) экстренные службы при чрезвычайной ситуации;</w:t>
      </w:r>
    </w:p>
    <w:p w:rsidR="00E53743" w:rsidRPr="00E304FF" w:rsidRDefault="00E53743" w:rsidP="00093E58">
      <w:pPr>
        <w:numPr>
          <w:ilvl w:val="0"/>
          <w:numId w:val="117"/>
        </w:numPr>
        <w:tabs>
          <w:tab w:val="left" w:pos="284"/>
          <w:tab w:val="left" w:pos="993"/>
        </w:tabs>
        <w:autoSpaceDE w:val="0"/>
        <w:autoSpaceDN w:val="0"/>
        <w:adjustRightInd w:val="0"/>
        <w:spacing w:after="0" w:line="240" w:lineRule="auto"/>
        <w:ind w:left="0" w:firstLine="142"/>
        <w:jc w:val="both"/>
        <w:rPr>
          <w:rFonts w:ascii="Times New Roman" w:hAnsi="Times New Roman"/>
          <w:sz w:val="24"/>
          <w:szCs w:val="24"/>
        </w:rPr>
      </w:pPr>
      <w:r w:rsidRPr="00E304FF">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E53743" w:rsidRPr="00E304FF" w:rsidRDefault="00E53743" w:rsidP="00093E58">
      <w:pPr>
        <w:numPr>
          <w:ilvl w:val="0"/>
          <w:numId w:val="117"/>
        </w:numPr>
        <w:tabs>
          <w:tab w:val="left" w:pos="284"/>
          <w:tab w:val="left" w:pos="993"/>
        </w:tabs>
        <w:autoSpaceDE w:val="0"/>
        <w:autoSpaceDN w:val="0"/>
        <w:adjustRightInd w:val="0"/>
        <w:spacing w:after="0" w:line="240" w:lineRule="auto"/>
        <w:ind w:left="0" w:firstLine="142"/>
        <w:jc w:val="both"/>
        <w:rPr>
          <w:rFonts w:ascii="Times New Roman" w:hAnsi="Times New Roman"/>
          <w:bCs/>
          <w:sz w:val="24"/>
          <w:szCs w:val="24"/>
        </w:rPr>
      </w:pPr>
      <w:r w:rsidRPr="00E304FF">
        <w:rPr>
          <w:rFonts w:ascii="Times New Roman" w:hAnsi="Times New Roman"/>
          <w:sz w:val="24"/>
          <w:szCs w:val="24"/>
        </w:rPr>
        <w:t>классифицировать мероприятия и факторы, укрепляющие и разрушающие здоровье;</w:t>
      </w:r>
    </w:p>
    <w:p w:rsidR="00E53743" w:rsidRPr="00E304FF" w:rsidRDefault="00E53743" w:rsidP="00093E58">
      <w:pPr>
        <w:numPr>
          <w:ilvl w:val="0"/>
          <w:numId w:val="117"/>
        </w:numPr>
        <w:tabs>
          <w:tab w:val="left" w:pos="284"/>
          <w:tab w:val="left" w:pos="993"/>
        </w:tabs>
        <w:autoSpaceDE w:val="0"/>
        <w:autoSpaceDN w:val="0"/>
        <w:adjustRightInd w:val="0"/>
        <w:spacing w:after="0" w:line="240" w:lineRule="auto"/>
        <w:ind w:left="0" w:firstLine="142"/>
        <w:jc w:val="both"/>
        <w:rPr>
          <w:rFonts w:ascii="Times New Roman" w:hAnsi="Times New Roman"/>
          <w:bCs/>
          <w:sz w:val="24"/>
          <w:szCs w:val="24"/>
        </w:rPr>
      </w:pPr>
      <w:r w:rsidRPr="00E304FF">
        <w:rPr>
          <w:rFonts w:ascii="Times New Roman" w:hAnsi="Times New Roman"/>
          <w:bCs/>
          <w:sz w:val="24"/>
          <w:szCs w:val="24"/>
        </w:rPr>
        <w:t>планировать профилактические мероприятия по сохранению и укреплению своего здоровья;</w:t>
      </w:r>
    </w:p>
    <w:p w:rsidR="002818BE" w:rsidRPr="00E304FF" w:rsidRDefault="00E53743" w:rsidP="00093E58">
      <w:pPr>
        <w:numPr>
          <w:ilvl w:val="0"/>
          <w:numId w:val="117"/>
        </w:numPr>
        <w:tabs>
          <w:tab w:val="left" w:pos="284"/>
          <w:tab w:val="left" w:pos="993"/>
        </w:tabs>
        <w:autoSpaceDE w:val="0"/>
        <w:autoSpaceDN w:val="0"/>
        <w:adjustRightInd w:val="0"/>
        <w:spacing w:after="0" w:line="240" w:lineRule="auto"/>
        <w:ind w:left="0" w:firstLine="142"/>
        <w:jc w:val="both"/>
        <w:rPr>
          <w:rFonts w:ascii="Times New Roman" w:hAnsi="Times New Roman"/>
          <w:sz w:val="24"/>
          <w:szCs w:val="24"/>
        </w:rPr>
      </w:pPr>
      <w:r w:rsidRPr="00E304FF">
        <w:rPr>
          <w:rFonts w:ascii="Times New Roman" w:hAnsi="Times New Roman"/>
          <w:sz w:val="24"/>
          <w:szCs w:val="24"/>
        </w:rPr>
        <w:t>адекватно оценивать нагрузку и профилактические занятия по укреплению здоровья;</w:t>
      </w:r>
      <w:r w:rsidR="00F578F2" w:rsidRPr="00E304FF">
        <w:rPr>
          <w:rFonts w:ascii="Times New Roman" w:hAnsi="Times New Roman"/>
          <w:sz w:val="24"/>
          <w:szCs w:val="24"/>
        </w:rPr>
        <w:t xml:space="preserve"> </w:t>
      </w:r>
      <w:r w:rsidRPr="00E304FF">
        <w:rPr>
          <w:rFonts w:ascii="Times New Roman" w:hAnsi="Times New Roman"/>
          <w:sz w:val="24"/>
          <w:szCs w:val="24"/>
        </w:rPr>
        <w:t>планировать распорядок дня с учетом нагрузок;</w:t>
      </w:r>
    </w:p>
    <w:p w:rsidR="002818BE" w:rsidRPr="00E304FF" w:rsidRDefault="002818BE" w:rsidP="00093E58">
      <w:pPr>
        <w:numPr>
          <w:ilvl w:val="0"/>
          <w:numId w:val="117"/>
        </w:numPr>
        <w:tabs>
          <w:tab w:val="left" w:pos="284"/>
          <w:tab w:val="left" w:pos="993"/>
        </w:tabs>
        <w:autoSpaceDE w:val="0"/>
        <w:autoSpaceDN w:val="0"/>
        <w:adjustRightInd w:val="0"/>
        <w:spacing w:after="0" w:line="240" w:lineRule="auto"/>
        <w:ind w:left="0" w:firstLine="142"/>
        <w:jc w:val="both"/>
        <w:rPr>
          <w:rFonts w:ascii="Times New Roman" w:hAnsi="Times New Roman"/>
          <w:bCs/>
          <w:sz w:val="24"/>
          <w:szCs w:val="24"/>
        </w:rPr>
      </w:pPr>
      <w:r w:rsidRPr="00E304FF">
        <w:rPr>
          <w:rFonts w:ascii="Times New Roman" w:hAnsi="Times New Roman"/>
          <w:bCs/>
          <w:sz w:val="24"/>
          <w:szCs w:val="24"/>
        </w:rPr>
        <w:t>выявлять мероприятия и факторы, потенциально опасные для здоровья;</w:t>
      </w:r>
    </w:p>
    <w:p w:rsidR="00EA45E1" w:rsidRPr="00E304FF" w:rsidRDefault="002818BE" w:rsidP="00093E58">
      <w:pPr>
        <w:numPr>
          <w:ilvl w:val="0"/>
          <w:numId w:val="117"/>
        </w:numPr>
        <w:tabs>
          <w:tab w:val="left" w:pos="284"/>
          <w:tab w:val="left" w:pos="993"/>
        </w:tabs>
        <w:autoSpaceDE w:val="0"/>
        <w:autoSpaceDN w:val="0"/>
        <w:adjustRightInd w:val="0"/>
        <w:spacing w:after="0" w:line="240" w:lineRule="auto"/>
        <w:ind w:left="0" w:firstLine="142"/>
        <w:jc w:val="both"/>
        <w:rPr>
          <w:rFonts w:ascii="Times New Roman" w:hAnsi="Times New Roman"/>
          <w:sz w:val="24"/>
          <w:szCs w:val="24"/>
        </w:rPr>
      </w:pPr>
      <w:r w:rsidRPr="00E304FF">
        <w:rPr>
          <w:rFonts w:ascii="Times New Roman" w:hAnsi="Times New Roman"/>
          <w:sz w:val="24"/>
          <w:szCs w:val="24"/>
        </w:rPr>
        <w:t>безопасно использовать ресурсы интернета;</w:t>
      </w:r>
    </w:p>
    <w:p w:rsidR="002818BE" w:rsidRPr="00E304FF" w:rsidRDefault="002818BE" w:rsidP="00093E58">
      <w:pPr>
        <w:numPr>
          <w:ilvl w:val="0"/>
          <w:numId w:val="117"/>
        </w:numPr>
        <w:tabs>
          <w:tab w:val="left" w:pos="284"/>
          <w:tab w:val="left" w:pos="993"/>
        </w:tabs>
        <w:autoSpaceDE w:val="0"/>
        <w:autoSpaceDN w:val="0"/>
        <w:adjustRightInd w:val="0"/>
        <w:spacing w:after="0" w:line="240" w:lineRule="auto"/>
        <w:ind w:left="0" w:firstLine="142"/>
        <w:jc w:val="both"/>
        <w:rPr>
          <w:rFonts w:ascii="Times New Roman" w:hAnsi="Times New Roman"/>
          <w:sz w:val="24"/>
          <w:szCs w:val="24"/>
        </w:rPr>
      </w:pPr>
      <w:r w:rsidRPr="00E304FF">
        <w:rPr>
          <w:rFonts w:ascii="Times New Roman" w:hAnsi="Times New Roman"/>
          <w:bCs/>
          <w:sz w:val="24"/>
          <w:szCs w:val="24"/>
        </w:rPr>
        <w:lastRenderedPageBreak/>
        <w:t>анализировать состояние своего здоровья;</w:t>
      </w:r>
    </w:p>
    <w:p w:rsidR="00E53743" w:rsidRPr="00E304FF" w:rsidRDefault="00E53743" w:rsidP="00093E58">
      <w:pPr>
        <w:numPr>
          <w:ilvl w:val="0"/>
          <w:numId w:val="117"/>
        </w:numPr>
        <w:tabs>
          <w:tab w:val="left" w:pos="284"/>
          <w:tab w:val="left" w:pos="993"/>
        </w:tabs>
        <w:autoSpaceDE w:val="0"/>
        <w:autoSpaceDN w:val="0"/>
        <w:adjustRightInd w:val="0"/>
        <w:spacing w:after="0" w:line="240" w:lineRule="auto"/>
        <w:ind w:left="0" w:firstLine="142"/>
        <w:jc w:val="both"/>
        <w:rPr>
          <w:rFonts w:ascii="Times New Roman" w:hAnsi="Times New Roman"/>
          <w:sz w:val="24"/>
          <w:szCs w:val="24"/>
        </w:rPr>
      </w:pPr>
      <w:r w:rsidRPr="00E304FF">
        <w:rPr>
          <w:rFonts w:ascii="Times New Roman" w:hAnsi="Times New Roman"/>
          <w:sz w:val="24"/>
          <w:szCs w:val="24"/>
        </w:rPr>
        <w:t>определять состояния оказания неотложной помощи;</w:t>
      </w:r>
    </w:p>
    <w:p w:rsidR="00E53743" w:rsidRPr="00E304FF" w:rsidRDefault="00E53743" w:rsidP="00093E58">
      <w:pPr>
        <w:numPr>
          <w:ilvl w:val="0"/>
          <w:numId w:val="117"/>
        </w:numPr>
        <w:tabs>
          <w:tab w:val="left" w:pos="284"/>
          <w:tab w:val="left" w:pos="993"/>
        </w:tabs>
        <w:autoSpaceDE w:val="0"/>
        <w:autoSpaceDN w:val="0"/>
        <w:adjustRightInd w:val="0"/>
        <w:spacing w:after="0" w:line="240" w:lineRule="auto"/>
        <w:ind w:left="0" w:firstLine="142"/>
        <w:jc w:val="both"/>
        <w:rPr>
          <w:rFonts w:ascii="Times New Roman" w:hAnsi="Times New Roman"/>
          <w:bCs/>
          <w:sz w:val="24"/>
          <w:szCs w:val="24"/>
        </w:rPr>
      </w:pPr>
      <w:r w:rsidRPr="00E304FF">
        <w:rPr>
          <w:rFonts w:ascii="Times New Roman" w:hAnsi="Times New Roman"/>
          <w:bCs/>
          <w:sz w:val="24"/>
          <w:szCs w:val="24"/>
        </w:rPr>
        <w:t>использовать алгоритм действий по оказанию первой помощи;</w:t>
      </w:r>
    </w:p>
    <w:p w:rsidR="00E53743" w:rsidRPr="00E304FF" w:rsidRDefault="00E53743" w:rsidP="00093E58">
      <w:pPr>
        <w:numPr>
          <w:ilvl w:val="0"/>
          <w:numId w:val="117"/>
        </w:numPr>
        <w:tabs>
          <w:tab w:val="left" w:pos="284"/>
          <w:tab w:val="left" w:pos="993"/>
        </w:tabs>
        <w:autoSpaceDE w:val="0"/>
        <w:autoSpaceDN w:val="0"/>
        <w:adjustRightInd w:val="0"/>
        <w:spacing w:after="0" w:line="240" w:lineRule="auto"/>
        <w:ind w:left="0" w:firstLine="142"/>
        <w:jc w:val="both"/>
        <w:rPr>
          <w:rFonts w:ascii="Times New Roman" w:hAnsi="Times New Roman"/>
          <w:sz w:val="24"/>
          <w:szCs w:val="24"/>
        </w:rPr>
      </w:pPr>
      <w:r w:rsidRPr="00E304FF">
        <w:rPr>
          <w:rFonts w:ascii="Times New Roman" w:hAnsi="Times New Roman"/>
          <w:bCs/>
          <w:sz w:val="24"/>
          <w:szCs w:val="24"/>
        </w:rPr>
        <w:t xml:space="preserve">классифицировать </w:t>
      </w:r>
      <w:r w:rsidRPr="00E304FF">
        <w:rPr>
          <w:rFonts w:ascii="Times New Roman" w:hAnsi="Times New Roman"/>
          <w:sz w:val="24"/>
          <w:szCs w:val="24"/>
        </w:rPr>
        <w:t>средства оказания первой помощи;</w:t>
      </w:r>
    </w:p>
    <w:p w:rsidR="00E53743" w:rsidRPr="00E304FF" w:rsidRDefault="00E53743" w:rsidP="00093E58">
      <w:pPr>
        <w:numPr>
          <w:ilvl w:val="0"/>
          <w:numId w:val="117"/>
        </w:numPr>
        <w:tabs>
          <w:tab w:val="left" w:pos="284"/>
          <w:tab w:val="left" w:pos="993"/>
        </w:tabs>
        <w:autoSpaceDE w:val="0"/>
        <w:autoSpaceDN w:val="0"/>
        <w:adjustRightInd w:val="0"/>
        <w:spacing w:after="0" w:line="240" w:lineRule="auto"/>
        <w:ind w:left="0" w:firstLine="142"/>
        <w:jc w:val="both"/>
        <w:rPr>
          <w:rFonts w:ascii="Times New Roman" w:hAnsi="Times New Roman"/>
          <w:sz w:val="24"/>
          <w:szCs w:val="24"/>
        </w:rPr>
      </w:pPr>
      <w:r w:rsidRPr="00E304FF">
        <w:rPr>
          <w:rFonts w:ascii="Times New Roman" w:hAnsi="Times New Roman"/>
          <w:sz w:val="24"/>
          <w:szCs w:val="24"/>
        </w:rPr>
        <w:t>оказывать первую помощь при наружном и внутреннем кровотечении;</w:t>
      </w:r>
    </w:p>
    <w:p w:rsidR="007A1E4C" w:rsidRPr="00E304FF" w:rsidRDefault="007A1E4C" w:rsidP="00093E58">
      <w:pPr>
        <w:numPr>
          <w:ilvl w:val="0"/>
          <w:numId w:val="117"/>
        </w:numPr>
        <w:tabs>
          <w:tab w:val="left" w:pos="284"/>
          <w:tab w:val="left" w:pos="993"/>
        </w:tabs>
        <w:autoSpaceDE w:val="0"/>
        <w:autoSpaceDN w:val="0"/>
        <w:adjustRightInd w:val="0"/>
        <w:spacing w:after="0" w:line="240" w:lineRule="auto"/>
        <w:ind w:left="0" w:firstLine="142"/>
        <w:jc w:val="both"/>
        <w:rPr>
          <w:rFonts w:ascii="Times New Roman" w:hAnsi="Times New Roman"/>
          <w:sz w:val="24"/>
          <w:szCs w:val="24"/>
        </w:rPr>
      </w:pPr>
      <w:r w:rsidRPr="00E304FF">
        <w:rPr>
          <w:rFonts w:ascii="Times New Roman" w:hAnsi="Times New Roman"/>
          <w:sz w:val="24"/>
          <w:szCs w:val="24"/>
        </w:rPr>
        <w:t>извлекать инородное тело из верхних дыхательных путей;</w:t>
      </w:r>
    </w:p>
    <w:p w:rsidR="00E53743" w:rsidRPr="00E304FF" w:rsidRDefault="00E53743" w:rsidP="00093E58">
      <w:pPr>
        <w:numPr>
          <w:ilvl w:val="0"/>
          <w:numId w:val="117"/>
        </w:numPr>
        <w:tabs>
          <w:tab w:val="left" w:pos="284"/>
          <w:tab w:val="left" w:pos="993"/>
        </w:tabs>
        <w:autoSpaceDE w:val="0"/>
        <w:autoSpaceDN w:val="0"/>
        <w:adjustRightInd w:val="0"/>
        <w:spacing w:after="0" w:line="240" w:lineRule="auto"/>
        <w:ind w:left="0" w:firstLine="142"/>
        <w:jc w:val="both"/>
        <w:rPr>
          <w:rFonts w:ascii="Times New Roman" w:hAnsi="Times New Roman"/>
          <w:sz w:val="24"/>
          <w:szCs w:val="24"/>
        </w:rPr>
      </w:pPr>
      <w:r w:rsidRPr="00E304FF">
        <w:rPr>
          <w:rFonts w:ascii="Times New Roman" w:hAnsi="Times New Roman"/>
          <w:sz w:val="24"/>
          <w:szCs w:val="24"/>
        </w:rPr>
        <w:t>оказывать первую помощь при ушибах;</w:t>
      </w:r>
    </w:p>
    <w:p w:rsidR="00E53743" w:rsidRPr="00E304FF" w:rsidRDefault="00E53743" w:rsidP="00093E58">
      <w:pPr>
        <w:numPr>
          <w:ilvl w:val="0"/>
          <w:numId w:val="117"/>
        </w:numPr>
        <w:tabs>
          <w:tab w:val="left" w:pos="284"/>
          <w:tab w:val="left" w:pos="993"/>
        </w:tabs>
        <w:autoSpaceDE w:val="0"/>
        <w:autoSpaceDN w:val="0"/>
        <w:adjustRightInd w:val="0"/>
        <w:spacing w:after="0" w:line="240" w:lineRule="auto"/>
        <w:ind w:left="0" w:firstLine="142"/>
        <w:jc w:val="both"/>
        <w:rPr>
          <w:rFonts w:ascii="Times New Roman" w:hAnsi="Times New Roman"/>
          <w:sz w:val="24"/>
          <w:szCs w:val="24"/>
        </w:rPr>
      </w:pPr>
      <w:r w:rsidRPr="00E304FF">
        <w:rPr>
          <w:rFonts w:ascii="Times New Roman" w:hAnsi="Times New Roman"/>
          <w:sz w:val="24"/>
          <w:szCs w:val="24"/>
        </w:rPr>
        <w:t>оказывать первую помощь при растяжениях;</w:t>
      </w:r>
    </w:p>
    <w:p w:rsidR="00E53743" w:rsidRPr="00E304FF" w:rsidRDefault="00E53743" w:rsidP="00093E58">
      <w:pPr>
        <w:numPr>
          <w:ilvl w:val="0"/>
          <w:numId w:val="117"/>
        </w:numPr>
        <w:tabs>
          <w:tab w:val="left" w:pos="284"/>
          <w:tab w:val="left" w:pos="993"/>
        </w:tabs>
        <w:autoSpaceDE w:val="0"/>
        <w:autoSpaceDN w:val="0"/>
        <w:adjustRightInd w:val="0"/>
        <w:spacing w:after="0" w:line="240" w:lineRule="auto"/>
        <w:ind w:left="0" w:firstLine="142"/>
        <w:jc w:val="both"/>
        <w:rPr>
          <w:rFonts w:ascii="Times New Roman" w:hAnsi="Times New Roman"/>
          <w:sz w:val="24"/>
          <w:szCs w:val="24"/>
        </w:rPr>
      </w:pPr>
      <w:r w:rsidRPr="00E304FF">
        <w:rPr>
          <w:rFonts w:ascii="Times New Roman" w:hAnsi="Times New Roman"/>
          <w:sz w:val="24"/>
          <w:szCs w:val="24"/>
        </w:rPr>
        <w:t>оказывать первую помощь при вывихах;</w:t>
      </w:r>
    </w:p>
    <w:p w:rsidR="00E53743" w:rsidRPr="00E304FF" w:rsidRDefault="00E53743" w:rsidP="00093E58">
      <w:pPr>
        <w:numPr>
          <w:ilvl w:val="0"/>
          <w:numId w:val="117"/>
        </w:numPr>
        <w:tabs>
          <w:tab w:val="left" w:pos="284"/>
          <w:tab w:val="left" w:pos="993"/>
        </w:tabs>
        <w:autoSpaceDE w:val="0"/>
        <w:autoSpaceDN w:val="0"/>
        <w:adjustRightInd w:val="0"/>
        <w:spacing w:after="0" w:line="240" w:lineRule="auto"/>
        <w:ind w:left="0" w:firstLine="142"/>
        <w:jc w:val="both"/>
        <w:rPr>
          <w:rFonts w:ascii="Times New Roman" w:hAnsi="Times New Roman"/>
          <w:sz w:val="24"/>
          <w:szCs w:val="24"/>
        </w:rPr>
      </w:pPr>
      <w:r w:rsidRPr="00E304FF">
        <w:rPr>
          <w:rFonts w:ascii="Times New Roman" w:hAnsi="Times New Roman"/>
          <w:sz w:val="24"/>
          <w:szCs w:val="24"/>
        </w:rPr>
        <w:t>оказывать первую помощь при переломах;</w:t>
      </w:r>
    </w:p>
    <w:p w:rsidR="00E53743" w:rsidRPr="00E304FF" w:rsidRDefault="00E53743" w:rsidP="00093E58">
      <w:pPr>
        <w:numPr>
          <w:ilvl w:val="0"/>
          <w:numId w:val="117"/>
        </w:numPr>
        <w:tabs>
          <w:tab w:val="left" w:pos="284"/>
          <w:tab w:val="left" w:pos="993"/>
        </w:tabs>
        <w:autoSpaceDE w:val="0"/>
        <w:autoSpaceDN w:val="0"/>
        <w:adjustRightInd w:val="0"/>
        <w:spacing w:after="0" w:line="240" w:lineRule="auto"/>
        <w:ind w:left="0" w:firstLine="142"/>
        <w:jc w:val="both"/>
        <w:rPr>
          <w:rFonts w:ascii="Times New Roman" w:hAnsi="Times New Roman"/>
          <w:sz w:val="24"/>
          <w:szCs w:val="24"/>
        </w:rPr>
      </w:pPr>
      <w:r w:rsidRPr="00E304FF">
        <w:rPr>
          <w:rFonts w:ascii="Times New Roman" w:hAnsi="Times New Roman"/>
          <w:sz w:val="24"/>
          <w:szCs w:val="24"/>
        </w:rPr>
        <w:t>оказывать первую помощь при ожогах;</w:t>
      </w:r>
    </w:p>
    <w:p w:rsidR="00E53743" w:rsidRPr="00E304FF" w:rsidRDefault="00E53743" w:rsidP="00093E58">
      <w:pPr>
        <w:numPr>
          <w:ilvl w:val="0"/>
          <w:numId w:val="117"/>
        </w:numPr>
        <w:tabs>
          <w:tab w:val="left" w:pos="284"/>
          <w:tab w:val="left" w:pos="993"/>
        </w:tabs>
        <w:autoSpaceDE w:val="0"/>
        <w:autoSpaceDN w:val="0"/>
        <w:adjustRightInd w:val="0"/>
        <w:spacing w:after="0" w:line="240" w:lineRule="auto"/>
        <w:ind w:left="0" w:firstLine="142"/>
        <w:jc w:val="both"/>
        <w:rPr>
          <w:rFonts w:ascii="Times New Roman" w:hAnsi="Times New Roman"/>
          <w:sz w:val="24"/>
          <w:szCs w:val="24"/>
        </w:rPr>
      </w:pPr>
      <w:r w:rsidRPr="00E304FF">
        <w:rPr>
          <w:rFonts w:ascii="Times New Roman" w:hAnsi="Times New Roman"/>
          <w:sz w:val="24"/>
          <w:szCs w:val="24"/>
        </w:rPr>
        <w:t xml:space="preserve">оказывать первую помощь при </w:t>
      </w:r>
      <w:r w:rsidR="007A1E4C" w:rsidRPr="00E304FF">
        <w:rPr>
          <w:rFonts w:ascii="Times New Roman" w:hAnsi="Times New Roman"/>
          <w:sz w:val="24"/>
          <w:szCs w:val="24"/>
        </w:rPr>
        <w:t>отморожениях и общем переохлаждении</w:t>
      </w:r>
      <w:r w:rsidRPr="00E304FF">
        <w:rPr>
          <w:rFonts w:ascii="Times New Roman" w:hAnsi="Times New Roman"/>
          <w:sz w:val="24"/>
          <w:szCs w:val="24"/>
        </w:rPr>
        <w:t>;</w:t>
      </w:r>
    </w:p>
    <w:p w:rsidR="00E53743" w:rsidRPr="00E304FF" w:rsidRDefault="00E53743" w:rsidP="00093E58">
      <w:pPr>
        <w:numPr>
          <w:ilvl w:val="0"/>
          <w:numId w:val="117"/>
        </w:numPr>
        <w:tabs>
          <w:tab w:val="left" w:pos="284"/>
          <w:tab w:val="left" w:pos="993"/>
        </w:tabs>
        <w:autoSpaceDE w:val="0"/>
        <w:autoSpaceDN w:val="0"/>
        <w:adjustRightInd w:val="0"/>
        <w:spacing w:after="0" w:line="240" w:lineRule="auto"/>
        <w:ind w:left="0" w:firstLine="142"/>
        <w:jc w:val="both"/>
        <w:rPr>
          <w:rFonts w:ascii="Times New Roman" w:hAnsi="Times New Roman"/>
          <w:sz w:val="24"/>
          <w:szCs w:val="24"/>
        </w:rPr>
      </w:pPr>
      <w:r w:rsidRPr="00E304FF">
        <w:rPr>
          <w:rFonts w:ascii="Times New Roman" w:hAnsi="Times New Roman"/>
          <w:sz w:val="24"/>
          <w:szCs w:val="24"/>
        </w:rPr>
        <w:t>оказывать первую помощь при отравлениях;</w:t>
      </w:r>
    </w:p>
    <w:p w:rsidR="00E53743" w:rsidRPr="00E304FF" w:rsidRDefault="00E53743" w:rsidP="00093E58">
      <w:pPr>
        <w:numPr>
          <w:ilvl w:val="0"/>
          <w:numId w:val="117"/>
        </w:numPr>
        <w:tabs>
          <w:tab w:val="left" w:pos="284"/>
          <w:tab w:val="left" w:pos="993"/>
        </w:tabs>
        <w:autoSpaceDE w:val="0"/>
        <w:autoSpaceDN w:val="0"/>
        <w:adjustRightInd w:val="0"/>
        <w:spacing w:after="0" w:line="240" w:lineRule="auto"/>
        <w:ind w:left="0" w:firstLine="142"/>
        <w:jc w:val="both"/>
        <w:rPr>
          <w:rFonts w:ascii="Times New Roman" w:hAnsi="Times New Roman"/>
          <w:sz w:val="24"/>
          <w:szCs w:val="24"/>
        </w:rPr>
      </w:pPr>
      <w:r w:rsidRPr="00E304FF">
        <w:rPr>
          <w:rFonts w:ascii="Times New Roman" w:hAnsi="Times New Roman"/>
          <w:sz w:val="24"/>
          <w:szCs w:val="24"/>
        </w:rPr>
        <w:t>оказывать первую помощь при тепловом (солнечном) ударе;</w:t>
      </w:r>
    </w:p>
    <w:p w:rsidR="00E53743" w:rsidRPr="00E304FF" w:rsidRDefault="00E53743" w:rsidP="00093E58">
      <w:pPr>
        <w:numPr>
          <w:ilvl w:val="0"/>
          <w:numId w:val="117"/>
        </w:numPr>
        <w:tabs>
          <w:tab w:val="left" w:pos="284"/>
          <w:tab w:val="left" w:pos="993"/>
        </w:tabs>
        <w:autoSpaceDE w:val="0"/>
        <w:autoSpaceDN w:val="0"/>
        <w:adjustRightInd w:val="0"/>
        <w:spacing w:after="0" w:line="240" w:lineRule="auto"/>
        <w:ind w:left="0" w:firstLine="142"/>
        <w:jc w:val="both"/>
        <w:rPr>
          <w:rFonts w:ascii="Times New Roman" w:hAnsi="Times New Roman"/>
          <w:sz w:val="24"/>
          <w:szCs w:val="24"/>
        </w:rPr>
      </w:pPr>
      <w:r w:rsidRPr="00E304FF">
        <w:rPr>
          <w:rFonts w:ascii="Times New Roman" w:hAnsi="Times New Roman"/>
          <w:sz w:val="24"/>
          <w:szCs w:val="24"/>
        </w:rPr>
        <w:t>оказывать первую помощь при укусе насекомых</w:t>
      </w:r>
      <w:r w:rsidR="007A1E4C" w:rsidRPr="00E304FF">
        <w:rPr>
          <w:rFonts w:ascii="Times New Roman" w:hAnsi="Times New Roman"/>
          <w:sz w:val="24"/>
          <w:szCs w:val="24"/>
        </w:rPr>
        <w:t xml:space="preserve"> и змей.</w:t>
      </w:r>
    </w:p>
    <w:p w:rsidR="00E53743" w:rsidRPr="00E304FF" w:rsidRDefault="00E53743" w:rsidP="00093E58">
      <w:pPr>
        <w:tabs>
          <w:tab w:val="left" w:pos="284"/>
        </w:tabs>
        <w:spacing w:after="0" w:line="240" w:lineRule="auto"/>
        <w:ind w:firstLine="142"/>
        <w:jc w:val="both"/>
        <w:rPr>
          <w:rFonts w:ascii="Times New Roman" w:hAnsi="Times New Roman"/>
          <w:b/>
          <w:sz w:val="24"/>
          <w:szCs w:val="24"/>
        </w:rPr>
      </w:pPr>
      <w:r w:rsidRPr="00E304FF">
        <w:rPr>
          <w:rFonts w:ascii="Times New Roman" w:hAnsi="Times New Roman"/>
          <w:b/>
          <w:sz w:val="24"/>
          <w:szCs w:val="24"/>
        </w:rPr>
        <w:t>Выпускник получит возможность научиться:</w:t>
      </w:r>
    </w:p>
    <w:p w:rsidR="00E53743" w:rsidRPr="00E304FF" w:rsidRDefault="00E53743" w:rsidP="00093E58">
      <w:pPr>
        <w:numPr>
          <w:ilvl w:val="0"/>
          <w:numId w:val="118"/>
        </w:numPr>
        <w:tabs>
          <w:tab w:val="left" w:pos="284"/>
          <w:tab w:val="left" w:pos="993"/>
        </w:tabs>
        <w:autoSpaceDE w:val="0"/>
        <w:autoSpaceDN w:val="0"/>
        <w:adjustRightInd w:val="0"/>
        <w:spacing w:after="0" w:line="240" w:lineRule="auto"/>
        <w:ind w:left="0" w:firstLine="142"/>
        <w:jc w:val="both"/>
        <w:rPr>
          <w:rFonts w:ascii="Times New Roman" w:hAnsi="Times New Roman"/>
          <w:i/>
          <w:sz w:val="24"/>
          <w:szCs w:val="24"/>
        </w:rPr>
      </w:pPr>
      <w:r w:rsidRPr="00E304FF">
        <w:rPr>
          <w:rFonts w:ascii="Times New Roman" w:hAnsi="Times New Roman"/>
          <w:i/>
          <w:sz w:val="24"/>
          <w:szCs w:val="24"/>
        </w:rPr>
        <w:t xml:space="preserve">безопасно использовать средства индивидуальной защиты велосипедиста; </w:t>
      </w:r>
    </w:p>
    <w:p w:rsidR="00E53743" w:rsidRPr="00E304FF" w:rsidRDefault="00E53743" w:rsidP="00093E58">
      <w:pPr>
        <w:numPr>
          <w:ilvl w:val="0"/>
          <w:numId w:val="118"/>
        </w:numPr>
        <w:tabs>
          <w:tab w:val="left" w:pos="284"/>
          <w:tab w:val="left" w:pos="993"/>
        </w:tabs>
        <w:autoSpaceDE w:val="0"/>
        <w:autoSpaceDN w:val="0"/>
        <w:adjustRightInd w:val="0"/>
        <w:spacing w:after="0" w:line="240" w:lineRule="auto"/>
        <w:ind w:left="0" w:firstLine="142"/>
        <w:jc w:val="both"/>
        <w:rPr>
          <w:rFonts w:ascii="Times New Roman" w:hAnsi="Times New Roman"/>
          <w:i/>
          <w:sz w:val="24"/>
          <w:szCs w:val="24"/>
        </w:rPr>
      </w:pPr>
      <w:r w:rsidRPr="00E304FF">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rsidR="00E53743" w:rsidRPr="00E304FF" w:rsidRDefault="00E53743" w:rsidP="00093E58">
      <w:pPr>
        <w:numPr>
          <w:ilvl w:val="0"/>
          <w:numId w:val="118"/>
        </w:numPr>
        <w:tabs>
          <w:tab w:val="left" w:pos="284"/>
          <w:tab w:val="left" w:pos="993"/>
        </w:tabs>
        <w:autoSpaceDE w:val="0"/>
        <w:autoSpaceDN w:val="0"/>
        <w:adjustRightInd w:val="0"/>
        <w:spacing w:after="0" w:line="240" w:lineRule="auto"/>
        <w:ind w:left="0" w:firstLine="142"/>
        <w:jc w:val="both"/>
        <w:rPr>
          <w:rFonts w:ascii="Times New Roman" w:hAnsi="Times New Roman"/>
          <w:sz w:val="24"/>
          <w:szCs w:val="24"/>
        </w:rPr>
      </w:pPr>
      <w:r w:rsidRPr="00E304FF">
        <w:rPr>
          <w:rFonts w:ascii="Times New Roman" w:hAnsi="Times New Roman"/>
          <w:i/>
          <w:sz w:val="24"/>
          <w:szCs w:val="24"/>
        </w:rPr>
        <w:t>готовиться к туристическим поездкам;</w:t>
      </w:r>
    </w:p>
    <w:p w:rsidR="00E53743" w:rsidRPr="00E304FF" w:rsidRDefault="00E53743" w:rsidP="00093E58">
      <w:pPr>
        <w:numPr>
          <w:ilvl w:val="0"/>
          <w:numId w:val="118"/>
        </w:numPr>
        <w:tabs>
          <w:tab w:val="left" w:pos="284"/>
          <w:tab w:val="left" w:pos="993"/>
        </w:tabs>
        <w:autoSpaceDE w:val="0"/>
        <w:autoSpaceDN w:val="0"/>
        <w:adjustRightInd w:val="0"/>
        <w:spacing w:after="0" w:line="240" w:lineRule="auto"/>
        <w:ind w:left="0" w:firstLine="142"/>
        <w:jc w:val="both"/>
        <w:rPr>
          <w:rFonts w:ascii="Times New Roman" w:hAnsi="Times New Roman"/>
          <w:i/>
          <w:sz w:val="24"/>
          <w:szCs w:val="24"/>
        </w:rPr>
      </w:pPr>
      <w:r w:rsidRPr="00E304FF">
        <w:rPr>
          <w:rFonts w:ascii="Times New Roman" w:hAnsi="Times New Roman"/>
          <w:i/>
          <w:sz w:val="24"/>
          <w:szCs w:val="24"/>
        </w:rPr>
        <w:t xml:space="preserve">адекватно оценивать ситуацию и безопасно вести в туристических поездках; </w:t>
      </w:r>
    </w:p>
    <w:p w:rsidR="00E53743" w:rsidRPr="00E304FF" w:rsidRDefault="00E53743" w:rsidP="00093E58">
      <w:pPr>
        <w:numPr>
          <w:ilvl w:val="0"/>
          <w:numId w:val="118"/>
        </w:numPr>
        <w:tabs>
          <w:tab w:val="left" w:pos="284"/>
          <w:tab w:val="left" w:pos="993"/>
        </w:tabs>
        <w:autoSpaceDE w:val="0"/>
        <w:autoSpaceDN w:val="0"/>
        <w:adjustRightInd w:val="0"/>
        <w:spacing w:after="0" w:line="240" w:lineRule="auto"/>
        <w:ind w:left="0" w:firstLine="142"/>
        <w:jc w:val="both"/>
        <w:rPr>
          <w:rFonts w:ascii="Times New Roman" w:hAnsi="Times New Roman"/>
          <w:i/>
          <w:sz w:val="24"/>
          <w:szCs w:val="24"/>
        </w:rPr>
      </w:pPr>
      <w:r w:rsidRPr="00E304FF">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rsidR="00E53743" w:rsidRPr="00E304FF" w:rsidRDefault="00E53743" w:rsidP="00093E58">
      <w:pPr>
        <w:numPr>
          <w:ilvl w:val="0"/>
          <w:numId w:val="118"/>
        </w:numPr>
        <w:tabs>
          <w:tab w:val="left" w:pos="284"/>
          <w:tab w:val="left" w:pos="993"/>
        </w:tabs>
        <w:autoSpaceDE w:val="0"/>
        <w:autoSpaceDN w:val="0"/>
        <w:adjustRightInd w:val="0"/>
        <w:spacing w:after="0" w:line="240" w:lineRule="auto"/>
        <w:ind w:left="0" w:firstLine="142"/>
        <w:jc w:val="both"/>
        <w:rPr>
          <w:rFonts w:ascii="Times New Roman" w:hAnsi="Times New Roman"/>
          <w:i/>
          <w:sz w:val="24"/>
          <w:szCs w:val="24"/>
        </w:rPr>
      </w:pPr>
      <w:r w:rsidRPr="00E304FF">
        <w:rPr>
          <w:rFonts w:ascii="Times New Roman" w:hAnsi="Times New Roman"/>
          <w:i/>
          <w:sz w:val="24"/>
          <w:szCs w:val="24"/>
        </w:rPr>
        <w:t xml:space="preserve">анализировать последствия возможных опасных ситуаций криминогенного характера; </w:t>
      </w:r>
    </w:p>
    <w:p w:rsidR="00E53743" w:rsidRPr="00E304FF" w:rsidRDefault="00E53743" w:rsidP="00093E58">
      <w:pPr>
        <w:numPr>
          <w:ilvl w:val="0"/>
          <w:numId w:val="118"/>
        </w:numPr>
        <w:tabs>
          <w:tab w:val="left" w:pos="284"/>
          <w:tab w:val="left" w:pos="993"/>
        </w:tabs>
        <w:autoSpaceDE w:val="0"/>
        <w:autoSpaceDN w:val="0"/>
        <w:adjustRightInd w:val="0"/>
        <w:spacing w:after="0" w:line="240" w:lineRule="auto"/>
        <w:ind w:left="0" w:firstLine="142"/>
        <w:jc w:val="both"/>
        <w:rPr>
          <w:rFonts w:ascii="Times New Roman" w:hAnsi="Times New Roman"/>
          <w:sz w:val="24"/>
          <w:szCs w:val="24"/>
        </w:rPr>
      </w:pPr>
      <w:r w:rsidRPr="00E304FF">
        <w:rPr>
          <w:rFonts w:ascii="Times New Roman" w:hAnsi="Times New Roman"/>
          <w:i/>
          <w:sz w:val="24"/>
          <w:szCs w:val="24"/>
        </w:rPr>
        <w:t>безопасно вести и применять права покупателя;</w:t>
      </w:r>
    </w:p>
    <w:p w:rsidR="00E53743" w:rsidRPr="00E304FF" w:rsidRDefault="00E53743" w:rsidP="00093E58">
      <w:pPr>
        <w:numPr>
          <w:ilvl w:val="0"/>
          <w:numId w:val="118"/>
        </w:numPr>
        <w:tabs>
          <w:tab w:val="left" w:pos="284"/>
          <w:tab w:val="left" w:pos="993"/>
        </w:tabs>
        <w:autoSpaceDE w:val="0"/>
        <w:autoSpaceDN w:val="0"/>
        <w:adjustRightInd w:val="0"/>
        <w:spacing w:after="0" w:line="240" w:lineRule="auto"/>
        <w:ind w:left="0" w:firstLine="142"/>
        <w:jc w:val="both"/>
        <w:rPr>
          <w:rFonts w:ascii="Times New Roman" w:hAnsi="Times New Roman"/>
          <w:b/>
          <w:i/>
          <w:sz w:val="24"/>
          <w:szCs w:val="24"/>
        </w:rPr>
      </w:pPr>
      <w:r w:rsidRPr="00E304FF">
        <w:rPr>
          <w:rFonts w:ascii="Times New Roman" w:hAnsi="Times New Roman"/>
          <w:i/>
          <w:sz w:val="24"/>
          <w:szCs w:val="24"/>
        </w:rPr>
        <w:t>анализировать последствия проявления терроризма, экстремизма, наркотизма;</w:t>
      </w:r>
    </w:p>
    <w:p w:rsidR="00E53743" w:rsidRPr="00E304FF" w:rsidRDefault="00E53743" w:rsidP="00093E58">
      <w:pPr>
        <w:numPr>
          <w:ilvl w:val="0"/>
          <w:numId w:val="118"/>
        </w:numPr>
        <w:tabs>
          <w:tab w:val="left" w:pos="284"/>
          <w:tab w:val="left" w:pos="993"/>
        </w:tabs>
        <w:autoSpaceDE w:val="0"/>
        <w:autoSpaceDN w:val="0"/>
        <w:adjustRightInd w:val="0"/>
        <w:spacing w:after="0" w:line="240" w:lineRule="auto"/>
        <w:ind w:left="0" w:firstLine="142"/>
        <w:jc w:val="both"/>
        <w:rPr>
          <w:rFonts w:ascii="Times New Roman" w:hAnsi="Times New Roman"/>
          <w:bCs/>
          <w:i/>
          <w:sz w:val="24"/>
          <w:szCs w:val="24"/>
        </w:rPr>
      </w:pPr>
      <w:r w:rsidRPr="00E304FF">
        <w:rPr>
          <w:rFonts w:ascii="Times New Roman" w:hAnsi="Times New Roman"/>
          <w:i/>
          <w:sz w:val="24"/>
          <w:szCs w:val="24"/>
        </w:rPr>
        <w:t>предвидеть пути и средства возможного вовлечения в террористическую, экстремистскую и наркотическую деятельность;</w:t>
      </w:r>
      <w:r w:rsidR="00F578F2" w:rsidRPr="00E304FF">
        <w:rPr>
          <w:rFonts w:ascii="Times New Roman" w:hAnsi="Times New Roman"/>
          <w:i/>
          <w:sz w:val="24"/>
          <w:szCs w:val="24"/>
        </w:rPr>
        <w:t xml:space="preserve"> </w:t>
      </w:r>
      <w:r w:rsidRPr="00E304FF">
        <w:rPr>
          <w:rFonts w:ascii="Times New Roman" w:hAnsi="Times New Roman"/>
          <w:bCs/>
          <w:i/>
          <w:sz w:val="24"/>
          <w:szCs w:val="24"/>
        </w:rPr>
        <w:t xml:space="preserve">анализировать влияние вредных привычек и факторов и на состояние своего здоровья; </w:t>
      </w:r>
    </w:p>
    <w:p w:rsidR="00E53743" w:rsidRPr="00E304FF" w:rsidRDefault="00E53743" w:rsidP="00093E58">
      <w:pPr>
        <w:numPr>
          <w:ilvl w:val="0"/>
          <w:numId w:val="118"/>
        </w:numPr>
        <w:tabs>
          <w:tab w:val="left" w:pos="284"/>
          <w:tab w:val="left" w:pos="993"/>
        </w:tabs>
        <w:autoSpaceDE w:val="0"/>
        <w:autoSpaceDN w:val="0"/>
        <w:adjustRightInd w:val="0"/>
        <w:spacing w:after="0" w:line="240" w:lineRule="auto"/>
        <w:ind w:left="0" w:firstLine="142"/>
        <w:jc w:val="both"/>
        <w:rPr>
          <w:rFonts w:ascii="Times New Roman" w:hAnsi="Times New Roman"/>
          <w:i/>
          <w:sz w:val="24"/>
          <w:szCs w:val="24"/>
        </w:rPr>
      </w:pPr>
      <w:r w:rsidRPr="00E304FF">
        <w:rPr>
          <w:rFonts w:ascii="Times New Roman" w:hAnsi="Times New Roman"/>
          <w:bCs/>
          <w:i/>
          <w:sz w:val="24"/>
          <w:szCs w:val="24"/>
        </w:rPr>
        <w:t xml:space="preserve">характеризовать </w:t>
      </w:r>
      <w:r w:rsidRPr="00E304FF">
        <w:rPr>
          <w:rFonts w:ascii="Times New Roman" w:hAnsi="Times New Roman"/>
          <w:i/>
          <w:sz w:val="24"/>
          <w:szCs w:val="24"/>
        </w:rPr>
        <w:t xml:space="preserve">роль семьи в жизни личности и общества и ее влияние на здоровье человека; </w:t>
      </w:r>
    </w:p>
    <w:p w:rsidR="00E53743" w:rsidRPr="00E304FF" w:rsidRDefault="00E53743" w:rsidP="00093E58">
      <w:pPr>
        <w:numPr>
          <w:ilvl w:val="0"/>
          <w:numId w:val="118"/>
        </w:numPr>
        <w:tabs>
          <w:tab w:val="left" w:pos="284"/>
          <w:tab w:val="left" w:pos="993"/>
        </w:tabs>
        <w:autoSpaceDE w:val="0"/>
        <w:autoSpaceDN w:val="0"/>
        <w:adjustRightInd w:val="0"/>
        <w:spacing w:after="0" w:line="240" w:lineRule="auto"/>
        <w:ind w:left="0" w:firstLine="142"/>
        <w:jc w:val="both"/>
        <w:rPr>
          <w:rFonts w:ascii="Times New Roman" w:hAnsi="Times New Roman"/>
          <w:i/>
          <w:sz w:val="24"/>
          <w:szCs w:val="24"/>
        </w:rPr>
      </w:pPr>
      <w:r w:rsidRPr="00E304FF">
        <w:rPr>
          <w:rFonts w:ascii="Times New Roman" w:hAnsi="Times New Roman"/>
          <w:i/>
          <w:sz w:val="24"/>
          <w:szCs w:val="24"/>
        </w:rPr>
        <w:t>классифицировать и характеризовать основные положения</w:t>
      </w:r>
      <w:r w:rsidR="00F578F2" w:rsidRPr="00E304FF">
        <w:rPr>
          <w:rFonts w:ascii="Times New Roman" w:hAnsi="Times New Roman"/>
          <w:i/>
          <w:sz w:val="24"/>
          <w:szCs w:val="24"/>
        </w:rPr>
        <w:t xml:space="preserve"> </w:t>
      </w:r>
      <w:r w:rsidRPr="00E304FF">
        <w:rPr>
          <w:rFonts w:ascii="Times New Roman" w:hAnsi="Times New Roman"/>
          <w:i/>
          <w:sz w:val="24"/>
          <w:szCs w:val="24"/>
        </w:rPr>
        <w:t xml:space="preserve">законодательных актов, регулирующих права и обязанности супругов, и защищающих права ребенка; </w:t>
      </w:r>
    </w:p>
    <w:p w:rsidR="00E53743" w:rsidRPr="00E304FF" w:rsidRDefault="00E53743" w:rsidP="00093E58">
      <w:pPr>
        <w:numPr>
          <w:ilvl w:val="0"/>
          <w:numId w:val="118"/>
        </w:numPr>
        <w:tabs>
          <w:tab w:val="left" w:pos="284"/>
          <w:tab w:val="left" w:pos="993"/>
        </w:tabs>
        <w:autoSpaceDE w:val="0"/>
        <w:autoSpaceDN w:val="0"/>
        <w:adjustRightInd w:val="0"/>
        <w:spacing w:after="0" w:line="240" w:lineRule="auto"/>
        <w:ind w:left="0" w:firstLine="142"/>
        <w:jc w:val="both"/>
        <w:rPr>
          <w:rFonts w:ascii="Times New Roman" w:hAnsi="Times New Roman"/>
          <w:i/>
          <w:sz w:val="24"/>
          <w:szCs w:val="24"/>
        </w:rPr>
      </w:pPr>
      <w:r w:rsidRPr="00E304FF">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E304FF" w:rsidRDefault="00E53743" w:rsidP="00093E58">
      <w:pPr>
        <w:numPr>
          <w:ilvl w:val="0"/>
          <w:numId w:val="118"/>
        </w:numPr>
        <w:tabs>
          <w:tab w:val="left" w:pos="284"/>
          <w:tab w:val="left" w:pos="993"/>
        </w:tabs>
        <w:autoSpaceDE w:val="0"/>
        <w:autoSpaceDN w:val="0"/>
        <w:adjustRightInd w:val="0"/>
        <w:spacing w:after="0" w:line="240" w:lineRule="auto"/>
        <w:ind w:left="0" w:firstLine="142"/>
        <w:jc w:val="both"/>
        <w:rPr>
          <w:rFonts w:ascii="Times New Roman" w:hAnsi="Times New Roman"/>
          <w:sz w:val="24"/>
          <w:szCs w:val="24"/>
        </w:rPr>
      </w:pPr>
      <w:r w:rsidRPr="00E304FF">
        <w:rPr>
          <w:rFonts w:ascii="Times New Roman" w:hAnsi="Times New Roman"/>
          <w:i/>
          <w:sz w:val="24"/>
          <w:szCs w:val="24"/>
        </w:rPr>
        <w:t>классифицировать основные правовые аспекты оказания первой помощи;</w:t>
      </w:r>
    </w:p>
    <w:p w:rsidR="00E53743" w:rsidRPr="00E304FF" w:rsidRDefault="00E53743" w:rsidP="00093E58">
      <w:pPr>
        <w:numPr>
          <w:ilvl w:val="0"/>
          <w:numId w:val="118"/>
        </w:numPr>
        <w:tabs>
          <w:tab w:val="left" w:pos="284"/>
          <w:tab w:val="left" w:pos="993"/>
        </w:tabs>
        <w:autoSpaceDE w:val="0"/>
        <w:autoSpaceDN w:val="0"/>
        <w:adjustRightInd w:val="0"/>
        <w:spacing w:after="0" w:line="240" w:lineRule="auto"/>
        <w:ind w:left="0" w:firstLine="142"/>
        <w:jc w:val="both"/>
        <w:rPr>
          <w:rFonts w:ascii="Times New Roman" w:hAnsi="Times New Roman"/>
          <w:i/>
          <w:sz w:val="24"/>
          <w:szCs w:val="24"/>
        </w:rPr>
      </w:pPr>
      <w:r w:rsidRPr="00E304FF">
        <w:rPr>
          <w:rFonts w:ascii="Times New Roman" w:hAnsi="Times New Roman"/>
          <w:i/>
          <w:sz w:val="24"/>
          <w:szCs w:val="24"/>
        </w:rPr>
        <w:t xml:space="preserve">оказывать первую помощь при не инфекционных заболеваниях; </w:t>
      </w:r>
    </w:p>
    <w:p w:rsidR="00E53743" w:rsidRPr="00E304FF" w:rsidRDefault="00E53743" w:rsidP="00093E58">
      <w:pPr>
        <w:numPr>
          <w:ilvl w:val="0"/>
          <w:numId w:val="118"/>
        </w:numPr>
        <w:tabs>
          <w:tab w:val="left" w:pos="284"/>
          <w:tab w:val="left" w:pos="993"/>
        </w:tabs>
        <w:autoSpaceDE w:val="0"/>
        <w:autoSpaceDN w:val="0"/>
        <w:adjustRightInd w:val="0"/>
        <w:spacing w:after="0" w:line="240" w:lineRule="auto"/>
        <w:ind w:left="0" w:firstLine="142"/>
        <w:jc w:val="both"/>
        <w:rPr>
          <w:rFonts w:ascii="Times New Roman" w:hAnsi="Times New Roman"/>
          <w:i/>
          <w:sz w:val="24"/>
          <w:szCs w:val="24"/>
        </w:rPr>
      </w:pPr>
      <w:r w:rsidRPr="00E304FF">
        <w:rPr>
          <w:rFonts w:ascii="Times New Roman" w:hAnsi="Times New Roman"/>
          <w:i/>
          <w:sz w:val="24"/>
          <w:szCs w:val="24"/>
        </w:rPr>
        <w:t xml:space="preserve">оказывать первую помощь при инфекционных заболеваниях; </w:t>
      </w:r>
    </w:p>
    <w:p w:rsidR="00E53743" w:rsidRPr="00E304FF" w:rsidRDefault="00E53743" w:rsidP="00093E58">
      <w:pPr>
        <w:numPr>
          <w:ilvl w:val="0"/>
          <w:numId w:val="118"/>
        </w:numPr>
        <w:tabs>
          <w:tab w:val="left" w:pos="284"/>
          <w:tab w:val="left" w:pos="993"/>
        </w:tabs>
        <w:autoSpaceDE w:val="0"/>
        <w:autoSpaceDN w:val="0"/>
        <w:adjustRightInd w:val="0"/>
        <w:spacing w:after="0" w:line="240" w:lineRule="auto"/>
        <w:ind w:left="0" w:firstLine="142"/>
        <w:jc w:val="both"/>
        <w:rPr>
          <w:rFonts w:ascii="Times New Roman" w:hAnsi="Times New Roman"/>
          <w:i/>
          <w:sz w:val="24"/>
          <w:szCs w:val="24"/>
        </w:rPr>
      </w:pPr>
      <w:r w:rsidRPr="00E304FF">
        <w:rPr>
          <w:rFonts w:ascii="Times New Roman" w:hAnsi="Times New Roman"/>
          <w:i/>
          <w:sz w:val="24"/>
          <w:szCs w:val="24"/>
        </w:rPr>
        <w:t>оказывать первую помощь при остановке сердечной деятельности;</w:t>
      </w:r>
    </w:p>
    <w:p w:rsidR="00E53743" w:rsidRPr="00E304FF" w:rsidRDefault="00E53743" w:rsidP="00093E58">
      <w:pPr>
        <w:numPr>
          <w:ilvl w:val="0"/>
          <w:numId w:val="118"/>
        </w:numPr>
        <w:tabs>
          <w:tab w:val="left" w:pos="284"/>
          <w:tab w:val="left" w:pos="993"/>
        </w:tabs>
        <w:autoSpaceDE w:val="0"/>
        <w:autoSpaceDN w:val="0"/>
        <w:adjustRightInd w:val="0"/>
        <w:spacing w:after="0" w:line="240" w:lineRule="auto"/>
        <w:ind w:left="0" w:firstLine="142"/>
        <w:jc w:val="both"/>
        <w:rPr>
          <w:rFonts w:ascii="Times New Roman" w:hAnsi="Times New Roman"/>
          <w:i/>
          <w:sz w:val="24"/>
          <w:szCs w:val="24"/>
        </w:rPr>
      </w:pPr>
      <w:r w:rsidRPr="00E304FF">
        <w:rPr>
          <w:rFonts w:ascii="Times New Roman" w:hAnsi="Times New Roman"/>
          <w:i/>
          <w:sz w:val="24"/>
          <w:szCs w:val="24"/>
        </w:rPr>
        <w:t xml:space="preserve">оказывать первую помощь при коме; </w:t>
      </w:r>
    </w:p>
    <w:p w:rsidR="00E53743" w:rsidRPr="00E304FF" w:rsidRDefault="00E53743" w:rsidP="00093E58">
      <w:pPr>
        <w:numPr>
          <w:ilvl w:val="0"/>
          <w:numId w:val="118"/>
        </w:numPr>
        <w:tabs>
          <w:tab w:val="left" w:pos="284"/>
          <w:tab w:val="left" w:pos="993"/>
        </w:tabs>
        <w:autoSpaceDE w:val="0"/>
        <w:autoSpaceDN w:val="0"/>
        <w:adjustRightInd w:val="0"/>
        <w:spacing w:after="0" w:line="240" w:lineRule="auto"/>
        <w:ind w:left="0" w:firstLine="142"/>
        <w:jc w:val="both"/>
        <w:rPr>
          <w:rFonts w:ascii="Times New Roman" w:hAnsi="Times New Roman"/>
          <w:i/>
          <w:sz w:val="24"/>
          <w:szCs w:val="24"/>
        </w:rPr>
      </w:pPr>
      <w:r w:rsidRPr="00E304FF">
        <w:rPr>
          <w:rFonts w:ascii="Times New Roman" w:hAnsi="Times New Roman"/>
          <w:i/>
          <w:sz w:val="24"/>
          <w:szCs w:val="24"/>
        </w:rPr>
        <w:t xml:space="preserve">оказывать первую помощь при поражении электрическим током; </w:t>
      </w:r>
    </w:p>
    <w:p w:rsidR="00E53743" w:rsidRPr="00E304FF" w:rsidRDefault="00E53743" w:rsidP="00093E58">
      <w:pPr>
        <w:numPr>
          <w:ilvl w:val="0"/>
          <w:numId w:val="118"/>
        </w:numPr>
        <w:tabs>
          <w:tab w:val="left" w:pos="284"/>
          <w:tab w:val="left" w:pos="993"/>
        </w:tabs>
        <w:autoSpaceDE w:val="0"/>
        <w:autoSpaceDN w:val="0"/>
        <w:adjustRightInd w:val="0"/>
        <w:spacing w:after="0" w:line="240" w:lineRule="auto"/>
        <w:ind w:left="0" w:firstLine="142"/>
        <w:jc w:val="both"/>
        <w:rPr>
          <w:rFonts w:ascii="Times New Roman" w:hAnsi="Times New Roman"/>
          <w:i/>
          <w:sz w:val="24"/>
          <w:szCs w:val="24"/>
        </w:rPr>
      </w:pPr>
      <w:r w:rsidRPr="00E304FF">
        <w:rPr>
          <w:rFonts w:ascii="Times New Roman" w:hAnsi="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E304FF" w:rsidRDefault="00E53743" w:rsidP="00093E58">
      <w:pPr>
        <w:numPr>
          <w:ilvl w:val="0"/>
          <w:numId w:val="118"/>
        </w:numPr>
        <w:tabs>
          <w:tab w:val="left" w:pos="284"/>
          <w:tab w:val="left" w:pos="993"/>
        </w:tabs>
        <w:autoSpaceDE w:val="0"/>
        <w:autoSpaceDN w:val="0"/>
        <w:adjustRightInd w:val="0"/>
        <w:spacing w:after="0" w:line="240" w:lineRule="auto"/>
        <w:ind w:left="0" w:firstLine="142"/>
        <w:jc w:val="both"/>
        <w:rPr>
          <w:rFonts w:ascii="Times New Roman" w:hAnsi="Times New Roman"/>
          <w:i/>
          <w:sz w:val="24"/>
          <w:szCs w:val="24"/>
        </w:rPr>
      </w:pPr>
      <w:r w:rsidRPr="00E304FF">
        <w:rPr>
          <w:rFonts w:ascii="Times New Roman" w:hAnsi="Times New Roman"/>
          <w:i/>
          <w:sz w:val="24"/>
          <w:szCs w:val="24"/>
        </w:rPr>
        <w:t xml:space="preserve">усваивать приемы действий в различных опасных и чрезвычайных ситуациях; </w:t>
      </w:r>
    </w:p>
    <w:p w:rsidR="00E53743" w:rsidRPr="00E304FF" w:rsidRDefault="00E53743" w:rsidP="00093E58">
      <w:pPr>
        <w:numPr>
          <w:ilvl w:val="0"/>
          <w:numId w:val="118"/>
        </w:numPr>
        <w:tabs>
          <w:tab w:val="left" w:pos="284"/>
          <w:tab w:val="left" w:pos="993"/>
        </w:tabs>
        <w:autoSpaceDE w:val="0"/>
        <w:autoSpaceDN w:val="0"/>
        <w:adjustRightInd w:val="0"/>
        <w:spacing w:after="0" w:line="240" w:lineRule="auto"/>
        <w:ind w:left="0" w:firstLine="142"/>
        <w:jc w:val="both"/>
        <w:rPr>
          <w:rFonts w:ascii="Times New Roman" w:hAnsi="Times New Roman"/>
          <w:i/>
          <w:sz w:val="24"/>
          <w:szCs w:val="24"/>
        </w:rPr>
      </w:pPr>
      <w:r w:rsidRPr="00E304FF">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E304FF" w:rsidRDefault="00E53743" w:rsidP="00093E58">
      <w:pPr>
        <w:numPr>
          <w:ilvl w:val="0"/>
          <w:numId w:val="118"/>
        </w:numPr>
        <w:tabs>
          <w:tab w:val="left" w:pos="284"/>
          <w:tab w:val="left" w:pos="993"/>
        </w:tabs>
        <w:autoSpaceDE w:val="0"/>
        <w:autoSpaceDN w:val="0"/>
        <w:adjustRightInd w:val="0"/>
        <w:spacing w:after="0" w:line="240" w:lineRule="auto"/>
        <w:ind w:left="0" w:firstLine="142"/>
        <w:jc w:val="both"/>
        <w:rPr>
          <w:rFonts w:ascii="Times New Roman" w:hAnsi="Times New Roman"/>
          <w:i/>
          <w:sz w:val="24"/>
          <w:szCs w:val="24"/>
        </w:rPr>
      </w:pPr>
      <w:r w:rsidRPr="00E304FF">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bookmarkStart w:id="96" w:name="_Toc406058984"/>
      <w:bookmarkStart w:id="97" w:name="_Toc409691649"/>
    </w:p>
    <w:p w:rsidR="00093E58" w:rsidRPr="00E304FF" w:rsidRDefault="00093E58" w:rsidP="00093E58">
      <w:pPr>
        <w:numPr>
          <w:ilvl w:val="0"/>
          <w:numId w:val="118"/>
        </w:numPr>
        <w:tabs>
          <w:tab w:val="left" w:pos="284"/>
          <w:tab w:val="left" w:pos="993"/>
        </w:tabs>
        <w:autoSpaceDE w:val="0"/>
        <w:autoSpaceDN w:val="0"/>
        <w:adjustRightInd w:val="0"/>
        <w:spacing w:after="0" w:line="240" w:lineRule="auto"/>
        <w:ind w:left="0" w:firstLine="142"/>
        <w:jc w:val="both"/>
        <w:rPr>
          <w:rFonts w:ascii="Times New Roman" w:hAnsi="Times New Roman"/>
          <w:i/>
          <w:sz w:val="24"/>
          <w:szCs w:val="24"/>
        </w:rPr>
      </w:pPr>
    </w:p>
    <w:p w:rsidR="00B540EE" w:rsidRPr="00E304FF" w:rsidRDefault="001E2A07" w:rsidP="00093E58">
      <w:pPr>
        <w:pStyle w:val="2"/>
        <w:spacing w:line="240" w:lineRule="auto"/>
        <w:ind w:firstLine="142"/>
      </w:pPr>
      <w:bookmarkStart w:id="98" w:name="_Toc410653972"/>
      <w:bookmarkStart w:id="99" w:name="_Toc414553158"/>
      <w:r w:rsidRPr="00E304FF">
        <w:t xml:space="preserve">1.3. </w:t>
      </w:r>
      <w:r w:rsidR="00B540EE" w:rsidRPr="00E304FF">
        <w:t xml:space="preserve">Система оценки </w:t>
      </w:r>
      <w:bookmarkEnd w:id="96"/>
      <w:r w:rsidR="000D4F24" w:rsidRPr="00E304FF">
        <w:t xml:space="preserve">достижения планируемых результатов освоения </w:t>
      </w:r>
      <w:r w:rsidR="00316ABC" w:rsidRPr="00E304FF">
        <w:t>ООП ООО</w:t>
      </w:r>
      <w:bookmarkEnd w:id="97"/>
      <w:bookmarkEnd w:id="98"/>
      <w:bookmarkEnd w:id="99"/>
    </w:p>
    <w:p w:rsidR="002F5340" w:rsidRPr="00E304FF" w:rsidRDefault="002F5340" w:rsidP="00093E58">
      <w:pPr>
        <w:pStyle w:val="afffb"/>
        <w:spacing w:line="240" w:lineRule="auto"/>
        <w:ind w:firstLine="709"/>
        <w:rPr>
          <w:b/>
        </w:rPr>
      </w:pPr>
      <w:r w:rsidRPr="00E304FF">
        <w:rPr>
          <w:b/>
        </w:rPr>
        <w:t>1.3.1. Общие положения</w:t>
      </w:r>
    </w:p>
    <w:p w:rsidR="002F5340" w:rsidRPr="00E304FF" w:rsidRDefault="002F5340" w:rsidP="00093E58">
      <w:pPr>
        <w:pStyle w:val="afffb"/>
        <w:tabs>
          <w:tab w:val="left" w:pos="426"/>
        </w:tabs>
        <w:spacing w:line="240" w:lineRule="auto"/>
        <w:ind w:firstLine="142"/>
        <w:rPr>
          <w:sz w:val="24"/>
          <w:szCs w:val="24"/>
        </w:rPr>
      </w:pPr>
      <w:r w:rsidRPr="00E304FF">
        <w:rPr>
          <w:sz w:val="24"/>
          <w:szCs w:val="24"/>
        </w:rPr>
        <w:lastRenderedPageBreak/>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sidR="00834F82" w:rsidRPr="00E304FF">
        <w:rPr>
          <w:sz w:val="24"/>
          <w:szCs w:val="24"/>
        </w:rPr>
        <w:t>ОО</w:t>
      </w:r>
      <w:r w:rsidRPr="00E304FF">
        <w:rPr>
          <w:sz w:val="24"/>
          <w:szCs w:val="24"/>
        </w:rPr>
        <w:t>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E304FF" w:rsidRDefault="002F5340" w:rsidP="00093E58">
      <w:pPr>
        <w:pStyle w:val="afffb"/>
        <w:tabs>
          <w:tab w:val="left" w:pos="426"/>
        </w:tabs>
        <w:spacing w:line="240" w:lineRule="auto"/>
        <w:ind w:firstLine="142"/>
        <w:rPr>
          <w:sz w:val="24"/>
          <w:szCs w:val="24"/>
        </w:rPr>
      </w:pPr>
      <w:r w:rsidRPr="00E304FF">
        <w:rPr>
          <w:sz w:val="24"/>
          <w:szCs w:val="24"/>
        </w:rPr>
        <w:t xml:space="preserve">Основными направлениями и целями оценочной деятельности в </w:t>
      </w:r>
      <w:r w:rsidR="00834F82" w:rsidRPr="00E304FF">
        <w:rPr>
          <w:sz w:val="24"/>
          <w:szCs w:val="24"/>
        </w:rPr>
        <w:t>ОО</w:t>
      </w:r>
      <w:r w:rsidRPr="00E304FF">
        <w:rPr>
          <w:sz w:val="24"/>
          <w:szCs w:val="24"/>
        </w:rPr>
        <w:t>в соответствии с требованиями ФГОС ООО являются:</w:t>
      </w:r>
    </w:p>
    <w:p w:rsidR="002F5340" w:rsidRPr="00E304FF" w:rsidRDefault="002F5340" w:rsidP="001C73A3">
      <w:pPr>
        <w:pStyle w:val="afffb"/>
        <w:numPr>
          <w:ilvl w:val="0"/>
          <w:numId w:val="164"/>
        </w:numPr>
        <w:tabs>
          <w:tab w:val="left" w:pos="426"/>
        </w:tabs>
        <w:spacing w:line="240" w:lineRule="auto"/>
        <w:ind w:left="0" w:firstLine="142"/>
        <w:rPr>
          <w:sz w:val="24"/>
          <w:szCs w:val="24"/>
        </w:rPr>
      </w:pPr>
      <w:r w:rsidRPr="00E304FF">
        <w:rPr>
          <w:sz w:val="24"/>
          <w:szCs w:val="24"/>
        </w:rPr>
        <w:t>оценка образовательных достижений обучающихся</w:t>
      </w:r>
      <w:r w:rsidR="00F578F2" w:rsidRPr="00E304FF">
        <w:rPr>
          <w:sz w:val="24"/>
          <w:szCs w:val="24"/>
        </w:rPr>
        <w:t xml:space="preserve"> </w:t>
      </w:r>
      <w:r w:rsidRPr="00E304FF">
        <w:rPr>
          <w:sz w:val="24"/>
          <w:szCs w:val="24"/>
        </w:rPr>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E304FF" w:rsidRDefault="002F5340" w:rsidP="001C73A3">
      <w:pPr>
        <w:pStyle w:val="afffb"/>
        <w:numPr>
          <w:ilvl w:val="0"/>
          <w:numId w:val="164"/>
        </w:numPr>
        <w:tabs>
          <w:tab w:val="left" w:pos="426"/>
        </w:tabs>
        <w:spacing w:line="240" w:lineRule="auto"/>
        <w:ind w:left="0" w:firstLine="142"/>
        <w:rPr>
          <w:sz w:val="24"/>
          <w:szCs w:val="24"/>
        </w:rPr>
      </w:pPr>
      <w:r w:rsidRPr="00E304FF">
        <w:rPr>
          <w:sz w:val="24"/>
          <w:szCs w:val="24"/>
        </w:rPr>
        <w:t>оценка результатов деятельности педагогических кадров</w:t>
      </w:r>
      <w:r w:rsidR="00F578F2" w:rsidRPr="00E304FF">
        <w:rPr>
          <w:sz w:val="24"/>
          <w:szCs w:val="24"/>
        </w:rPr>
        <w:t xml:space="preserve"> </w:t>
      </w:r>
      <w:r w:rsidRPr="00E304FF">
        <w:rPr>
          <w:sz w:val="24"/>
          <w:szCs w:val="24"/>
        </w:rPr>
        <w:t>как основа аттестационных процедур;</w:t>
      </w:r>
    </w:p>
    <w:p w:rsidR="002F5340" w:rsidRPr="00E304FF" w:rsidRDefault="002F5340" w:rsidP="001C73A3">
      <w:pPr>
        <w:pStyle w:val="afffb"/>
        <w:numPr>
          <w:ilvl w:val="0"/>
          <w:numId w:val="164"/>
        </w:numPr>
        <w:tabs>
          <w:tab w:val="left" w:pos="426"/>
        </w:tabs>
        <w:spacing w:line="240" w:lineRule="auto"/>
        <w:ind w:left="0" w:firstLine="142"/>
        <w:rPr>
          <w:sz w:val="24"/>
          <w:szCs w:val="24"/>
        </w:rPr>
      </w:pPr>
      <w:r w:rsidRPr="00E304FF">
        <w:rPr>
          <w:sz w:val="24"/>
          <w:szCs w:val="24"/>
        </w:rPr>
        <w:t>оценка результатов деятельности образовательной организациикак основа аккредитационных процедур.</w:t>
      </w:r>
    </w:p>
    <w:p w:rsidR="002F5340" w:rsidRPr="00E304FF" w:rsidRDefault="002F5340" w:rsidP="00093E58">
      <w:pPr>
        <w:pStyle w:val="afffb"/>
        <w:tabs>
          <w:tab w:val="left" w:pos="426"/>
        </w:tabs>
        <w:spacing w:line="240" w:lineRule="auto"/>
        <w:ind w:firstLine="142"/>
        <w:rPr>
          <w:sz w:val="24"/>
          <w:szCs w:val="24"/>
        </w:rPr>
      </w:pPr>
      <w:r w:rsidRPr="00E304FF">
        <w:rPr>
          <w:sz w:val="24"/>
          <w:szCs w:val="24"/>
        </w:rPr>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E304FF" w:rsidRDefault="002F5340" w:rsidP="00093E58">
      <w:pPr>
        <w:pStyle w:val="afffb"/>
        <w:tabs>
          <w:tab w:val="left" w:pos="426"/>
        </w:tabs>
        <w:spacing w:line="240" w:lineRule="auto"/>
        <w:ind w:firstLine="142"/>
        <w:rPr>
          <w:sz w:val="24"/>
          <w:szCs w:val="24"/>
        </w:rPr>
      </w:pPr>
      <w:r w:rsidRPr="00E304FF">
        <w:rPr>
          <w:sz w:val="24"/>
          <w:szCs w:val="24"/>
        </w:rPr>
        <w:t>Система оценки включает процедуры внутренней и внешней оценки.</w:t>
      </w:r>
    </w:p>
    <w:p w:rsidR="002F5340" w:rsidRPr="00E304FF" w:rsidRDefault="002F5340" w:rsidP="00093E58">
      <w:pPr>
        <w:pStyle w:val="afffb"/>
        <w:tabs>
          <w:tab w:val="left" w:pos="426"/>
        </w:tabs>
        <w:spacing w:line="240" w:lineRule="auto"/>
        <w:ind w:firstLine="142"/>
        <w:rPr>
          <w:sz w:val="24"/>
          <w:szCs w:val="24"/>
        </w:rPr>
      </w:pPr>
      <w:r w:rsidRPr="00E304FF">
        <w:rPr>
          <w:sz w:val="24"/>
          <w:szCs w:val="24"/>
        </w:rPr>
        <w:t>Внутренняя оценка</w:t>
      </w:r>
      <w:r w:rsidR="00F578F2" w:rsidRPr="00E304FF">
        <w:rPr>
          <w:b/>
          <w:sz w:val="24"/>
          <w:szCs w:val="24"/>
        </w:rPr>
        <w:t xml:space="preserve"> </w:t>
      </w:r>
      <w:r w:rsidRPr="00E304FF">
        <w:rPr>
          <w:sz w:val="24"/>
          <w:szCs w:val="24"/>
        </w:rPr>
        <w:t>включает:</w:t>
      </w:r>
    </w:p>
    <w:p w:rsidR="002F5340" w:rsidRPr="00E304FF" w:rsidRDefault="002F5340" w:rsidP="001C73A3">
      <w:pPr>
        <w:pStyle w:val="afffb"/>
        <w:numPr>
          <w:ilvl w:val="0"/>
          <w:numId w:val="166"/>
        </w:numPr>
        <w:tabs>
          <w:tab w:val="left" w:pos="426"/>
        </w:tabs>
        <w:spacing w:line="240" w:lineRule="auto"/>
        <w:ind w:firstLine="142"/>
        <w:rPr>
          <w:sz w:val="24"/>
          <w:szCs w:val="24"/>
        </w:rPr>
      </w:pPr>
      <w:r w:rsidRPr="00E304FF">
        <w:rPr>
          <w:sz w:val="24"/>
          <w:szCs w:val="24"/>
        </w:rPr>
        <w:t>стартовую диагностику,</w:t>
      </w:r>
    </w:p>
    <w:p w:rsidR="002F5340" w:rsidRPr="00E304FF" w:rsidRDefault="002F5340" w:rsidP="001C73A3">
      <w:pPr>
        <w:pStyle w:val="afffb"/>
        <w:numPr>
          <w:ilvl w:val="0"/>
          <w:numId w:val="166"/>
        </w:numPr>
        <w:tabs>
          <w:tab w:val="left" w:pos="426"/>
        </w:tabs>
        <w:spacing w:line="240" w:lineRule="auto"/>
        <w:ind w:firstLine="142"/>
        <w:rPr>
          <w:sz w:val="24"/>
          <w:szCs w:val="24"/>
        </w:rPr>
      </w:pPr>
      <w:r w:rsidRPr="00E304FF">
        <w:rPr>
          <w:sz w:val="24"/>
          <w:szCs w:val="24"/>
        </w:rPr>
        <w:t>текущую и тематическую оценку,</w:t>
      </w:r>
    </w:p>
    <w:p w:rsidR="002F5340" w:rsidRPr="00E304FF" w:rsidRDefault="002F5340" w:rsidP="001C73A3">
      <w:pPr>
        <w:pStyle w:val="afffb"/>
        <w:numPr>
          <w:ilvl w:val="0"/>
          <w:numId w:val="166"/>
        </w:numPr>
        <w:tabs>
          <w:tab w:val="left" w:pos="426"/>
        </w:tabs>
        <w:spacing w:line="240" w:lineRule="auto"/>
        <w:ind w:firstLine="142"/>
        <w:rPr>
          <w:sz w:val="24"/>
          <w:szCs w:val="24"/>
        </w:rPr>
      </w:pPr>
      <w:r w:rsidRPr="00E304FF">
        <w:rPr>
          <w:sz w:val="24"/>
          <w:szCs w:val="24"/>
        </w:rPr>
        <w:t>портфолио,</w:t>
      </w:r>
    </w:p>
    <w:p w:rsidR="002F5340" w:rsidRPr="00E304FF" w:rsidRDefault="002F5340" w:rsidP="001C73A3">
      <w:pPr>
        <w:pStyle w:val="afffb"/>
        <w:numPr>
          <w:ilvl w:val="0"/>
          <w:numId w:val="166"/>
        </w:numPr>
        <w:tabs>
          <w:tab w:val="left" w:pos="426"/>
        </w:tabs>
        <w:spacing w:line="240" w:lineRule="auto"/>
        <w:ind w:firstLine="142"/>
        <w:rPr>
          <w:sz w:val="24"/>
          <w:szCs w:val="24"/>
        </w:rPr>
      </w:pPr>
      <w:r w:rsidRPr="00E304FF">
        <w:rPr>
          <w:sz w:val="24"/>
          <w:szCs w:val="24"/>
        </w:rPr>
        <w:t>внутришкольный мониторинг образовательных достижений,</w:t>
      </w:r>
    </w:p>
    <w:p w:rsidR="002F5340" w:rsidRPr="00E304FF" w:rsidRDefault="002F5340" w:rsidP="001C73A3">
      <w:pPr>
        <w:pStyle w:val="afffb"/>
        <w:numPr>
          <w:ilvl w:val="0"/>
          <w:numId w:val="166"/>
        </w:numPr>
        <w:tabs>
          <w:tab w:val="left" w:pos="426"/>
        </w:tabs>
        <w:spacing w:line="240" w:lineRule="auto"/>
        <w:ind w:firstLine="142"/>
        <w:rPr>
          <w:sz w:val="24"/>
          <w:szCs w:val="24"/>
        </w:rPr>
      </w:pPr>
      <w:r w:rsidRPr="00E304FF">
        <w:rPr>
          <w:sz w:val="24"/>
          <w:szCs w:val="24"/>
        </w:rPr>
        <w:t>промежуточную и итоговую аттестацию обучающихся.</w:t>
      </w:r>
    </w:p>
    <w:p w:rsidR="002F5340" w:rsidRPr="00E304FF" w:rsidRDefault="002F5340" w:rsidP="00093E58">
      <w:pPr>
        <w:pStyle w:val="afffb"/>
        <w:tabs>
          <w:tab w:val="left" w:pos="426"/>
        </w:tabs>
        <w:spacing w:line="240" w:lineRule="auto"/>
        <w:ind w:firstLine="142"/>
        <w:rPr>
          <w:sz w:val="24"/>
          <w:szCs w:val="24"/>
        </w:rPr>
      </w:pPr>
      <w:r w:rsidRPr="00E304FF">
        <w:rPr>
          <w:sz w:val="24"/>
          <w:szCs w:val="24"/>
        </w:rPr>
        <w:t>К внешним процедурам относятся:</w:t>
      </w:r>
    </w:p>
    <w:p w:rsidR="002F5340" w:rsidRPr="00E304FF" w:rsidRDefault="002F5340" w:rsidP="001C73A3">
      <w:pPr>
        <w:pStyle w:val="afffb"/>
        <w:numPr>
          <w:ilvl w:val="0"/>
          <w:numId w:val="167"/>
        </w:numPr>
        <w:tabs>
          <w:tab w:val="left" w:pos="426"/>
        </w:tabs>
        <w:spacing w:line="240" w:lineRule="auto"/>
        <w:ind w:left="0" w:firstLine="142"/>
        <w:rPr>
          <w:sz w:val="24"/>
          <w:szCs w:val="24"/>
        </w:rPr>
      </w:pPr>
      <w:r w:rsidRPr="00E304FF">
        <w:rPr>
          <w:sz w:val="24"/>
          <w:szCs w:val="24"/>
        </w:rPr>
        <w:t>государственная итоговая аттестация</w:t>
      </w:r>
      <w:r w:rsidRPr="00E304FF">
        <w:rPr>
          <w:rStyle w:val="af4"/>
          <w:sz w:val="24"/>
          <w:szCs w:val="24"/>
        </w:rPr>
        <w:footnoteReference w:id="2"/>
      </w:r>
      <w:r w:rsidRPr="00E304FF">
        <w:rPr>
          <w:sz w:val="24"/>
          <w:szCs w:val="24"/>
        </w:rPr>
        <w:t>,</w:t>
      </w:r>
    </w:p>
    <w:p w:rsidR="002F5340" w:rsidRPr="00E304FF" w:rsidRDefault="002F5340" w:rsidP="001C73A3">
      <w:pPr>
        <w:pStyle w:val="afffb"/>
        <w:numPr>
          <w:ilvl w:val="0"/>
          <w:numId w:val="167"/>
        </w:numPr>
        <w:tabs>
          <w:tab w:val="left" w:pos="426"/>
        </w:tabs>
        <w:spacing w:line="240" w:lineRule="auto"/>
        <w:ind w:left="0" w:firstLine="142"/>
        <w:rPr>
          <w:sz w:val="24"/>
          <w:szCs w:val="24"/>
        </w:rPr>
      </w:pPr>
      <w:r w:rsidRPr="00E304FF">
        <w:rPr>
          <w:sz w:val="24"/>
          <w:szCs w:val="24"/>
        </w:rPr>
        <w:t>независимая оценка качества образования</w:t>
      </w:r>
      <w:r w:rsidRPr="00E304FF">
        <w:rPr>
          <w:rStyle w:val="af4"/>
          <w:sz w:val="24"/>
          <w:szCs w:val="24"/>
        </w:rPr>
        <w:footnoteReference w:id="3"/>
      </w:r>
      <w:r w:rsidRPr="00E304FF">
        <w:rPr>
          <w:sz w:val="24"/>
          <w:szCs w:val="24"/>
        </w:rPr>
        <w:t xml:space="preserve"> и</w:t>
      </w:r>
    </w:p>
    <w:p w:rsidR="002F5340" w:rsidRPr="00E304FF" w:rsidRDefault="002F5340" w:rsidP="001C73A3">
      <w:pPr>
        <w:pStyle w:val="afffb"/>
        <w:numPr>
          <w:ilvl w:val="0"/>
          <w:numId w:val="167"/>
        </w:numPr>
        <w:tabs>
          <w:tab w:val="left" w:pos="426"/>
        </w:tabs>
        <w:spacing w:line="240" w:lineRule="auto"/>
        <w:ind w:left="0" w:firstLine="142"/>
        <w:rPr>
          <w:sz w:val="24"/>
          <w:szCs w:val="24"/>
        </w:rPr>
      </w:pPr>
      <w:r w:rsidRPr="00E304FF">
        <w:rPr>
          <w:sz w:val="24"/>
          <w:szCs w:val="24"/>
        </w:rPr>
        <w:t>мониторинговые исследования</w:t>
      </w:r>
      <w:r w:rsidRPr="00E304FF">
        <w:rPr>
          <w:rStyle w:val="af4"/>
          <w:sz w:val="24"/>
          <w:szCs w:val="24"/>
        </w:rPr>
        <w:footnoteReference w:id="4"/>
      </w:r>
      <w:r w:rsidRPr="00E304FF">
        <w:rPr>
          <w:sz w:val="24"/>
          <w:szCs w:val="24"/>
        </w:rPr>
        <w:t xml:space="preserve"> муниципального, регионального и федерального уровней.</w:t>
      </w:r>
    </w:p>
    <w:p w:rsidR="002F5340" w:rsidRPr="00E304FF" w:rsidRDefault="002F5340" w:rsidP="00093E58">
      <w:pPr>
        <w:pStyle w:val="afffb"/>
        <w:tabs>
          <w:tab w:val="left" w:pos="426"/>
        </w:tabs>
        <w:spacing w:line="240" w:lineRule="auto"/>
        <w:ind w:firstLine="142"/>
        <w:rPr>
          <w:sz w:val="24"/>
          <w:szCs w:val="24"/>
        </w:rPr>
      </w:pPr>
      <w:r w:rsidRPr="00E304FF">
        <w:rPr>
          <w:sz w:val="24"/>
          <w:szCs w:val="24"/>
        </w:rPr>
        <w:t>Особенности каждой из указанных процедур описаны в п.1.3.3 настоящего документа.</w:t>
      </w:r>
    </w:p>
    <w:p w:rsidR="002F5340" w:rsidRPr="00E304FF" w:rsidRDefault="002F5340" w:rsidP="00093E58">
      <w:pPr>
        <w:pStyle w:val="a9"/>
        <w:tabs>
          <w:tab w:val="left" w:pos="426"/>
        </w:tabs>
        <w:ind w:left="0" w:firstLine="142"/>
        <w:jc w:val="both"/>
        <w:rPr>
          <w:rFonts w:ascii="Times New Roman" w:hAnsi="Times New Roman"/>
        </w:rPr>
      </w:pPr>
      <w:r w:rsidRPr="00E304FF">
        <w:rPr>
          <w:rFonts w:ascii="Times New Roman" w:hAnsi="Times New Roman"/>
        </w:rPr>
        <w:t xml:space="preserve">В соответствии с ФГОС ООО система оценки </w:t>
      </w:r>
      <w:r w:rsidR="00834F82" w:rsidRPr="00E304FF">
        <w:rPr>
          <w:rFonts w:ascii="Times New Roman" w:hAnsi="Times New Roman"/>
        </w:rPr>
        <w:t>ОО</w:t>
      </w:r>
      <w:r w:rsidRPr="00E304FF">
        <w:rPr>
          <w:rFonts w:ascii="Times New Roman" w:hAnsi="Times New Roman"/>
        </w:rPr>
        <w:t>реализует системно-деятельностный, уровневый и комплексный подходы к оценке образовательных достижений.</w:t>
      </w:r>
    </w:p>
    <w:p w:rsidR="002F5340" w:rsidRPr="00E304FF" w:rsidRDefault="002F5340" w:rsidP="00093E58">
      <w:pPr>
        <w:pStyle w:val="a9"/>
        <w:tabs>
          <w:tab w:val="left" w:pos="426"/>
        </w:tabs>
        <w:ind w:left="0" w:firstLine="142"/>
        <w:jc w:val="both"/>
        <w:rPr>
          <w:rFonts w:ascii="Times New Roman" w:hAnsi="Times New Roman"/>
        </w:rPr>
      </w:pPr>
      <w:r w:rsidRPr="00E304FF">
        <w:rPr>
          <w:rFonts w:ascii="Times New Roman" w:hAnsi="Times New Roman"/>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E304FF" w:rsidRDefault="002F5340" w:rsidP="00093E58">
      <w:pPr>
        <w:pStyle w:val="afffb"/>
        <w:tabs>
          <w:tab w:val="left" w:pos="426"/>
        </w:tabs>
        <w:spacing w:line="240" w:lineRule="auto"/>
        <w:ind w:firstLine="142"/>
        <w:rPr>
          <w:bCs/>
          <w:sz w:val="24"/>
          <w:szCs w:val="24"/>
        </w:rPr>
      </w:pPr>
      <w:r w:rsidRPr="00E304FF">
        <w:rPr>
          <w:bCs/>
          <w:sz w:val="24"/>
          <w:szCs w:val="24"/>
        </w:rPr>
        <w:t>Уровневый подход</w:t>
      </w:r>
      <w:r w:rsidR="00F578F2" w:rsidRPr="00E304FF">
        <w:rPr>
          <w:bCs/>
          <w:sz w:val="24"/>
          <w:szCs w:val="24"/>
        </w:rPr>
        <w:t xml:space="preserve"> </w:t>
      </w:r>
      <w:r w:rsidRPr="00E304FF">
        <w:rPr>
          <w:bCs/>
          <w:sz w:val="24"/>
          <w:szCs w:val="24"/>
        </w:rPr>
        <w:t xml:space="preserve">служит важнейшей основой для организации индивидуальной работы с учащимися. </w:t>
      </w:r>
      <w:r w:rsidRPr="00E304FF">
        <w:rPr>
          <w:sz w:val="24"/>
          <w:szCs w:val="24"/>
        </w:rPr>
        <w:t xml:space="preserve">Он реализуется как по отношению </w:t>
      </w:r>
      <w:r w:rsidRPr="00E304FF">
        <w:rPr>
          <w:bCs/>
          <w:sz w:val="24"/>
          <w:szCs w:val="24"/>
        </w:rPr>
        <w:t>к содержанию оценки, так и к представлению и интерпретации результатов измерений.</w:t>
      </w:r>
    </w:p>
    <w:p w:rsidR="002F5340" w:rsidRPr="00E304FF" w:rsidRDefault="002F5340" w:rsidP="00093E58">
      <w:pPr>
        <w:pStyle w:val="afffb"/>
        <w:tabs>
          <w:tab w:val="left" w:pos="426"/>
        </w:tabs>
        <w:spacing w:line="240" w:lineRule="auto"/>
        <w:ind w:firstLine="142"/>
        <w:rPr>
          <w:bCs/>
          <w:sz w:val="24"/>
          <w:szCs w:val="24"/>
        </w:rPr>
      </w:pPr>
      <w:r w:rsidRPr="00E304FF">
        <w:rPr>
          <w:bCs/>
          <w:sz w:val="24"/>
          <w:szCs w:val="24"/>
        </w:rPr>
        <w:t>Уровневый подход к содержанию оценки</w:t>
      </w:r>
      <w:r w:rsidR="00F578F2" w:rsidRPr="00E304FF">
        <w:rPr>
          <w:b/>
          <w:bCs/>
          <w:sz w:val="24"/>
          <w:szCs w:val="24"/>
        </w:rPr>
        <w:t xml:space="preserve"> </w:t>
      </w:r>
      <w:r w:rsidRPr="00E304FF">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E304FF">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E304FF">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E304FF">
        <w:rPr>
          <w:sz w:val="24"/>
          <w:szCs w:val="24"/>
        </w:rPr>
        <w:t xml:space="preserve"> планируемых результатах, представленных в блоках «Выпускник научится» и </w:t>
      </w:r>
      <w:r w:rsidRPr="00E304FF">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w:t>
      </w:r>
      <w:r w:rsidR="00A23AB5" w:rsidRPr="00E304FF">
        <w:rPr>
          <w:bCs/>
          <w:sz w:val="24"/>
          <w:szCs w:val="24"/>
        </w:rPr>
        <w:t>е</w:t>
      </w:r>
      <w:r w:rsidRPr="00E304FF">
        <w:rPr>
          <w:bCs/>
          <w:sz w:val="24"/>
          <w:szCs w:val="24"/>
        </w:rPr>
        <w:t>х блоках.</w:t>
      </w:r>
    </w:p>
    <w:p w:rsidR="002F5340" w:rsidRPr="00E304FF" w:rsidRDefault="002F5340" w:rsidP="00093E58">
      <w:pPr>
        <w:pStyle w:val="afffb"/>
        <w:tabs>
          <w:tab w:val="left" w:pos="426"/>
        </w:tabs>
        <w:spacing w:line="240" w:lineRule="auto"/>
        <w:ind w:firstLine="142"/>
        <w:rPr>
          <w:bCs/>
          <w:sz w:val="24"/>
          <w:szCs w:val="24"/>
        </w:rPr>
      </w:pPr>
      <w:r w:rsidRPr="00E304FF">
        <w:rPr>
          <w:bCs/>
          <w:sz w:val="24"/>
          <w:szCs w:val="24"/>
        </w:rPr>
        <w:t>Уровневый подход к представлению и интерпретации результатов</w:t>
      </w:r>
      <w:r w:rsidR="000B698C" w:rsidRPr="00E304FF">
        <w:rPr>
          <w:b/>
          <w:bCs/>
          <w:sz w:val="24"/>
          <w:szCs w:val="24"/>
        </w:rPr>
        <w:t xml:space="preserve"> </w:t>
      </w:r>
      <w:r w:rsidRPr="00E304FF">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w:t>
      </w:r>
      <w:r w:rsidRPr="00E304FF">
        <w:rPr>
          <w:bCs/>
          <w:sz w:val="24"/>
          <w:szCs w:val="24"/>
        </w:rPr>
        <w:lastRenderedPageBreak/>
        <w:t xml:space="preserve">обучающихся решать типовые учебные задачи, целенаправленно отрабатываемые со всеми учащимися в ходе учебного процесса. </w:t>
      </w:r>
      <w:r w:rsidRPr="00E304FF">
        <w:rPr>
          <w:sz w:val="24"/>
          <w:szCs w:val="24"/>
        </w:rPr>
        <w:t>Овладение базовым уровнем является достаточным для продолжения обучения и усвоения последующего материала.</w:t>
      </w:r>
    </w:p>
    <w:p w:rsidR="002F5340" w:rsidRPr="00E304FF" w:rsidRDefault="002F5340" w:rsidP="00093E58">
      <w:pPr>
        <w:tabs>
          <w:tab w:val="left" w:pos="426"/>
        </w:tabs>
        <w:spacing w:after="0" w:line="240" w:lineRule="auto"/>
        <w:ind w:firstLine="142"/>
        <w:jc w:val="both"/>
        <w:rPr>
          <w:rFonts w:ascii="Times New Roman" w:hAnsi="Times New Roman"/>
          <w:bCs/>
          <w:sz w:val="24"/>
          <w:szCs w:val="24"/>
          <w:lang w:eastAsia="ru-RU"/>
        </w:rPr>
      </w:pPr>
      <w:r w:rsidRPr="00E304FF">
        <w:rPr>
          <w:rFonts w:ascii="Times New Roman" w:hAnsi="Times New Roman"/>
          <w:bCs/>
          <w:sz w:val="24"/>
          <w:szCs w:val="24"/>
          <w:lang w:eastAsia="ru-RU"/>
        </w:rPr>
        <w:t>Комплексный подход к оценке образовательных достижений реализуется пут</w:t>
      </w:r>
      <w:r w:rsidR="00A23AB5" w:rsidRPr="00E304FF">
        <w:rPr>
          <w:rFonts w:ascii="Times New Roman" w:hAnsi="Times New Roman"/>
          <w:bCs/>
          <w:sz w:val="24"/>
          <w:szCs w:val="24"/>
          <w:lang w:eastAsia="ru-RU"/>
        </w:rPr>
        <w:t>е</w:t>
      </w:r>
      <w:r w:rsidRPr="00E304FF">
        <w:rPr>
          <w:rFonts w:ascii="Times New Roman" w:hAnsi="Times New Roman"/>
          <w:bCs/>
          <w:sz w:val="24"/>
          <w:szCs w:val="24"/>
          <w:lang w:eastAsia="ru-RU"/>
        </w:rPr>
        <w:t>м</w:t>
      </w:r>
    </w:p>
    <w:p w:rsidR="002F5340" w:rsidRPr="00E304FF" w:rsidRDefault="002F5340" w:rsidP="001C73A3">
      <w:pPr>
        <w:pStyle w:val="a9"/>
        <w:numPr>
          <w:ilvl w:val="0"/>
          <w:numId w:val="168"/>
        </w:numPr>
        <w:tabs>
          <w:tab w:val="left" w:pos="426"/>
        </w:tabs>
        <w:ind w:left="0" w:firstLine="142"/>
        <w:jc w:val="both"/>
        <w:rPr>
          <w:rFonts w:ascii="Times New Roman" w:hAnsi="Times New Roman"/>
          <w:bCs/>
        </w:rPr>
      </w:pPr>
      <w:r w:rsidRPr="00E304FF">
        <w:rPr>
          <w:rFonts w:ascii="Times New Roman" w:hAnsi="Times New Roman"/>
          <w:bCs/>
        </w:rPr>
        <w:t>оценки тр</w:t>
      </w:r>
      <w:r w:rsidR="00A23AB5" w:rsidRPr="00E304FF">
        <w:rPr>
          <w:rFonts w:ascii="Times New Roman" w:hAnsi="Times New Roman"/>
          <w:bCs/>
        </w:rPr>
        <w:t>е</w:t>
      </w:r>
      <w:r w:rsidRPr="00E304FF">
        <w:rPr>
          <w:rFonts w:ascii="Times New Roman" w:hAnsi="Times New Roman"/>
          <w:bCs/>
        </w:rPr>
        <w:t>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E304FF" w:rsidRDefault="002F5340" w:rsidP="001C73A3">
      <w:pPr>
        <w:pStyle w:val="a9"/>
        <w:numPr>
          <w:ilvl w:val="0"/>
          <w:numId w:val="168"/>
        </w:numPr>
        <w:tabs>
          <w:tab w:val="left" w:pos="426"/>
        </w:tabs>
        <w:ind w:left="0" w:firstLine="142"/>
        <w:jc w:val="both"/>
        <w:rPr>
          <w:rFonts w:ascii="Times New Roman" w:hAnsi="Times New Roman"/>
          <w:bCs/>
        </w:rPr>
      </w:pPr>
      <w:r w:rsidRPr="00E304FF">
        <w:rPr>
          <w:rFonts w:ascii="Times New Roman" w:hAnsi="Times New Roman"/>
          <w:bCs/>
        </w:rPr>
        <w:t xml:space="preserve">использования комплекса оценочных процедур </w:t>
      </w:r>
      <w:r w:rsidR="006E1EE0" w:rsidRPr="00E304FF">
        <w:rPr>
          <w:rFonts w:ascii="Times New Roman" w:hAnsi="Times New Roman"/>
          <w:bCs/>
        </w:rPr>
        <w:t>(</w:t>
      </w:r>
      <w:r w:rsidRPr="00E304FF">
        <w:rPr>
          <w:rFonts w:ascii="Times New Roman" w:hAnsi="Times New Roman"/>
          <w:bCs/>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E304FF" w:rsidRDefault="002F5340" w:rsidP="001C73A3">
      <w:pPr>
        <w:pStyle w:val="a9"/>
        <w:numPr>
          <w:ilvl w:val="0"/>
          <w:numId w:val="168"/>
        </w:numPr>
        <w:tabs>
          <w:tab w:val="left" w:pos="426"/>
        </w:tabs>
        <w:ind w:left="0" w:firstLine="142"/>
        <w:jc w:val="both"/>
        <w:rPr>
          <w:rFonts w:ascii="Times New Roman" w:hAnsi="Times New Roman"/>
          <w:bCs/>
        </w:rPr>
      </w:pPr>
      <w:r w:rsidRPr="00E304FF">
        <w:rPr>
          <w:rFonts w:ascii="Times New Roman" w:hAnsi="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E304FF" w:rsidRDefault="002F5340" w:rsidP="001C73A3">
      <w:pPr>
        <w:pStyle w:val="a9"/>
        <w:numPr>
          <w:ilvl w:val="0"/>
          <w:numId w:val="168"/>
        </w:numPr>
        <w:tabs>
          <w:tab w:val="left" w:pos="426"/>
        </w:tabs>
        <w:ind w:left="0" w:firstLine="142"/>
        <w:jc w:val="both"/>
        <w:rPr>
          <w:rFonts w:ascii="Times New Roman" w:hAnsi="Times New Roman"/>
          <w:bCs/>
        </w:rPr>
      </w:pPr>
      <w:r w:rsidRPr="00E304FF">
        <w:rPr>
          <w:rFonts w:ascii="Times New Roman" w:hAnsi="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E304FF">
        <w:rPr>
          <w:rFonts w:ascii="Times New Roman" w:hAnsi="Times New Roman"/>
          <w:bCs/>
        </w:rPr>
        <w:t>.</w:t>
      </w:r>
    </w:p>
    <w:p w:rsidR="002F5340" w:rsidRPr="00E304FF" w:rsidRDefault="002F5340" w:rsidP="00093E58">
      <w:pPr>
        <w:pStyle w:val="a9"/>
        <w:ind w:left="426" w:firstLine="709"/>
        <w:jc w:val="both"/>
        <w:rPr>
          <w:rFonts w:ascii="Times New Roman" w:hAnsi="Times New Roman"/>
          <w:bCs/>
          <w:sz w:val="28"/>
          <w:szCs w:val="28"/>
        </w:rPr>
      </w:pPr>
    </w:p>
    <w:p w:rsidR="002F5340" w:rsidRPr="00E304FF" w:rsidRDefault="002F5340" w:rsidP="00093E58">
      <w:pPr>
        <w:pStyle w:val="affa"/>
        <w:pBdr>
          <w:bottom w:val="single" w:sz="4" w:space="0" w:color="4F81BD"/>
        </w:pBdr>
        <w:spacing w:before="0" w:after="0" w:line="240" w:lineRule="auto"/>
        <w:ind w:left="0" w:right="0" w:firstLine="709"/>
        <w:rPr>
          <w:rFonts w:ascii="Times New Roman" w:hAnsi="Times New Roman"/>
          <w:i w:val="0"/>
          <w:color w:val="auto"/>
          <w:sz w:val="28"/>
          <w:szCs w:val="28"/>
        </w:rPr>
      </w:pPr>
      <w:r w:rsidRPr="00E304FF">
        <w:rPr>
          <w:rFonts w:ascii="Times New Roman" w:hAnsi="Times New Roman"/>
          <w:i w:val="0"/>
          <w:color w:val="auto"/>
          <w:sz w:val="28"/>
          <w:szCs w:val="28"/>
        </w:rPr>
        <w:t>1.3.2 Особенности оценки личностных, метапредметных и предметных результатов</w:t>
      </w:r>
    </w:p>
    <w:p w:rsidR="002F5340" w:rsidRPr="00E304FF" w:rsidRDefault="002F5340" w:rsidP="00093E58">
      <w:pPr>
        <w:pStyle w:val="affa"/>
        <w:pBdr>
          <w:bottom w:val="single" w:sz="4" w:space="0" w:color="4F81BD"/>
        </w:pBdr>
        <w:spacing w:before="0" w:after="0" w:line="240" w:lineRule="auto"/>
        <w:ind w:left="0" w:right="0" w:firstLine="709"/>
        <w:rPr>
          <w:rFonts w:ascii="Times New Roman" w:hAnsi="Times New Roman"/>
          <w:i w:val="0"/>
          <w:color w:val="auto"/>
          <w:sz w:val="28"/>
          <w:szCs w:val="28"/>
        </w:rPr>
      </w:pPr>
      <w:r w:rsidRPr="00E304FF">
        <w:rPr>
          <w:rFonts w:ascii="Times New Roman" w:hAnsi="Times New Roman"/>
          <w:i w:val="0"/>
          <w:color w:val="auto"/>
          <w:sz w:val="28"/>
          <w:szCs w:val="28"/>
        </w:rPr>
        <w:t>Особенности оценки личностных результатов</w:t>
      </w:r>
    </w:p>
    <w:p w:rsidR="002F5340" w:rsidRPr="00E304FF" w:rsidRDefault="002F5340" w:rsidP="00093E58">
      <w:pPr>
        <w:pStyle w:val="afffb"/>
        <w:spacing w:line="240" w:lineRule="auto"/>
        <w:ind w:firstLine="426"/>
        <w:rPr>
          <w:sz w:val="24"/>
          <w:szCs w:val="24"/>
        </w:rPr>
      </w:pPr>
      <w:r w:rsidRPr="00E304FF">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E304FF" w:rsidRDefault="002F5340" w:rsidP="00093E58">
      <w:pPr>
        <w:pStyle w:val="afffb"/>
        <w:spacing w:line="240" w:lineRule="auto"/>
        <w:ind w:firstLine="426"/>
        <w:rPr>
          <w:bCs/>
          <w:iCs/>
          <w:sz w:val="24"/>
          <w:szCs w:val="24"/>
        </w:rPr>
      </w:pPr>
      <w:r w:rsidRPr="00E304FF">
        <w:rPr>
          <w:bCs/>
          <w:iCs/>
          <w:sz w:val="24"/>
          <w:szCs w:val="24"/>
        </w:rPr>
        <w:t>Основным объектом оценки личностных результатов</w:t>
      </w:r>
      <w:r w:rsidR="000B698C" w:rsidRPr="00E304FF">
        <w:rPr>
          <w:bCs/>
          <w:iCs/>
          <w:sz w:val="24"/>
          <w:szCs w:val="24"/>
        </w:rPr>
        <w:t xml:space="preserve"> </w:t>
      </w:r>
      <w:r w:rsidRPr="00E304FF">
        <w:rPr>
          <w:bCs/>
          <w:iCs/>
          <w:sz w:val="24"/>
          <w:szCs w:val="24"/>
        </w:rPr>
        <w:t xml:space="preserve">в основной школе служит сформированность </w:t>
      </w:r>
      <w:r w:rsidRPr="00E304FF">
        <w:rPr>
          <w:sz w:val="24"/>
          <w:szCs w:val="24"/>
        </w:rPr>
        <w:t>универсальных учебных действий, включаемых в следующие три основные</w:t>
      </w:r>
      <w:r w:rsidRPr="00E304FF">
        <w:rPr>
          <w:bCs/>
          <w:iCs/>
          <w:sz w:val="24"/>
          <w:szCs w:val="24"/>
        </w:rPr>
        <w:t xml:space="preserve"> блока:</w:t>
      </w:r>
    </w:p>
    <w:p w:rsidR="002F5340" w:rsidRPr="00E304FF" w:rsidRDefault="002F5340" w:rsidP="00093E58">
      <w:pPr>
        <w:pStyle w:val="afffb"/>
        <w:spacing w:line="240" w:lineRule="auto"/>
        <w:ind w:firstLine="426"/>
        <w:rPr>
          <w:iCs/>
          <w:sz w:val="24"/>
          <w:szCs w:val="24"/>
        </w:rPr>
      </w:pPr>
      <w:r w:rsidRPr="00E304FF">
        <w:rPr>
          <w:sz w:val="24"/>
          <w:szCs w:val="24"/>
        </w:rPr>
        <w:t>1) сформированность основ гражданской идентичности личности;</w:t>
      </w:r>
    </w:p>
    <w:p w:rsidR="002F5340" w:rsidRPr="00E304FF" w:rsidRDefault="002F5340" w:rsidP="00093E58">
      <w:pPr>
        <w:pStyle w:val="afffb"/>
        <w:spacing w:line="240" w:lineRule="auto"/>
        <w:ind w:firstLine="426"/>
        <w:rPr>
          <w:iCs/>
          <w:sz w:val="24"/>
          <w:szCs w:val="24"/>
        </w:rPr>
      </w:pPr>
      <w:r w:rsidRPr="00E304FF">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E304FF" w:rsidRDefault="002F5340" w:rsidP="00093E58">
      <w:pPr>
        <w:pStyle w:val="afffb"/>
        <w:spacing w:line="240" w:lineRule="auto"/>
        <w:ind w:firstLine="426"/>
        <w:rPr>
          <w:sz w:val="24"/>
          <w:szCs w:val="24"/>
        </w:rPr>
      </w:pPr>
      <w:r w:rsidRPr="00E304FF">
        <w:rPr>
          <w:rStyle w:val="dash041e005f0431005f044b005f0447005f043d005f044b005f0439005f005fchar1char1"/>
        </w:rPr>
        <w:t>3) </w:t>
      </w:r>
      <w:r w:rsidRPr="00E304FF">
        <w:rPr>
          <w:sz w:val="24"/>
          <w:szCs w:val="24"/>
        </w:rPr>
        <w:t xml:space="preserve">сформированность </w:t>
      </w:r>
      <w:r w:rsidRPr="00E304FF">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E304FF">
        <w:rPr>
          <w:sz w:val="24"/>
          <w:szCs w:val="24"/>
        </w:rPr>
        <w:t>.</w:t>
      </w:r>
    </w:p>
    <w:p w:rsidR="002F5340" w:rsidRPr="00E304FF" w:rsidRDefault="002F5340" w:rsidP="00093E58">
      <w:pPr>
        <w:pStyle w:val="afffb"/>
        <w:spacing w:line="240" w:lineRule="auto"/>
        <w:ind w:firstLine="426"/>
        <w:rPr>
          <w:sz w:val="24"/>
          <w:szCs w:val="24"/>
        </w:rPr>
      </w:pPr>
      <w:r w:rsidRPr="00E304FF">
        <w:rPr>
          <w:sz w:val="24"/>
          <w:szCs w:val="24"/>
        </w:rP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w:t>
      </w:r>
      <w:r w:rsidR="00834F82" w:rsidRPr="00E304FF">
        <w:rPr>
          <w:sz w:val="24"/>
          <w:szCs w:val="24"/>
        </w:rPr>
        <w:t>ОО</w:t>
      </w:r>
      <w:r w:rsidRPr="00E304FF">
        <w:rPr>
          <w:sz w:val="24"/>
          <w:szCs w:val="24"/>
        </w:rPr>
        <w:t xml:space="preserve">и образовательных систем разного уровня. </w:t>
      </w:r>
      <w:r w:rsidRPr="00E304FF">
        <w:rPr>
          <w:bCs/>
          <w:iCs/>
          <w:sz w:val="24"/>
          <w:szCs w:val="24"/>
        </w:rPr>
        <w:t xml:space="preserve">Поэтому оценка </w:t>
      </w:r>
      <w:r w:rsidRPr="00E304FF">
        <w:rPr>
          <w:sz w:val="24"/>
          <w:szCs w:val="24"/>
        </w:rPr>
        <w:t>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E304FF" w:rsidRDefault="002F5340" w:rsidP="00093E58">
      <w:pPr>
        <w:pStyle w:val="afffb"/>
        <w:spacing w:line="240" w:lineRule="auto"/>
        <w:ind w:firstLine="426"/>
        <w:rPr>
          <w:sz w:val="24"/>
          <w:szCs w:val="24"/>
        </w:rPr>
      </w:pPr>
      <w:r w:rsidRPr="00E304FF">
        <w:rPr>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E304FF" w:rsidRDefault="002F5340" w:rsidP="001C73A3">
      <w:pPr>
        <w:pStyle w:val="afffb"/>
        <w:numPr>
          <w:ilvl w:val="0"/>
          <w:numId w:val="164"/>
        </w:numPr>
        <w:spacing w:line="240" w:lineRule="auto"/>
        <w:ind w:left="0" w:firstLine="426"/>
        <w:rPr>
          <w:sz w:val="24"/>
          <w:szCs w:val="24"/>
        </w:rPr>
      </w:pPr>
      <w:r w:rsidRPr="00E304FF">
        <w:rPr>
          <w:sz w:val="24"/>
          <w:szCs w:val="24"/>
        </w:rPr>
        <w:t>соблюдении норм и правил поведения, принятых в образовательной организации;</w:t>
      </w:r>
    </w:p>
    <w:p w:rsidR="002F5340" w:rsidRPr="00E304FF" w:rsidRDefault="002F5340" w:rsidP="001C73A3">
      <w:pPr>
        <w:pStyle w:val="afffb"/>
        <w:numPr>
          <w:ilvl w:val="0"/>
          <w:numId w:val="164"/>
        </w:numPr>
        <w:spacing w:line="240" w:lineRule="auto"/>
        <w:ind w:left="0" w:firstLine="426"/>
        <w:rPr>
          <w:sz w:val="24"/>
          <w:szCs w:val="24"/>
        </w:rPr>
      </w:pPr>
      <w:r w:rsidRPr="00E304FF">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E304FF" w:rsidRDefault="002F5340" w:rsidP="001C73A3">
      <w:pPr>
        <w:pStyle w:val="afffb"/>
        <w:numPr>
          <w:ilvl w:val="0"/>
          <w:numId w:val="164"/>
        </w:numPr>
        <w:spacing w:line="240" w:lineRule="auto"/>
        <w:ind w:left="0" w:firstLine="426"/>
        <w:rPr>
          <w:sz w:val="24"/>
          <w:szCs w:val="24"/>
        </w:rPr>
      </w:pPr>
      <w:r w:rsidRPr="00E304FF">
        <w:rPr>
          <w:sz w:val="24"/>
          <w:szCs w:val="24"/>
        </w:rPr>
        <w:t>ответственности за результаты обучения;</w:t>
      </w:r>
    </w:p>
    <w:p w:rsidR="002F5340" w:rsidRPr="00E304FF" w:rsidRDefault="002F5340" w:rsidP="001C73A3">
      <w:pPr>
        <w:pStyle w:val="afffb"/>
        <w:numPr>
          <w:ilvl w:val="0"/>
          <w:numId w:val="164"/>
        </w:numPr>
        <w:spacing w:line="240" w:lineRule="auto"/>
        <w:ind w:left="0" w:firstLine="426"/>
        <w:rPr>
          <w:sz w:val="24"/>
          <w:szCs w:val="24"/>
        </w:rPr>
      </w:pPr>
      <w:r w:rsidRPr="00E304FF">
        <w:rPr>
          <w:sz w:val="24"/>
          <w:szCs w:val="24"/>
        </w:rPr>
        <w:t>готовности и способности делать осознанный выбор своей образовательной траектории, в том числе выбор профессии;</w:t>
      </w:r>
    </w:p>
    <w:p w:rsidR="002F5340" w:rsidRPr="00E304FF" w:rsidRDefault="002F5340" w:rsidP="001C73A3">
      <w:pPr>
        <w:pStyle w:val="afffb"/>
        <w:numPr>
          <w:ilvl w:val="0"/>
          <w:numId w:val="164"/>
        </w:numPr>
        <w:spacing w:line="240" w:lineRule="auto"/>
        <w:ind w:left="0" w:firstLine="426"/>
        <w:rPr>
          <w:sz w:val="24"/>
          <w:szCs w:val="24"/>
        </w:rPr>
      </w:pPr>
      <w:r w:rsidRPr="00E304FF">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2F5340" w:rsidRPr="00E304FF" w:rsidRDefault="002F5340" w:rsidP="00093E58">
      <w:pPr>
        <w:spacing w:after="0" w:line="240" w:lineRule="auto"/>
        <w:ind w:firstLine="426"/>
        <w:jc w:val="both"/>
        <w:rPr>
          <w:rFonts w:ascii="Times New Roman" w:hAnsi="Times New Roman"/>
          <w:sz w:val="24"/>
          <w:szCs w:val="24"/>
        </w:rPr>
      </w:pPr>
      <w:r w:rsidRPr="00E304FF">
        <w:rPr>
          <w:rFonts w:ascii="Times New Roman" w:hAnsi="Times New Roman"/>
          <w:sz w:val="24"/>
          <w:szCs w:val="24"/>
        </w:rPr>
        <w:t xml:space="preserve">Внутришкольный мониторинг организуется администрацией </w:t>
      </w:r>
      <w:r w:rsidR="00834F82" w:rsidRPr="00E304FF">
        <w:rPr>
          <w:rFonts w:ascii="Times New Roman" w:hAnsi="Times New Roman"/>
          <w:sz w:val="24"/>
          <w:szCs w:val="24"/>
        </w:rPr>
        <w:t>ОО</w:t>
      </w:r>
      <w:r w:rsidRPr="00E304FF">
        <w:rPr>
          <w:rFonts w:ascii="Times New Roman" w:hAnsi="Times New Roman"/>
          <w:sz w:val="24"/>
          <w:szCs w:val="24"/>
        </w:rPr>
        <w:t xml:space="preserve">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E304FF">
        <w:rPr>
          <w:rFonts w:ascii="Times New Roman" w:hAnsi="Times New Roman"/>
          <w:bCs/>
          <w:sz w:val="24"/>
          <w:szCs w:val="24"/>
        </w:rPr>
        <w:t xml:space="preserve">Федеральным </w:t>
      </w:r>
      <w:r w:rsidRPr="00E304FF">
        <w:rPr>
          <w:rFonts w:ascii="Times New Roman" w:hAnsi="Times New Roman"/>
          <w:sz w:val="24"/>
          <w:szCs w:val="24"/>
        </w:rPr>
        <w:t>законом от 17.07.2006 №152-ФЗ «О персональных данных».</w:t>
      </w:r>
    </w:p>
    <w:p w:rsidR="002F5340" w:rsidRPr="00E304FF" w:rsidRDefault="002F5340" w:rsidP="00093E58">
      <w:pPr>
        <w:pStyle w:val="affa"/>
        <w:spacing w:before="0" w:after="0" w:line="240" w:lineRule="auto"/>
        <w:ind w:left="0" w:right="0" w:firstLine="709"/>
        <w:rPr>
          <w:rFonts w:ascii="Times New Roman" w:hAnsi="Times New Roman"/>
          <w:i w:val="0"/>
          <w:color w:val="auto"/>
          <w:sz w:val="28"/>
          <w:szCs w:val="28"/>
        </w:rPr>
      </w:pPr>
      <w:r w:rsidRPr="00E304FF">
        <w:rPr>
          <w:rFonts w:ascii="Times New Roman" w:hAnsi="Times New Roman"/>
          <w:i w:val="0"/>
          <w:color w:val="auto"/>
          <w:sz w:val="28"/>
          <w:szCs w:val="28"/>
        </w:rPr>
        <w:t>Особенности оценки метапредметных результатов</w:t>
      </w:r>
    </w:p>
    <w:p w:rsidR="002F5340" w:rsidRPr="00E304FF" w:rsidRDefault="002F5340" w:rsidP="00093E58">
      <w:pPr>
        <w:pStyle w:val="afffb"/>
        <w:spacing w:line="240" w:lineRule="auto"/>
        <w:ind w:firstLine="709"/>
        <w:rPr>
          <w:sz w:val="24"/>
          <w:szCs w:val="24"/>
        </w:rPr>
      </w:pPr>
      <w:r w:rsidRPr="00E304FF">
        <w:rPr>
          <w:sz w:val="24"/>
          <w:szCs w:val="24"/>
        </w:rPr>
        <w:t xml:space="preserve">Оценка метапредметных результатов </w:t>
      </w:r>
      <w:r w:rsidRPr="00E304FF">
        <w:rPr>
          <w:bCs/>
          <w:sz w:val="24"/>
          <w:szCs w:val="24"/>
        </w:rPr>
        <w:t xml:space="preserve">представляет собой оценку достижения </w:t>
      </w:r>
      <w:r w:rsidRPr="00E304FF">
        <w:rPr>
          <w:sz w:val="24"/>
          <w:szCs w:val="24"/>
        </w:rPr>
        <w:t xml:space="preserve">планируемых результатов освоения основной образовательной программы, которые представлены в </w:t>
      </w:r>
      <w:r w:rsidRPr="00E304FF">
        <w:rPr>
          <w:sz w:val="24"/>
          <w:szCs w:val="24"/>
        </w:rPr>
        <w:lastRenderedPageBreak/>
        <w:t>междисциплинарн</w:t>
      </w:r>
      <w:r w:rsidR="006E1EE0" w:rsidRPr="00E304FF">
        <w:rPr>
          <w:sz w:val="24"/>
          <w:szCs w:val="24"/>
        </w:rPr>
        <w:t xml:space="preserve">ой программе </w:t>
      </w:r>
      <w:r w:rsidRPr="00E304FF">
        <w:rPr>
          <w:sz w:val="24"/>
          <w:szCs w:val="24"/>
        </w:rPr>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E304FF">
        <w:rPr>
          <w:sz w:val="24"/>
          <w:szCs w:val="24"/>
        </w:rPr>
        <w:t xml:space="preserve">иверсальные учебные действия»). </w:t>
      </w:r>
      <w:r w:rsidRPr="00E304FF">
        <w:rPr>
          <w:sz w:val="24"/>
          <w:szCs w:val="24"/>
        </w:rPr>
        <w:t>Формирование метапредметных результатов обеспечивается за сч</w:t>
      </w:r>
      <w:r w:rsidR="00A23AB5" w:rsidRPr="00E304FF">
        <w:rPr>
          <w:sz w:val="24"/>
          <w:szCs w:val="24"/>
        </w:rPr>
        <w:t>е</w:t>
      </w:r>
      <w:r w:rsidRPr="00E304FF">
        <w:rPr>
          <w:sz w:val="24"/>
          <w:szCs w:val="24"/>
        </w:rPr>
        <w:t>т всех учебных предметов и внеурочной деятельности.</w:t>
      </w:r>
    </w:p>
    <w:p w:rsidR="002F5340" w:rsidRPr="00E304FF" w:rsidRDefault="002F5340" w:rsidP="00093E58">
      <w:pPr>
        <w:autoSpaceDE w:val="0"/>
        <w:autoSpaceDN w:val="0"/>
        <w:adjustRightInd w:val="0"/>
        <w:spacing w:after="0" w:line="240" w:lineRule="auto"/>
        <w:ind w:firstLine="709"/>
        <w:jc w:val="both"/>
        <w:rPr>
          <w:rFonts w:ascii="Times New Roman" w:hAnsi="Times New Roman"/>
          <w:sz w:val="24"/>
          <w:szCs w:val="24"/>
        </w:rPr>
      </w:pPr>
      <w:r w:rsidRPr="00E304FF">
        <w:rPr>
          <w:rFonts w:ascii="Times New Roman" w:hAnsi="Times New Roman"/>
          <w:bCs/>
          <w:iCs/>
          <w:sz w:val="24"/>
          <w:szCs w:val="24"/>
        </w:rPr>
        <w:t>Основным объектом и предметом оценки метапредметных результатов являются</w:t>
      </w:r>
      <w:r w:rsidRPr="00E304FF">
        <w:rPr>
          <w:rFonts w:ascii="Times New Roman" w:hAnsi="Times New Roman"/>
          <w:sz w:val="24"/>
          <w:szCs w:val="24"/>
        </w:rPr>
        <w:t>:</w:t>
      </w:r>
    </w:p>
    <w:p w:rsidR="002F5340" w:rsidRPr="00E304FF" w:rsidRDefault="002F5340" w:rsidP="001C73A3">
      <w:pPr>
        <w:numPr>
          <w:ilvl w:val="0"/>
          <w:numId w:val="169"/>
        </w:numPr>
        <w:tabs>
          <w:tab w:val="left" w:pos="1134"/>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2F5340" w:rsidRPr="00E304FF" w:rsidRDefault="002F5340" w:rsidP="001C73A3">
      <w:pPr>
        <w:numPr>
          <w:ilvl w:val="0"/>
          <w:numId w:val="169"/>
        </w:numPr>
        <w:tabs>
          <w:tab w:val="left" w:pos="1134"/>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способность работать с информацией;</w:t>
      </w:r>
    </w:p>
    <w:p w:rsidR="002F5340" w:rsidRPr="00E304FF" w:rsidRDefault="002F5340" w:rsidP="001C73A3">
      <w:pPr>
        <w:numPr>
          <w:ilvl w:val="0"/>
          <w:numId w:val="169"/>
        </w:numPr>
        <w:tabs>
          <w:tab w:val="left" w:pos="1134"/>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способность к сотрудничеству и коммуникации;</w:t>
      </w:r>
    </w:p>
    <w:p w:rsidR="002F5340" w:rsidRPr="00E304FF" w:rsidRDefault="002F5340" w:rsidP="001C73A3">
      <w:pPr>
        <w:numPr>
          <w:ilvl w:val="0"/>
          <w:numId w:val="169"/>
        </w:numPr>
        <w:tabs>
          <w:tab w:val="left" w:pos="1134"/>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2F5340" w:rsidRPr="00E304FF" w:rsidRDefault="002F5340" w:rsidP="001C73A3">
      <w:pPr>
        <w:numPr>
          <w:ilvl w:val="0"/>
          <w:numId w:val="169"/>
        </w:numPr>
        <w:tabs>
          <w:tab w:val="left" w:pos="1134"/>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способность и готовность к использованию ИКТ в целях обучения и развития;</w:t>
      </w:r>
    </w:p>
    <w:p w:rsidR="002F5340" w:rsidRPr="00E304FF" w:rsidRDefault="002F5340" w:rsidP="001C73A3">
      <w:pPr>
        <w:numPr>
          <w:ilvl w:val="0"/>
          <w:numId w:val="169"/>
        </w:numPr>
        <w:tabs>
          <w:tab w:val="left" w:pos="1134"/>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способность к самоорганизации, саморегуляции и рефлексии.</w:t>
      </w:r>
    </w:p>
    <w:p w:rsidR="002F5340" w:rsidRPr="00E304FF" w:rsidRDefault="002F5340" w:rsidP="00093E58">
      <w:pPr>
        <w:pStyle w:val="afffb"/>
        <w:spacing w:line="240" w:lineRule="auto"/>
        <w:ind w:firstLine="709"/>
        <w:rPr>
          <w:i/>
          <w:sz w:val="24"/>
          <w:szCs w:val="24"/>
        </w:rPr>
      </w:pPr>
      <w:r w:rsidRPr="00E304FF">
        <w:rPr>
          <w:sz w:val="24"/>
          <w:szCs w:val="24"/>
        </w:rPr>
        <w:t xml:space="preserve">Оценка достижения метапредметных результатов осуществляется администрацией </w:t>
      </w:r>
      <w:r w:rsidR="00834F82" w:rsidRPr="00E304FF">
        <w:rPr>
          <w:sz w:val="24"/>
          <w:szCs w:val="24"/>
        </w:rPr>
        <w:t>ОО</w:t>
      </w:r>
      <w:r w:rsidRPr="00E304FF">
        <w:rPr>
          <w:sz w:val="24"/>
          <w:szCs w:val="24"/>
        </w:rPr>
        <w:t>в ходе внутришкольного мониторинга.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E304FF">
        <w:rPr>
          <w:i/>
          <w:sz w:val="24"/>
          <w:szCs w:val="24"/>
        </w:rPr>
        <w:t>.</w:t>
      </w:r>
    </w:p>
    <w:p w:rsidR="002F5340" w:rsidRPr="00E304FF" w:rsidRDefault="002F5340" w:rsidP="00093E58">
      <w:pPr>
        <w:pStyle w:val="afffb"/>
        <w:spacing w:line="240" w:lineRule="auto"/>
        <w:ind w:firstLine="709"/>
        <w:rPr>
          <w:sz w:val="24"/>
          <w:szCs w:val="24"/>
        </w:rPr>
      </w:pPr>
      <w:r w:rsidRPr="00E304FF">
        <w:rPr>
          <w:sz w:val="24"/>
          <w:szCs w:val="24"/>
        </w:rPr>
        <w:t xml:space="preserve">Наиболее адекватными формами оценки </w:t>
      </w:r>
    </w:p>
    <w:p w:rsidR="002F5340" w:rsidRPr="00E304FF" w:rsidRDefault="002F5340" w:rsidP="001C73A3">
      <w:pPr>
        <w:pStyle w:val="afffb"/>
        <w:numPr>
          <w:ilvl w:val="0"/>
          <w:numId w:val="170"/>
        </w:numPr>
        <w:tabs>
          <w:tab w:val="left" w:pos="1134"/>
        </w:tabs>
        <w:spacing w:line="240" w:lineRule="auto"/>
        <w:ind w:left="0" w:firstLine="709"/>
        <w:rPr>
          <w:sz w:val="24"/>
          <w:szCs w:val="24"/>
        </w:rPr>
      </w:pPr>
      <w:r w:rsidRPr="00E304FF">
        <w:rPr>
          <w:sz w:val="24"/>
          <w:szCs w:val="24"/>
        </w:rPr>
        <w:t>читательской грамотности служит письменная работа на межпредметной основе;</w:t>
      </w:r>
    </w:p>
    <w:p w:rsidR="002F5340" w:rsidRPr="00E304FF" w:rsidRDefault="002F5340" w:rsidP="001C73A3">
      <w:pPr>
        <w:pStyle w:val="afffb"/>
        <w:numPr>
          <w:ilvl w:val="0"/>
          <w:numId w:val="170"/>
        </w:numPr>
        <w:tabs>
          <w:tab w:val="left" w:pos="1134"/>
        </w:tabs>
        <w:spacing w:line="240" w:lineRule="auto"/>
        <w:ind w:left="0" w:firstLine="709"/>
        <w:rPr>
          <w:sz w:val="24"/>
          <w:szCs w:val="24"/>
        </w:rPr>
      </w:pPr>
      <w:r w:rsidRPr="00E304FF">
        <w:rPr>
          <w:sz w:val="24"/>
          <w:szCs w:val="24"/>
        </w:rPr>
        <w:t>ИКТ-компетентности – практическая работа в сочетании с письменной (компьютеризованной) частью;</w:t>
      </w:r>
    </w:p>
    <w:p w:rsidR="002F5340" w:rsidRPr="00E304FF" w:rsidRDefault="002F5340" w:rsidP="001C73A3">
      <w:pPr>
        <w:pStyle w:val="afffb"/>
        <w:numPr>
          <w:ilvl w:val="0"/>
          <w:numId w:val="170"/>
        </w:numPr>
        <w:tabs>
          <w:tab w:val="left" w:pos="1134"/>
        </w:tabs>
        <w:spacing w:line="240" w:lineRule="auto"/>
        <w:ind w:left="0" w:firstLine="709"/>
        <w:rPr>
          <w:sz w:val="24"/>
          <w:szCs w:val="24"/>
        </w:rPr>
      </w:pPr>
      <w:r w:rsidRPr="00E304FF">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E304FF" w:rsidRDefault="002F5340" w:rsidP="00093E58">
      <w:pPr>
        <w:pStyle w:val="afffb"/>
        <w:spacing w:line="240" w:lineRule="auto"/>
        <w:ind w:firstLine="709"/>
        <w:rPr>
          <w:sz w:val="24"/>
          <w:szCs w:val="24"/>
        </w:rPr>
      </w:pPr>
      <w:r w:rsidRPr="00E304FF">
        <w:rPr>
          <w:sz w:val="24"/>
          <w:szCs w:val="24"/>
        </w:rPr>
        <w:t xml:space="preserve">Каждый из перечисленных видов диагностик проводится с периодичностью не менее, чем один раз в </w:t>
      </w:r>
      <w:r w:rsidR="00D15DA3" w:rsidRPr="00E304FF">
        <w:rPr>
          <w:sz w:val="24"/>
          <w:szCs w:val="24"/>
        </w:rPr>
        <w:t>год.</w:t>
      </w:r>
    </w:p>
    <w:p w:rsidR="002F5340" w:rsidRPr="00E304FF" w:rsidRDefault="002F5340" w:rsidP="00093E58">
      <w:pPr>
        <w:pStyle w:val="afffb"/>
        <w:spacing w:line="240" w:lineRule="auto"/>
        <w:ind w:firstLine="709"/>
        <w:rPr>
          <w:sz w:val="24"/>
          <w:szCs w:val="24"/>
        </w:rPr>
      </w:pPr>
      <w:r w:rsidRPr="00E304FF">
        <w:rPr>
          <w:sz w:val="24"/>
          <w:szCs w:val="24"/>
        </w:rPr>
        <w:t>Основной процедурой итоговой оценки достижения метапредметных результатов является защита итогового индивидуального проекта</w:t>
      </w:r>
      <w:r w:rsidR="00D15DA3" w:rsidRPr="00E304FF">
        <w:rPr>
          <w:sz w:val="24"/>
          <w:szCs w:val="24"/>
        </w:rPr>
        <w:t xml:space="preserve"> в7 и в 9 классах</w:t>
      </w:r>
      <w:r w:rsidRPr="00E304FF">
        <w:rPr>
          <w:sz w:val="24"/>
          <w:szCs w:val="24"/>
        </w:rPr>
        <w:t>.</w:t>
      </w:r>
    </w:p>
    <w:p w:rsidR="002F5340" w:rsidRPr="00E304FF" w:rsidRDefault="002F5340" w:rsidP="00093E58">
      <w:pPr>
        <w:pStyle w:val="afffb"/>
        <w:spacing w:line="240" w:lineRule="auto"/>
        <w:ind w:firstLine="709"/>
        <w:rPr>
          <w:sz w:val="24"/>
          <w:szCs w:val="24"/>
        </w:rPr>
      </w:pPr>
      <w:r w:rsidRPr="00E304FF">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E304FF" w:rsidRDefault="002F5340" w:rsidP="00093E58">
      <w:pPr>
        <w:pStyle w:val="afffb"/>
        <w:spacing w:line="240" w:lineRule="auto"/>
        <w:ind w:firstLine="709"/>
        <w:rPr>
          <w:sz w:val="24"/>
          <w:szCs w:val="24"/>
        </w:rPr>
      </w:pPr>
      <w:r w:rsidRPr="00E304FF">
        <w:rPr>
          <w:sz w:val="24"/>
          <w:szCs w:val="24"/>
        </w:rPr>
        <w:t>Результатом (продуктом) проектной деятельности может быть любая из следующих работ:</w:t>
      </w:r>
    </w:p>
    <w:p w:rsidR="002F5340" w:rsidRPr="00E304FF" w:rsidRDefault="002F5340" w:rsidP="00093E58">
      <w:pPr>
        <w:pStyle w:val="afffb"/>
        <w:spacing w:line="240" w:lineRule="auto"/>
        <w:ind w:firstLine="709"/>
        <w:rPr>
          <w:sz w:val="24"/>
          <w:szCs w:val="24"/>
        </w:rPr>
      </w:pPr>
      <w:r w:rsidRPr="00E304FF">
        <w:rPr>
          <w:sz w:val="24"/>
          <w:szCs w:val="24"/>
        </w:rPr>
        <w:t>а) письменная работа (эссе, реферат, аналитические материалы, обзорные материалы, отч</w:t>
      </w:r>
      <w:r w:rsidR="00A23AB5" w:rsidRPr="00E304FF">
        <w:rPr>
          <w:sz w:val="24"/>
          <w:szCs w:val="24"/>
        </w:rPr>
        <w:t>е</w:t>
      </w:r>
      <w:r w:rsidRPr="00E304FF">
        <w:rPr>
          <w:sz w:val="24"/>
          <w:szCs w:val="24"/>
        </w:rPr>
        <w:t>ты о провед</w:t>
      </w:r>
      <w:r w:rsidR="00A23AB5" w:rsidRPr="00E304FF">
        <w:rPr>
          <w:sz w:val="24"/>
          <w:szCs w:val="24"/>
        </w:rPr>
        <w:t>е</w:t>
      </w:r>
      <w:r w:rsidRPr="00E304FF">
        <w:rPr>
          <w:sz w:val="24"/>
          <w:szCs w:val="24"/>
        </w:rPr>
        <w:t>нных исследованиях, стендовый доклад и др.);</w:t>
      </w:r>
    </w:p>
    <w:p w:rsidR="002F5340" w:rsidRPr="00E304FF" w:rsidRDefault="002F5340" w:rsidP="00093E58">
      <w:pPr>
        <w:pStyle w:val="afffb"/>
        <w:spacing w:line="240" w:lineRule="auto"/>
        <w:ind w:firstLine="709"/>
        <w:rPr>
          <w:sz w:val="24"/>
          <w:szCs w:val="24"/>
        </w:rPr>
      </w:pPr>
      <w:r w:rsidRPr="00E304FF">
        <w:rPr>
          <w:sz w:val="24"/>
          <w:szCs w:val="24"/>
        </w:rPr>
        <w:t>б) художественная творческая работа</w:t>
      </w:r>
      <w:r w:rsidR="000B698C" w:rsidRPr="00E304FF">
        <w:rPr>
          <w:sz w:val="24"/>
          <w:szCs w:val="24"/>
        </w:rPr>
        <w:t xml:space="preserve"> </w:t>
      </w:r>
      <w:r w:rsidRPr="00E304FF">
        <w:rPr>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E304FF" w:rsidRDefault="002F5340" w:rsidP="00093E58">
      <w:pPr>
        <w:pStyle w:val="afffb"/>
        <w:spacing w:line="240" w:lineRule="auto"/>
        <w:ind w:firstLine="709"/>
        <w:rPr>
          <w:sz w:val="24"/>
          <w:szCs w:val="24"/>
        </w:rPr>
      </w:pPr>
      <w:r w:rsidRPr="00E304FF">
        <w:rPr>
          <w:sz w:val="24"/>
          <w:szCs w:val="24"/>
        </w:rPr>
        <w:t>в) материальный объект, макет, иное конструкторское изделие;</w:t>
      </w:r>
    </w:p>
    <w:p w:rsidR="002F5340" w:rsidRPr="00E304FF" w:rsidRDefault="002F5340" w:rsidP="00093E58">
      <w:pPr>
        <w:pStyle w:val="afffb"/>
        <w:spacing w:line="240" w:lineRule="auto"/>
        <w:ind w:firstLine="709"/>
        <w:rPr>
          <w:sz w:val="24"/>
          <w:szCs w:val="24"/>
        </w:rPr>
      </w:pPr>
      <w:r w:rsidRPr="00E304FF">
        <w:rPr>
          <w:sz w:val="24"/>
          <w:szCs w:val="24"/>
        </w:rPr>
        <w:t>г) отч</w:t>
      </w:r>
      <w:r w:rsidR="00A23AB5" w:rsidRPr="00E304FF">
        <w:rPr>
          <w:sz w:val="24"/>
          <w:szCs w:val="24"/>
        </w:rPr>
        <w:t>е</w:t>
      </w:r>
      <w:r w:rsidRPr="00E304FF">
        <w:rPr>
          <w:sz w:val="24"/>
          <w:szCs w:val="24"/>
        </w:rPr>
        <w:t>тные материалы по социальному проекту, которые могут включать как тексты, так и мультимедийные продукты.</w:t>
      </w:r>
    </w:p>
    <w:p w:rsidR="002F5340" w:rsidRPr="00E304FF" w:rsidRDefault="002F5340" w:rsidP="00093E58">
      <w:pPr>
        <w:pStyle w:val="afffb"/>
        <w:spacing w:line="240" w:lineRule="auto"/>
        <w:ind w:firstLine="709"/>
        <w:rPr>
          <w:sz w:val="24"/>
          <w:szCs w:val="24"/>
        </w:rPr>
      </w:pPr>
      <w:r w:rsidRPr="00E304FF">
        <w:rPr>
          <w:sz w:val="24"/>
          <w:szCs w:val="24"/>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w:t>
      </w:r>
      <w:r w:rsidR="00A23AB5" w:rsidRPr="00E304FF">
        <w:rPr>
          <w:sz w:val="24"/>
          <w:szCs w:val="24"/>
        </w:rPr>
        <w:t>е</w:t>
      </w:r>
      <w:r w:rsidRPr="00E304FF">
        <w:rPr>
          <w:sz w:val="24"/>
          <w:szCs w:val="24"/>
        </w:rPr>
        <w:t xml:space="preserve">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E304FF" w:rsidRDefault="002F5340" w:rsidP="00093E58">
      <w:pPr>
        <w:pStyle w:val="afffb"/>
        <w:spacing w:line="240" w:lineRule="auto"/>
        <w:ind w:firstLine="709"/>
        <w:rPr>
          <w:sz w:val="24"/>
          <w:szCs w:val="24"/>
        </w:rPr>
      </w:pPr>
      <w:r w:rsidRPr="00E304FF">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E304FF" w:rsidRDefault="002F5340" w:rsidP="00093E58">
      <w:pPr>
        <w:pStyle w:val="afffb"/>
        <w:spacing w:line="240" w:lineRule="auto"/>
        <w:ind w:firstLine="709"/>
        <w:rPr>
          <w:sz w:val="24"/>
          <w:szCs w:val="24"/>
        </w:rPr>
      </w:pPr>
      <w:r w:rsidRPr="00E304FF">
        <w:rPr>
          <w:sz w:val="24"/>
          <w:szCs w:val="24"/>
        </w:rPr>
        <w:t xml:space="preserve">Защита проекта осуществляется в процессе специально организованной деятельности комиссии </w:t>
      </w:r>
      <w:r w:rsidR="00834F82" w:rsidRPr="00E304FF">
        <w:rPr>
          <w:sz w:val="24"/>
          <w:szCs w:val="24"/>
        </w:rPr>
        <w:t>ОО</w:t>
      </w:r>
      <w:r w:rsidRPr="00E304FF">
        <w:rPr>
          <w:sz w:val="24"/>
          <w:szCs w:val="24"/>
        </w:rPr>
        <w:t xml:space="preserve">или на школьной конференции. </w:t>
      </w:r>
    </w:p>
    <w:p w:rsidR="002F5340" w:rsidRPr="00E304FF" w:rsidRDefault="002F5340" w:rsidP="00093E58">
      <w:pPr>
        <w:pStyle w:val="afffb"/>
        <w:spacing w:line="240" w:lineRule="auto"/>
        <w:ind w:firstLine="709"/>
        <w:rPr>
          <w:sz w:val="24"/>
          <w:szCs w:val="24"/>
        </w:rPr>
      </w:pPr>
      <w:r w:rsidRPr="00E304FF">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E304FF" w:rsidRDefault="002F5340" w:rsidP="00093E58">
      <w:pPr>
        <w:pStyle w:val="affa"/>
        <w:spacing w:before="0" w:after="0" w:line="240" w:lineRule="auto"/>
        <w:ind w:left="0" w:right="0" w:firstLine="709"/>
        <w:rPr>
          <w:rFonts w:ascii="Times New Roman" w:hAnsi="Times New Roman"/>
          <w:i w:val="0"/>
          <w:color w:val="auto"/>
          <w:sz w:val="28"/>
          <w:szCs w:val="28"/>
        </w:rPr>
      </w:pPr>
      <w:r w:rsidRPr="00E304FF">
        <w:rPr>
          <w:rFonts w:ascii="Times New Roman" w:hAnsi="Times New Roman"/>
          <w:i w:val="0"/>
          <w:color w:val="auto"/>
          <w:sz w:val="28"/>
          <w:szCs w:val="28"/>
        </w:rPr>
        <w:t>Особенности оценки предметных результатов</w:t>
      </w:r>
    </w:p>
    <w:p w:rsidR="002F5340" w:rsidRPr="00E304FF" w:rsidRDefault="002F5340" w:rsidP="00093E58">
      <w:pPr>
        <w:pStyle w:val="afffb"/>
        <w:spacing w:line="240" w:lineRule="auto"/>
        <w:ind w:firstLine="709"/>
        <w:rPr>
          <w:sz w:val="24"/>
          <w:szCs w:val="24"/>
        </w:rPr>
      </w:pPr>
      <w:r w:rsidRPr="00E304FF">
        <w:rPr>
          <w:sz w:val="24"/>
          <w:szCs w:val="24"/>
        </w:rPr>
        <w:lastRenderedPageBreak/>
        <w:t>Оценка предметных результатов</w:t>
      </w:r>
      <w:r w:rsidR="000B698C" w:rsidRPr="00E304FF">
        <w:rPr>
          <w:sz w:val="24"/>
          <w:szCs w:val="24"/>
        </w:rPr>
        <w:t xml:space="preserve"> </w:t>
      </w:r>
      <w:r w:rsidRPr="00E304FF">
        <w:rPr>
          <w:bCs/>
          <w:sz w:val="24"/>
          <w:szCs w:val="24"/>
        </w:rPr>
        <w:t xml:space="preserve">представляет собой оценку достижения обучающимся </w:t>
      </w:r>
      <w:r w:rsidRPr="00E304FF">
        <w:rPr>
          <w:sz w:val="24"/>
          <w:szCs w:val="24"/>
        </w:rPr>
        <w:t>планируемых результатов по отдельным предметам.</w:t>
      </w:r>
    </w:p>
    <w:p w:rsidR="002F5340" w:rsidRPr="00E304FF" w:rsidRDefault="002F5340" w:rsidP="00093E58">
      <w:pPr>
        <w:pStyle w:val="afffb"/>
        <w:spacing w:line="240" w:lineRule="auto"/>
        <w:ind w:firstLine="709"/>
        <w:rPr>
          <w:sz w:val="24"/>
          <w:szCs w:val="24"/>
        </w:rPr>
      </w:pPr>
      <w:r w:rsidRPr="00E304FF">
        <w:rPr>
          <w:sz w:val="24"/>
          <w:szCs w:val="24"/>
        </w:rPr>
        <w:t>Формирование этих результатов обеспечивается каждым учебным предметом.</w:t>
      </w:r>
    </w:p>
    <w:p w:rsidR="002F5340" w:rsidRPr="00E304FF" w:rsidRDefault="002F5340" w:rsidP="00093E58">
      <w:pPr>
        <w:pStyle w:val="afffb"/>
        <w:spacing w:line="240" w:lineRule="auto"/>
        <w:ind w:firstLine="709"/>
        <w:rPr>
          <w:sz w:val="24"/>
          <w:szCs w:val="24"/>
        </w:rPr>
      </w:pPr>
      <w:r w:rsidRPr="00E304FF">
        <w:rPr>
          <w:bCs/>
          <w:iCs/>
          <w:sz w:val="24"/>
          <w:szCs w:val="24"/>
        </w:rPr>
        <w:t xml:space="preserve">Основным предметом оценки в соответствии с требованиями ФГОС </w:t>
      </w:r>
      <w:r w:rsidR="007E6E5F" w:rsidRPr="00E304FF">
        <w:rPr>
          <w:bCs/>
          <w:iCs/>
          <w:sz w:val="24"/>
          <w:szCs w:val="24"/>
        </w:rPr>
        <w:t xml:space="preserve">ООО </w:t>
      </w:r>
      <w:r w:rsidRPr="00E304FF">
        <w:rPr>
          <w:bCs/>
          <w:iCs/>
          <w:sz w:val="24"/>
          <w:szCs w:val="24"/>
        </w:rPr>
        <w:t xml:space="preserve">является </w:t>
      </w:r>
      <w:r w:rsidRPr="00E304FF">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E304FF" w:rsidRDefault="002F5340" w:rsidP="00093E58">
      <w:pPr>
        <w:pStyle w:val="afffb"/>
        <w:spacing w:line="240" w:lineRule="auto"/>
        <w:ind w:firstLine="709"/>
        <w:rPr>
          <w:sz w:val="24"/>
          <w:szCs w:val="24"/>
        </w:rPr>
      </w:pPr>
      <w:r w:rsidRPr="00E304FF">
        <w:rPr>
          <w:sz w:val="24"/>
          <w:szCs w:val="24"/>
        </w:rPr>
        <w:t>Оценка предметных результатов вед</w:t>
      </w:r>
      <w:r w:rsidR="00A23AB5" w:rsidRPr="00E304FF">
        <w:rPr>
          <w:sz w:val="24"/>
          <w:szCs w:val="24"/>
        </w:rPr>
        <w:t>е</w:t>
      </w:r>
      <w:r w:rsidRPr="00E304FF">
        <w:rPr>
          <w:sz w:val="24"/>
          <w:szCs w:val="24"/>
        </w:rPr>
        <w:t xml:space="preserve">тся каждым учителем в ходе процедур текущей, тематической, промежуточной и итоговой оценки, а также администрацией </w:t>
      </w:r>
      <w:r w:rsidR="00834F82" w:rsidRPr="00E304FF">
        <w:rPr>
          <w:sz w:val="24"/>
          <w:szCs w:val="24"/>
        </w:rPr>
        <w:t>ОО</w:t>
      </w:r>
      <w:r w:rsidRPr="00E304FF">
        <w:rPr>
          <w:sz w:val="24"/>
          <w:szCs w:val="24"/>
        </w:rPr>
        <w:t>в ходе внутришкольного мониторинга.</w:t>
      </w:r>
    </w:p>
    <w:p w:rsidR="002F5340" w:rsidRPr="00E304FF" w:rsidRDefault="002F5340" w:rsidP="00093E58">
      <w:pPr>
        <w:pStyle w:val="afffb"/>
        <w:spacing w:line="240" w:lineRule="auto"/>
        <w:ind w:firstLine="709"/>
        <w:rPr>
          <w:rFonts w:eastAsia="@Arial Unicode MS"/>
          <w:sz w:val="24"/>
          <w:szCs w:val="24"/>
        </w:rPr>
      </w:pPr>
      <w:r w:rsidRPr="00E304FF">
        <w:rPr>
          <w:rFonts w:eastAsia="@Arial Unicode MS"/>
          <w:sz w:val="24"/>
          <w:szCs w:val="24"/>
        </w:rPr>
        <w:t>Особенности оценки по отдельному предмету фиксируются в приложении к об</w:t>
      </w:r>
      <w:r w:rsidR="007E6E5F" w:rsidRPr="00E304FF">
        <w:rPr>
          <w:rFonts w:eastAsia="@Arial Unicode MS"/>
          <w:sz w:val="24"/>
          <w:szCs w:val="24"/>
        </w:rPr>
        <w:t>разовательной программе, которая</w:t>
      </w:r>
      <w:r w:rsidRPr="00E304FF">
        <w:rPr>
          <w:rFonts w:eastAsia="@Arial Unicode MS"/>
          <w:sz w:val="24"/>
          <w:szCs w:val="24"/>
        </w:rPr>
        <w:t xml:space="preserve"> утверждается педагогическим советом </w:t>
      </w:r>
      <w:r w:rsidR="00834F82" w:rsidRPr="00E304FF">
        <w:rPr>
          <w:rFonts w:eastAsia="@Arial Unicode MS"/>
          <w:sz w:val="24"/>
          <w:szCs w:val="24"/>
        </w:rPr>
        <w:t>ОО</w:t>
      </w:r>
      <w:r w:rsidRPr="00E304FF">
        <w:rPr>
          <w:rFonts w:eastAsia="@Arial Unicode MS"/>
          <w:sz w:val="24"/>
          <w:szCs w:val="24"/>
        </w:rPr>
        <w:t>и доводится до сведения учащихся и их родителей (</w:t>
      </w:r>
      <w:r w:rsidR="007E6E5F" w:rsidRPr="00E304FF">
        <w:rPr>
          <w:rFonts w:eastAsia="@Arial Unicode MS"/>
          <w:sz w:val="24"/>
          <w:szCs w:val="24"/>
        </w:rPr>
        <w:t>законных представителей</w:t>
      </w:r>
      <w:r w:rsidRPr="00E304FF">
        <w:rPr>
          <w:rFonts w:eastAsia="@Arial Unicode MS"/>
          <w:sz w:val="24"/>
          <w:szCs w:val="24"/>
        </w:rPr>
        <w:t xml:space="preserve">). </w:t>
      </w:r>
      <w:r w:rsidRPr="00E304FF">
        <w:rPr>
          <w:sz w:val="24"/>
          <w:szCs w:val="24"/>
          <w:lang w:eastAsia="ru-RU"/>
        </w:rPr>
        <w:t>Описание должно включить:</w:t>
      </w:r>
    </w:p>
    <w:p w:rsidR="002F5340" w:rsidRPr="00E304FF" w:rsidRDefault="002F5340" w:rsidP="001C73A3">
      <w:pPr>
        <w:numPr>
          <w:ilvl w:val="0"/>
          <w:numId w:val="165"/>
        </w:numPr>
        <w:spacing w:after="0" w:line="240" w:lineRule="auto"/>
        <w:ind w:left="0" w:firstLine="709"/>
        <w:jc w:val="both"/>
        <w:rPr>
          <w:rFonts w:ascii="Times New Roman" w:hAnsi="Times New Roman"/>
          <w:sz w:val="24"/>
          <w:szCs w:val="24"/>
          <w:lang w:eastAsia="ru-RU"/>
        </w:rPr>
      </w:pPr>
      <w:r w:rsidRPr="00E304FF">
        <w:rPr>
          <w:rFonts w:ascii="Times New Roman" w:hAnsi="Times New Roman"/>
          <w:sz w:val="24"/>
          <w:szCs w:val="24"/>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E304FF" w:rsidRDefault="002F5340" w:rsidP="001C73A3">
      <w:pPr>
        <w:numPr>
          <w:ilvl w:val="0"/>
          <w:numId w:val="165"/>
        </w:numPr>
        <w:spacing w:after="0" w:line="240" w:lineRule="auto"/>
        <w:ind w:left="0" w:firstLine="709"/>
        <w:jc w:val="both"/>
        <w:rPr>
          <w:rFonts w:ascii="Times New Roman" w:hAnsi="Times New Roman"/>
          <w:sz w:val="24"/>
          <w:szCs w:val="24"/>
          <w:lang w:eastAsia="ru-RU"/>
        </w:rPr>
      </w:pPr>
      <w:r w:rsidRPr="00E304FF">
        <w:rPr>
          <w:rFonts w:ascii="Times New Roman" w:hAnsi="Times New Roman"/>
          <w:sz w:val="24"/>
          <w:szCs w:val="24"/>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E304FF" w:rsidRDefault="002F5340" w:rsidP="001C73A3">
      <w:pPr>
        <w:numPr>
          <w:ilvl w:val="0"/>
          <w:numId w:val="165"/>
        </w:numPr>
        <w:spacing w:after="0" w:line="240" w:lineRule="auto"/>
        <w:ind w:left="0" w:firstLine="709"/>
        <w:jc w:val="both"/>
        <w:rPr>
          <w:rFonts w:ascii="Times New Roman" w:hAnsi="Times New Roman"/>
          <w:sz w:val="24"/>
          <w:szCs w:val="24"/>
          <w:lang w:eastAsia="ru-RU"/>
        </w:rPr>
      </w:pPr>
      <w:r w:rsidRPr="00E304FF">
        <w:rPr>
          <w:rFonts w:ascii="Times New Roman" w:hAnsi="Times New Roman"/>
          <w:sz w:val="24"/>
          <w:szCs w:val="24"/>
          <w:lang w:eastAsia="ru-RU"/>
        </w:rPr>
        <w:t>график контрольных мероприятий.</w:t>
      </w:r>
    </w:p>
    <w:p w:rsidR="002F5340" w:rsidRPr="00E304FF" w:rsidRDefault="002F5340" w:rsidP="00093E58">
      <w:pPr>
        <w:pStyle w:val="a9"/>
        <w:ind w:left="426" w:firstLine="709"/>
        <w:jc w:val="both"/>
        <w:rPr>
          <w:rFonts w:ascii="Times New Roman" w:hAnsi="Times New Roman"/>
          <w:bCs/>
          <w:sz w:val="28"/>
          <w:szCs w:val="28"/>
        </w:rPr>
      </w:pPr>
    </w:p>
    <w:p w:rsidR="002F5340" w:rsidRPr="00E304FF" w:rsidRDefault="002F5340" w:rsidP="00093E58">
      <w:pPr>
        <w:pStyle w:val="afffb"/>
        <w:spacing w:line="240" w:lineRule="auto"/>
        <w:ind w:firstLine="709"/>
        <w:rPr>
          <w:b/>
        </w:rPr>
      </w:pPr>
      <w:r w:rsidRPr="00E304FF">
        <w:rPr>
          <w:b/>
        </w:rPr>
        <w:t>1.3.3. Организация и содержание оценочных процедур</w:t>
      </w:r>
    </w:p>
    <w:p w:rsidR="002F5340" w:rsidRPr="00E304FF" w:rsidRDefault="002F5340" w:rsidP="00093E58">
      <w:pPr>
        <w:pStyle w:val="afffb"/>
        <w:tabs>
          <w:tab w:val="left" w:pos="567"/>
        </w:tabs>
        <w:spacing w:line="240" w:lineRule="auto"/>
        <w:ind w:firstLine="284"/>
        <w:rPr>
          <w:rStyle w:val="dash041e0431044b0447043d044b0439char1"/>
        </w:rPr>
      </w:pPr>
      <w:r w:rsidRPr="00E304FF">
        <w:rPr>
          <w:rStyle w:val="dash041e0431044b0447043d044b0439char1"/>
        </w:rPr>
        <w:t xml:space="preserve">Стартовая диагностика представляет собой процедуру оценки готовности к обучению на данном уровне образования. Проводится администрацией </w:t>
      </w:r>
      <w:r w:rsidR="00834F82" w:rsidRPr="00E304FF">
        <w:rPr>
          <w:rStyle w:val="dash041e0431044b0447043d044b0439char1"/>
        </w:rPr>
        <w:t>ОО</w:t>
      </w:r>
      <w:r w:rsidRPr="00E304FF">
        <w:rPr>
          <w:rStyle w:val="dash041e0431044b0447043d044b0439char1"/>
        </w:rPr>
        <w:t>в начале 5-го класса и выступает как основа (точка отсч</w:t>
      </w:r>
      <w:r w:rsidR="00A23AB5" w:rsidRPr="00E304FF">
        <w:rPr>
          <w:rStyle w:val="dash041e0431044b0447043d044b0439char1"/>
        </w:rPr>
        <w:t>е</w:t>
      </w:r>
      <w:r w:rsidRPr="00E304FF">
        <w:rPr>
          <w:rStyle w:val="dash041e0431044b0447043d044b0439char1"/>
        </w:rPr>
        <w:t>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E304FF">
        <w:rPr>
          <w:rStyle w:val="dash041e0431044b0447043d044b0439char1"/>
          <w:b/>
          <w:i/>
        </w:rPr>
        <w:t xml:space="preserve">. </w:t>
      </w:r>
      <w:r w:rsidRPr="00E304FF">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E304FF" w:rsidRDefault="002F5340" w:rsidP="00093E58">
      <w:pPr>
        <w:pStyle w:val="afffb"/>
        <w:tabs>
          <w:tab w:val="left" w:pos="567"/>
        </w:tabs>
        <w:spacing w:line="240" w:lineRule="auto"/>
        <w:ind w:firstLine="284"/>
        <w:rPr>
          <w:rStyle w:val="dash041e0431044b0447043d044b0439char1"/>
        </w:rPr>
      </w:pPr>
      <w:r w:rsidRPr="00E304FF">
        <w:rPr>
          <w:rStyle w:val="dash041e0431044b0447043d044b0439char1"/>
        </w:rPr>
        <w:t>Текущая оценка представляет собой процедуру оценки индивидуального продвижения</w:t>
      </w:r>
      <w:r w:rsidRPr="00E304FF">
        <w:rPr>
          <w:rStyle w:val="dash041e0431044b0447043d044b0439char1"/>
          <w:b/>
        </w:rPr>
        <w:t xml:space="preserve"> </w:t>
      </w:r>
      <w:r w:rsidRPr="00E304FF">
        <w:rPr>
          <w:rStyle w:val="dash041e0431044b0447043d044b0439char1"/>
        </w:rPr>
        <w:t xml:space="preserve">в освоении программы </w:t>
      </w:r>
      <w:r w:rsidR="007E6E5F" w:rsidRPr="00E304FF">
        <w:rPr>
          <w:rStyle w:val="dash041e0431044b0447043d044b0439char1"/>
        </w:rPr>
        <w:t>учебного предмета</w:t>
      </w:r>
      <w:r w:rsidRPr="00E304FF">
        <w:rPr>
          <w:rStyle w:val="dash041e0431044b0447043d044b0439char1"/>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E304FF">
        <w:rPr>
          <w:rFonts w:eastAsia="@Arial Unicode MS"/>
          <w:sz w:val="24"/>
          <w:szCs w:val="24"/>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w:t>
      </w:r>
      <w:r w:rsidR="00A23AB5" w:rsidRPr="00E304FF">
        <w:rPr>
          <w:rFonts w:eastAsia="@Arial Unicode MS"/>
          <w:sz w:val="24"/>
          <w:szCs w:val="24"/>
        </w:rPr>
        <w:t>е</w:t>
      </w:r>
      <w:r w:rsidRPr="00E304FF">
        <w:rPr>
          <w:rFonts w:eastAsia="@Arial Unicode MS"/>
          <w:sz w:val="24"/>
          <w:szCs w:val="24"/>
        </w:rPr>
        <w:t xml:space="preserve">том особенностей </w:t>
      </w:r>
      <w:r w:rsidR="007E6E5F" w:rsidRPr="00E304FF">
        <w:rPr>
          <w:rFonts w:eastAsia="@Arial Unicode MS"/>
          <w:sz w:val="24"/>
          <w:szCs w:val="24"/>
        </w:rPr>
        <w:t xml:space="preserve">учебного </w:t>
      </w:r>
      <w:r w:rsidRPr="00E304FF">
        <w:rPr>
          <w:rFonts w:eastAsia="@Arial Unicode MS"/>
          <w:sz w:val="24"/>
          <w:szCs w:val="24"/>
        </w:rPr>
        <w:t xml:space="preserve">предмета и особенностей контрольно-оценочной деятельности учителя. </w:t>
      </w:r>
      <w:r w:rsidRPr="00E304FF">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E304FF">
        <w:rPr>
          <w:rStyle w:val="af4"/>
          <w:sz w:val="24"/>
          <w:szCs w:val="24"/>
        </w:rPr>
        <w:footnoteReference w:id="5"/>
      </w:r>
      <w:r w:rsidRPr="00E304FF">
        <w:rPr>
          <w:rStyle w:val="dash041e0431044b0447043d044b0439char1"/>
        </w:rPr>
        <w:t>.</w:t>
      </w:r>
    </w:p>
    <w:p w:rsidR="002F5340" w:rsidRPr="00E304FF" w:rsidRDefault="002F5340" w:rsidP="00093E58">
      <w:pPr>
        <w:pStyle w:val="afffb"/>
        <w:tabs>
          <w:tab w:val="left" w:pos="567"/>
        </w:tabs>
        <w:spacing w:line="240" w:lineRule="auto"/>
        <w:ind w:firstLine="284"/>
        <w:rPr>
          <w:rStyle w:val="dash041e0431044b0447043d044b0439char1"/>
          <w:b/>
          <w:i/>
        </w:rPr>
      </w:pPr>
      <w:r w:rsidRPr="00E304FF">
        <w:rPr>
          <w:rStyle w:val="dash041e0431044b0447043d044b0439char1"/>
        </w:rPr>
        <w:t xml:space="preserve">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w:t>
      </w:r>
      <w:r w:rsidRPr="00E304FF">
        <w:rPr>
          <w:rStyle w:val="dash041e0431044b0447043d044b0439char1"/>
        </w:rPr>
        <w:lastRenderedPageBreak/>
        <w:t>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w:t>
      </w:r>
      <w:r w:rsidR="00A23AB5" w:rsidRPr="00E304FF">
        <w:rPr>
          <w:rStyle w:val="dash041e0431044b0447043d044b0439char1"/>
        </w:rPr>
        <w:t>е</w:t>
      </w:r>
      <w:r w:rsidRPr="00E304FF">
        <w:rPr>
          <w:rStyle w:val="dash041e0431044b0447043d044b0439char1"/>
        </w:rPr>
        <w:t xml:space="preserve">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E304FF" w:rsidRDefault="002F5340" w:rsidP="00093E58">
      <w:pPr>
        <w:pStyle w:val="afffb"/>
        <w:tabs>
          <w:tab w:val="left" w:pos="567"/>
        </w:tabs>
        <w:spacing w:line="240" w:lineRule="auto"/>
        <w:ind w:firstLine="284"/>
        <w:rPr>
          <w:rStyle w:val="dash041e0431044b0447043d044b0439char1"/>
          <w:b/>
          <w:i/>
        </w:rPr>
      </w:pPr>
      <w:r w:rsidRPr="00E304FF">
        <w:rPr>
          <w:rStyle w:val="dash041e0431044b0447043d044b0439char1"/>
        </w:rPr>
        <w:t xml:space="preserve">Портфолио представляет собой процедуру оценки </w:t>
      </w:r>
      <w:r w:rsidRPr="00E304FF">
        <w:rPr>
          <w:sz w:val="24"/>
          <w:szCs w:val="24"/>
        </w:rPr>
        <w:t xml:space="preserve">динамики учебной и творческой активности учащегося, направленности, широты или избирательности интересов, выраженности </w:t>
      </w:r>
      <w:r w:rsidRPr="00E304FF">
        <w:rPr>
          <w:rStyle w:val="dash041e0431044b0447043d044b0439char1"/>
        </w:rPr>
        <w:t>проявлений творческой инициативы</w:t>
      </w:r>
      <w:r w:rsidRPr="00E304FF">
        <w:rPr>
          <w:sz w:val="24"/>
          <w:szCs w:val="24"/>
        </w:rPr>
        <w:t xml:space="preserve">, а также уровня </w:t>
      </w:r>
      <w:r w:rsidRPr="00E304FF">
        <w:rPr>
          <w:rStyle w:val="dash041e0431044b0447043d044b0439char1"/>
        </w:rPr>
        <w:t xml:space="preserve">высших достижений, демонстрируемых данным учащимся. </w:t>
      </w:r>
      <w:r w:rsidRPr="00E304FF">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E304FF">
        <w:rPr>
          <w:rStyle w:val="dash041e0431044b0447043d044b0439char1"/>
        </w:rPr>
        <w:t>Отбор работ и отзывов для портфолио вед</w:t>
      </w:r>
      <w:r w:rsidR="00A23AB5" w:rsidRPr="00E304FF">
        <w:rPr>
          <w:rStyle w:val="dash041e0431044b0447043d044b0439char1"/>
        </w:rPr>
        <w:t>е</w:t>
      </w:r>
      <w:r w:rsidRPr="00E304FF">
        <w:rPr>
          <w:rStyle w:val="dash041e0431044b0447043d044b0439char1"/>
        </w:rPr>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w:t>
      </w:r>
      <w:r w:rsidR="00D15DA3" w:rsidRPr="00E304FF">
        <w:rPr>
          <w:rStyle w:val="dash041e0431044b0447043d044b0439char1"/>
        </w:rPr>
        <w:t>печатном</w:t>
      </w:r>
      <w:r w:rsidRPr="00E304FF">
        <w:rPr>
          <w:rStyle w:val="dash041e0431044b0447043d044b0439char1"/>
        </w:rPr>
        <w:t xml:space="preserve"> виде в течение всех лет обучения в основной школе. </w:t>
      </w:r>
      <w:r w:rsidRPr="00E304FF">
        <w:rPr>
          <w:sz w:val="24"/>
          <w:szCs w:val="24"/>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E304FF">
        <w:rPr>
          <w:sz w:val="24"/>
          <w:szCs w:val="24"/>
          <w:lang w:eastAsia="ru-RU"/>
        </w:rPr>
        <w:t>уровне</w:t>
      </w:r>
      <w:r w:rsidRPr="00E304FF">
        <w:rPr>
          <w:sz w:val="24"/>
          <w:szCs w:val="24"/>
          <w:lang w:eastAsia="ru-RU"/>
        </w:rPr>
        <w:t xml:space="preserve"> среднего общего образования и могут отражаться в характеристике.</w:t>
      </w:r>
    </w:p>
    <w:p w:rsidR="002F5340" w:rsidRPr="00E304FF" w:rsidRDefault="002F5340" w:rsidP="00093E58">
      <w:pPr>
        <w:pStyle w:val="afffb"/>
        <w:tabs>
          <w:tab w:val="left" w:pos="567"/>
        </w:tabs>
        <w:spacing w:line="240" w:lineRule="auto"/>
        <w:ind w:firstLine="284"/>
        <w:rPr>
          <w:rStyle w:val="dash041e0431044b0447043d044b0439char1"/>
        </w:rPr>
      </w:pPr>
      <w:r w:rsidRPr="00E304FF">
        <w:rPr>
          <w:rStyle w:val="dash041e0431044b0447043d044b0439char1"/>
        </w:rPr>
        <w:t>Внутришкольный мониторинг представляет собой процедуры:</w:t>
      </w:r>
    </w:p>
    <w:p w:rsidR="002F5340" w:rsidRPr="00E304FF" w:rsidRDefault="002F5340" w:rsidP="001C73A3">
      <w:pPr>
        <w:pStyle w:val="afffb"/>
        <w:numPr>
          <w:ilvl w:val="0"/>
          <w:numId w:val="171"/>
        </w:numPr>
        <w:tabs>
          <w:tab w:val="left" w:pos="567"/>
        </w:tabs>
        <w:spacing w:line="240" w:lineRule="auto"/>
        <w:ind w:left="0" w:firstLine="284"/>
        <w:rPr>
          <w:rStyle w:val="dash041e0431044b0447043d044b0439char1"/>
        </w:rPr>
      </w:pPr>
      <w:r w:rsidRPr="00E304FF">
        <w:rPr>
          <w:rStyle w:val="dash041e0431044b0447043d044b0439char1"/>
        </w:rPr>
        <w:t>оценки уровня достижения предметных и метапредметных результатов;</w:t>
      </w:r>
    </w:p>
    <w:p w:rsidR="002F5340" w:rsidRPr="00E304FF" w:rsidRDefault="002F5340" w:rsidP="001C73A3">
      <w:pPr>
        <w:pStyle w:val="afffb"/>
        <w:numPr>
          <w:ilvl w:val="0"/>
          <w:numId w:val="171"/>
        </w:numPr>
        <w:tabs>
          <w:tab w:val="left" w:pos="567"/>
        </w:tabs>
        <w:spacing w:line="240" w:lineRule="auto"/>
        <w:ind w:left="0" w:firstLine="284"/>
        <w:rPr>
          <w:rStyle w:val="dash041e0431044b0447043d044b0439char1"/>
        </w:rPr>
      </w:pPr>
      <w:r w:rsidRPr="00E304FF">
        <w:rPr>
          <w:rStyle w:val="dash041e0431044b0447043d044b0439char1"/>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E304FF" w:rsidRDefault="002F5340" w:rsidP="001C73A3">
      <w:pPr>
        <w:pStyle w:val="afffb"/>
        <w:numPr>
          <w:ilvl w:val="0"/>
          <w:numId w:val="171"/>
        </w:numPr>
        <w:tabs>
          <w:tab w:val="left" w:pos="567"/>
        </w:tabs>
        <w:spacing w:line="240" w:lineRule="auto"/>
        <w:ind w:left="0" w:firstLine="284"/>
        <w:rPr>
          <w:rStyle w:val="dash041e0431044b0447043d044b0439char1"/>
          <w:b/>
          <w:i/>
        </w:rPr>
      </w:pPr>
      <w:r w:rsidRPr="00E304FF">
        <w:rPr>
          <w:rStyle w:val="dash041e0431044b0447043d044b0439char1"/>
        </w:rPr>
        <w:t>оценки уровня профессионального мастерства учителя</w:t>
      </w:r>
      <w:r w:rsidRPr="00E304FF">
        <w:rPr>
          <w:rStyle w:val="dash041e0431044b0447043d044b0439char1"/>
          <w:i/>
        </w:rPr>
        <w:t>,</w:t>
      </w:r>
      <w:r w:rsidRPr="00E304FF">
        <w:rPr>
          <w:rStyle w:val="dash041e0431044b0447043d044b0439char1"/>
          <w:b/>
          <w:i/>
        </w:rPr>
        <w:t xml:space="preserve"> </w:t>
      </w:r>
      <w:r w:rsidRPr="00E304FF">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E304FF" w:rsidRDefault="002F5340" w:rsidP="00093E58">
      <w:pPr>
        <w:pStyle w:val="afffb"/>
        <w:tabs>
          <w:tab w:val="left" w:pos="567"/>
        </w:tabs>
        <w:spacing w:line="240" w:lineRule="auto"/>
        <w:ind w:firstLine="284"/>
        <w:rPr>
          <w:rStyle w:val="dash041e0431044b0447043d044b0439char1"/>
          <w:b/>
          <w:i/>
        </w:rPr>
      </w:pPr>
      <w:r w:rsidRPr="00E304FF">
        <w:rPr>
          <w:rStyle w:val="dash041e0431044b0447043d044b0439char1"/>
        </w:rPr>
        <w:t xml:space="preserve">Результаты внутришкольного мониторинга являются основанием для рекомендаций как </w:t>
      </w:r>
      <w:r w:rsidR="00D23249" w:rsidRPr="00E304FF">
        <w:rPr>
          <w:rStyle w:val="dash041e0431044b0447043d044b0439char1"/>
        </w:rPr>
        <w:t>для</w:t>
      </w:r>
      <w:r w:rsidRPr="00E304FF">
        <w:rPr>
          <w:rStyle w:val="dash041e0431044b0447043d044b0439char1"/>
        </w:rPr>
        <w:t xml:space="preserve"> текущей коррекции учебного процесса и его индивидуализации, так и </w:t>
      </w:r>
      <w:r w:rsidR="00D23249" w:rsidRPr="00E304FF">
        <w:rPr>
          <w:rStyle w:val="dash041e0431044b0447043d044b0439char1"/>
        </w:rPr>
        <w:t>для</w:t>
      </w:r>
      <w:r w:rsidRPr="00E304FF">
        <w:rPr>
          <w:rStyle w:val="dash041e0431044b0447043d044b0439char1"/>
        </w:rPr>
        <w:t xml:space="preserve"> повышени</w:t>
      </w:r>
      <w:r w:rsidR="00D23249" w:rsidRPr="00E304FF">
        <w:rPr>
          <w:rStyle w:val="dash041e0431044b0447043d044b0439char1"/>
        </w:rPr>
        <w:t>я</w:t>
      </w:r>
      <w:r w:rsidRPr="00E304FF">
        <w:rPr>
          <w:rStyle w:val="dash041e0431044b0447043d044b0439char1"/>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E304FF" w:rsidRDefault="002F5340" w:rsidP="00093E58">
      <w:pPr>
        <w:pStyle w:val="afffb"/>
        <w:tabs>
          <w:tab w:val="left" w:pos="567"/>
        </w:tabs>
        <w:spacing w:line="240" w:lineRule="auto"/>
        <w:ind w:firstLine="284"/>
        <w:rPr>
          <w:rStyle w:val="dash041e0431044b0447043d044b0439char1"/>
        </w:rPr>
      </w:pPr>
      <w:r w:rsidRPr="00E304FF">
        <w:rPr>
          <w:rStyle w:val="dash041e0431044b0447043d044b0439char1"/>
        </w:rPr>
        <w:t>Промежуточная аттестация</w:t>
      </w:r>
      <w:r w:rsidR="000B698C" w:rsidRPr="00E304FF">
        <w:rPr>
          <w:rStyle w:val="dash041e0431044b0447043d044b0439char1"/>
          <w:b/>
        </w:rPr>
        <w:t xml:space="preserve"> </w:t>
      </w:r>
      <w:r w:rsidRPr="00E304FF">
        <w:rPr>
          <w:rStyle w:val="dash041e0431044b0447043d044b0439char1"/>
        </w:rPr>
        <w:t xml:space="preserve">представляет собой процедуру аттестации обучающихся на </w:t>
      </w:r>
      <w:r w:rsidR="000E2D31" w:rsidRPr="00E304FF">
        <w:rPr>
          <w:rStyle w:val="dash041e0431044b0447043d044b0439char1"/>
        </w:rPr>
        <w:t>уровне</w:t>
      </w:r>
      <w:r w:rsidRPr="00E304FF">
        <w:rPr>
          <w:rStyle w:val="dash041e0431044b0447043d044b0439char1"/>
        </w:rPr>
        <w:t xml:space="preserve"> основного общего образования и проводится в ко</w:t>
      </w:r>
      <w:r w:rsidR="00D15DA3" w:rsidRPr="00E304FF">
        <w:rPr>
          <w:rStyle w:val="dash041e0431044b0447043d044b0439char1"/>
        </w:rPr>
        <w:t xml:space="preserve">нце </w:t>
      </w:r>
      <w:r w:rsidRPr="00E304FF">
        <w:rPr>
          <w:rStyle w:val="dash041e0431044b0447043d044b0439char1"/>
        </w:rPr>
        <w:t>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E304FF" w:rsidRDefault="002F5340" w:rsidP="00093E58">
      <w:pPr>
        <w:pStyle w:val="afffb"/>
        <w:tabs>
          <w:tab w:val="left" w:pos="567"/>
        </w:tabs>
        <w:spacing w:line="240" w:lineRule="auto"/>
        <w:ind w:firstLine="284"/>
        <w:rPr>
          <w:sz w:val="24"/>
          <w:szCs w:val="24"/>
        </w:rPr>
      </w:pPr>
      <w:r w:rsidRPr="00E304FF">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E304FF">
        <w:rPr>
          <w:sz w:val="24"/>
          <w:szCs w:val="24"/>
        </w:rPr>
        <w:t xml:space="preserve">В период введения ФГОС </w:t>
      </w:r>
      <w:r w:rsidR="00A40444" w:rsidRPr="00E304FF">
        <w:rPr>
          <w:sz w:val="24"/>
          <w:szCs w:val="24"/>
        </w:rPr>
        <w:t xml:space="preserve">ООО </w:t>
      </w:r>
      <w:r w:rsidRPr="00E304FF">
        <w:rPr>
          <w:sz w:val="24"/>
          <w:szCs w:val="24"/>
          <w:lang w:eastAsia="ru-RU"/>
        </w:rPr>
        <w:t xml:space="preserve">в случае использования стандартизированных измерительных материалов </w:t>
      </w:r>
      <w:r w:rsidRPr="00E304FF">
        <w:rPr>
          <w:sz w:val="24"/>
          <w:szCs w:val="24"/>
        </w:rPr>
        <w:t>критерий достижения/освоения учебного материала задается как выполнение не менее 50% заданий</w:t>
      </w:r>
      <w:r w:rsidR="00A902E0" w:rsidRPr="00E304FF">
        <w:rPr>
          <w:sz w:val="24"/>
          <w:szCs w:val="24"/>
        </w:rPr>
        <w:t xml:space="preserve"> базового уровня или получения 4</w:t>
      </w:r>
      <w:r w:rsidRPr="00E304FF">
        <w:rPr>
          <w:sz w:val="24"/>
          <w:szCs w:val="24"/>
        </w:rPr>
        <w:t>0% от максимального балла за выполнение заданий базового уровня. В дальнейшем этот критерий должен составлять не менее 65%.</w:t>
      </w:r>
    </w:p>
    <w:p w:rsidR="002F5340" w:rsidRPr="00E304FF" w:rsidRDefault="002F5340" w:rsidP="00093E58">
      <w:pPr>
        <w:pStyle w:val="afffb"/>
        <w:tabs>
          <w:tab w:val="left" w:pos="567"/>
        </w:tabs>
        <w:spacing w:line="240" w:lineRule="auto"/>
        <w:ind w:firstLine="284"/>
        <w:rPr>
          <w:rStyle w:val="dash041e0431044b0447043d044b0439char1"/>
        </w:rPr>
      </w:pPr>
      <w:r w:rsidRPr="00E304FF">
        <w:rPr>
          <w:sz w:val="24"/>
          <w:szCs w:val="24"/>
        </w:rPr>
        <w:t>Порядок проведения промежуточн</w:t>
      </w:r>
      <w:r w:rsidR="00A40444" w:rsidRPr="00E304FF">
        <w:rPr>
          <w:sz w:val="24"/>
          <w:szCs w:val="24"/>
        </w:rPr>
        <w:t>ой аттестации регламентируется Федеральным з</w:t>
      </w:r>
      <w:r w:rsidRPr="00E304FF">
        <w:rPr>
          <w:sz w:val="24"/>
          <w:szCs w:val="24"/>
        </w:rPr>
        <w:t>аконом «Об образовании в Российской Федерации» (ст</w:t>
      </w:r>
      <w:r w:rsidR="00A40444" w:rsidRPr="00E304FF">
        <w:rPr>
          <w:sz w:val="24"/>
          <w:szCs w:val="24"/>
        </w:rPr>
        <w:t>.</w:t>
      </w:r>
      <w:r w:rsidRPr="00E304FF">
        <w:rPr>
          <w:sz w:val="24"/>
          <w:szCs w:val="24"/>
        </w:rPr>
        <w:t>58) и иными нормативными актами.</w:t>
      </w:r>
    </w:p>
    <w:p w:rsidR="002F5340" w:rsidRPr="00E304FF" w:rsidRDefault="002F5340" w:rsidP="00093E58">
      <w:pPr>
        <w:pStyle w:val="afffb"/>
        <w:tabs>
          <w:tab w:val="left" w:pos="567"/>
        </w:tabs>
        <w:spacing w:line="240" w:lineRule="auto"/>
        <w:ind w:firstLine="284"/>
        <w:rPr>
          <w:rStyle w:val="dash041e0431044b0447043d044b0439char1"/>
        </w:rPr>
      </w:pPr>
      <w:r w:rsidRPr="00E304FF">
        <w:rPr>
          <w:rStyle w:val="dash041e0431044b0447043d044b0439char1"/>
        </w:rPr>
        <w:t>Государственная итоговая аттестация</w:t>
      </w:r>
    </w:p>
    <w:p w:rsidR="002F5340" w:rsidRPr="00E304FF" w:rsidRDefault="006E1EE0" w:rsidP="00093E58">
      <w:pPr>
        <w:tabs>
          <w:tab w:val="left" w:pos="567"/>
        </w:tabs>
        <w:spacing w:after="0" w:line="240" w:lineRule="auto"/>
        <w:ind w:firstLine="284"/>
        <w:jc w:val="both"/>
        <w:rPr>
          <w:rFonts w:ascii="Times New Roman" w:hAnsi="Times New Roman"/>
          <w:bCs/>
          <w:iCs/>
          <w:sz w:val="24"/>
          <w:szCs w:val="24"/>
          <w:lang w:eastAsia="ru-RU"/>
        </w:rPr>
      </w:pPr>
      <w:r w:rsidRPr="00E304FF">
        <w:rPr>
          <w:rFonts w:ascii="Times New Roman" w:hAnsi="Times New Roman"/>
          <w:bCs/>
          <w:iCs/>
          <w:sz w:val="24"/>
          <w:szCs w:val="24"/>
          <w:lang w:eastAsia="ru-RU"/>
        </w:rPr>
        <w:t>В соответствии со статьей 59 Федерального з</w:t>
      </w:r>
      <w:r w:rsidR="002F5340" w:rsidRPr="00E304FF">
        <w:rPr>
          <w:rFonts w:ascii="Times New Roman" w:hAnsi="Times New Roman"/>
          <w:bCs/>
          <w:iCs/>
          <w:sz w:val="24"/>
          <w:szCs w:val="24"/>
          <w:lang w:eastAsia="ru-RU"/>
        </w:rPr>
        <w:t xml:space="preserve">акона «Об образовании </w:t>
      </w:r>
      <w:r w:rsidRPr="00E304FF">
        <w:rPr>
          <w:rFonts w:ascii="Times New Roman" w:hAnsi="Times New Roman"/>
          <w:bCs/>
          <w:iCs/>
          <w:sz w:val="24"/>
          <w:szCs w:val="24"/>
          <w:lang w:eastAsia="ru-RU"/>
        </w:rPr>
        <w:t>в Российской Федерации</w:t>
      </w:r>
      <w:r w:rsidR="002F5340" w:rsidRPr="00E304FF">
        <w:rPr>
          <w:rFonts w:ascii="Times New Roman" w:hAnsi="Times New Roman"/>
          <w:bCs/>
          <w:iCs/>
          <w:sz w:val="24"/>
          <w:szCs w:val="24"/>
          <w:lang w:eastAsia="ru-RU"/>
        </w:rPr>
        <w:t>» государственная итоговая аттестация (далее – ГИА) является обязательной процедурой</w:t>
      </w:r>
      <w:r w:rsidR="00A40444" w:rsidRPr="00E304FF">
        <w:rPr>
          <w:rFonts w:ascii="Times New Roman" w:hAnsi="Times New Roman"/>
          <w:bCs/>
          <w:iCs/>
          <w:sz w:val="24"/>
          <w:szCs w:val="24"/>
          <w:lang w:eastAsia="ru-RU"/>
        </w:rPr>
        <w:t>,</w:t>
      </w:r>
      <w:r w:rsidR="002F5340" w:rsidRPr="00E304FF">
        <w:rPr>
          <w:rFonts w:ascii="Times New Roman" w:hAnsi="Times New Roman"/>
          <w:bCs/>
          <w:iCs/>
          <w:sz w:val="24"/>
          <w:szCs w:val="24"/>
          <w:lang w:eastAsia="ru-RU"/>
        </w:rPr>
        <w:t xml:space="preserve"> завершающей освоение </w:t>
      </w:r>
      <w:r w:rsidR="00316ABC" w:rsidRPr="00E304FF">
        <w:rPr>
          <w:rFonts w:ascii="Times New Roman" w:hAnsi="Times New Roman"/>
          <w:bCs/>
          <w:iCs/>
          <w:sz w:val="24"/>
          <w:szCs w:val="24"/>
          <w:lang w:eastAsia="ru-RU"/>
        </w:rPr>
        <w:t>ООП ООО</w:t>
      </w:r>
      <w:r w:rsidR="002F5340" w:rsidRPr="00E304FF">
        <w:rPr>
          <w:rFonts w:ascii="Times New Roman" w:hAnsi="Times New Roman"/>
          <w:bCs/>
          <w:iCs/>
          <w:sz w:val="24"/>
          <w:szCs w:val="24"/>
          <w:lang w:eastAsia="ru-RU"/>
        </w:rPr>
        <w:t>. Порядок проведения ГИА регламентируется Законом и иными нормативными актами</w:t>
      </w:r>
      <w:r w:rsidR="002F5340" w:rsidRPr="00E304FF">
        <w:rPr>
          <w:rStyle w:val="af4"/>
          <w:rFonts w:ascii="Times New Roman" w:hAnsi="Times New Roman"/>
          <w:bCs/>
          <w:iCs/>
          <w:sz w:val="24"/>
          <w:szCs w:val="24"/>
          <w:lang w:eastAsia="ru-RU"/>
        </w:rPr>
        <w:footnoteReference w:id="6"/>
      </w:r>
      <w:r w:rsidR="002F5340" w:rsidRPr="00E304FF">
        <w:rPr>
          <w:rFonts w:ascii="Times New Roman" w:hAnsi="Times New Roman"/>
          <w:bCs/>
          <w:iCs/>
          <w:sz w:val="24"/>
          <w:szCs w:val="24"/>
          <w:lang w:eastAsia="ru-RU"/>
        </w:rPr>
        <w:t>.</w:t>
      </w:r>
    </w:p>
    <w:p w:rsidR="002F5340" w:rsidRPr="00E304FF" w:rsidRDefault="002F5340" w:rsidP="00093E58">
      <w:pPr>
        <w:tabs>
          <w:tab w:val="left" w:pos="567"/>
        </w:tabs>
        <w:spacing w:after="0" w:line="240" w:lineRule="auto"/>
        <w:ind w:firstLine="284"/>
        <w:jc w:val="both"/>
        <w:rPr>
          <w:rFonts w:ascii="Times New Roman" w:hAnsi="Times New Roman"/>
          <w:bCs/>
          <w:iCs/>
          <w:sz w:val="24"/>
          <w:szCs w:val="24"/>
          <w:lang w:eastAsia="ru-RU"/>
        </w:rPr>
      </w:pPr>
      <w:r w:rsidRPr="00E304FF">
        <w:rPr>
          <w:rFonts w:ascii="Times New Roman" w:hAnsi="Times New Roman"/>
          <w:bCs/>
          <w:iCs/>
          <w:sz w:val="24"/>
          <w:szCs w:val="24"/>
          <w:lang w:eastAsia="ru-RU"/>
        </w:rPr>
        <w:t xml:space="preserve">Целью ГИА является установление уровня образовательных достижений выпускников. ГИА включает в себя </w:t>
      </w:r>
      <w:r w:rsidR="00A902E0" w:rsidRPr="00E304FF">
        <w:rPr>
          <w:rFonts w:ascii="Times New Roman" w:hAnsi="Times New Roman"/>
          <w:bCs/>
          <w:iCs/>
          <w:sz w:val="24"/>
          <w:szCs w:val="24"/>
          <w:lang w:eastAsia="ru-RU"/>
        </w:rPr>
        <w:t>четыре</w:t>
      </w:r>
      <w:r w:rsidRPr="00E304FF">
        <w:rPr>
          <w:rFonts w:ascii="Times New Roman" w:hAnsi="Times New Roman"/>
          <w:bCs/>
          <w:iCs/>
          <w:sz w:val="24"/>
          <w:szCs w:val="24"/>
          <w:lang w:eastAsia="ru-RU"/>
        </w:rPr>
        <w:t xml:space="preserve"> обязательны</w:t>
      </w:r>
      <w:r w:rsidR="00A902E0" w:rsidRPr="00E304FF">
        <w:rPr>
          <w:rFonts w:ascii="Times New Roman" w:hAnsi="Times New Roman"/>
          <w:bCs/>
          <w:iCs/>
          <w:sz w:val="24"/>
          <w:szCs w:val="24"/>
          <w:lang w:eastAsia="ru-RU"/>
        </w:rPr>
        <w:t xml:space="preserve">х экзамена (по русскому языку, </w:t>
      </w:r>
      <w:r w:rsidRPr="00E304FF">
        <w:rPr>
          <w:rFonts w:ascii="Times New Roman" w:hAnsi="Times New Roman"/>
          <w:bCs/>
          <w:iCs/>
          <w:sz w:val="24"/>
          <w:szCs w:val="24"/>
          <w:lang w:eastAsia="ru-RU"/>
        </w:rPr>
        <w:t>математике</w:t>
      </w:r>
      <w:r w:rsidR="00A902E0" w:rsidRPr="00E304FF">
        <w:rPr>
          <w:rFonts w:ascii="Times New Roman" w:hAnsi="Times New Roman"/>
          <w:bCs/>
          <w:iCs/>
          <w:sz w:val="24"/>
          <w:szCs w:val="24"/>
          <w:lang w:eastAsia="ru-RU"/>
        </w:rPr>
        <w:t xml:space="preserve"> и двум экзаменам по выбору</w:t>
      </w:r>
      <w:r w:rsidRPr="00E304FF">
        <w:rPr>
          <w:rFonts w:ascii="Times New Roman" w:hAnsi="Times New Roman"/>
          <w:bCs/>
          <w:iCs/>
          <w:sz w:val="24"/>
          <w:szCs w:val="24"/>
          <w:lang w:eastAsia="ru-RU"/>
        </w:rPr>
        <w:t>). Экзамены по другим учебным предметам</w:t>
      </w:r>
      <w:r w:rsidR="000B698C" w:rsidRPr="00E304FF">
        <w:rPr>
          <w:rFonts w:ascii="Times New Roman" w:hAnsi="Times New Roman"/>
          <w:bCs/>
          <w:iCs/>
          <w:sz w:val="24"/>
          <w:szCs w:val="24"/>
          <w:lang w:eastAsia="ru-RU"/>
        </w:rPr>
        <w:t xml:space="preserve"> </w:t>
      </w:r>
      <w:r w:rsidRPr="00E304FF">
        <w:rPr>
          <w:rFonts w:ascii="Times New Roman" w:hAnsi="Times New Roman"/>
          <w:bCs/>
          <w:iCs/>
          <w:sz w:val="24"/>
          <w:szCs w:val="24"/>
          <w:lang w:eastAsia="ru-RU"/>
        </w:rPr>
        <w:t xml:space="preserve">обучающиеся сдают на добровольной основе по своему выбору. ГИА проводится в форме основного государственного экзамена (ОГЭ) с </w:t>
      </w:r>
      <w:r w:rsidRPr="00E304FF">
        <w:rPr>
          <w:rFonts w:ascii="Times New Roman" w:hAnsi="Times New Roman"/>
          <w:bCs/>
          <w:iCs/>
          <w:sz w:val="24"/>
          <w:szCs w:val="24"/>
          <w:lang w:eastAsia="ru-RU"/>
        </w:rPr>
        <w:lastRenderedPageBreak/>
        <w:t>использованием контрольных измерительных материалов, представляющих собой комплексы зада</w:t>
      </w:r>
      <w:r w:rsidR="00A40444" w:rsidRPr="00E304FF">
        <w:rPr>
          <w:rFonts w:ascii="Times New Roman" w:hAnsi="Times New Roman"/>
          <w:bCs/>
          <w:iCs/>
          <w:sz w:val="24"/>
          <w:szCs w:val="24"/>
          <w:lang w:eastAsia="ru-RU"/>
        </w:rPr>
        <w:t>ний в стандартизированной форме</w:t>
      </w:r>
      <w:r w:rsidRPr="00E304FF">
        <w:rPr>
          <w:rFonts w:ascii="Times New Roman" w:hAnsi="Times New Roman"/>
          <w:bCs/>
          <w:iCs/>
          <w:sz w:val="24"/>
          <w:szCs w:val="24"/>
          <w:lang w:eastAsia="ru-RU"/>
        </w:rPr>
        <w:t xml:space="preserve"> и в форме устных и письменных экзаменов с использованием тем, билетов и иных форм по решению </w:t>
      </w:r>
      <w:r w:rsidR="00834F82" w:rsidRPr="00E304FF">
        <w:rPr>
          <w:rFonts w:ascii="Times New Roman" w:hAnsi="Times New Roman"/>
          <w:bCs/>
          <w:iCs/>
          <w:sz w:val="24"/>
          <w:szCs w:val="24"/>
          <w:lang w:eastAsia="ru-RU"/>
        </w:rPr>
        <w:t>ОО</w:t>
      </w:r>
      <w:r w:rsidRPr="00E304FF">
        <w:rPr>
          <w:rFonts w:ascii="Times New Roman" w:hAnsi="Times New Roman"/>
          <w:bCs/>
          <w:iCs/>
          <w:sz w:val="24"/>
          <w:szCs w:val="24"/>
          <w:lang w:eastAsia="ru-RU"/>
        </w:rPr>
        <w:t>(государственный выпускной экзамен  – ГВЭ).</w:t>
      </w:r>
    </w:p>
    <w:p w:rsidR="002F5340" w:rsidRPr="00E304FF" w:rsidRDefault="002F5340" w:rsidP="00093E58">
      <w:pPr>
        <w:pStyle w:val="afffb"/>
        <w:tabs>
          <w:tab w:val="left" w:pos="567"/>
        </w:tabs>
        <w:spacing w:line="240" w:lineRule="auto"/>
        <w:ind w:firstLine="284"/>
        <w:rPr>
          <w:sz w:val="24"/>
          <w:szCs w:val="24"/>
          <w:lang w:eastAsia="ru-RU"/>
        </w:rPr>
      </w:pPr>
      <w:r w:rsidRPr="00E304FF">
        <w:rPr>
          <w:rStyle w:val="dash041e0431044b0447043d044b0439char1"/>
        </w:rPr>
        <w:t xml:space="preserve">Итоговая оценка (итоговая аттестация) по предмету </w:t>
      </w:r>
      <w:r w:rsidRPr="00E304FF">
        <w:rPr>
          <w:sz w:val="24"/>
          <w:szCs w:val="24"/>
          <w:lang w:eastAsia="ru-RU"/>
        </w:rPr>
        <w:t>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E304FF">
        <w:rPr>
          <w:i/>
          <w:sz w:val="24"/>
          <w:szCs w:val="24"/>
          <w:lang w:eastAsia="ru-RU"/>
        </w:rPr>
        <w:t xml:space="preserve">. </w:t>
      </w:r>
      <w:r w:rsidRPr="00E304FF">
        <w:rPr>
          <w:sz w:val="24"/>
          <w:szCs w:val="24"/>
          <w:lang w:eastAsia="ru-RU"/>
        </w:rPr>
        <w:t xml:space="preserve">Такой подход позволяет обеспечить полноту охвата планируемых результатов и выявить </w:t>
      </w:r>
      <w:r w:rsidR="000B698C" w:rsidRPr="00E304FF">
        <w:rPr>
          <w:sz w:val="24"/>
          <w:szCs w:val="24"/>
          <w:lang w:eastAsia="ru-RU"/>
        </w:rPr>
        <w:t xml:space="preserve">кумулятивный </w:t>
      </w:r>
      <w:r w:rsidRPr="00E304FF">
        <w:rPr>
          <w:sz w:val="24"/>
          <w:szCs w:val="24"/>
          <w:lang w:eastAsia="ru-RU"/>
        </w:rPr>
        <w:t xml:space="preserve">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E304FF" w:rsidRDefault="002F5340" w:rsidP="00093E58">
      <w:pPr>
        <w:pStyle w:val="afffb"/>
        <w:tabs>
          <w:tab w:val="left" w:pos="567"/>
        </w:tabs>
        <w:spacing w:line="240" w:lineRule="auto"/>
        <w:ind w:firstLine="284"/>
        <w:rPr>
          <w:sz w:val="24"/>
          <w:szCs w:val="24"/>
          <w:lang w:eastAsia="ru-RU"/>
        </w:rPr>
      </w:pPr>
      <w:r w:rsidRPr="00E304FF">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E304FF">
        <w:rPr>
          <w:sz w:val="24"/>
          <w:szCs w:val="24"/>
          <w:lang w:eastAsia="ru-RU"/>
        </w:rPr>
        <w:t>– аттестате об основном общем образовании</w:t>
      </w:r>
      <w:r w:rsidRPr="00E304FF">
        <w:rPr>
          <w:rStyle w:val="dash041e0431044b0447043d044b0439char1"/>
        </w:rPr>
        <w:t>.</w:t>
      </w:r>
    </w:p>
    <w:p w:rsidR="002F5340" w:rsidRPr="00E304FF" w:rsidRDefault="002F5340" w:rsidP="00093E58">
      <w:pPr>
        <w:pStyle w:val="afffb"/>
        <w:tabs>
          <w:tab w:val="left" w:pos="567"/>
        </w:tabs>
        <w:spacing w:line="240" w:lineRule="auto"/>
        <w:ind w:firstLine="284"/>
        <w:rPr>
          <w:sz w:val="24"/>
          <w:szCs w:val="24"/>
          <w:lang w:eastAsia="ru-RU"/>
        </w:rPr>
      </w:pPr>
      <w:r w:rsidRPr="00E304FF">
        <w:rPr>
          <w:rStyle w:val="dash041e0431044b0447043d044b0439char1"/>
        </w:rPr>
        <w:t xml:space="preserve">Итоговая оценка по междисциплинарным программам </w:t>
      </w:r>
      <w:r w:rsidRPr="00E304FF">
        <w:rPr>
          <w:sz w:val="24"/>
          <w:szCs w:val="24"/>
          <w:lang w:eastAsia="ru-RU"/>
        </w:rPr>
        <w:t>ставится на основе результатов внутришкольного мониторинга и фиксируется в характеристике учащегося.</w:t>
      </w:r>
    </w:p>
    <w:p w:rsidR="002F5340" w:rsidRPr="00E304FF" w:rsidRDefault="002F5340" w:rsidP="00093E58">
      <w:pPr>
        <w:tabs>
          <w:tab w:val="left" w:pos="567"/>
        </w:tabs>
        <w:spacing w:after="0" w:line="240" w:lineRule="auto"/>
        <w:ind w:firstLine="284"/>
        <w:jc w:val="both"/>
        <w:rPr>
          <w:rFonts w:ascii="Times New Roman" w:hAnsi="Times New Roman"/>
          <w:sz w:val="24"/>
          <w:szCs w:val="24"/>
          <w:lang w:eastAsia="ru-RU"/>
        </w:rPr>
      </w:pPr>
      <w:r w:rsidRPr="00E304FF">
        <w:rPr>
          <w:rFonts w:ascii="Times New Roman" w:hAnsi="Times New Roman"/>
          <w:sz w:val="24"/>
          <w:szCs w:val="24"/>
          <w:lang w:eastAsia="ru-RU"/>
        </w:rPr>
        <w:t>Характеристика готовится на основании:</w:t>
      </w:r>
    </w:p>
    <w:p w:rsidR="002F5340" w:rsidRPr="00E304FF" w:rsidRDefault="002F5340" w:rsidP="001C73A3">
      <w:pPr>
        <w:numPr>
          <w:ilvl w:val="0"/>
          <w:numId w:val="172"/>
        </w:numPr>
        <w:tabs>
          <w:tab w:val="left" w:pos="567"/>
          <w:tab w:val="left" w:pos="1134"/>
          <w:tab w:val="left" w:pos="1418"/>
        </w:tabs>
        <w:spacing w:after="0" w:line="240" w:lineRule="auto"/>
        <w:ind w:left="0" w:firstLine="284"/>
        <w:jc w:val="both"/>
        <w:rPr>
          <w:rFonts w:ascii="Times New Roman" w:hAnsi="Times New Roman"/>
          <w:sz w:val="24"/>
          <w:szCs w:val="24"/>
          <w:lang w:eastAsia="ru-RU"/>
        </w:rPr>
      </w:pPr>
      <w:r w:rsidRPr="00E304FF">
        <w:rPr>
          <w:rFonts w:ascii="Times New Roman" w:hAnsi="Times New Roman"/>
          <w:sz w:val="24"/>
          <w:szCs w:val="24"/>
          <w:lang w:eastAsia="ru-RU"/>
        </w:rPr>
        <w:t xml:space="preserve">объективных показателей образовательных достижений обучающегося на </w:t>
      </w:r>
      <w:r w:rsidR="00A40444" w:rsidRPr="00E304FF">
        <w:rPr>
          <w:rFonts w:ascii="Times New Roman" w:hAnsi="Times New Roman"/>
          <w:sz w:val="24"/>
          <w:szCs w:val="24"/>
          <w:lang w:eastAsia="ru-RU"/>
        </w:rPr>
        <w:t xml:space="preserve">уровне </w:t>
      </w:r>
      <w:r w:rsidRPr="00E304FF">
        <w:rPr>
          <w:rFonts w:ascii="Times New Roman" w:hAnsi="Times New Roman"/>
          <w:sz w:val="24"/>
          <w:szCs w:val="24"/>
          <w:lang w:eastAsia="ru-RU"/>
        </w:rPr>
        <w:t>основного образования,</w:t>
      </w:r>
    </w:p>
    <w:p w:rsidR="002F5340" w:rsidRPr="00E304FF" w:rsidRDefault="002F5340" w:rsidP="001C73A3">
      <w:pPr>
        <w:numPr>
          <w:ilvl w:val="0"/>
          <w:numId w:val="172"/>
        </w:numPr>
        <w:tabs>
          <w:tab w:val="left" w:pos="567"/>
          <w:tab w:val="left" w:pos="1134"/>
          <w:tab w:val="left" w:pos="1418"/>
        </w:tabs>
        <w:spacing w:after="0" w:line="240" w:lineRule="auto"/>
        <w:ind w:left="0" w:firstLine="284"/>
        <w:jc w:val="both"/>
        <w:rPr>
          <w:rFonts w:ascii="Times New Roman" w:hAnsi="Times New Roman"/>
          <w:i/>
          <w:sz w:val="24"/>
          <w:szCs w:val="24"/>
          <w:lang w:eastAsia="ru-RU"/>
        </w:rPr>
      </w:pPr>
      <w:r w:rsidRPr="00E304FF">
        <w:rPr>
          <w:rFonts w:ascii="Times New Roman" w:hAnsi="Times New Roman"/>
          <w:sz w:val="24"/>
          <w:szCs w:val="24"/>
          <w:lang w:eastAsia="ru-RU"/>
        </w:rPr>
        <w:t>портфолио выпускника;</w:t>
      </w:r>
    </w:p>
    <w:p w:rsidR="002F5340" w:rsidRPr="00E304FF" w:rsidRDefault="002F5340" w:rsidP="001C73A3">
      <w:pPr>
        <w:numPr>
          <w:ilvl w:val="0"/>
          <w:numId w:val="172"/>
        </w:numPr>
        <w:tabs>
          <w:tab w:val="left" w:pos="567"/>
          <w:tab w:val="left" w:pos="1134"/>
          <w:tab w:val="left" w:pos="1418"/>
        </w:tabs>
        <w:spacing w:after="0" w:line="240" w:lineRule="auto"/>
        <w:ind w:left="0" w:firstLine="284"/>
        <w:jc w:val="both"/>
        <w:rPr>
          <w:rFonts w:ascii="Times New Roman" w:hAnsi="Times New Roman"/>
          <w:sz w:val="24"/>
          <w:szCs w:val="24"/>
          <w:lang w:eastAsia="ru-RU"/>
        </w:rPr>
      </w:pPr>
      <w:r w:rsidRPr="00E304FF">
        <w:rPr>
          <w:rFonts w:ascii="Times New Roman" w:hAnsi="Times New Roman"/>
          <w:sz w:val="24"/>
          <w:szCs w:val="24"/>
          <w:lang w:eastAsia="ru-RU"/>
        </w:rPr>
        <w:t xml:space="preserve">экспертных оценок классного руководителя и учителей, обучавших данного выпускника на </w:t>
      </w:r>
      <w:r w:rsidR="00A40444" w:rsidRPr="00E304FF">
        <w:rPr>
          <w:rFonts w:ascii="Times New Roman" w:hAnsi="Times New Roman"/>
          <w:sz w:val="24"/>
          <w:szCs w:val="24"/>
          <w:lang w:eastAsia="ru-RU"/>
        </w:rPr>
        <w:t>уровне</w:t>
      </w:r>
      <w:r w:rsidRPr="00E304FF">
        <w:rPr>
          <w:rFonts w:ascii="Times New Roman" w:hAnsi="Times New Roman"/>
          <w:sz w:val="24"/>
          <w:szCs w:val="24"/>
          <w:lang w:eastAsia="ru-RU"/>
        </w:rPr>
        <w:t xml:space="preserve"> основного общего образования.</w:t>
      </w:r>
    </w:p>
    <w:p w:rsidR="002F5340" w:rsidRPr="00E304FF" w:rsidRDefault="002F5340" w:rsidP="00093E58">
      <w:pPr>
        <w:tabs>
          <w:tab w:val="left" w:pos="567"/>
        </w:tabs>
        <w:spacing w:after="0" w:line="240" w:lineRule="auto"/>
        <w:ind w:firstLine="284"/>
        <w:jc w:val="both"/>
        <w:rPr>
          <w:rFonts w:ascii="Times New Roman" w:hAnsi="Times New Roman"/>
          <w:sz w:val="24"/>
          <w:szCs w:val="24"/>
          <w:lang w:eastAsia="ru-RU"/>
        </w:rPr>
      </w:pPr>
      <w:r w:rsidRPr="00E304FF">
        <w:rPr>
          <w:rFonts w:ascii="Times New Roman" w:hAnsi="Times New Roman"/>
          <w:sz w:val="24"/>
          <w:szCs w:val="24"/>
          <w:lang w:eastAsia="ru-RU"/>
        </w:rPr>
        <w:t>В характеристике выпускника:</w:t>
      </w:r>
    </w:p>
    <w:p w:rsidR="002F5340" w:rsidRPr="00E304FF" w:rsidRDefault="002F5340" w:rsidP="001C73A3">
      <w:pPr>
        <w:pStyle w:val="a9"/>
        <w:numPr>
          <w:ilvl w:val="0"/>
          <w:numId w:val="173"/>
        </w:numPr>
        <w:tabs>
          <w:tab w:val="left" w:pos="567"/>
          <w:tab w:val="left" w:pos="993"/>
        </w:tabs>
        <w:ind w:left="0" w:firstLine="284"/>
        <w:jc w:val="both"/>
        <w:rPr>
          <w:rFonts w:ascii="Times New Roman" w:hAnsi="Times New Roman"/>
        </w:rPr>
      </w:pPr>
      <w:r w:rsidRPr="00E304FF">
        <w:rPr>
          <w:rFonts w:ascii="Times New Roman" w:hAnsi="Times New Roman"/>
        </w:rPr>
        <w:t>отмечаются образовательные достижения обучающегося по освоению личностных, метапредметных и предметных результатов;</w:t>
      </w:r>
    </w:p>
    <w:p w:rsidR="002F5340" w:rsidRPr="00E304FF" w:rsidRDefault="002F5340" w:rsidP="001C73A3">
      <w:pPr>
        <w:pStyle w:val="a9"/>
        <w:numPr>
          <w:ilvl w:val="0"/>
          <w:numId w:val="173"/>
        </w:numPr>
        <w:tabs>
          <w:tab w:val="left" w:pos="567"/>
          <w:tab w:val="left" w:pos="993"/>
        </w:tabs>
        <w:ind w:left="0" w:firstLine="284"/>
        <w:jc w:val="both"/>
        <w:rPr>
          <w:rFonts w:ascii="Times New Roman" w:hAnsi="Times New Roman"/>
        </w:rPr>
      </w:pPr>
      <w:r w:rsidRPr="00E304FF">
        <w:rPr>
          <w:rFonts w:ascii="Times New Roman" w:hAnsi="Times New Roman"/>
        </w:rPr>
        <w:t xml:space="preserve">даются педагогические рекомендации к выбору индивидуальной образовательной траектории на </w:t>
      </w:r>
      <w:r w:rsidR="00A40444" w:rsidRPr="00E304FF">
        <w:rPr>
          <w:rFonts w:ascii="Times New Roman" w:hAnsi="Times New Roman"/>
        </w:rPr>
        <w:t>уровне</w:t>
      </w:r>
      <w:r w:rsidRPr="00E304FF">
        <w:rPr>
          <w:rFonts w:ascii="Times New Roman" w:hAnsi="Times New Roman"/>
        </w:rPr>
        <w:t xml:space="preserve"> среднего общего образования с уч</w:t>
      </w:r>
      <w:r w:rsidR="00A23AB5" w:rsidRPr="00E304FF">
        <w:rPr>
          <w:rFonts w:ascii="Times New Roman" w:hAnsi="Times New Roman"/>
        </w:rPr>
        <w:t>е</w:t>
      </w:r>
      <w:r w:rsidRPr="00E304FF">
        <w:rPr>
          <w:rFonts w:ascii="Times New Roman" w:hAnsi="Times New Roman"/>
        </w:rPr>
        <w:t xml:space="preserve">том выбора учащимся направлений профильного образования, выявленных проблем и отмеченных образовательных достижений. </w:t>
      </w:r>
    </w:p>
    <w:p w:rsidR="002F5340" w:rsidRPr="00E304FF" w:rsidRDefault="002F5340" w:rsidP="00093E58">
      <w:pPr>
        <w:tabs>
          <w:tab w:val="left" w:pos="567"/>
        </w:tabs>
        <w:spacing w:after="0" w:line="240" w:lineRule="auto"/>
        <w:ind w:firstLine="284"/>
        <w:jc w:val="both"/>
        <w:rPr>
          <w:rStyle w:val="dash041e0431044b0447043d044b0439char1"/>
        </w:rPr>
      </w:pPr>
      <w:r w:rsidRPr="00E304FF">
        <w:rPr>
          <w:rFonts w:ascii="Times New Roman" w:hAnsi="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E304FF" w:rsidRDefault="00523BF1" w:rsidP="00093E58">
      <w:pPr>
        <w:pStyle w:val="2"/>
        <w:spacing w:line="240" w:lineRule="auto"/>
      </w:pPr>
    </w:p>
    <w:p w:rsidR="00A902E0" w:rsidRPr="00E304FF" w:rsidRDefault="00B540EE" w:rsidP="00A902E0">
      <w:pPr>
        <w:spacing w:after="0" w:line="240" w:lineRule="auto"/>
        <w:ind w:left="720"/>
        <w:jc w:val="center"/>
        <w:rPr>
          <w:rFonts w:ascii="Times New Roman" w:hAnsi="Times New Roman"/>
          <w:b/>
          <w:iCs/>
          <w:sz w:val="20"/>
          <w:szCs w:val="20"/>
        </w:rPr>
      </w:pPr>
      <w:r w:rsidRPr="00E304FF">
        <w:rPr>
          <w:rFonts w:ascii="Times New Roman" w:eastAsia="Times New Roman" w:hAnsi="Times New Roman"/>
          <w:sz w:val="28"/>
          <w:szCs w:val="28"/>
          <w:lang w:eastAsia="ru-RU"/>
        </w:rPr>
        <w:br w:type="page"/>
      </w:r>
      <w:r w:rsidR="00A902E0" w:rsidRPr="00E304FF">
        <w:rPr>
          <w:rFonts w:ascii="Times New Roman" w:hAnsi="Times New Roman"/>
          <w:b/>
          <w:iCs/>
          <w:sz w:val="20"/>
          <w:szCs w:val="20"/>
        </w:rPr>
        <w:lastRenderedPageBreak/>
        <w:t xml:space="preserve">Содержание оценки метапредметных результатов освоения учащимися основной образовательной </w:t>
      </w:r>
    </w:p>
    <w:p w:rsidR="00A902E0" w:rsidRPr="00E304FF" w:rsidRDefault="00A902E0" w:rsidP="00A902E0">
      <w:pPr>
        <w:spacing w:after="0" w:line="240" w:lineRule="auto"/>
        <w:ind w:left="720"/>
        <w:jc w:val="center"/>
        <w:rPr>
          <w:rFonts w:ascii="Times New Roman" w:hAnsi="Times New Roman"/>
          <w:b/>
          <w:iCs/>
          <w:sz w:val="20"/>
          <w:szCs w:val="20"/>
        </w:rPr>
      </w:pPr>
      <w:r w:rsidRPr="00E304FF">
        <w:rPr>
          <w:rFonts w:ascii="Times New Roman" w:hAnsi="Times New Roman"/>
          <w:b/>
          <w:iCs/>
          <w:sz w:val="20"/>
          <w:szCs w:val="20"/>
        </w:rPr>
        <w:t>программы (помимо результатов, оцениваемых эмпирически в ходе группового проекта)</w:t>
      </w:r>
    </w:p>
    <w:p w:rsidR="00A902E0" w:rsidRPr="00E304FF" w:rsidRDefault="00A902E0" w:rsidP="00A902E0">
      <w:pPr>
        <w:spacing w:after="0" w:line="240" w:lineRule="auto"/>
        <w:ind w:left="720"/>
        <w:jc w:val="both"/>
        <w:rPr>
          <w:rFonts w:ascii="Times New Roman" w:hAnsi="Times New Roman"/>
          <w:iCs/>
          <w:sz w:val="20"/>
          <w:szCs w:val="20"/>
        </w:rPr>
      </w:pPr>
    </w:p>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
        <w:gridCol w:w="1322"/>
        <w:gridCol w:w="2693"/>
        <w:gridCol w:w="2410"/>
        <w:gridCol w:w="992"/>
        <w:gridCol w:w="1276"/>
        <w:gridCol w:w="1559"/>
      </w:tblGrid>
      <w:tr w:rsidR="00A902E0" w:rsidRPr="00E304FF" w:rsidTr="00DD44EE">
        <w:tc>
          <w:tcPr>
            <w:tcW w:w="522" w:type="dxa"/>
          </w:tcPr>
          <w:p w:rsidR="00A902E0" w:rsidRPr="00E304FF" w:rsidRDefault="00A902E0" w:rsidP="00DD44EE">
            <w:pPr>
              <w:pStyle w:val="a9"/>
              <w:ind w:left="0"/>
              <w:jc w:val="both"/>
              <w:rPr>
                <w:rFonts w:ascii="Times New Roman" w:hAnsi="Times New Roman"/>
                <w:b/>
                <w:iCs/>
                <w:sz w:val="20"/>
                <w:szCs w:val="20"/>
              </w:rPr>
            </w:pPr>
            <w:r w:rsidRPr="00E304FF">
              <w:rPr>
                <w:rFonts w:ascii="Times New Roman" w:hAnsi="Times New Roman"/>
                <w:b/>
                <w:iCs/>
                <w:sz w:val="20"/>
                <w:szCs w:val="20"/>
              </w:rPr>
              <w:t>№</w:t>
            </w:r>
          </w:p>
        </w:tc>
        <w:tc>
          <w:tcPr>
            <w:tcW w:w="1322" w:type="dxa"/>
            <w:vAlign w:val="center"/>
          </w:tcPr>
          <w:p w:rsidR="00A902E0" w:rsidRPr="00E304FF" w:rsidRDefault="00A902E0" w:rsidP="00DD44EE">
            <w:pPr>
              <w:pStyle w:val="a9"/>
              <w:ind w:left="0"/>
              <w:jc w:val="center"/>
              <w:rPr>
                <w:rFonts w:ascii="Times New Roman" w:hAnsi="Times New Roman"/>
                <w:b/>
                <w:iCs/>
                <w:sz w:val="20"/>
                <w:szCs w:val="20"/>
              </w:rPr>
            </w:pPr>
            <w:r w:rsidRPr="00E304FF">
              <w:rPr>
                <w:rFonts w:ascii="Times New Roman" w:hAnsi="Times New Roman"/>
                <w:b/>
                <w:iCs/>
                <w:sz w:val="20"/>
                <w:szCs w:val="20"/>
              </w:rPr>
              <w:t>Образовательный результат</w:t>
            </w:r>
          </w:p>
        </w:tc>
        <w:tc>
          <w:tcPr>
            <w:tcW w:w="2693" w:type="dxa"/>
            <w:vAlign w:val="center"/>
          </w:tcPr>
          <w:p w:rsidR="00A902E0" w:rsidRPr="00E304FF" w:rsidRDefault="00A902E0" w:rsidP="00DD44EE">
            <w:pPr>
              <w:pStyle w:val="a9"/>
              <w:ind w:left="0"/>
              <w:jc w:val="center"/>
              <w:rPr>
                <w:rFonts w:ascii="Times New Roman" w:hAnsi="Times New Roman"/>
                <w:b/>
                <w:iCs/>
                <w:sz w:val="20"/>
                <w:szCs w:val="20"/>
              </w:rPr>
            </w:pPr>
            <w:r w:rsidRPr="00E304FF">
              <w:rPr>
                <w:rFonts w:ascii="Times New Roman" w:hAnsi="Times New Roman"/>
                <w:b/>
                <w:iCs/>
                <w:sz w:val="20"/>
                <w:szCs w:val="20"/>
              </w:rPr>
              <w:t>Параметр оценки</w:t>
            </w:r>
          </w:p>
        </w:tc>
        <w:tc>
          <w:tcPr>
            <w:tcW w:w="2410" w:type="dxa"/>
            <w:vAlign w:val="center"/>
          </w:tcPr>
          <w:p w:rsidR="00A902E0" w:rsidRPr="00E304FF" w:rsidRDefault="00A902E0" w:rsidP="00DD44EE">
            <w:pPr>
              <w:pStyle w:val="a9"/>
              <w:ind w:left="0"/>
              <w:jc w:val="center"/>
              <w:rPr>
                <w:rFonts w:ascii="Times New Roman" w:hAnsi="Times New Roman"/>
                <w:b/>
                <w:iCs/>
                <w:sz w:val="20"/>
                <w:szCs w:val="20"/>
              </w:rPr>
            </w:pPr>
            <w:r w:rsidRPr="00E304FF">
              <w:rPr>
                <w:rFonts w:ascii="Times New Roman" w:hAnsi="Times New Roman"/>
                <w:b/>
                <w:iCs/>
                <w:sz w:val="20"/>
                <w:szCs w:val="20"/>
              </w:rPr>
              <w:t>Индикатор</w:t>
            </w:r>
          </w:p>
        </w:tc>
        <w:tc>
          <w:tcPr>
            <w:tcW w:w="992" w:type="dxa"/>
            <w:vAlign w:val="center"/>
          </w:tcPr>
          <w:p w:rsidR="00A902E0" w:rsidRPr="00E304FF" w:rsidRDefault="00A902E0" w:rsidP="00DD44EE">
            <w:pPr>
              <w:pStyle w:val="a9"/>
              <w:ind w:left="0"/>
              <w:jc w:val="center"/>
              <w:rPr>
                <w:rFonts w:ascii="Times New Roman" w:hAnsi="Times New Roman"/>
                <w:b/>
                <w:iCs/>
                <w:sz w:val="20"/>
                <w:szCs w:val="20"/>
              </w:rPr>
            </w:pPr>
            <w:r w:rsidRPr="00E304FF">
              <w:rPr>
                <w:rFonts w:ascii="Times New Roman" w:hAnsi="Times New Roman"/>
                <w:b/>
                <w:iCs/>
                <w:sz w:val="20"/>
                <w:szCs w:val="20"/>
              </w:rPr>
              <w:t>Оценочная процедура</w:t>
            </w:r>
          </w:p>
        </w:tc>
        <w:tc>
          <w:tcPr>
            <w:tcW w:w="1276" w:type="dxa"/>
            <w:vAlign w:val="center"/>
          </w:tcPr>
          <w:p w:rsidR="00A902E0" w:rsidRPr="00E304FF" w:rsidRDefault="00A902E0" w:rsidP="00DD44EE">
            <w:pPr>
              <w:pStyle w:val="a9"/>
              <w:ind w:left="0"/>
              <w:jc w:val="center"/>
              <w:rPr>
                <w:rFonts w:ascii="Times New Roman" w:hAnsi="Times New Roman"/>
                <w:b/>
                <w:iCs/>
                <w:sz w:val="20"/>
                <w:szCs w:val="20"/>
              </w:rPr>
            </w:pPr>
            <w:r w:rsidRPr="00E304FF">
              <w:rPr>
                <w:rFonts w:ascii="Times New Roman" w:hAnsi="Times New Roman"/>
                <w:b/>
                <w:iCs/>
                <w:sz w:val="20"/>
                <w:szCs w:val="20"/>
              </w:rPr>
              <w:t>Исполнитель</w:t>
            </w:r>
          </w:p>
        </w:tc>
        <w:tc>
          <w:tcPr>
            <w:tcW w:w="1559" w:type="dxa"/>
            <w:vAlign w:val="center"/>
          </w:tcPr>
          <w:p w:rsidR="00A902E0" w:rsidRPr="00E304FF" w:rsidRDefault="00A902E0" w:rsidP="00DD44EE">
            <w:pPr>
              <w:pStyle w:val="a9"/>
              <w:ind w:left="0"/>
              <w:jc w:val="center"/>
              <w:rPr>
                <w:rFonts w:ascii="Times New Roman" w:hAnsi="Times New Roman"/>
                <w:b/>
                <w:iCs/>
                <w:sz w:val="20"/>
                <w:szCs w:val="20"/>
              </w:rPr>
            </w:pPr>
            <w:r w:rsidRPr="00E304FF">
              <w:rPr>
                <w:rFonts w:ascii="Times New Roman" w:hAnsi="Times New Roman"/>
                <w:b/>
                <w:iCs/>
                <w:sz w:val="20"/>
                <w:szCs w:val="20"/>
              </w:rPr>
              <w:t>Периодичность оценки</w:t>
            </w:r>
          </w:p>
        </w:tc>
      </w:tr>
      <w:tr w:rsidR="00A902E0" w:rsidRPr="00E304FF" w:rsidTr="00DD44EE">
        <w:tc>
          <w:tcPr>
            <w:tcW w:w="522" w:type="dxa"/>
            <w:vMerge w:val="restart"/>
          </w:tcPr>
          <w:p w:rsidR="00A902E0" w:rsidRPr="00E304FF" w:rsidRDefault="00A902E0" w:rsidP="00DD44EE">
            <w:pPr>
              <w:pStyle w:val="a9"/>
              <w:ind w:left="0"/>
              <w:jc w:val="center"/>
              <w:rPr>
                <w:rFonts w:ascii="Times New Roman" w:hAnsi="Times New Roman"/>
                <w:iCs/>
                <w:sz w:val="20"/>
                <w:szCs w:val="20"/>
              </w:rPr>
            </w:pPr>
            <w:r w:rsidRPr="00E304FF">
              <w:rPr>
                <w:rFonts w:ascii="Times New Roman" w:hAnsi="Times New Roman"/>
                <w:iCs/>
                <w:sz w:val="20"/>
                <w:szCs w:val="20"/>
              </w:rPr>
              <w:t>1</w:t>
            </w:r>
          </w:p>
        </w:tc>
        <w:tc>
          <w:tcPr>
            <w:tcW w:w="1322" w:type="dxa"/>
            <w:vMerge w:val="restart"/>
          </w:tcPr>
          <w:p w:rsidR="00A902E0" w:rsidRPr="00E304FF" w:rsidRDefault="00A902E0" w:rsidP="00DD44EE">
            <w:pPr>
              <w:pStyle w:val="a9"/>
              <w:ind w:left="0"/>
              <w:jc w:val="both"/>
              <w:rPr>
                <w:rFonts w:ascii="Times New Roman" w:hAnsi="Times New Roman"/>
                <w:i/>
                <w:iCs/>
                <w:sz w:val="20"/>
                <w:szCs w:val="20"/>
              </w:rPr>
            </w:pPr>
            <w:r w:rsidRPr="00E304FF">
              <w:rPr>
                <w:rFonts w:ascii="Times New Roman" w:hAnsi="Times New Roman"/>
                <w:sz w:val="20"/>
                <w:szCs w:val="20"/>
              </w:rPr>
              <w:t>Представление о собственном стиле познавательной деятельности (индивидуального познавательного стиля)</w:t>
            </w:r>
          </w:p>
        </w:tc>
        <w:tc>
          <w:tcPr>
            <w:tcW w:w="2693" w:type="dxa"/>
          </w:tcPr>
          <w:p w:rsidR="00A902E0" w:rsidRPr="00E304FF" w:rsidRDefault="00A902E0" w:rsidP="00DD44EE">
            <w:pPr>
              <w:pStyle w:val="a9"/>
              <w:ind w:left="0"/>
              <w:jc w:val="both"/>
              <w:rPr>
                <w:rFonts w:ascii="Times New Roman" w:hAnsi="Times New Roman"/>
                <w:iCs/>
                <w:sz w:val="20"/>
                <w:szCs w:val="20"/>
              </w:rPr>
            </w:pPr>
            <w:r w:rsidRPr="00E304FF">
              <w:rPr>
                <w:rFonts w:ascii="Times New Roman" w:hAnsi="Times New Roman"/>
                <w:iCs/>
                <w:sz w:val="20"/>
                <w:szCs w:val="20"/>
              </w:rPr>
              <w:t xml:space="preserve">Освоение понятий: </w:t>
            </w:r>
          </w:p>
          <w:p w:rsidR="00A902E0" w:rsidRPr="00E304FF" w:rsidRDefault="00A902E0" w:rsidP="00DD44EE">
            <w:pPr>
              <w:pStyle w:val="a9"/>
              <w:ind w:left="0"/>
              <w:jc w:val="both"/>
              <w:rPr>
                <w:rFonts w:ascii="Times New Roman" w:hAnsi="Times New Roman"/>
                <w:iCs/>
                <w:sz w:val="20"/>
                <w:szCs w:val="20"/>
              </w:rPr>
            </w:pPr>
            <w:r w:rsidRPr="00E304FF">
              <w:rPr>
                <w:rFonts w:ascii="Times New Roman" w:hAnsi="Times New Roman"/>
                <w:iCs/>
                <w:sz w:val="20"/>
                <w:szCs w:val="20"/>
              </w:rPr>
              <w:t xml:space="preserve">•темперамент, характер познавательный стиль; </w:t>
            </w:r>
          </w:p>
          <w:p w:rsidR="00A902E0" w:rsidRPr="00E304FF" w:rsidRDefault="00A902E0" w:rsidP="00DD44EE">
            <w:pPr>
              <w:pStyle w:val="a9"/>
              <w:ind w:left="0"/>
              <w:jc w:val="both"/>
              <w:rPr>
                <w:rFonts w:ascii="Times New Roman" w:hAnsi="Times New Roman"/>
                <w:iCs/>
                <w:sz w:val="20"/>
                <w:szCs w:val="20"/>
              </w:rPr>
            </w:pPr>
            <w:r w:rsidRPr="00E304FF">
              <w:rPr>
                <w:rFonts w:ascii="Times New Roman" w:hAnsi="Times New Roman"/>
                <w:iCs/>
                <w:sz w:val="20"/>
                <w:szCs w:val="20"/>
              </w:rPr>
              <w:t>•аудиал, визуал, кинестетик;</w:t>
            </w:r>
          </w:p>
          <w:p w:rsidR="00A902E0" w:rsidRPr="00E304FF" w:rsidRDefault="00A902E0" w:rsidP="00DD44EE">
            <w:pPr>
              <w:pStyle w:val="a9"/>
              <w:ind w:left="0"/>
              <w:jc w:val="both"/>
              <w:rPr>
                <w:rFonts w:ascii="Times New Roman" w:hAnsi="Times New Roman"/>
                <w:iCs/>
                <w:sz w:val="20"/>
                <w:szCs w:val="20"/>
              </w:rPr>
            </w:pPr>
            <w:r w:rsidRPr="00E304FF">
              <w:rPr>
                <w:rFonts w:ascii="Times New Roman" w:hAnsi="Times New Roman"/>
                <w:iCs/>
                <w:sz w:val="20"/>
                <w:szCs w:val="20"/>
              </w:rPr>
              <w:t>•анализ, синтез, дедукция, индукция;</w:t>
            </w:r>
          </w:p>
          <w:p w:rsidR="00A902E0" w:rsidRPr="00E304FF" w:rsidRDefault="00A902E0" w:rsidP="00DD44EE">
            <w:pPr>
              <w:pStyle w:val="a9"/>
              <w:ind w:left="0"/>
              <w:jc w:val="both"/>
              <w:rPr>
                <w:rFonts w:ascii="Times New Roman" w:hAnsi="Times New Roman"/>
                <w:iCs/>
                <w:sz w:val="20"/>
                <w:szCs w:val="20"/>
              </w:rPr>
            </w:pPr>
            <w:r w:rsidRPr="00E304FF">
              <w:rPr>
                <w:rFonts w:ascii="Times New Roman" w:hAnsi="Times New Roman"/>
                <w:iCs/>
                <w:sz w:val="20"/>
                <w:szCs w:val="20"/>
              </w:rPr>
              <w:t>• знание, информация</w:t>
            </w:r>
          </w:p>
        </w:tc>
        <w:tc>
          <w:tcPr>
            <w:tcW w:w="2410" w:type="dxa"/>
          </w:tcPr>
          <w:p w:rsidR="00A902E0" w:rsidRPr="00E304FF" w:rsidRDefault="00A902E0" w:rsidP="00DD44EE">
            <w:pPr>
              <w:pStyle w:val="a9"/>
              <w:ind w:left="0"/>
              <w:jc w:val="both"/>
              <w:rPr>
                <w:rFonts w:ascii="Times New Roman" w:hAnsi="Times New Roman"/>
                <w:iCs/>
                <w:sz w:val="20"/>
                <w:szCs w:val="20"/>
              </w:rPr>
            </w:pPr>
            <w:r w:rsidRPr="00E304FF">
              <w:rPr>
                <w:rFonts w:ascii="Times New Roman" w:hAnsi="Times New Roman"/>
                <w:iCs/>
                <w:sz w:val="20"/>
                <w:szCs w:val="20"/>
              </w:rPr>
              <w:t>Количество учащихся, демонстрирующих освоение указанных понятий и терминов</w:t>
            </w:r>
          </w:p>
        </w:tc>
        <w:tc>
          <w:tcPr>
            <w:tcW w:w="992" w:type="dxa"/>
          </w:tcPr>
          <w:p w:rsidR="00A902E0" w:rsidRPr="00E304FF" w:rsidRDefault="00A902E0" w:rsidP="00DD44EE">
            <w:pPr>
              <w:pStyle w:val="a9"/>
              <w:ind w:left="0"/>
              <w:jc w:val="both"/>
              <w:rPr>
                <w:rFonts w:ascii="Times New Roman" w:hAnsi="Times New Roman"/>
                <w:iCs/>
                <w:sz w:val="20"/>
                <w:szCs w:val="20"/>
              </w:rPr>
            </w:pPr>
            <w:r w:rsidRPr="00E304FF">
              <w:rPr>
                <w:rFonts w:ascii="Times New Roman" w:hAnsi="Times New Roman"/>
                <w:iCs/>
                <w:sz w:val="20"/>
                <w:szCs w:val="20"/>
              </w:rPr>
              <w:t>Опрос или тест</w:t>
            </w:r>
          </w:p>
        </w:tc>
        <w:tc>
          <w:tcPr>
            <w:tcW w:w="1276" w:type="dxa"/>
          </w:tcPr>
          <w:p w:rsidR="00A902E0" w:rsidRPr="00E304FF" w:rsidRDefault="00A902E0" w:rsidP="00DD44EE">
            <w:pPr>
              <w:pStyle w:val="a9"/>
              <w:ind w:left="0"/>
              <w:jc w:val="both"/>
              <w:rPr>
                <w:rFonts w:ascii="Times New Roman" w:hAnsi="Times New Roman"/>
                <w:iCs/>
                <w:sz w:val="20"/>
                <w:szCs w:val="20"/>
              </w:rPr>
            </w:pPr>
            <w:r w:rsidRPr="00E304FF">
              <w:rPr>
                <w:rFonts w:ascii="Times New Roman" w:hAnsi="Times New Roman"/>
                <w:iCs/>
                <w:sz w:val="20"/>
                <w:szCs w:val="20"/>
              </w:rPr>
              <w:t xml:space="preserve">Кл. рук, тьютор, </w:t>
            </w:r>
          </w:p>
        </w:tc>
        <w:tc>
          <w:tcPr>
            <w:tcW w:w="1559" w:type="dxa"/>
          </w:tcPr>
          <w:p w:rsidR="00A902E0" w:rsidRPr="00E304FF" w:rsidRDefault="00A902E0" w:rsidP="00DD44EE">
            <w:pPr>
              <w:pStyle w:val="a9"/>
              <w:ind w:left="0"/>
              <w:jc w:val="both"/>
              <w:rPr>
                <w:rFonts w:ascii="Times New Roman" w:hAnsi="Times New Roman"/>
                <w:iCs/>
                <w:sz w:val="20"/>
                <w:szCs w:val="20"/>
              </w:rPr>
            </w:pPr>
            <w:r w:rsidRPr="00E304FF">
              <w:rPr>
                <w:rFonts w:ascii="Times New Roman" w:hAnsi="Times New Roman"/>
                <w:iCs/>
                <w:sz w:val="20"/>
                <w:szCs w:val="20"/>
              </w:rPr>
              <w:t>2*, 4, 5, 7, 9, 11 классы.</w:t>
            </w:r>
          </w:p>
          <w:p w:rsidR="00A902E0" w:rsidRPr="00E304FF" w:rsidRDefault="00A902E0" w:rsidP="00DD44EE">
            <w:pPr>
              <w:pStyle w:val="a9"/>
              <w:ind w:left="0"/>
              <w:jc w:val="both"/>
              <w:rPr>
                <w:rFonts w:ascii="Times New Roman" w:hAnsi="Times New Roman"/>
                <w:iCs/>
                <w:sz w:val="20"/>
                <w:szCs w:val="20"/>
              </w:rPr>
            </w:pPr>
            <w:r w:rsidRPr="00E304FF">
              <w:rPr>
                <w:rFonts w:ascii="Times New Roman" w:hAnsi="Times New Roman"/>
                <w:iCs/>
                <w:sz w:val="20"/>
                <w:szCs w:val="20"/>
              </w:rPr>
              <w:t>Для вновь прибывших учащихся – индивидуально</w:t>
            </w:r>
          </w:p>
        </w:tc>
      </w:tr>
      <w:tr w:rsidR="00A902E0" w:rsidRPr="00E304FF" w:rsidTr="00DD44EE">
        <w:tc>
          <w:tcPr>
            <w:tcW w:w="522" w:type="dxa"/>
            <w:vMerge/>
          </w:tcPr>
          <w:p w:rsidR="00A902E0" w:rsidRPr="00E304FF" w:rsidRDefault="00A902E0" w:rsidP="00DD44EE">
            <w:pPr>
              <w:pStyle w:val="a9"/>
              <w:ind w:left="0"/>
              <w:jc w:val="center"/>
              <w:rPr>
                <w:rFonts w:ascii="Times New Roman" w:hAnsi="Times New Roman"/>
                <w:iCs/>
                <w:sz w:val="20"/>
                <w:szCs w:val="20"/>
              </w:rPr>
            </w:pPr>
          </w:p>
        </w:tc>
        <w:tc>
          <w:tcPr>
            <w:tcW w:w="1322" w:type="dxa"/>
            <w:vMerge/>
          </w:tcPr>
          <w:p w:rsidR="00A902E0" w:rsidRPr="00E304FF" w:rsidRDefault="00A902E0" w:rsidP="00DD44EE">
            <w:pPr>
              <w:pStyle w:val="a9"/>
              <w:ind w:left="0"/>
              <w:jc w:val="both"/>
              <w:rPr>
                <w:rFonts w:ascii="Times New Roman" w:hAnsi="Times New Roman"/>
                <w:iCs/>
                <w:sz w:val="20"/>
                <w:szCs w:val="20"/>
              </w:rPr>
            </w:pPr>
          </w:p>
        </w:tc>
        <w:tc>
          <w:tcPr>
            <w:tcW w:w="2693" w:type="dxa"/>
          </w:tcPr>
          <w:p w:rsidR="00A902E0" w:rsidRPr="00E304FF" w:rsidRDefault="00A902E0" w:rsidP="00DD44EE">
            <w:pPr>
              <w:pStyle w:val="a9"/>
              <w:ind w:left="0"/>
              <w:jc w:val="both"/>
              <w:rPr>
                <w:rFonts w:ascii="Times New Roman" w:hAnsi="Times New Roman"/>
                <w:iCs/>
                <w:sz w:val="20"/>
                <w:szCs w:val="20"/>
              </w:rPr>
            </w:pPr>
            <w:r w:rsidRPr="00E304FF">
              <w:rPr>
                <w:rFonts w:ascii="Times New Roman" w:hAnsi="Times New Roman"/>
                <w:iCs/>
                <w:sz w:val="20"/>
                <w:szCs w:val="20"/>
              </w:rPr>
              <w:t xml:space="preserve">Опыт рефлексии </w:t>
            </w:r>
            <w:r w:rsidRPr="00E304FF">
              <w:rPr>
                <w:rFonts w:ascii="Times New Roman" w:hAnsi="Times New Roman"/>
                <w:sz w:val="20"/>
                <w:szCs w:val="20"/>
              </w:rPr>
              <w:t>собственного стиля познавательной деятельности</w:t>
            </w:r>
          </w:p>
        </w:tc>
        <w:tc>
          <w:tcPr>
            <w:tcW w:w="2410" w:type="dxa"/>
          </w:tcPr>
          <w:p w:rsidR="00A902E0" w:rsidRPr="00E304FF" w:rsidRDefault="00A902E0" w:rsidP="00DD44EE">
            <w:pPr>
              <w:pStyle w:val="a9"/>
              <w:ind w:left="14" w:right="-108"/>
              <w:jc w:val="both"/>
              <w:rPr>
                <w:rFonts w:ascii="Times New Roman" w:hAnsi="Times New Roman"/>
                <w:iCs/>
                <w:sz w:val="20"/>
                <w:szCs w:val="20"/>
              </w:rPr>
            </w:pPr>
            <w:r w:rsidRPr="00E304FF">
              <w:rPr>
                <w:rFonts w:ascii="Times New Roman" w:hAnsi="Times New Roman"/>
                <w:iCs/>
                <w:sz w:val="20"/>
                <w:szCs w:val="20"/>
              </w:rPr>
              <w:t>Кол-во специальных занятий</w:t>
            </w:r>
            <w:r w:rsidRPr="00E304FF">
              <w:rPr>
                <w:rFonts w:ascii="Times New Roman" w:hAnsi="Times New Roman"/>
                <w:sz w:val="20"/>
                <w:szCs w:val="20"/>
              </w:rPr>
              <w:t xml:space="preserve"> (психолого-педаг тренинги; консультации)</w:t>
            </w:r>
            <w:r w:rsidRPr="00E304FF">
              <w:rPr>
                <w:rFonts w:ascii="Times New Roman" w:hAnsi="Times New Roman"/>
                <w:iCs/>
                <w:sz w:val="20"/>
                <w:szCs w:val="20"/>
              </w:rPr>
              <w:t xml:space="preserve"> или самостоятельно освоенных развивающих веб-программ, веб-лекций, обеспечивающих учащемуся опыт рефлексии </w:t>
            </w:r>
            <w:r w:rsidRPr="00E304FF">
              <w:rPr>
                <w:rFonts w:ascii="Times New Roman" w:hAnsi="Times New Roman"/>
                <w:sz w:val="20"/>
                <w:szCs w:val="20"/>
              </w:rPr>
              <w:t>собственного стиля познавательной деятельности</w:t>
            </w:r>
          </w:p>
        </w:tc>
        <w:tc>
          <w:tcPr>
            <w:tcW w:w="992" w:type="dxa"/>
          </w:tcPr>
          <w:p w:rsidR="00A902E0" w:rsidRPr="00E304FF" w:rsidRDefault="00A902E0" w:rsidP="00DD44EE">
            <w:pPr>
              <w:pStyle w:val="a9"/>
              <w:ind w:left="0"/>
              <w:jc w:val="both"/>
              <w:rPr>
                <w:rFonts w:ascii="Times New Roman" w:hAnsi="Times New Roman"/>
                <w:iCs/>
                <w:sz w:val="20"/>
                <w:szCs w:val="20"/>
              </w:rPr>
            </w:pPr>
            <w:r w:rsidRPr="00E304FF">
              <w:rPr>
                <w:rFonts w:ascii="Times New Roman" w:hAnsi="Times New Roman"/>
                <w:iCs/>
                <w:sz w:val="20"/>
                <w:szCs w:val="20"/>
              </w:rPr>
              <w:t>Статистический учет</w:t>
            </w:r>
          </w:p>
        </w:tc>
        <w:tc>
          <w:tcPr>
            <w:tcW w:w="1276" w:type="dxa"/>
          </w:tcPr>
          <w:p w:rsidR="00A902E0" w:rsidRPr="00E304FF" w:rsidRDefault="00A902E0" w:rsidP="00DD44EE">
            <w:pPr>
              <w:pStyle w:val="a9"/>
              <w:ind w:left="0"/>
              <w:jc w:val="both"/>
              <w:rPr>
                <w:rFonts w:ascii="Times New Roman" w:hAnsi="Times New Roman"/>
                <w:iCs/>
                <w:sz w:val="20"/>
                <w:szCs w:val="20"/>
              </w:rPr>
            </w:pPr>
            <w:r w:rsidRPr="00E304FF">
              <w:rPr>
                <w:rFonts w:ascii="Times New Roman" w:hAnsi="Times New Roman"/>
                <w:iCs/>
                <w:sz w:val="20"/>
                <w:szCs w:val="20"/>
              </w:rPr>
              <w:t xml:space="preserve">Кл. рук, тьютор </w:t>
            </w:r>
          </w:p>
        </w:tc>
        <w:tc>
          <w:tcPr>
            <w:tcW w:w="1559" w:type="dxa"/>
          </w:tcPr>
          <w:p w:rsidR="00A902E0" w:rsidRPr="00E304FF" w:rsidRDefault="00A902E0" w:rsidP="00DD44EE">
            <w:pPr>
              <w:pStyle w:val="a9"/>
              <w:ind w:left="0"/>
              <w:jc w:val="both"/>
              <w:rPr>
                <w:rFonts w:ascii="Times New Roman" w:hAnsi="Times New Roman"/>
                <w:iCs/>
                <w:sz w:val="20"/>
                <w:szCs w:val="20"/>
              </w:rPr>
            </w:pPr>
            <w:r w:rsidRPr="00E304FF">
              <w:rPr>
                <w:rFonts w:ascii="Times New Roman" w:hAnsi="Times New Roman"/>
                <w:iCs/>
                <w:sz w:val="20"/>
                <w:szCs w:val="20"/>
              </w:rPr>
              <w:t>Ежегодно, в конце учебного года</w:t>
            </w:r>
          </w:p>
        </w:tc>
      </w:tr>
      <w:tr w:rsidR="00A902E0" w:rsidRPr="00E304FF" w:rsidTr="00DD44EE">
        <w:tc>
          <w:tcPr>
            <w:tcW w:w="522" w:type="dxa"/>
            <w:vMerge w:val="restart"/>
          </w:tcPr>
          <w:p w:rsidR="00A902E0" w:rsidRPr="00E304FF" w:rsidRDefault="00A902E0" w:rsidP="00DD44EE">
            <w:pPr>
              <w:pStyle w:val="a9"/>
              <w:ind w:left="0"/>
              <w:jc w:val="center"/>
              <w:rPr>
                <w:rFonts w:ascii="Times New Roman" w:hAnsi="Times New Roman"/>
                <w:iCs/>
                <w:sz w:val="20"/>
                <w:szCs w:val="20"/>
              </w:rPr>
            </w:pPr>
            <w:r w:rsidRPr="00E304FF">
              <w:rPr>
                <w:rFonts w:ascii="Times New Roman" w:hAnsi="Times New Roman"/>
                <w:iCs/>
                <w:sz w:val="20"/>
                <w:szCs w:val="20"/>
              </w:rPr>
              <w:t>2</w:t>
            </w:r>
          </w:p>
        </w:tc>
        <w:tc>
          <w:tcPr>
            <w:tcW w:w="1322" w:type="dxa"/>
            <w:vMerge w:val="restart"/>
          </w:tcPr>
          <w:p w:rsidR="00A902E0" w:rsidRPr="00E304FF" w:rsidRDefault="00A902E0" w:rsidP="00DD44EE">
            <w:pPr>
              <w:pStyle w:val="a9"/>
              <w:ind w:left="0"/>
              <w:jc w:val="both"/>
              <w:rPr>
                <w:rFonts w:ascii="Times New Roman" w:hAnsi="Times New Roman"/>
                <w:iCs/>
                <w:sz w:val="20"/>
                <w:szCs w:val="20"/>
              </w:rPr>
            </w:pPr>
            <w:r w:rsidRPr="00E304FF">
              <w:rPr>
                <w:rFonts w:ascii="Times New Roman" w:hAnsi="Times New Roman"/>
                <w:sz w:val="20"/>
                <w:szCs w:val="20"/>
              </w:rPr>
              <w:t>Навыки работы с информацией</w:t>
            </w:r>
          </w:p>
        </w:tc>
        <w:tc>
          <w:tcPr>
            <w:tcW w:w="2693" w:type="dxa"/>
          </w:tcPr>
          <w:p w:rsidR="00A902E0" w:rsidRPr="00E304FF" w:rsidRDefault="00A902E0" w:rsidP="00DD44EE">
            <w:pPr>
              <w:pStyle w:val="a9"/>
              <w:ind w:left="0"/>
              <w:jc w:val="both"/>
              <w:rPr>
                <w:rFonts w:ascii="Times New Roman" w:hAnsi="Times New Roman"/>
                <w:iCs/>
                <w:spacing w:val="-6"/>
                <w:sz w:val="20"/>
                <w:szCs w:val="20"/>
              </w:rPr>
            </w:pPr>
            <w:r w:rsidRPr="00E304FF">
              <w:rPr>
                <w:rFonts w:ascii="Times New Roman" w:hAnsi="Times New Roman"/>
                <w:iCs/>
                <w:spacing w:val="-6"/>
                <w:sz w:val="20"/>
                <w:szCs w:val="20"/>
              </w:rPr>
              <w:t>Умение кодировать информацию (в том числе, полученную в сети интернет) посредством:</w:t>
            </w:r>
          </w:p>
          <w:p w:rsidR="00A902E0" w:rsidRPr="00E304FF" w:rsidRDefault="00A902E0" w:rsidP="00DD44EE">
            <w:pPr>
              <w:pStyle w:val="a9"/>
              <w:ind w:left="0"/>
              <w:jc w:val="both"/>
              <w:rPr>
                <w:rFonts w:ascii="Times New Roman" w:hAnsi="Times New Roman"/>
                <w:iCs/>
                <w:spacing w:val="-6"/>
                <w:sz w:val="20"/>
                <w:szCs w:val="20"/>
              </w:rPr>
            </w:pPr>
            <w:r w:rsidRPr="00E304FF">
              <w:rPr>
                <w:rFonts w:ascii="Times New Roman" w:hAnsi="Times New Roman"/>
                <w:iCs/>
                <w:spacing w:val="-6"/>
                <w:sz w:val="20"/>
                <w:szCs w:val="20"/>
              </w:rPr>
              <w:t>• плана (простого, сложного, тезисного, цитатного);</w:t>
            </w:r>
          </w:p>
          <w:p w:rsidR="00A902E0" w:rsidRPr="00E304FF" w:rsidRDefault="00A902E0" w:rsidP="00DD44EE">
            <w:pPr>
              <w:pStyle w:val="a9"/>
              <w:ind w:left="0"/>
              <w:jc w:val="both"/>
              <w:rPr>
                <w:rFonts w:ascii="Times New Roman" w:hAnsi="Times New Roman"/>
                <w:iCs/>
                <w:sz w:val="20"/>
                <w:szCs w:val="20"/>
              </w:rPr>
            </w:pPr>
            <w:r w:rsidRPr="00E304FF">
              <w:rPr>
                <w:rFonts w:ascii="Times New Roman" w:hAnsi="Times New Roman"/>
                <w:iCs/>
                <w:sz w:val="20"/>
                <w:szCs w:val="20"/>
              </w:rPr>
              <w:t>• тезисов;</w:t>
            </w:r>
          </w:p>
          <w:p w:rsidR="00A902E0" w:rsidRPr="00E304FF" w:rsidRDefault="00A902E0" w:rsidP="00DD44EE">
            <w:pPr>
              <w:pStyle w:val="a9"/>
              <w:ind w:left="0"/>
              <w:jc w:val="both"/>
              <w:rPr>
                <w:rFonts w:ascii="Times New Roman" w:hAnsi="Times New Roman"/>
                <w:iCs/>
                <w:sz w:val="20"/>
                <w:szCs w:val="20"/>
              </w:rPr>
            </w:pPr>
            <w:r w:rsidRPr="00E304FF">
              <w:rPr>
                <w:rFonts w:ascii="Times New Roman" w:hAnsi="Times New Roman"/>
                <w:iCs/>
                <w:sz w:val="20"/>
                <w:szCs w:val="20"/>
              </w:rPr>
              <w:t>• конспекта;</w:t>
            </w:r>
          </w:p>
          <w:p w:rsidR="00A902E0" w:rsidRPr="00E304FF" w:rsidRDefault="00A902E0" w:rsidP="00DD44EE">
            <w:pPr>
              <w:pStyle w:val="a9"/>
              <w:ind w:left="0"/>
              <w:jc w:val="both"/>
              <w:rPr>
                <w:rFonts w:ascii="Times New Roman" w:hAnsi="Times New Roman"/>
                <w:iCs/>
                <w:sz w:val="20"/>
                <w:szCs w:val="20"/>
              </w:rPr>
            </w:pPr>
            <w:r w:rsidRPr="00E304FF">
              <w:rPr>
                <w:rFonts w:ascii="Times New Roman" w:hAnsi="Times New Roman"/>
                <w:iCs/>
                <w:sz w:val="20"/>
                <w:szCs w:val="20"/>
              </w:rPr>
              <w:t>• таблицы;</w:t>
            </w:r>
          </w:p>
          <w:p w:rsidR="00A902E0" w:rsidRPr="00E304FF" w:rsidRDefault="00A902E0" w:rsidP="00DD44EE">
            <w:pPr>
              <w:pStyle w:val="a9"/>
              <w:ind w:left="0"/>
              <w:jc w:val="both"/>
              <w:rPr>
                <w:rFonts w:ascii="Times New Roman" w:hAnsi="Times New Roman"/>
                <w:iCs/>
                <w:sz w:val="20"/>
                <w:szCs w:val="20"/>
              </w:rPr>
            </w:pPr>
            <w:r w:rsidRPr="00E304FF">
              <w:rPr>
                <w:rFonts w:ascii="Times New Roman" w:hAnsi="Times New Roman"/>
                <w:iCs/>
                <w:sz w:val="20"/>
                <w:szCs w:val="20"/>
              </w:rPr>
              <w:t>• схемы или графика;</w:t>
            </w:r>
          </w:p>
          <w:p w:rsidR="00A902E0" w:rsidRPr="00E304FF" w:rsidRDefault="00A902E0" w:rsidP="00DD44EE">
            <w:pPr>
              <w:pStyle w:val="a9"/>
              <w:ind w:left="0"/>
              <w:jc w:val="both"/>
              <w:rPr>
                <w:rFonts w:ascii="Times New Roman" w:hAnsi="Times New Roman"/>
                <w:iCs/>
                <w:sz w:val="20"/>
                <w:szCs w:val="20"/>
              </w:rPr>
            </w:pPr>
            <w:r w:rsidRPr="00E304FF">
              <w:rPr>
                <w:rFonts w:ascii="Times New Roman" w:hAnsi="Times New Roman"/>
                <w:iCs/>
                <w:sz w:val="20"/>
                <w:szCs w:val="20"/>
              </w:rPr>
              <w:t>• кластера</w:t>
            </w:r>
          </w:p>
        </w:tc>
        <w:tc>
          <w:tcPr>
            <w:tcW w:w="2410" w:type="dxa"/>
          </w:tcPr>
          <w:p w:rsidR="00A902E0" w:rsidRPr="00E304FF" w:rsidRDefault="00A902E0" w:rsidP="00DD44EE">
            <w:pPr>
              <w:pStyle w:val="a9"/>
              <w:ind w:left="0"/>
              <w:jc w:val="both"/>
              <w:rPr>
                <w:rFonts w:ascii="Times New Roman" w:hAnsi="Times New Roman"/>
                <w:iCs/>
                <w:sz w:val="20"/>
                <w:szCs w:val="20"/>
              </w:rPr>
            </w:pPr>
            <w:r w:rsidRPr="00E304FF">
              <w:rPr>
                <w:rFonts w:ascii="Times New Roman" w:hAnsi="Times New Roman"/>
                <w:iCs/>
                <w:sz w:val="20"/>
                <w:szCs w:val="20"/>
              </w:rPr>
              <w:t xml:space="preserve">Количество учащихся, демонстрирующих владение указанными умениями </w:t>
            </w:r>
          </w:p>
        </w:tc>
        <w:tc>
          <w:tcPr>
            <w:tcW w:w="992" w:type="dxa"/>
          </w:tcPr>
          <w:p w:rsidR="00A902E0" w:rsidRPr="00E304FF" w:rsidRDefault="00A902E0" w:rsidP="00DD44EE">
            <w:pPr>
              <w:pStyle w:val="a9"/>
              <w:ind w:left="0"/>
              <w:jc w:val="both"/>
              <w:rPr>
                <w:rFonts w:ascii="Times New Roman" w:hAnsi="Times New Roman"/>
                <w:iCs/>
                <w:sz w:val="20"/>
                <w:szCs w:val="20"/>
              </w:rPr>
            </w:pPr>
            <w:r w:rsidRPr="00E304FF">
              <w:rPr>
                <w:rFonts w:ascii="Times New Roman" w:hAnsi="Times New Roman"/>
                <w:iCs/>
                <w:sz w:val="20"/>
                <w:szCs w:val="20"/>
              </w:rPr>
              <w:t>Контрольные работы</w:t>
            </w:r>
          </w:p>
          <w:p w:rsidR="00A902E0" w:rsidRPr="00E304FF" w:rsidRDefault="00A902E0" w:rsidP="00DD44EE">
            <w:pPr>
              <w:pStyle w:val="a9"/>
              <w:ind w:left="0"/>
              <w:jc w:val="both"/>
              <w:rPr>
                <w:rFonts w:ascii="Times New Roman" w:hAnsi="Times New Roman"/>
                <w:iCs/>
                <w:sz w:val="20"/>
                <w:szCs w:val="20"/>
              </w:rPr>
            </w:pPr>
          </w:p>
        </w:tc>
        <w:tc>
          <w:tcPr>
            <w:tcW w:w="1276" w:type="dxa"/>
            <w:vMerge w:val="restart"/>
          </w:tcPr>
          <w:p w:rsidR="00A902E0" w:rsidRPr="00E304FF" w:rsidRDefault="00A902E0" w:rsidP="00DD44EE">
            <w:pPr>
              <w:pStyle w:val="a9"/>
              <w:ind w:left="0"/>
              <w:jc w:val="both"/>
              <w:rPr>
                <w:rFonts w:ascii="Times New Roman" w:hAnsi="Times New Roman"/>
                <w:iCs/>
                <w:sz w:val="20"/>
                <w:szCs w:val="20"/>
              </w:rPr>
            </w:pPr>
            <w:r w:rsidRPr="00E304FF">
              <w:rPr>
                <w:rFonts w:ascii="Times New Roman" w:hAnsi="Times New Roman"/>
                <w:iCs/>
                <w:sz w:val="20"/>
                <w:szCs w:val="20"/>
              </w:rPr>
              <w:t>Педагог-гуманитарного цикла</w:t>
            </w:r>
          </w:p>
        </w:tc>
        <w:tc>
          <w:tcPr>
            <w:tcW w:w="1559" w:type="dxa"/>
            <w:vMerge w:val="restart"/>
          </w:tcPr>
          <w:p w:rsidR="00A902E0" w:rsidRPr="00E304FF" w:rsidRDefault="00A902E0" w:rsidP="00DD44EE">
            <w:pPr>
              <w:pStyle w:val="a9"/>
              <w:ind w:left="0"/>
              <w:jc w:val="both"/>
              <w:rPr>
                <w:rFonts w:ascii="Times New Roman" w:hAnsi="Times New Roman"/>
                <w:iCs/>
                <w:sz w:val="20"/>
                <w:szCs w:val="20"/>
              </w:rPr>
            </w:pPr>
            <w:r w:rsidRPr="00E304FF">
              <w:rPr>
                <w:rFonts w:ascii="Times New Roman" w:hAnsi="Times New Roman"/>
                <w:iCs/>
                <w:sz w:val="20"/>
                <w:szCs w:val="20"/>
              </w:rPr>
              <w:t>4, 5, 7, 9, 11 классы.</w:t>
            </w:r>
          </w:p>
          <w:p w:rsidR="00A902E0" w:rsidRPr="00E304FF" w:rsidRDefault="00A902E0" w:rsidP="00DD44EE">
            <w:pPr>
              <w:pStyle w:val="a9"/>
              <w:ind w:left="0"/>
              <w:jc w:val="both"/>
              <w:rPr>
                <w:rFonts w:ascii="Times New Roman" w:hAnsi="Times New Roman"/>
                <w:iCs/>
                <w:sz w:val="20"/>
                <w:szCs w:val="20"/>
              </w:rPr>
            </w:pPr>
            <w:r w:rsidRPr="00E304FF">
              <w:rPr>
                <w:rFonts w:ascii="Times New Roman" w:hAnsi="Times New Roman"/>
                <w:iCs/>
                <w:sz w:val="20"/>
                <w:szCs w:val="20"/>
              </w:rPr>
              <w:t>Для вновь прибывших учащихся – индивидуально</w:t>
            </w:r>
          </w:p>
        </w:tc>
      </w:tr>
      <w:tr w:rsidR="00A902E0" w:rsidRPr="00E304FF" w:rsidTr="00DD44EE">
        <w:trPr>
          <w:trHeight w:val="860"/>
        </w:trPr>
        <w:tc>
          <w:tcPr>
            <w:tcW w:w="522" w:type="dxa"/>
            <w:vMerge/>
          </w:tcPr>
          <w:p w:rsidR="00A902E0" w:rsidRPr="00E304FF" w:rsidRDefault="00A902E0" w:rsidP="00DD44EE">
            <w:pPr>
              <w:pStyle w:val="a9"/>
              <w:ind w:left="0"/>
              <w:jc w:val="center"/>
              <w:rPr>
                <w:rFonts w:ascii="Times New Roman" w:hAnsi="Times New Roman"/>
                <w:iCs/>
                <w:sz w:val="20"/>
                <w:szCs w:val="20"/>
              </w:rPr>
            </w:pPr>
          </w:p>
        </w:tc>
        <w:tc>
          <w:tcPr>
            <w:tcW w:w="1322" w:type="dxa"/>
            <w:vMerge/>
          </w:tcPr>
          <w:p w:rsidR="00A902E0" w:rsidRPr="00E304FF" w:rsidRDefault="00A902E0" w:rsidP="00DD44EE">
            <w:pPr>
              <w:pStyle w:val="a9"/>
              <w:ind w:left="0"/>
              <w:jc w:val="both"/>
              <w:rPr>
                <w:rFonts w:ascii="Times New Roman" w:hAnsi="Times New Roman"/>
                <w:sz w:val="20"/>
                <w:szCs w:val="20"/>
              </w:rPr>
            </w:pPr>
          </w:p>
        </w:tc>
        <w:tc>
          <w:tcPr>
            <w:tcW w:w="2693" w:type="dxa"/>
          </w:tcPr>
          <w:p w:rsidR="00A902E0" w:rsidRPr="00E304FF" w:rsidRDefault="00A902E0" w:rsidP="00DD44EE">
            <w:pPr>
              <w:pStyle w:val="a9"/>
              <w:ind w:left="0"/>
              <w:jc w:val="both"/>
              <w:rPr>
                <w:rFonts w:ascii="Times New Roman" w:hAnsi="Times New Roman"/>
                <w:iCs/>
                <w:sz w:val="20"/>
                <w:szCs w:val="20"/>
              </w:rPr>
            </w:pPr>
            <w:r w:rsidRPr="00E304FF">
              <w:rPr>
                <w:rFonts w:ascii="Times New Roman" w:hAnsi="Times New Roman"/>
                <w:iCs/>
                <w:sz w:val="20"/>
                <w:szCs w:val="20"/>
              </w:rPr>
              <w:t>Умение писать реферат и рецензию; представлять информацию в виде текстов публицистического стиля</w:t>
            </w:r>
          </w:p>
        </w:tc>
        <w:tc>
          <w:tcPr>
            <w:tcW w:w="2410" w:type="dxa"/>
          </w:tcPr>
          <w:p w:rsidR="00A902E0" w:rsidRPr="00E304FF" w:rsidRDefault="00A902E0" w:rsidP="00DD44EE">
            <w:pPr>
              <w:pStyle w:val="a9"/>
              <w:ind w:left="0"/>
              <w:jc w:val="both"/>
              <w:rPr>
                <w:rFonts w:ascii="Times New Roman" w:hAnsi="Times New Roman"/>
                <w:iCs/>
                <w:sz w:val="20"/>
                <w:szCs w:val="20"/>
              </w:rPr>
            </w:pPr>
          </w:p>
        </w:tc>
        <w:tc>
          <w:tcPr>
            <w:tcW w:w="992" w:type="dxa"/>
          </w:tcPr>
          <w:p w:rsidR="00A902E0" w:rsidRPr="00E304FF" w:rsidRDefault="00A902E0" w:rsidP="00DD44EE">
            <w:pPr>
              <w:pStyle w:val="a9"/>
              <w:ind w:left="0"/>
              <w:jc w:val="both"/>
              <w:rPr>
                <w:rFonts w:ascii="Times New Roman" w:hAnsi="Times New Roman"/>
                <w:iCs/>
                <w:sz w:val="20"/>
                <w:szCs w:val="20"/>
              </w:rPr>
            </w:pPr>
            <w:r w:rsidRPr="00E304FF">
              <w:rPr>
                <w:rFonts w:ascii="Times New Roman" w:hAnsi="Times New Roman"/>
                <w:iCs/>
                <w:sz w:val="20"/>
                <w:szCs w:val="20"/>
              </w:rPr>
              <w:t>Уроки защиты рефератов</w:t>
            </w:r>
          </w:p>
        </w:tc>
        <w:tc>
          <w:tcPr>
            <w:tcW w:w="1276" w:type="dxa"/>
            <w:vMerge/>
          </w:tcPr>
          <w:p w:rsidR="00A902E0" w:rsidRPr="00E304FF" w:rsidRDefault="00A902E0" w:rsidP="00DD44EE">
            <w:pPr>
              <w:pStyle w:val="a9"/>
              <w:ind w:left="0"/>
              <w:jc w:val="both"/>
              <w:rPr>
                <w:rFonts w:ascii="Times New Roman" w:hAnsi="Times New Roman"/>
                <w:iCs/>
                <w:sz w:val="20"/>
                <w:szCs w:val="20"/>
              </w:rPr>
            </w:pPr>
          </w:p>
        </w:tc>
        <w:tc>
          <w:tcPr>
            <w:tcW w:w="1559" w:type="dxa"/>
            <w:vMerge/>
          </w:tcPr>
          <w:p w:rsidR="00A902E0" w:rsidRPr="00E304FF" w:rsidRDefault="00A902E0" w:rsidP="00DD44EE">
            <w:pPr>
              <w:pStyle w:val="a9"/>
              <w:ind w:left="0"/>
              <w:jc w:val="both"/>
              <w:rPr>
                <w:rFonts w:ascii="Times New Roman" w:hAnsi="Times New Roman"/>
                <w:iCs/>
                <w:sz w:val="20"/>
                <w:szCs w:val="20"/>
              </w:rPr>
            </w:pPr>
          </w:p>
        </w:tc>
      </w:tr>
      <w:tr w:rsidR="00A902E0" w:rsidRPr="00E304FF" w:rsidTr="00DD44EE">
        <w:tc>
          <w:tcPr>
            <w:tcW w:w="522" w:type="dxa"/>
            <w:vMerge/>
          </w:tcPr>
          <w:p w:rsidR="00A902E0" w:rsidRPr="00E304FF" w:rsidRDefault="00A902E0" w:rsidP="00DD44EE">
            <w:pPr>
              <w:pStyle w:val="a9"/>
              <w:ind w:left="0"/>
              <w:jc w:val="center"/>
              <w:rPr>
                <w:rFonts w:ascii="Times New Roman" w:hAnsi="Times New Roman"/>
                <w:iCs/>
                <w:sz w:val="20"/>
                <w:szCs w:val="20"/>
              </w:rPr>
            </w:pPr>
          </w:p>
        </w:tc>
        <w:tc>
          <w:tcPr>
            <w:tcW w:w="1322" w:type="dxa"/>
            <w:vMerge/>
          </w:tcPr>
          <w:p w:rsidR="00A902E0" w:rsidRPr="00E304FF" w:rsidRDefault="00A902E0" w:rsidP="00DD44EE">
            <w:pPr>
              <w:pStyle w:val="a9"/>
              <w:ind w:left="0"/>
              <w:jc w:val="both"/>
              <w:rPr>
                <w:rFonts w:ascii="Times New Roman" w:hAnsi="Times New Roman"/>
                <w:sz w:val="20"/>
                <w:szCs w:val="20"/>
              </w:rPr>
            </w:pPr>
          </w:p>
        </w:tc>
        <w:tc>
          <w:tcPr>
            <w:tcW w:w="2693" w:type="dxa"/>
          </w:tcPr>
          <w:p w:rsidR="00A902E0" w:rsidRPr="00E304FF" w:rsidRDefault="00A902E0" w:rsidP="00DD44EE">
            <w:pPr>
              <w:pStyle w:val="a9"/>
              <w:ind w:left="0"/>
              <w:jc w:val="both"/>
              <w:rPr>
                <w:rFonts w:ascii="Times New Roman" w:hAnsi="Times New Roman"/>
                <w:iCs/>
                <w:sz w:val="20"/>
                <w:szCs w:val="20"/>
              </w:rPr>
            </w:pPr>
            <w:r w:rsidRPr="00E304FF">
              <w:rPr>
                <w:rFonts w:ascii="Times New Roman" w:hAnsi="Times New Roman"/>
                <w:iCs/>
                <w:sz w:val="20"/>
                <w:szCs w:val="20"/>
              </w:rPr>
              <w:t>Умение представлять информацию в виде сообщения, доклада в ходе публичных выступлений</w:t>
            </w:r>
          </w:p>
        </w:tc>
        <w:tc>
          <w:tcPr>
            <w:tcW w:w="2410" w:type="dxa"/>
          </w:tcPr>
          <w:p w:rsidR="00A902E0" w:rsidRPr="00E304FF" w:rsidRDefault="00A902E0" w:rsidP="00DD44EE">
            <w:pPr>
              <w:pStyle w:val="a9"/>
              <w:ind w:left="0"/>
              <w:jc w:val="both"/>
              <w:rPr>
                <w:rFonts w:ascii="Times New Roman" w:hAnsi="Times New Roman"/>
                <w:iCs/>
                <w:sz w:val="20"/>
                <w:szCs w:val="20"/>
              </w:rPr>
            </w:pPr>
          </w:p>
        </w:tc>
        <w:tc>
          <w:tcPr>
            <w:tcW w:w="992" w:type="dxa"/>
          </w:tcPr>
          <w:p w:rsidR="00A902E0" w:rsidRPr="00E304FF" w:rsidRDefault="00A902E0" w:rsidP="00DD44EE">
            <w:pPr>
              <w:pStyle w:val="a9"/>
              <w:ind w:left="0"/>
              <w:jc w:val="both"/>
              <w:rPr>
                <w:rFonts w:ascii="Times New Roman" w:hAnsi="Times New Roman"/>
                <w:iCs/>
                <w:sz w:val="20"/>
                <w:szCs w:val="20"/>
              </w:rPr>
            </w:pPr>
            <w:r w:rsidRPr="00E304FF">
              <w:rPr>
                <w:rFonts w:ascii="Times New Roman" w:hAnsi="Times New Roman"/>
                <w:iCs/>
                <w:sz w:val="20"/>
                <w:szCs w:val="20"/>
              </w:rPr>
              <w:t xml:space="preserve">Мини-сессии </w:t>
            </w:r>
          </w:p>
        </w:tc>
        <w:tc>
          <w:tcPr>
            <w:tcW w:w="1276" w:type="dxa"/>
            <w:vMerge/>
          </w:tcPr>
          <w:p w:rsidR="00A902E0" w:rsidRPr="00E304FF" w:rsidRDefault="00A902E0" w:rsidP="00DD44EE">
            <w:pPr>
              <w:pStyle w:val="a9"/>
              <w:ind w:left="0"/>
              <w:jc w:val="both"/>
              <w:rPr>
                <w:rFonts w:ascii="Times New Roman" w:hAnsi="Times New Roman"/>
                <w:iCs/>
                <w:sz w:val="20"/>
                <w:szCs w:val="20"/>
              </w:rPr>
            </w:pPr>
          </w:p>
        </w:tc>
        <w:tc>
          <w:tcPr>
            <w:tcW w:w="1559" w:type="dxa"/>
            <w:vMerge/>
          </w:tcPr>
          <w:p w:rsidR="00A902E0" w:rsidRPr="00E304FF" w:rsidRDefault="00A902E0" w:rsidP="00DD44EE">
            <w:pPr>
              <w:pStyle w:val="a9"/>
              <w:ind w:left="0"/>
              <w:jc w:val="both"/>
              <w:rPr>
                <w:rFonts w:ascii="Times New Roman" w:hAnsi="Times New Roman"/>
                <w:iCs/>
                <w:sz w:val="20"/>
                <w:szCs w:val="20"/>
              </w:rPr>
            </w:pPr>
          </w:p>
        </w:tc>
      </w:tr>
      <w:tr w:rsidR="00A902E0" w:rsidRPr="00E304FF" w:rsidTr="00DD44EE">
        <w:tc>
          <w:tcPr>
            <w:tcW w:w="522" w:type="dxa"/>
          </w:tcPr>
          <w:p w:rsidR="00A902E0" w:rsidRPr="00E304FF" w:rsidRDefault="00A902E0" w:rsidP="00DD44EE">
            <w:pPr>
              <w:pStyle w:val="a9"/>
              <w:ind w:left="0"/>
              <w:jc w:val="center"/>
              <w:rPr>
                <w:rFonts w:ascii="Times New Roman" w:hAnsi="Times New Roman"/>
                <w:iCs/>
                <w:sz w:val="20"/>
                <w:szCs w:val="20"/>
              </w:rPr>
            </w:pPr>
            <w:r w:rsidRPr="00E304FF">
              <w:rPr>
                <w:rFonts w:ascii="Times New Roman" w:hAnsi="Times New Roman"/>
                <w:iCs/>
                <w:sz w:val="20"/>
                <w:szCs w:val="20"/>
              </w:rPr>
              <w:t>3</w:t>
            </w:r>
          </w:p>
        </w:tc>
        <w:tc>
          <w:tcPr>
            <w:tcW w:w="1322" w:type="dxa"/>
          </w:tcPr>
          <w:p w:rsidR="00A902E0" w:rsidRPr="00E304FF" w:rsidRDefault="00A902E0" w:rsidP="00DD44EE">
            <w:pPr>
              <w:pStyle w:val="a9"/>
              <w:ind w:left="0"/>
              <w:jc w:val="both"/>
              <w:rPr>
                <w:rFonts w:ascii="Times New Roman" w:hAnsi="Times New Roman"/>
                <w:iCs/>
                <w:sz w:val="20"/>
                <w:szCs w:val="20"/>
              </w:rPr>
            </w:pPr>
            <w:r w:rsidRPr="00E304FF">
              <w:rPr>
                <w:rFonts w:ascii="Times New Roman" w:hAnsi="Times New Roman"/>
                <w:sz w:val="20"/>
                <w:szCs w:val="20"/>
              </w:rPr>
              <w:t>Смысловое чтение (читательская компетенция)</w:t>
            </w:r>
          </w:p>
        </w:tc>
        <w:tc>
          <w:tcPr>
            <w:tcW w:w="2693" w:type="dxa"/>
          </w:tcPr>
          <w:p w:rsidR="00A902E0" w:rsidRPr="00E304FF" w:rsidRDefault="00A902E0" w:rsidP="00DD44EE">
            <w:pPr>
              <w:pStyle w:val="a9"/>
              <w:ind w:left="0"/>
              <w:jc w:val="both"/>
              <w:rPr>
                <w:rFonts w:ascii="Times New Roman" w:hAnsi="Times New Roman"/>
                <w:iCs/>
                <w:sz w:val="20"/>
                <w:szCs w:val="20"/>
              </w:rPr>
            </w:pPr>
            <w:r w:rsidRPr="00E304FF">
              <w:rPr>
                <w:rFonts w:ascii="Times New Roman" w:hAnsi="Times New Roman"/>
                <w:iCs/>
                <w:sz w:val="20"/>
                <w:szCs w:val="20"/>
              </w:rPr>
              <w:t>Умение выделять главную информацию в тексте и видеть избыточную для решения поставленной задачи</w:t>
            </w:r>
          </w:p>
          <w:p w:rsidR="00A902E0" w:rsidRPr="00E304FF" w:rsidRDefault="00A902E0" w:rsidP="00DD44EE">
            <w:pPr>
              <w:pStyle w:val="a9"/>
              <w:ind w:left="0"/>
              <w:jc w:val="both"/>
              <w:rPr>
                <w:rFonts w:ascii="Times New Roman" w:hAnsi="Times New Roman"/>
                <w:iCs/>
                <w:sz w:val="20"/>
                <w:szCs w:val="20"/>
              </w:rPr>
            </w:pPr>
          </w:p>
          <w:p w:rsidR="00A902E0" w:rsidRPr="00E304FF" w:rsidRDefault="00A902E0" w:rsidP="00DD44EE">
            <w:pPr>
              <w:pStyle w:val="a9"/>
              <w:ind w:left="0"/>
              <w:jc w:val="both"/>
              <w:rPr>
                <w:rFonts w:ascii="Times New Roman" w:hAnsi="Times New Roman"/>
                <w:iCs/>
                <w:sz w:val="20"/>
                <w:szCs w:val="20"/>
              </w:rPr>
            </w:pPr>
            <w:r w:rsidRPr="00E304FF">
              <w:rPr>
                <w:rFonts w:ascii="Times New Roman" w:hAnsi="Times New Roman"/>
                <w:iCs/>
                <w:sz w:val="20"/>
                <w:szCs w:val="20"/>
              </w:rPr>
              <w:t>Умение распознавать информационный подтекст (для текстов художествен. и публицистического стиля)</w:t>
            </w:r>
          </w:p>
        </w:tc>
        <w:tc>
          <w:tcPr>
            <w:tcW w:w="2410" w:type="dxa"/>
          </w:tcPr>
          <w:p w:rsidR="00A902E0" w:rsidRPr="00E304FF" w:rsidRDefault="00A902E0" w:rsidP="00DD44EE">
            <w:pPr>
              <w:pStyle w:val="a9"/>
              <w:ind w:left="0"/>
              <w:jc w:val="both"/>
              <w:rPr>
                <w:rFonts w:ascii="Times New Roman" w:hAnsi="Times New Roman"/>
                <w:iCs/>
                <w:sz w:val="20"/>
                <w:szCs w:val="20"/>
              </w:rPr>
            </w:pPr>
            <w:r w:rsidRPr="00E304FF">
              <w:rPr>
                <w:rFonts w:ascii="Times New Roman" w:hAnsi="Times New Roman"/>
                <w:iCs/>
                <w:sz w:val="20"/>
                <w:szCs w:val="20"/>
              </w:rPr>
              <w:t>Количество учащихся, демонстрирующих владение указанными умениями</w:t>
            </w:r>
          </w:p>
        </w:tc>
        <w:tc>
          <w:tcPr>
            <w:tcW w:w="992" w:type="dxa"/>
          </w:tcPr>
          <w:p w:rsidR="00A902E0" w:rsidRPr="00E304FF" w:rsidRDefault="00A902E0" w:rsidP="00DD44EE">
            <w:pPr>
              <w:pStyle w:val="a9"/>
              <w:ind w:left="0"/>
              <w:jc w:val="both"/>
              <w:rPr>
                <w:rFonts w:ascii="Times New Roman" w:hAnsi="Times New Roman"/>
                <w:iCs/>
                <w:sz w:val="20"/>
                <w:szCs w:val="20"/>
              </w:rPr>
            </w:pPr>
            <w:r w:rsidRPr="00E304FF">
              <w:rPr>
                <w:rFonts w:ascii="Times New Roman" w:hAnsi="Times New Roman"/>
                <w:iCs/>
                <w:sz w:val="20"/>
                <w:szCs w:val="20"/>
              </w:rPr>
              <w:t>Комплексная контрольная работа,</w:t>
            </w:r>
          </w:p>
          <w:p w:rsidR="00A902E0" w:rsidRPr="00E304FF" w:rsidRDefault="00A902E0" w:rsidP="00DD44EE">
            <w:pPr>
              <w:pStyle w:val="a9"/>
              <w:ind w:left="0"/>
              <w:jc w:val="both"/>
              <w:rPr>
                <w:rFonts w:ascii="Times New Roman" w:hAnsi="Times New Roman"/>
                <w:iCs/>
                <w:spacing w:val="-6"/>
                <w:sz w:val="20"/>
                <w:szCs w:val="20"/>
              </w:rPr>
            </w:pPr>
            <w:r w:rsidRPr="00E304FF">
              <w:rPr>
                <w:rFonts w:ascii="Times New Roman" w:hAnsi="Times New Roman"/>
                <w:iCs/>
                <w:spacing w:val="-6"/>
                <w:sz w:val="20"/>
                <w:szCs w:val="20"/>
              </w:rPr>
              <w:t xml:space="preserve">Ситуационные задачи, </w:t>
            </w:r>
          </w:p>
          <w:p w:rsidR="00A902E0" w:rsidRPr="00E304FF" w:rsidRDefault="00A902E0" w:rsidP="00DD44EE">
            <w:pPr>
              <w:pStyle w:val="a9"/>
              <w:ind w:left="0"/>
              <w:jc w:val="both"/>
              <w:rPr>
                <w:rFonts w:ascii="Times New Roman" w:hAnsi="Times New Roman"/>
                <w:iCs/>
                <w:sz w:val="20"/>
                <w:szCs w:val="20"/>
              </w:rPr>
            </w:pPr>
            <w:r w:rsidRPr="00E304FF">
              <w:rPr>
                <w:rFonts w:ascii="Times New Roman" w:hAnsi="Times New Roman"/>
                <w:iCs/>
                <w:sz w:val="20"/>
                <w:szCs w:val="20"/>
              </w:rPr>
              <w:t>Анализ текста</w:t>
            </w:r>
          </w:p>
        </w:tc>
        <w:tc>
          <w:tcPr>
            <w:tcW w:w="1276" w:type="dxa"/>
          </w:tcPr>
          <w:p w:rsidR="00A902E0" w:rsidRPr="00E304FF" w:rsidRDefault="00A902E0" w:rsidP="00DD44EE">
            <w:pPr>
              <w:pStyle w:val="a9"/>
              <w:ind w:left="0"/>
              <w:jc w:val="both"/>
              <w:rPr>
                <w:rFonts w:ascii="Times New Roman" w:hAnsi="Times New Roman"/>
                <w:iCs/>
                <w:spacing w:val="-4"/>
                <w:sz w:val="20"/>
                <w:szCs w:val="20"/>
              </w:rPr>
            </w:pPr>
            <w:r w:rsidRPr="00E304FF">
              <w:rPr>
                <w:rFonts w:ascii="Times New Roman" w:hAnsi="Times New Roman"/>
                <w:iCs/>
                <w:spacing w:val="-4"/>
                <w:sz w:val="20"/>
                <w:szCs w:val="20"/>
              </w:rPr>
              <w:t xml:space="preserve">Педагоги математического цикла </w:t>
            </w:r>
          </w:p>
          <w:p w:rsidR="00A902E0" w:rsidRPr="00E304FF" w:rsidRDefault="00A902E0" w:rsidP="00DD44EE">
            <w:pPr>
              <w:pStyle w:val="a9"/>
              <w:ind w:left="0"/>
              <w:jc w:val="both"/>
              <w:rPr>
                <w:rFonts w:ascii="Times New Roman" w:hAnsi="Times New Roman"/>
                <w:iCs/>
                <w:spacing w:val="-4"/>
                <w:sz w:val="20"/>
                <w:szCs w:val="20"/>
              </w:rPr>
            </w:pPr>
          </w:p>
          <w:p w:rsidR="00A902E0" w:rsidRPr="00E304FF" w:rsidRDefault="00A902E0" w:rsidP="00DD44EE">
            <w:pPr>
              <w:pStyle w:val="a9"/>
              <w:ind w:left="0"/>
              <w:jc w:val="both"/>
              <w:rPr>
                <w:rFonts w:ascii="Times New Roman" w:hAnsi="Times New Roman"/>
                <w:iCs/>
                <w:spacing w:val="-4"/>
                <w:sz w:val="20"/>
                <w:szCs w:val="20"/>
              </w:rPr>
            </w:pPr>
            <w:r w:rsidRPr="00E304FF">
              <w:rPr>
                <w:rFonts w:ascii="Times New Roman" w:hAnsi="Times New Roman"/>
                <w:iCs/>
                <w:spacing w:val="-4"/>
                <w:sz w:val="20"/>
                <w:szCs w:val="20"/>
              </w:rPr>
              <w:t>Педагоги гуманитарного цикла</w:t>
            </w:r>
          </w:p>
        </w:tc>
        <w:tc>
          <w:tcPr>
            <w:tcW w:w="1559" w:type="dxa"/>
          </w:tcPr>
          <w:p w:rsidR="00A902E0" w:rsidRPr="00E304FF" w:rsidRDefault="00A902E0" w:rsidP="00DD44EE">
            <w:pPr>
              <w:pStyle w:val="a9"/>
              <w:ind w:left="0"/>
              <w:jc w:val="both"/>
              <w:rPr>
                <w:rFonts w:ascii="Times New Roman" w:hAnsi="Times New Roman"/>
                <w:iCs/>
                <w:sz w:val="20"/>
                <w:szCs w:val="20"/>
              </w:rPr>
            </w:pPr>
            <w:r w:rsidRPr="00E304FF">
              <w:rPr>
                <w:rFonts w:ascii="Times New Roman" w:hAnsi="Times New Roman"/>
                <w:iCs/>
                <w:sz w:val="20"/>
                <w:szCs w:val="20"/>
              </w:rPr>
              <w:t>4, 5, 7, 9, 10 классы.</w:t>
            </w:r>
          </w:p>
          <w:p w:rsidR="00A902E0" w:rsidRPr="00E304FF" w:rsidRDefault="00A902E0" w:rsidP="00DD44EE">
            <w:pPr>
              <w:pStyle w:val="a9"/>
              <w:ind w:left="0"/>
              <w:jc w:val="both"/>
              <w:rPr>
                <w:rFonts w:ascii="Times New Roman" w:hAnsi="Times New Roman"/>
                <w:iCs/>
                <w:sz w:val="20"/>
                <w:szCs w:val="20"/>
              </w:rPr>
            </w:pPr>
            <w:r w:rsidRPr="00E304FF">
              <w:rPr>
                <w:rFonts w:ascii="Times New Roman" w:hAnsi="Times New Roman"/>
                <w:iCs/>
                <w:sz w:val="20"/>
                <w:szCs w:val="20"/>
              </w:rPr>
              <w:t>Для вновь прибывших учащихся - индивидуально</w:t>
            </w:r>
          </w:p>
        </w:tc>
      </w:tr>
      <w:tr w:rsidR="00A902E0" w:rsidRPr="00E304FF" w:rsidTr="00DD44EE">
        <w:tc>
          <w:tcPr>
            <w:tcW w:w="522" w:type="dxa"/>
          </w:tcPr>
          <w:p w:rsidR="00A902E0" w:rsidRPr="00E304FF" w:rsidRDefault="00A902E0" w:rsidP="00DD44EE">
            <w:pPr>
              <w:pStyle w:val="a9"/>
              <w:ind w:left="0"/>
              <w:jc w:val="center"/>
              <w:rPr>
                <w:rFonts w:ascii="Times New Roman" w:hAnsi="Times New Roman"/>
                <w:iCs/>
                <w:sz w:val="20"/>
                <w:szCs w:val="20"/>
              </w:rPr>
            </w:pPr>
            <w:r w:rsidRPr="00E304FF">
              <w:rPr>
                <w:rFonts w:ascii="Times New Roman" w:hAnsi="Times New Roman"/>
                <w:iCs/>
                <w:sz w:val="20"/>
                <w:szCs w:val="20"/>
              </w:rPr>
              <w:t>4</w:t>
            </w:r>
          </w:p>
        </w:tc>
        <w:tc>
          <w:tcPr>
            <w:tcW w:w="1322" w:type="dxa"/>
          </w:tcPr>
          <w:p w:rsidR="00A902E0" w:rsidRPr="00E304FF" w:rsidRDefault="00A902E0" w:rsidP="00DD44EE">
            <w:pPr>
              <w:pStyle w:val="a9"/>
              <w:ind w:left="0"/>
              <w:jc w:val="both"/>
              <w:rPr>
                <w:rFonts w:ascii="Times New Roman" w:hAnsi="Times New Roman"/>
                <w:sz w:val="20"/>
                <w:szCs w:val="20"/>
              </w:rPr>
            </w:pPr>
            <w:r w:rsidRPr="00E304FF">
              <w:rPr>
                <w:rFonts w:ascii="Times New Roman" w:hAnsi="Times New Roman"/>
                <w:sz w:val="20"/>
                <w:szCs w:val="20"/>
              </w:rPr>
              <w:t>Владение ИКТ-технологиями</w:t>
            </w:r>
          </w:p>
        </w:tc>
        <w:tc>
          <w:tcPr>
            <w:tcW w:w="2693" w:type="dxa"/>
          </w:tcPr>
          <w:p w:rsidR="00A902E0" w:rsidRPr="00E304FF" w:rsidRDefault="00A902E0" w:rsidP="00DD44EE">
            <w:pPr>
              <w:pStyle w:val="a9"/>
              <w:ind w:left="0"/>
              <w:jc w:val="both"/>
              <w:rPr>
                <w:rFonts w:ascii="Times New Roman" w:hAnsi="Times New Roman"/>
                <w:iCs/>
                <w:sz w:val="20"/>
                <w:szCs w:val="20"/>
              </w:rPr>
            </w:pPr>
            <w:r w:rsidRPr="00E304FF">
              <w:rPr>
                <w:rFonts w:ascii="Times New Roman" w:hAnsi="Times New Roman"/>
                <w:iCs/>
                <w:sz w:val="20"/>
                <w:szCs w:val="20"/>
              </w:rPr>
              <w:t xml:space="preserve">Умение использовать </w:t>
            </w:r>
            <w:r w:rsidRPr="00E304FF">
              <w:rPr>
                <w:rFonts w:ascii="Times New Roman" w:hAnsi="Times New Roman"/>
                <w:sz w:val="20"/>
                <w:szCs w:val="20"/>
              </w:rPr>
              <w:t>ИКТ-технологии в познавательной деятельности и социальной практике с соблюдением требований эргономики, техники безопасности</w:t>
            </w:r>
          </w:p>
        </w:tc>
        <w:tc>
          <w:tcPr>
            <w:tcW w:w="2410" w:type="dxa"/>
          </w:tcPr>
          <w:p w:rsidR="00A902E0" w:rsidRPr="00E304FF" w:rsidRDefault="00A902E0" w:rsidP="00DD44EE">
            <w:pPr>
              <w:pStyle w:val="a9"/>
              <w:ind w:left="0"/>
              <w:jc w:val="both"/>
              <w:rPr>
                <w:rFonts w:ascii="Times New Roman" w:hAnsi="Times New Roman"/>
                <w:iCs/>
                <w:sz w:val="20"/>
                <w:szCs w:val="20"/>
              </w:rPr>
            </w:pPr>
            <w:r w:rsidRPr="00E304FF">
              <w:rPr>
                <w:rFonts w:ascii="Times New Roman" w:hAnsi="Times New Roman"/>
                <w:iCs/>
                <w:sz w:val="20"/>
                <w:szCs w:val="20"/>
              </w:rPr>
              <w:t>Количество учащихся, демонстрирующих владение указанными умениями</w:t>
            </w:r>
          </w:p>
        </w:tc>
        <w:tc>
          <w:tcPr>
            <w:tcW w:w="992" w:type="dxa"/>
          </w:tcPr>
          <w:p w:rsidR="00A902E0" w:rsidRPr="00E304FF" w:rsidRDefault="00A902E0" w:rsidP="00DD44EE">
            <w:pPr>
              <w:pStyle w:val="a9"/>
              <w:ind w:left="0"/>
              <w:jc w:val="both"/>
              <w:rPr>
                <w:rFonts w:ascii="Times New Roman" w:hAnsi="Times New Roman"/>
                <w:iCs/>
                <w:sz w:val="20"/>
                <w:szCs w:val="20"/>
              </w:rPr>
            </w:pPr>
            <w:r w:rsidRPr="00E304FF">
              <w:rPr>
                <w:rFonts w:ascii="Times New Roman" w:hAnsi="Times New Roman"/>
                <w:iCs/>
                <w:sz w:val="20"/>
                <w:szCs w:val="20"/>
              </w:rPr>
              <w:t>Самооценка уч-ся в ходе анкетирования.</w:t>
            </w:r>
          </w:p>
          <w:p w:rsidR="00A902E0" w:rsidRPr="00E304FF" w:rsidRDefault="00A902E0" w:rsidP="00DD44EE">
            <w:pPr>
              <w:pStyle w:val="a9"/>
              <w:ind w:left="0"/>
              <w:jc w:val="both"/>
              <w:rPr>
                <w:rFonts w:ascii="Times New Roman" w:hAnsi="Times New Roman"/>
                <w:iCs/>
                <w:sz w:val="20"/>
                <w:szCs w:val="20"/>
              </w:rPr>
            </w:pPr>
            <w:r w:rsidRPr="00E304FF">
              <w:rPr>
                <w:rFonts w:ascii="Times New Roman" w:hAnsi="Times New Roman"/>
                <w:iCs/>
                <w:sz w:val="20"/>
                <w:szCs w:val="20"/>
              </w:rPr>
              <w:t>Отзыв родителей</w:t>
            </w:r>
          </w:p>
        </w:tc>
        <w:tc>
          <w:tcPr>
            <w:tcW w:w="1276" w:type="dxa"/>
          </w:tcPr>
          <w:p w:rsidR="00A902E0" w:rsidRPr="00E304FF" w:rsidRDefault="00A902E0" w:rsidP="00DD44EE">
            <w:pPr>
              <w:pStyle w:val="a9"/>
              <w:ind w:left="0"/>
              <w:jc w:val="both"/>
              <w:rPr>
                <w:rFonts w:ascii="Times New Roman" w:hAnsi="Times New Roman"/>
                <w:iCs/>
                <w:sz w:val="20"/>
                <w:szCs w:val="20"/>
              </w:rPr>
            </w:pPr>
            <w:r w:rsidRPr="00E304FF">
              <w:rPr>
                <w:rFonts w:ascii="Times New Roman" w:hAnsi="Times New Roman"/>
                <w:iCs/>
                <w:sz w:val="20"/>
                <w:szCs w:val="20"/>
              </w:rPr>
              <w:t>Преподаватель информатики</w:t>
            </w:r>
          </w:p>
        </w:tc>
        <w:tc>
          <w:tcPr>
            <w:tcW w:w="1559" w:type="dxa"/>
          </w:tcPr>
          <w:p w:rsidR="00A902E0" w:rsidRPr="00E304FF" w:rsidRDefault="00A902E0" w:rsidP="00DD44EE">
            <w:pPr>
              <w:pStyle w:val="a9"/>
              <w:ind w:left="0"/>
              <w:jc w:val="both"/>
              <w:rPr>
                <w:rFonts w:ascii="Times New Roman" w:hAnsi="Times New Roman"/>
                <w:iCs/>
                <w:sz w:val="20"/>
                <w:szCs w:val="20"/>
              </w:rPr>
            </w:pPr>
            <w:r w:rsidRPr="00E304FF">
              <w:rPr>
                <w:rFonts w:ascii="Times New Roman" w:hAnsi="Times New Roman"/>
                <w:iCs/>
                <w:sz w:val="20"/>
                <w:szCs w:val="20"/>
              </w:rPr>
              <w:t>4, 5, 7, 9, 10 классы.</w:t>
            </w:r>
          </w:p>
          <w:p w:rsidR="00A902E0" w:rsidRPr="00E304FF" w:rsidRDefault="00A902E0" w:rsidP="00DD44EE">
            <w:pPr>
              <w:pStyle w:val="a9"/>
              <w:ind w:left="0"/>
              <w:jc w:val="both"/>
              <w:rPr>
                <w:rFonts w:ascii="Times New Roman" w:hAnsi="Times New Roman"/>
                <w:iCs/>
                <w:sz w:val="20"/>
                <w:szCs w:val="20"/>
              </w:rPr>
            </w:pPr>
            <w:r w:rsidRPr="00E304FF">
              <w:rPr>
                <w:rFonts w:ascii="Times New Roman" w:hAnsi="Times New Roman"/>
                <w:iCs/>
                <w:sz w:val="20"/>
                <w:szCs w:val="20"/>
              </w:rPr>
              <w:t>Для вновь прибывших учащихся – индивидуально</w:t>
            </w:r>
          </w:p>
        </w:tc>
      </w:tr>
    </w:tbl>
    <w:p w:rsidR="00A902E0" w:rsidRPr="00E304FF" w:rsidRDefault="00A902E0" w:rsidP="00A902E0">
      <w:pPr>
        <w:spacing w:after="0" w:line="240" w:lineRule="auto"/>
        <w:rPr>
          <w:rFonts w:ascii="Times New Roman" w:hAnsi="Times New Roman"/>
          <w:sz w:val="20"/>
          <w:szCs w:val="20"/>
        </w:rPr>
      </w:pPr>
    </w:p>
    <w:p w:rsidR="00A902E0" w:rsidRPr="00E304FF" w:rsidRDefault="00A902E0" w:rsidP="00A902E0">
      <w:pPr>
        <w:rPr>
          <w:rFonts w:ascii="Times New Roman" w:hAnsi="Times New Roman"/>
          <w:sz w:val="24"/>
          <w:szCs w:val="24"/>
        </w:rPr>
      </w:pPr>
    </w:p>
    <w:p w:rsidR="00B540EE" w:rsidRPr="00E304FF" w:rsidRDefault="00B540EE" w:rsidP="00093E5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CB2E36" w:rsidRPr="00E304FF" w:rsidRDefault="00B540EE" w:rsidP="00093E58">
      <w:pPr>
        <w:pStyle w:val="1"/>
        <w:numPr>
          <w:ilvl w:val="0"/>
          <w:numId w:val="59"/>
        </w:numPr>
        <w:spacing w:before="0" w:line="240" w:lineRule="auto"/>
        <w:jc w:val="center"/>
        <w:rPr>
          <w:rFonts w:ascii="Times New Roman" w:hAnsi="Times New Roman"/>
          <w:b/>
          <w:color w:val="auto"/>
          <w:sz w:val="28"/>
          <w:szCs w:val="28"/>
        </w:rPr>
      </w:pPr>
      <w:bookmarkStart w:id="100" w:name="_Toc409691656"/>
      <w:bookmarkStart w:id="101" w:name="_Toc410653980"/>
      <w:bookmarkStart w:id="102" w:name="_Toc414553166"/>
      <w:r w:rsidRPr="00E304FF">
        <w:rPr>
          <w:rFonts w:ascii="Times New Roman" w:hAnsi="Times New Roman"/>
          <w:b/>
          <w:color w:val="auto"/>
          <w:sz w:val="28"/>
          <w:szCs w:val="28"/>
        </w:rPr>
        <w:lastRenderedPageBreak/>
        <w:t>Содержательный раздел</w:t>
      </w:r>
      <w:bookmarkEnd w:id="100"/>
      <w:r w:rsidR="0081481A" w:rsidRPr="00E304FF">
        <w:rPr>
          <w:rFonts w:ascii="Times New Roman" w:hAnsi="Times New Roman"/>
          <w:b/>
          <w:color w:val="auto"/>
          <w:sz w:val="28"/>
          <w:szCs w:val="28"/>
        </w:rPr>
        <w:t xml:space="preserve">  </w:t>
      </w:r>
      <w:r w:rsidR="00316ABC" w:rsidRPr="00E304FF">
        <w:rPr>
          <w:rFonts w:ascii="Times New Roman" w:hAnsi="Times New Roman"/>
          <w:b/>
          <w:color w:val="auto"/>
          <w:sz w:val="28"/>
          <w:szCs w:val="28"/>
        </w:rPr>
        <w:t>ООП ООО</w:t>
      </w:r>
      <w:bookmarkEnd w:id="101"/>
      <w:bookmarkEnd w:id="102"/>
    </w:p>
    <w:p w:rsidR="00B540EE" w:rsidRPr="00E304FF" w:rsidRDefault="001E2A07" w:rsidP="00093E58">
      <w:pPr>
        <w:pStyle w:val="2"/>
        <w:spacing w:line="240" w:lineRule="auto"/>
      </w:pPr>
      <w:bookmarkStart w:id="103" w:name="_Toc406059004"/>
      <w:bookmarkStart w:id="104" w:name="_Toc409691657"/>
      <w:bookmarkStart w:id="105" w:name="_Toc410653981"/>
      <w:bookmarkStart w:id="106" w:name="_Toc414553167"/>
      <w:r w:rsidRPr="00E304FF">
        <w:t xml:space="preserve">2.1. </w:t>
      </w:r>
      <w:r w:rsidR="00B540EE" w:rsidRPr="00E304FF">
        <w:t>Программа развития универсальных учебных действий, включающ</w:t>
      </w:r>
      <w:r w:rsidR="00CB2E36" w:rsidRPr="00E304FF">
        <w:t>ая</w:t>
      </w:r>
      <w:r w:rsidR="00B540EE" w:rsidRPr="00E304FF">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3"/>
      <w:bookmarkEnd w:id="104"/>
      <w:bookmarkEnd w:id="105"/>
      <w:bookmarkEnd w:id="106"/>
    </w:p>
    <w:p w:rsidR="00B540EE" w:rsidRPr="00E304FF" w:rsidRDefault="00B540EE" w:rsidP="00093E58">
      <w:pPr>
        <w:pStyle w:val="a7"/>
        <w:widowControl w:val="0"/>
        <w:tabs>
          <w:tab w:val="left" w:pos="567"/>
        </w:tabs>
        <w:spacing w:before="0" w:beforeAutospacing="0" w:after="0" w:afterAutospacing="0"/>
        <w:ind w:firstLine="709"/>
        <w:jc w:val="both"/>
        <w:rPr>
          <w:rFonts w:ascii="Times New Roman" w:hAnsi="Times New Roman"/>
        </w:rPr>
      </w:pPr>
      <w:r w:rsidRPr="00E304FF">
        <w:rPr>
          <w:rFonts w:ascii="Times New Roman" w:hAnsi="Times New Roman"/>
        </w:rPr>
        <w:t>Структура настоящей программы развития универсальных учебных действий (</w:t>
      </w:r>
      <w:r w:rsidR="0021451B" w:rsidRPr="00E304FF">
        <w:rPr>
          <w:rFonts w:ascii="Times New Roman" w:hAnsi="Times New Roman"/>
        </w:rPr>
        <w:t>УУД</w:t>
      </w:r>
      <w:r w:rsidRPr="00E304FF">
        <w:rPr>
          <w:rFonts w:ascii="Times New Roman" w:hAnsi="Times New Roman"/>
        </w:rPr>
        <w:t xml:space="preserve">)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 </w:t>
      </w:r>
    </w:p>
    <w:p w:rsidR="00B540EE" w:rsidRPr="00E304FF" w:rsidRDefault="00715FA7" w:rsidP="00093E58">
      <w:pPr>
        <w:pStyle w:val="a7"/>
        <w:widowControl w:val="0"/>
        <w:tabs>
          <w:tab w:val="left" w:pos="567"/>
        </w:tabs>
        <w:spacing w:before="0" w:beforeAutospacing="0" w:after="0" w:afterAutospacing="0"/>
        <w:ind w:firstLine="709"/>
        <w:jc w:val="center"/>
        <w:rPr>
          <w:rFonts w:ascii="Times New Roman" w:hAnsi="Times New Roman"/>
          <w:b/>
          <w:sz w:val="28"/>
          <w:szCs w:val="28"/>
        </w:rPr>
      </w:pPr>
      <w:r w:rsidRPr="00E304FF">
        <w:rPr>
          <w:rFonts w:ascii="Times New Roman" w:hAnsi="Times New Roman"/>
          <w:b/>
          <w:sz w:val="28"/>
          <w:szCs w:val="28"/>
        </w:rPr>
        <w:t xml:space="preserve">2.1.1. </w:t>
      </w:r>
      <w:r w:rsidR="00B540EE" w:rsidRPr="00E304FF">
        <w:rPr>
          <w:rFonts w:ascii="Times New Roman" w:hAnsi="Times New Roman"/>
          <w:b/>
          <w:sz w:val="28"/>
          <w:szCs w:val="28"/>
        </w:rPr>
        <w:t xml:space="preserve">Формы взаимодействия участников образовательного процесса при создании и реализации программы развития </w:t>
      </w:r>
      <w:r w:rsidR="00025D75" w:rsidRPr="00E304FF">
        <w:rPr>
          <w:rFonts w:ascii="Times New Roman" w:hAnsi="Times New Roman"/>
          <w:b/>
          <w:sz w:val="28"/>
          <w:szCs w:val="28"/>
        </w:rPr>
        <w:t>универсальных учебных действий</w:t>
      </w:r>
    </w:p>
    <w:p w:rsidR="00B540EE" w:rsidRPr="00E304FF" w:rsidRDefault="00B540EE" w:rsidP="00093E58">
      <w:pPr>
        <w:spacing w:after="0" w:line="240" w:lineRule="auto"/>
        <w:ind w:firstLine="709"/>
        <w:contextualSpacing/>
        <w:jc w:val="both"/>
        <w:rPr>
          <w:rFonts w:ascii="Times New Roman" w:hAnsi="Times New Roman"/>
          <w:sz w:val="24"/>
          <w:szCs w:val="24"/>
        </w:rPr>
      </w:pPr>
      <w:r w:rsidRPr="00E304FF">
        <w:rPr>
          <w:rFonts w:ascii="Times New Roman" w:hAnsi="Times New Roman"/>
          <w:sz w:val="24"/>
          <w:szCs w:val="24"/>
        </w:rPr>
        <w:t xml:space="preserve">C целью разработки и реализации </w:t>
      </w:r>
      <w:r w:rsidR="000B698C" w:rsidRPr="00E304FF">
        <w:rPr>
          <w:rFonts w:ascii="Times New Roman" w:hAnsi="Times New Roman"/>
          <w:sz w:val="24"/>
          <w:szCs w:val="24"/>
        </w:rPr>
        <w:t>п</w:t>
      </w:r>
      <w:r w:rsidRPr="00E304FF">
        <w:rPr>
          <w:rFonts w:ascii="Times New Roman" w:hAnsi="Times New Roman"/>
          <w:sz w:val="24"/>
          <w:szCs w:val="24"/>
        </w:rPr>
        <w:t xml:space="preserve">рограммы </w:t>
      </w:r>
      <w:r w:rsidR="0021451B" w:rsidRPr="00E304FF">
        <w:rPr>
          <w:rFonts w:ascii="Times New Roman" w:hAnsi="Times New Roman"/>
          <w:sz w:val="24"/>
          <w:szCs w:val="24"/>
        </w:rPr>
        <w:t xml:space="preserve">развития УУД </w:t>
      </w:r>
      <w:r w:rsidRPr="00E304FF">
        <w:rPr>
          <w:rFonts w:ascii="Times New Roman" w:hAnsi="Times New Roman"/>
          <w:sz w:val="24"/>
          <w:szCs w:val="24"/>
        </w:rPr>
        <w:t xml:space="preserve">в </w:t>
      </w:r>
      <w:r w:rsidR="00834F82" w:rsidRPr="00E304FF">
        <w:rPr>
          <w:rFonts w:ascii="Times New Roman" w:hAnsi="Times New Roman"/>
          <w:sz w:val="24"/>
          <w:szCs w:val="24"/>
        </w:rPr>
        <w:t>ОО</w:t>
      </w:r>
      <w:r w:rsidRPr="00E304FF">
        <w:rPr>
          <w:rFonts w:ascii="Times New Roman" w:hAnsi="Times New Roman"/>
          <w:sz w:val="24"/>
          <w:szCs w:val="24"/>
        </w:rPr>
        <w:t xml:space="preserve">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w:t>
      </w:r>
      <w:r w:rsidR="00834F82" w:rsidRPr="00E304FF">
        <w:rPr>
          <w:rFonts w:ascii="Times New Roman" w:hAnsi="Times New Roman"/>
          <w:sz w:val="24"/>
          <w:szCs w:val="24"/>
        </w:rPr>
        <w:t>ОО</w:t>
      </w:r>
      <w:r w:rsidRPr="00E304FF">
        <w:rPr>
          <w:rFonts w:ascii="Times New Roman" w:hAnsi="Times New Roman"/>
          <w:sz w:val="24"/>
          <w:szCs w:val="24"/>
        </w:rPr>
        <w:t xml:space="preserve">(учителей-предметников, психолога), осуществляющих деятельность в сфере формирования и реализации программы развития УУД. </w:t>
      </w:r>
    </w:p>
    <w:p w:rsidR="00B540EE" w:rsidRPr="00E304FF" w:rsidRDefault="00B540EE" w:rsidP="00093E58">
      <w:pPr>
        <w:pStyle w:val="a7"/>
        <w:widowControl w:val="0"/>
        <w:tabs>
          <w:tab w:val="left" w:pos="567"/>
        </w:tabs>
        <w:spacing w:before="0" w:beforeAutospacing="0" w:after="0" w:afterAutospacing="0"/>
        <w:ind w:firstLine="709"/>
        <w:jc w:val="both"/>
        <w:rPr>
          <w:rFonts w:ascii="Times New Roman" w:hAnsi="Times New Roman"/>
        </w:rPr>
      </w:pPr>
    </w:p>
    <w:p w:rsidR="00B540EE" w:rsidRPr="00E304FF" w:rsidRDefault="00025D75" w:rsidP="00093E58">
      <w:pPr>
        <w:pStyle w:val="a7"/>
        <w:widowControl w:val="0"/>
        <w:tabs>
          <w:tab w:val="left" w:pos="567"/>
        </w:tabs>
        <w:spacing w:before="0" w:beforeAutospacing="0" w:after="0" w:afterAutospacing="0"/>
        <w:ind w:firstLine="709"/>
        <w:jc w:val="both"/>
        <w:rPr>
          <w:rFonts w:ascii="Times New Roman" w:hAnsi="Times New Roman"/>
          <w:b/>
        </w:rPr>
      </w:pPr>
      <w:r w:rsidRPr="00E304FF">
        <w:rPr>
          <w:rFonts w:ascii="Times New Roman" w:hAnsi="Times New Roman"/>
          <w:b/>
          <w:shd w:val="clear" w:color="auto" w:fill="FFFFFF"/>
        </w:rPr>
        <w:t>Н</w:t>
      </w:r>
      <w:r w:rsidR="00B540EE" w:rsidRPr="00E304FF">
        <w:rPr>
          <w:rFonts w:ascii="Times New Roman" w:hAnsi="Times New Roman"/>
          <w:b/>
          <w:shd w:val="clear" w:color="auto" w:fill="FFFFFF"/>
        </w:rPr>
        <w:t>аправлени</w:t>
      </w:r>
      <w:r w:rsidRPr="00E304FF">
        <w:rPr>
          <w:rFonts w:ascii="Times New Roman" w:hAnsi="Times New Roman"/>
          <w:b/>
          <w:shd w:val="clear" w:color="auto" w:fill="FFFFFF"/>
        </w:rPr>
        <w:t>я</w:t>
      </w:r>
      <w:r w:rsidR="00B540EE" w:rsidRPr="00E304FF">
        <w:rPr>
          <w:rFonts w:ascii="Times New Roman" w:hAnsi="Times New Roman"/>
          <w:b/>
          <w:shd w:val="clear" w:color="auto" w:fill="FFFFFF"/>
        </w:rPr>
        <w:t xml:space="preserve"> деятельности рабочей группы мо</w:t>
      </w:r>
      <w:r w:rsidR="00BF27A5" w:rsidRPr="00E304FF">
        <w:rPr>
          <w:rFonts w:ascii="Times New Roman" w:hAnsi="Times New Roman"/>
          <w:b/>
          <w:shd w:val="clear" w:color="auto" w:fill="FFFFFF"/>
        </w:rPr>
        <w:t>г</w:t>
      </w:r>
      <w:r w:rsidRPr="00E304FF">
        <w:rPr>
          <w:rFonts w:ascii="Times New Roman" w:hAnsi="Times New Roman"/>
          <w:b/>
          <w:shd w:val="clear" w:color="auto" w:fill="FFFFFF"/>
        </w:rPr>
        <w:t>ут</w:t>
      </w:r>
      <w:r w:rsidR="00B540EE" w:rsidRPr="00E304FF">
        <w:rPr>
          <w:rFonts w:ascii="Times New Roman" w:hAnsi="Times New Roman"/>
          <w:b/>
          <w:shd w:val="clear" w:color="auto" w:fill="FFFFFF"/>
        </w:rPr>
        <w:t xml:space="preserve"> включ</w:t>
      </w:r>
      <w:r w:rsidRPr="00E304FF">
        <w:rPr>
          <w:rFonts w:ascii="Times New Roman" w:hAnsi="Times New Roman"/>
          <w:b/>
          <w:shd w:val="clear" w:color="auto" w:fill="FFFFFF"/>
        </w:rPr>
        <w:t>а</w:t>
      </w:r>
      <w:r w:rsidR="00B540EE" w:rsidRPr="00E304FF">
        <w:rPr>
          <w:rFonts w:ascii="Times New Roman" w:hAnsi="Times New Roman"/>
          <w:b/>
          <w:shd w:val="clear" w:color="auto" w:fill="FFFFFF"/>
        </w:rPr>
        <w:t>ть:</w:t>
      </w:r>
    </w:p>
    <w:p w:rsidR="00B540EE" w:rsidRPr="00E304FF" w:rsidRDefault="00B540EE" w:rsidP="00093E58">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shd w:val="clear" w:color="auto" w:fill="FFFFFF"/>
        </w:rPr>
        <w:t xml:space="preserve">разработку планируемых образовательных метапредметных результатов как для всех обучающихся </w:t>
      </w:r>
      <w:r w:rsidR="00F91F55" w:rsidRPr="00E304FF">
        <w:rPr>
          <w:rFonts w:ascii="Times New Roman" w:hAnsi="Times New Roman"/>
          <w:shd w:val="clear" w:color="auto" w:fill="FFFFFF"/>
        </w:rPr>
        <w:t>уровня</w:t>
      </w:r>
      <w:r w:rsidRPr="00E304FF">
        <w:rPr>
          <w:rFonts w:ascii="Times New Roman" w:hAnsi="Times New Roman"/>
          <w:shd w:val="clear" w:color="auto" w:fill="FFFFFF"/>
        </w:rPr>
        <w:t>, так и для групп с особыми образовательными потребностями</w:t>
      </w:r>
      <w:r w:rsidR="00715FA7" w:rsidRPr="00E304FF">
        <w:rPr>
          <w:rFonts w:ascii="Times New Roman" w:hAnsi="Times New Roman"/>
          <w:shd w:val="clear" w:color="auto" w:fill="FFFFFF"/>
        </w:rPr>
        <w:t xml:space="preserve"> с учетом сформированного учебного плана и используемых в </w:t>
      </w:r>
      <w:r w:rsidR="00834F82" w:rsidRPr="00E304FF">
        <w:rPr>
          <w:rFonts w:ascii="Times New Roman" w:hAnsi="Times New Roman"/>
          <w:shd w:val="clear" w:color="auto" w:fill="FFFFFF"/>
        </w:rPr>
        <w:t>ОО</w:t>
      </w:r>
      <w:r w:rsidR="00715FA7" w:rsidRPr="00E304FF">
        <w:rPr>
          <w:rFonts w:ascii="Times New Roman" w:hAnsi="Times New Roman"/>
          <w:shd w:val="clear" w:color="auto" w:fill="FFFFFF"/>
        </w:rPr>
        <w:t>образовательных технологий и методов обучения</w:t>
      </w:r>
      <w:r w:rsidRPr="00E304FF">
        <w:rPr>
          <w:rFonts w:ascii="Times New Roman" w:hAnsi="Times New Roman"/>
          <w:shd w:val="clear" w:color="auto" w:fill="FFFFFF"/>
        </w:rPr>
        <w:t>;</w:t>
      </w:r>
    </w:p>
    <w:p w:rsidR="00B540EE" w:rsidRPr="00E304FF" w:rsidRDefault="00B540EE" w:rsidP="00093E58">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shd w:val="clear" w:color="auto" w:fill="FFFFFF"/>
        </w:rPr>
        <w:t xml:space="preserve">разработку основных подходов к обеспечению связи универсальных учебных действий с </w:t>
      </w:r>
      <w:r w:rsidRPr="00E304FF">
        <w:rPr>
          <w:rFonts w:ascii="Times New Roman" w:hAnsi="Times New Roman"/>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E304FF" w:rsidRDefault="00B540EE" w:rsidP="00093E58">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разработку основных подходов к конструированию задач на применение универсальных учебных действий;</w:t>
      </w:r>
    </w:p>
    <w:p w:rsidR="00B540EE" w:rsidRPr="00E304FF" w:rsidRDefault="00B540EE" w:rsidP="00093E58">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shd w:val="clear" w:color="auto" w:fill="FFFFFF"/>
        </w:rPr>
        <w:t xml:space="preserve">разработку основных подходов к </w:t>
      </w:r>
      <w:r w:rsidRPr="00E304FF">
        <w:rPr>
          <w:rFonts w:ascii="Times New Roman" w:hAnsi="Times New Roman"/>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E304FF" w:rsidRDefault="00B540EE" w:rsidP="00093E58">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shd w:val="clear" w:color="auto" w:fill="FFFFFF"/>
        </w:rPr>
        <w:t xml:space="preserve">разработку основных подходов к </w:t>
      </w:r>
      <w:r w:rsidRPr="00E304FF">
        <w:rPr>
          <w:rFonts w:ascii="Times New Roman" w:hAnsi="Times New Roman"/>
        </w:rPr>
        <w:t>организации учебной деятельности по формированию и развитию ИКТ-компетенций;</w:t>
      </w:r>
    </w:p>
    <w:p w:rsidR="00B540EE" w:rsidRPr="00E304FF" w:rsidRDefault="00B540EE" w:rsidP="00093E58">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shd w:val="clear" w:color="auto" w:fill="FFFFFF"/>
        </w:rPr>
        <w:t xml:space="preserve">разработку системы мер по организации </w:t>
      </w:r>
      <w:r w:rsidRPr="00E304FF">
        <w:rPr>
          <w:rFonts w:ascii="Times New Roman" w:hAnsi="Times New Roman"/>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E304FF" w:rsidRDefault="00B540EE" w:rsidP="00093E58">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shd w:val="clear" w:color="auto" w:fill="FFFFFF"/>
        </w:rPr>
        <w:t xml:space="preserve">разработку системы мер по обеспечению </w:t>
      </w:r>
      <w:r w:rsidRPr="00E304FF">
        <w:rPr>
          <w:rFonts w:ascii="Times New Roman" w:hAnsi="Times New Roman"/>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E304FF" w:rsidRDefault="00B540EE" w:rsidP="00093E58">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 xml:space="preserve">разработку комплекса мер по организации системы оценки деятельности </w:t>
      </w:r>
      <w:r w:rsidR="00834F82" w:rsidRPr="00E304FF">
        <w:rPr>
          <w:rFonts w:ascii="Times New Roman" w:hAnsi="Times New Roman"/>
        </w:rPr>
        <w:t>ОО</w:t>
      </w:r>
      <w:r w:rsidRPr="00E304FF">
        <w:rPr>
          <w:rFonts w:ascii="Times New Roman" w:hAnsi="Times New Roman"/>
        </w:rPr>
        <w:t>по формированию и развитию универсальных учебных действий у обучающихся;</w:t>
      </w:r>
    </w:p>
    <w:p w:rsidR="00B540EE" w:rsidRPr="00E304FF" w:rsidRDefault="00B540EE" w:rsidP="00093E58">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разработку методики и инструментария мониторинга успешности освоения и применения обучающимися универсальных учебных действий;</w:t>
      </w:r>
    </w:p>
    <w:p w:rsidR="00B540EE" w:rsidRPr="00E304FF" w:rsidRDefault="00B540EE" w:rsidP="00093E58">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E304FF" w:rsidRDefault="00B540EE" w:rsidP="00093E58">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E304FF" w:rsidRDefault="00B540EE" w:rsidP="00093E58">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shd w:val="clear" w:color="auto" w:fill="FFFFFF"/>
        </w:rPr>
        <w:t xml:space="preserve">организацию и проведение серии семинаров с учителями, работающими на </w:t>
      </w:r>
      <w:r w:rsidR="00F91F55" w:rsidRPr="00E304FF">
        <w:rPr>
          <w:rFonts w:ascii="Times New Roman" w:hAnsi="Times New Roman"/>
          <w:shd w:val="clear" w:color="auto" w:fill="FFFFFF"/>
        </w:rPr>
        <w:t xml:space="preserve">уровне </w:t>
      </w:r>
      <w:r w:rsidRPr="00E304FF">
        <w:rPr>
          <w:rFonts w:ascii="Times New Roman" w:hAnsi="Times New Roman"/>
          <w:shd w:val="clear" w:color="auto" w:fill="FFFFFF"/>
        </w:rPr>
        <w:t>начального общего образования в целях реализации принципа преемственности в плане развития УУД;</w:t>
      </w:r>
    </w:p>
    <w:p w:rsidR="00B540EE" w:rsidRPr="00E304FF" w:rsidRDefault="00B540EE" w:rsidP="00093E58">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shd w:val="clear" w:color="auto" w:fill="FFFFFF"/>
        </w:rPr>
        <w:t xml:space="preserve">организацию и проведение систематических консультаций с педагогами-предметниками </w:t>
      </w:r>
      <w:r w:rsidRPr="00E304FF">
        <w:rPr>
          <w:rFonts w:ascii="Times New Roman" w:hAnsi="Times New Roman"/>
          <w:shd w:val="clear" w:color="auto" w:fill="FFFFFF"/>
        </w:rPr>
        <w:lastRenderedPageBreak/>
        <w:t>по проблемам, связанным с развитием универсальных учебных действий в образовательном процессе;</w:t>
      </w:r>
    </w:p>
    <w:p w:rsidR="00B540EE" w:rsidRPr="00E304FF" w:rsidRDefault="00B540EE" w:rsidP="00093E58">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E304FF">
        <w:rPr>
          <w:rFonts w:ascii="Times New Roman" w:hAnsi="Times New Roman"/>
          <w:shd w:val="clear" w:color="auto" w:fill="FFFFFF"/>
        </w:rPr>
        <w:t>уровня</w:t>
      </w:r>
      <w:r w:rsidRPr="00E304FF">
        <w:rPr>
          <w:rFonts w:ascii="Times New Roman" w:hAnsi="Times New Roman"/>
          <w:shd w:val="clear" w:color="auto" w:fill="FFFFFF"/>
        </w:rPr>
        <w:t>;</w:t>
      </w:r>
    </w:p>
    <w:p w:rsidR="00B540EE" w:rsidRPr="00E304FF" w:rsidRDefault="00B540EE" w:rsidP="00093E58">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E304FF">
        <w:rPr>
          <w:rFonts w:ascii="Times New Roman" w:hAnsi="Times New Roman"/>
          <w:shd w:val="clear" w:color="auto" w:fill="FFFFFF"/>
        </w:rPr>
        <w:t>уровня</w:t>
      </w:r>
      <w:r w:rsidRPr="00E304FF">
        <w:rPr>
          <w:rFonts w:ascii="Times New Roman" w:hAnsi="Times New Roman"/>
          <w:shd w:val="clear" w:color="auto" w:fill="FFFFFF"/>
        </w:rPr>
        <w:t>;</w:t>
      </w:r>
    </w:p>
    <w:p w:rsidR="00B540EE" w:rsidRPr="00E304FF" w:rsidRDefault="00B540EE" w:rsidP="00093E58">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E304FF" w:rsidRDefault="00B540EE" w:rsidP="00093E58">
      <w:pPr>
        <w:pStyle w:val="a7"/>
        <w:widowControl w:val="0"/>
        <w:tabs>
          <w:tab w:val="left" w:pos="567"/>
        </w:tabs>
        <w:spacing w:before="0" w:beforeAutospacing="0" w:after="0" w:afterAutospacing="0"/>
        <w:ind w:firstLine="709"/>
        <w:jc w:val="both"/>
        <w:rPr>
          <w:rFonts w:ascii="Times New Roman" w:hAnsi="Times New Roman"/>
        </w:rPr>
      </w:pPr>
      <w:r w:rsidRPr="00E304FF">
        <w:rPr>
          <w:rFonts w:ascii="Times New Roman" w:hAnsi="Times New Roman"/>
        </w:rPr>
        <w:t>Для подготовки содержания разделов программы по развитию УУД, определенных</w:t>
      </w:r>
      <w:r w:rsidR="000B698C" w:rsidRPr="00E304FF">
        <w:rPr>
          <w:rFonts w:ascii="Times New Roman" w:hAnsi="Times New Roman"/>
        </w:rPr>
        <w:t xml:space="preserve"> </w:t>
      </w:r>
      <w:r w:rsidRPr="00E304FF">
        <w:rPr>
          <w:rFonts w:ascii="Times New Roman" w:hAnsi="Times New Roman"/>
        </w:rPr>
        <w:t>рабочей группой</w:t>
      </w:r>
      <w:r w:rsidR="000B698C" w:rsidRPr="00E304FF">
        <w:rPr>
          <w:rFonts w:ascii="Times New Roman" w:hAnsi="Times New Roman"/>
        </w:rPr>
        <w:t>,</w:t>
      </w:r>
      <w:r w:rsidRPr="00E304FF">
        <w:rPr>
          <w:rFonts w:ascii="Times New Roman" w:hAnsi="Times New Roman"/>
        </w:rPr>
        <w:t xml:space="preserve">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E304FF" w:rsidRDefault="00B540EE" w:rsidP="00093E58">
      <w:pPr>
        <w:pStyle w:val="a7"/>
        <w:widowControl w:val="0"/>
        <w:tabs>
          <w:tab w:val="left" w:pos="567"/>
        </w:tabs>
        <w:spacing w:before="0" w:beforeAutospacing="0" w:after="0" w:afterAutospacing="0"/>
        <w:ind w:firstLine="709"/>
        <w:jc w:val="both"/>
        <w:rPr>
          <w:rFonts w:ascii="Times New Roman" w:hAnsi="Times New Roman"/>
        </w:rPr>
      </w:pPr>
      <w:r w:rsidRPr="00E304FF">
        <w:rPr>
          <w:rFonts w:ascii="Times New Roman" w:hAnsi="Times New Roman"/>
        </w:rPr>
        <w:t xml:space="preserve">На подготовительном этапе команда </w:t>
      </w:r>
      <w:r w:rsidR="00834F82" w:rsidRPr="00E304FF">
        <w:rPr>
          <w:rFonts w:ascii="Times New Roman" w:hAnsi="Times New Roman"/>
        </w:rPr>
        <w:t>ОО</w:t>
      </w:r>
      <w:r w:rsidRPr="00E304FF">
        <w:rPr>
          <w:rFonts w:ascii="Times New Roman" w:hAnsi="Times New Roman"/>
        </w:rPr>
        <w:t xml:space="preserve">может провести следующие аналитические работы: </w:t>
      </w:r>
    </w:p>
    <w:p w:rsidR="00B540EE" w:rsidRPr="00E304FF" w:rsidRDefault="00B540EE" w:rsidP="00093E58">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анализир</w:t>
      </w:r>
      <w:r w:rsidR="00025D75" w:rsidRPr="00E304FF">
        <w:rPr>
          <w:rFonts w:ascii="Times New Roman" w:hAnsi="Times New Roman"/>
        </w:rPr>
        <w:t>овать</w:t>
      </w:r>
      <w:r w:rsidRPr="00E304FF">
        <w:rPr>
          <w:rFonts w:ascii="Times New Roman" w:hAnsi="Times New Roman"/>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E304FF" w:rsidRDefault="00B540EE" w:rsidP="00093E58">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рассматрива</w:t>
      </w:r>
      <w:r w:rsidR="00025D75" w:rsidRPr="00E304FF">
        <w:rPr>
          <w:rFonts w:ascii="Times New Roman" w:hAnsi="Times New Roman"/>
        </w:rPr>
        <w:t>ть</w:t>
      </w:r>
      <w:r w:rsidRPr="00E304FF">
        <w:rPr>
          <w:rFonts w:ascii="Times New Roman" w:hAnsi="Times New Roman"/>
        </w:rPr>
        <w:t xml:space="preserve">, какие рекомендательные, теоретические, методические материалы могут быть использованы в данной </w:t>
      </w:r>
      <w:r w:rsidR="00834F82" w:rsidRPr="00E304FF">
        <w:rPr>
          <w:rFonts w:ascii="Times New Roman" w:hAnsi="Times New Roman"/>
        </w:rPr>
        <w:t>ОО</w:t>
      </w:r>
      <w:r w:rsidRPr="00E304FF">
        <w:rPr>
          <w:rFonts w:ascii="Times New Roman" w:hAnsi="Times New Roman"/>
        </w:rPr>
        <w:t>для наиболее эффективного выполнения задач программы;</w:t>
      </w:r>
    </w:p>
    <w:p w:rsidR="00B540EE" w:rsidRPr="00E304FF" w:rsidRDefault="00B540EE" w:rsidP="00093E58">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определя</w:t>
      </w:r>
      <w:r w:rsidR="00025D75" w:rsidRPr="00E304FF">
        <w:rPr>
          <w:rFonts w:ascii="Times New Roman" w:hAnsi="Times New Roman"/>
        </w:rPr>
        <w:t>ть</w:t>
      </w:r>
      <w:r w:rsidRPr="00E304FF">
        <w:rPr>
          <w:rFonts w:ascii="Times New Roman" w:hAnsi="Times New Roman"/>
        </w:rPr>
        <w:t xml:space="preserve"> состав детей с особыми образовательными потребностями, в том числе </w:t>
      </w:r>
      <w:r w:rsidR="006F3B39" w:rsidRPr="00E304FF">
        <w:rPr>
          <w:rStyle w:val="Zag11"/>
          <w:rFonts w:ascii="Times New Roman" w:eastAsia="@Arial Unicode MS" w:hAnsi="Times New Roman"/>
        </w:rPr>
        <w:t>лиц, проявивших выдающиеся способности</w:t>
      </w:r>
      <w:r w:rsidRPr="00E304FF">
        <w:rPr>
          <w:rFonts w:ascii="Times New Roman" w:hAnsi="Times New Roman"/>
        </w:rPr>
        <w:t xml:space="preserve">, детей с </w:t>
      </w:r>
      <w:r w:rsidR="000D18F7" w:rsidRPr="00E304FF">
        <w:rPr>
          <w:rFonts w:ascii="Times New Roman" w:hAnsi="Times New Roman"/>
        </w:rPr>
        <w:t>ОВЗ</w:t>
      </w:r>
      <w:r w:rsidRPr="00E304FF">
        <w:rPr>
          <w:rFonts w:ascii="Times New Roman" w:hAnsi="Times New Roman"/>
        </w:rPr>
        <w:t>, а также возможности построения их индивидуальных образовательных траекторий;</w:t>
      </w:r>
    </w:p>
    <w:p w:rsidR="00B540EE" w:rsidRPr="00E304FF" w:rsidRDefault="00025D75" w:rsidP="00093E58">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 xml:space="preserve">анализировать </w:t>
      </w:r>
      <w:r w:rsidR="00B540EE" w:rsidRPr="00E304FF">
        <w:rPr>
          <w:rFonts w:ascii="Times New Roman" w:hAnsi="Times New Roman"/>
        </w:rPr>
        <w:t>результаты учащихся по линии развития УУД на предыдуще</w:t>
      </w:r>
      <w:r w:rsidR="00F91F55" w:rsidRPr="00E304FF">
        <w:rPr>
          <w:rFonts w:ascii="Times New Roman" w:hAnsi="Times New Roman"/>
        </w:rPr>
        <w:t>м</w:t>
      </w:r>
      <w:r w:rsidR="000B698C" w:rsidRPr="00E304FF">
        <w:rPr>
          <w:rFonts w:ascii="Times New Roman" w:hAnsi="Times New Roman"/>
        </w:rPr>
        <w:t xml:space="preserve"> </w:t>
      </w:r>
      <w:r w:rsidR="00F91F55" w:rsidRPr="00E304FF">
        <w:rPr>
          <w:rFonts w:ascii="Times New Roman" w:hAnsi="Times New Roman"/>
        </w:rPr>
        <w:t>уровне</w:t>
      </w:r>
      <w:r w:rsidR="00B540EE" w:rsidRPr="00E304FF">
        <w:rPr>
          <w:rFonts w:ascii="Times New Roman" w:hAnsi="Times New Roman"/>
        </w:rPr>
        <w:t>;</w:t>
      </w:r>
    </w:p>
    <w:p w:rsidR="00B540EE" w:rsidRPr="00E304FF" w:rsidRDefault="00025D75" w:rsidP="00093E58">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анализировать</w:t>
      </w:r>
      <w:r w:rsidR="000B698C" w:rsidRPr="00E304FF">
        <w:rPr>
          <w:rFonts w:ascii="Times New Roman" w:hAnsi="Times New Roman"/>
        </w:rPr>
        <w:t xml:space="preserve"> </w:t>
      </w:r>
      <w:r w:rsidR="00B540EE" w:rsidRPr="00E304FF">
        <w:rPr>
          <w:rFonts w:ascii="Times New Roman" w:hAnsi="Times New Roman"/>
        </w:rPr>
        <w:t xml:space="preserve">и </w:t>
      </w:r>
      <w:r w:rsidRPr="00E304FF">
        <w:rPr>
          <w:rFonts w:ascii="Times New Roman" w:hAnsi="Times New Roman"/>
        </w:rPr>
        <w:t xml:space="preserve">обсуждать </w:t>
      </w:r>
      <w:r w:rsidR="00B540EE" w:rsidRPr="00E304FF">
        <w:rPr>
          <w:rFonts w:ascii="Times New Roman" w:hAnsi="Times New Roman"/>
        </w:rPr>
        <w:t>опыт применения успешных практик, в том числе с использованием информационных ресурсов образовательной организации.</w:t>
      </w:r>
    </w:p>
    <w:p w:rsidR="00B540EE" w:rsidRPr="00E304FF" w:rsidRDefault="00B540EE" w:rsidP="00093E58">
      <w:pPr>
        <w:pStyle w:val="a7"/>
        <w:widowControl w:val="0"/>
        <w:tabs>
          <w:tab w:val="left" w:pos="567"/>
        </w:tabs>
        <w:spacing w:before="0" w:beforeAutospacing="0" w:after="0" w:afterAutospacing="0"/>
        <w:ind w:firstLine="709"/>
        <w:jc w:val="both"/>
        <w:rPr>
          <w:rFonts w:ascii="Times New Roman" w:hAnsi="Times New Roman"/>
        </w:rPr>
      </w:pPr>
      <w:r w:rsidRPr="00E304FF">
        <w:rPr>
          <w:rFonts w:ascii="Times New Roman" w:hAnsi="Times New Roman"/>
        </w:rPr>
        <w:t>На основном этапе может пров</w:t>
      </w:r>
      <w:r w:rsidR="00025D75" w:rsidRPr="00E304FF">
        <w:rPr>
          <w:rFonts w:ascii="Times New Roman" w:hAnsi="Times New Roman"/>
        </w:rPr>
        <w:t>одиться</w:t>
      </w:r>
      <w:r w:rsidRPr="00E304FF">
        <w:rPr>
          <w:rFonts w:ascii="Times New Roman" w:hAnsi="Times New Roman"/>
        </w:rPr>
        <w:t xml:space="preserve"> работа по разработке общей стратегии развити</w:t>
      </w:r>
      <w:r w:rsidR="00025D75" w:rsidRPr="00E304FF">
        <w:rPr>
          <w:rFonts w:ascii="Times New Roman" w:hAnsi="Times New Roman"/>
        </w:rPr>
        <w:t>я</w:t>
      </w:r>
      <w:r w:rsidRPr="00E304FF">
        <w:rPr>
          <w:rFonts w:ascii="Times New Roman" w:hAnsi="Times New Roman"/>
        </w:rPr>
        <w:t xml:space="preserve"> УУД, организации и механизма реализации задач программы, </w:t>
      </w:r>
      <w:r w:rsidR="00025D75" w:rsidRPr="00E304FF">
        <w:rPr>
          <w:rFonts w:ascii="Times New Roman" w:hAnsi="Times New Roman"/>
        </w:rPr>
        <w:t xml:space="preserve">могут быть </w:t>
      </w:r>
      <w:r w:rsidRPr="00E304FF">
        <w:rPr>
          <w:rFonts w:ascii="Times New Roman" w:hAnsi="Times New Roman"/>
        </w:rPr>
        <w:t>раскрыты направления и ожидаемые результаты работы развити</w:t>
      </w:r>
      <w:r w:rsidR="00025D75" w:rsidRPr="00E304FF">
        <w:rPr>
          <w:rFonts w:ascii="Times New Roman" w:hAnsi="Times New Roman"/>
        </w:rPr>
        <w:t>я</w:t>
      </w:r>
      <w:r w:rsidRPr="00E304FF">
        <w:rPr>
          <w:rFonts w:ascii="Times New Roman" w:hAnsi="Times New Roman"/>
        </w:rPr>
        <w:t xml:space="preserve"> УУД, описаны специальные требования к условиям реализации программы развити</w:t>
      </w:r>
      <w:r w:rsidR="00025D75" w:rsidRPr="00E304FF">
        <w:rPr>
          <w:rFonts w:ascii="Times New Roman" w:hAnsi="Times New Roman"/>
        </w:rPr>
        <w:t>я</w:t>
      </w:r>
      <w:r w:rsidRPr="00E304FF">
        <w:rPr>
          <w:rFonts w:ascii="Times New Roman" w:hAnsi="Times New Roman"/>
        </w:rPr>
        <w:t xml:space="preserve"> УУД. </w:t>
      </w:r>
      <w:r w:rsidR="00025D75" w:rsidRPr="00E304FF">
        <w:rPr>
          <w:rFonts w:ascii="Times New Roman" w:hAnsi="Times New Roman"/>
        </w:rPr>
        <w:t>Данный перечень</w:t>
      </w:r>
      <w:r w:rsidRPr="00E304FF">
        <w:rPr>
          <w:rFonts w:ascii="Times New Roman" w:hAnsi="Times New Roman"/>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E304FF" w:rsidRDefault="00B540EE" w:rsidP="00093E58">
      <w:pPr>
        <w:pStyle w:val="a7"/>
        <w:widowControl w:val="0"/>
        <w:tabs>
          <w:tab w:val="left" w:pos="567"/>
        </w:tabs>
        <w:spacing w:before="0" w:beforeAutospacing="0" w:after="0" w:afterAutospacing="0"/>
        <w:ind w:firstLine="709"/>
        <w:jc w:val="both"/>
        <w:rPr>
          <w:rFonts w:ascii="Times New Roman" w:hAnsi="Times New Roman"/>
        </w:rPr>
      </w:pPr>
      <w:r w:rsidRPr="00E304FF">
        <w:rPr>
          <w:rFonts w:ascii="Times New Roman" w:hAnsi="Times New Roman"/>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E304FF" w:rsidRDefault="00B540EE" w:rsidP="00093E58">
      <w:pPr>
        <w:pStyle w:val="a7"/>
        <w:widowControl w:val="0"/>
        <w:tabs>
          <w:tab w:val="left" w:pos="567"/>
        </w:tabs>
        <w:spacing w:before="0" w:beforeAutospacing="0" w:after="0" w:afterAutospacing="0"/>
        <w:ind w:firstLine="709"/>
        <w:jc w:val="both"/>
        <w:rPr>
          <w:rFonts w:ascii="Times New Roman" w:hAnsi="Times New Roman"/>
        </w:rPr>
      </w:pPr>
      <w:r w:rsidRPr="00E304FF">
        <w:rPr>
          <w:rFonts w:ascii="Times New Roman" w:hAnsi="Times New Roman"/>
        </w:rPr>
        <w:t>Итоговый текст программы развити</w:t>
      </w:r>
      <w:r w:rsidR="00025D75" w:rsidRPr="00E304FF">
        <w:rPr>
          <w:rFonts w:ascii="Times New Roman" w:hAnsi="Times New Roman"/>
        </w:rPr>
        <w:t>я</w:t>
      </w:r>
      <w:r w:rsidRPr="00E304FF">
        <w:rPr>
          <w:rFonts w:ascii="Times New Roman" w:hAnsi="Times New Roman"/>
        </w:rPr>
        <w:t xml:space="preserve">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E304FF" w:rsidRDefault="00B540EE" w:rsidP="00093E58">
      <w:pPr>
        <w:pStyle w:val="a7"/>
        <w:widowControl w:val="0"/>
        <w:tabs>
          <w:tab w:val="left" w:pos="567"/>
        </w:tabs>
        <w:spacing w:before="0" w:beforeAutospacing="0" w:after="0" w:afterAutospacing="0"/>
        <w:ind w:firstLine="709"/>
        <w:jc w:val="both"/>
        <w:rPr>
          <w:rFonts w:ascii="Times New Roman" w:hAnsi="Times New Roman"/>
        </w:rPr>
      </w:pPr>
      <w:r w:rsidRPr="00E304FF">
        <w:rPr>
          <w:rFonts w:ascii="Times New Roman" w:hAnsi="Times New Roman"/>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E304FF" w:rsidRDefault="00BF27A5"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E304FF" w:rsidRDefault="00BF27A5"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E304FF" w:rsidRDefault="00B540EE" w:rsidP="00093E58">
      <w:pPr>
        <w:pStyle w:val="a7"/>
        <w:widowControl w:val="0"/>
        <w:tabs>
          <w:tab w:val="left" w:pos="567"/>
        </w:tabs>
        <w:spacing w:before="0" w:beforeAutospacing="0" w:after="0" w:afterAutospacing="0"/>
        <w:ind w:firstLine="709"/>
        <w:jc w:val="center"/>
        <w:rPr>
          <w:rFonts w:ascii="Times New Roman" w:hAnsi="Times New Roman"/>
          <w:sz w:val="28"/>
          <w:szCs w:val="28"/>
        </w:rPr>
      </w:pPr>
    </w:p>
    <w:p w:rsidR="00B540EE" w:rsidRPr="00E304FF" w:rsidRDefault="0021451B" w:rsidP="00093E58">
      <w:pPr>
        <w:pStyle w:val="a7"/>
        <w:widowControl w:val="0"/>
        <w:tabs>
          <w:tab w:val="left" w:pos="567"/>
        </w:tabs>
        <w:spacing w:before="0" w:beforeAutospacing="0" w:after="0" w:afterAutospacing="0"/>
        <w:ind w:firstLine="709"/>
        <w:jc w:val="center"/>
        <w:rPr>
          <w:rFonts w:ascii="Times New Roman" w:hAnsi="Times New Roman"/>
          <w:b/>
          <w:sz w:val="28"/>
          <w:szCs w:val="28"/>
        </w:rPr>
      </w:pPr>
      <w:r w:rsidRPr="00E304FF">
        <w:rPr>
          <w:rFonts w:ascii="Times New Roman" w:hAnsi="Times New Roman"/>
          <w:b/>
          <w:sz w:val="28"/>
          <w:szCs w:val="28"/>
        </w:rPr>
        <w:t xml:space="preserve">2.1.2. </w:t>
      </w:r>
      <w:r w:rsidR="00B540EE" w:rsidRPr="00E304FF">
        <w:rPr>
          <w:rFonts w:ascii="Times New Roman" w:hAnsi="Times New Roman"/>
          <w:b/>
          <w:sz w:val="28"/>
          <w:szCs w:val="28"/>
        </w:rPr>
        <w:t>Цели и задачи программы, описание ее места и роли в реализации требований ФГОС</w:t>
      </w:r>
    </w:p>
    <w:p w:rsidR="00B540EE" w:rsidRPr="00E304FF" w:rsidRDefault="00B540EE" w:rsidP="00093E58">
      <w:pPr>
        <w:pStyle w:val="a7"/>
        <w:widowControl w:val="0"/>
        <w:tabs>
          <w:tab w:val="left" w:pos="567"/>
        </w:tabs>
        <w:spacing w:before="0" w:beforeAutospacing="0" w:after="0" w:afterAutospacing="0"/>
        <w:ind w:firstLine="709"/>
        <w:jc w:val="both"/>
        <w:rPr>
          <w:rFonts w:ascii="Times New Roman" w:hAnsi="Times New Roman"/>
        </w:rPr>
      </w:pPr>
      <w:r w:rsidRPr="00E304FF">
        <w:rPr>
          <w:rFonts w:ascii="Times New Roman" w:hAnsi="Times New Roman"/>
          <w:bCs/>
        </w:rPr>
        <w:t>Целью программы</w:t>
      </w:r>
      <w:r w:rsidRPr="00E304FF">
        <w:rPr>
          <w:rFonts w:ascii="Times New Roman" w:hAnsi="Times New Roman"/>
        </w:rPr>
        <w:t xml:space="preserve"> развития </w:t>
      </w:r>
      <w:r w:rsidR="00025D75" w:rsidRPr="00E304FF">
        <w:rPr>
          <w:rFonts w:ascii="Times New Roman" w:hAnsi="Times New Roman"/>
        </w:rPr>
        <w:t>УУД</w:t>
      </w:r>
      <w:r w:rsidRPr="00E304FF">
        <w:rPr>
          <w:rFonts w:ascii="Times New Roman" w:hAnsi="Times New Roman"/>
        </w:rPr>
        <w:t xml:space="preserve"> является обеспечение организационно-методических </w:t>
      </w:r>
      <w:r w:rsidRPr="00E304FF">
        <w:rPr>
          <w:rFonts w:ascii="Times New Roman" w:hAnsi="Times New Roman"/>
        </w:rPr>
        <w:lastRenderedPageBreak/>
        <w:t>условий для реализации системно-деятельностного подхода, положенного в основу ФГОС</w:t>
      </w:r>
      <w:r w:rsidR="00025D75" w:rsidRPr="00E304FF">
        <w:rPr>
          <w:rFonts w:ascii="Times New Roman" w:hAnsi="Times New Roman"/>
        </w:rPr>
        <w:t xml:space="preserve"> ООО</w:t>
      </w:r>
      <w:r w:rsidRPr="00E304FF">
        <w:rPr>
          <w:rFonts w:ascii="Times New Roman" w:hAnsi="Times New Roman"/>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E304FF" w:rsidRDefault="00B540EE" w:rsidP="00093E58">
      <w:pPr>
        <w:pStyle w:val="a7"/>
        <w:widowControl w:val="0"/>
        <w:tabs>
          <w:tab w:val="left" w:pos="567"/>
        </w:tabs>
        <w:spacing w:before="0" w:beforeAutospacing="0" w:after="0" w:afterAutospacing="0"/>
        <w:ind w:firstLine="709"/>
        <w:jc w:val="both"/>
        <w:rPr>
          <w:rFonts w:ascii="Times New Roman" w:hAnsi="Times New Roman"/>
        </w:rPr>
      </w:pPr>
      <w:r w:rsidRPr="00E304FF">
        <w:rPr>
          <w:rFonts w:ascii="Times New Roman" w:hAnsi="Times New Roman"/>
        </w:rPr>
        <w:t xml:space="preserve">В соответствии с указанной целью программа развития УУД в основной школе определяет следующие </w:t>
      </w:r>
      <w:r w:rsidRPr="00E304FF">
        <w:rPr>
          <w:rFonts w:ascii="Times New Roman" w:hAnsi="Times New Roman"/>
          <w:bCs/>
        </w:rPr>
        <w:t>задачи</w:t>
      </w:r>
      <w:r w:rsidRPr="00E304FF">
        <w:rPr>
          <w:rFonts w:ascii="Times New Roman" w:hAnsi="Times New Roman"/>
        </w:rPr>
        <w:t>:</w:t>
      </w:r>
    </w:p>
    <w:p w:rsidR="00B540EE" w:rsidRPr="00E304FF" w:rsidRDefault="00B540EE" w:rsidP="00093E58">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E304FF" w:rsidRDefault="00B540EE" w:rsidP="00093E58">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E304FF" w:rsidRDefault="00B540EE" w:rsidP="00093E58">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включение развивающих задач как в урочную, так и внеурочную деятельность обучающихся;</w:t>
      </w:r>
    </w:p>
    <w:p w:rsidR="00B540EE" w:rsidRPr="00E304FF" w:rsidRDefault="00B540EE" w:rsidP="00093E58">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E304FF" w:rsidRDefault="00B540EE" w:rsidP="00093E58">
      <w:pPr>
        <w:pStyle w:val="a7"/>
        <w:widowControl w:val="0"/>
        <w:tabs>
          <w:tab w:val="left" w:pos="567"/>
        </w:tabs>
        <w:spacing w:before="0" w:beforeAutospacing="0" w:after="0" w:afterAutospacing="0"/>
        <w:ind w:firstLine="709"/>
        <w:jc w:val="both"/>
        <w:rPr>
          <w:rFonts w:ascii="Times New Roman" w:hAnsi="Times New Roman"/>
        </w:rPr>
      </w:pPr>
      <w:r w:rsidRPr="00E304FF">
        <w:rPr>
          <w:rFonts w:ascii="Times New Roman" w:hAnsi="Times New Roman"/>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r w:rsidR="000B698C" w:rsidRPr="00E304FF">
        <w:rPr>
          <w:rFonts w:ascii="Times New Roman" w:hAnsi="Times New Roman"/>
        </w:rPr>
        <w:t xml:space="preserve"> </w:t>
      </w:r>
      <w:r w:rsidR="00025D75" w:rsidRPr="00E304FF">
        <w:rPr>
          <w:rFonts w:ascii="Times New Roman" w:hAnsi="Times New Roman"/>
        </w:rPr>
        <w:t>УУД</w:t>
      </w:r>
      <w:r w:rsidRPr="00E304FF">
        <w:rPr>
          <w:rFonts w:ascii="Times New Roman" w:hAnsi="Times New Roman"/>
        </w:rPr>
        <w:t xml:space="preserve"> представляют собой целостную взаимосвязанную систему, определяемую общей логикой возрастного развития.</w:t>
      </w:r>
    </w:p>
    <w:p w:rsidR="00B540EE" w:rsidRPr="00E304FF" w:rsidRDefault="00B540EE" w:rsidP="00093E58">
      <w:pPr>
        <w:pStyle w:val="a7"/>
        <w:widowControl w:val="0"/>
        <w:tabs>
          <w:tab w:val="left" w:pos="567"/>
        </w:tabs>
        <w:spacing w:before="0" w:beforeAutospacing="0" w:after="0" w:afterAutospacing="0"/>
        <w:ind w:firstLine="709"/>
        <w:jc w:val="both"/>
        <w:rPr>
          <w:rFonts w:ascii="Times New Roman" w:hAnsi="Times New Roman"/>
        </w:rPr>
      </w:pPr>
      <w:r w:rsidRPr="00E304FF">
        <w:rPr>
          <w:rFonts w:ascii="Times New Roman" w:hAnsi="Times New Roman"/>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E304FF" w:rsidRDefault="0021451B" w:rsidP="00093E58">
      <w:pPr>
        <w:pStyle w:val="a7"/>
        <w:widowControl w:val="0"/>
        <w:tabs>
          <w:tab w:val="left" w:pos="567"/>
        </w:tabs>
        <w:spacing w:before="0" w:beforeAutospacing="0" w:after="0" w:afterAutospacing="0"/>
        <w:ind w:firstLine="709"/>
        <w:jc w:val="center"/>
        <w:rPr>
          <w:rFonts w:ascii="Times New Roman" w:hAnsi="Times New Roman"/>
          <w:b/>
          <w:sz w:val="28"/>
          <w:szCs w:val="28"/>
        </w:rPr>
      </w:pPr>
      <w:r w:rsidRPr="00E304FF">
        <w:rPr>
          <w:rFonts w:ascii="Times New Roman" w:hAnsi="Times New Roman"/>
          <w:b/>
          <w:sz w:val="28"/>
          <w:szCs w:val="28"/>
        </w:rPr>
        <w:t xml:space="preserve">2.1.3. </w:t>
      </w:r>
      <w:r w:rsidR="00B540EE" w:rsidRPr="00E304FF">
        <w:rPr>
          <w:rFonts w:ascii="Times New Roman" w:hAnsi="Times New Roman"/>
          <w:b/>
          <w:sz w:val="28"/>
          <w:szCs w:val="2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E304FF" w:rsidRDefault="00B540EE" w:rsidP="00093E58">
      <w:pPr>
        <w:pStyle w:val="a7"/>
        <w:widowControl w:val="0"/>
        <w:tabs>
          <w:tab w:val="left" w:pos="567"/>
        </w:tabs>
        <w:spacing w:before="0" w:beforeAutospacing="0" w:after="0" w:afterAutospacing="0"/>
        <w:ind w:firstLine="709"/>
        <w:jc w:val="both"/>
        <w:rPr>
          <w:rFonts w:ascii="Times New Roman" w:hAnsi="Times New Roman"/>
        </w:rPr>
      </w:pPr>
      <w:r w:rsidRPr="00E304FF">
        <w:rPr>
          <w:rFonts w:ascii="Times New Roman" w:hAnsi="Times New Roman"/>
        </w:rPr>
        <w:t>К принципам формирования УУД в основной школе можно отнести следующие:</w:t>
      </w:r>
    </w:p>
    <w:p w:rsidR="00B540EE" w:rsidRPr="00E304FF" w:rsidRDefault="00B540EE" w:rsidP="00093E58">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формирование УУД – задача, сквозная для всего образовательного процесса (урочная, внеурочная деятельность);</w:t>
      </w:r>
    </w:p>
    <w:p w:rsidR="00B540EE" w:rsidRPr="00E304FF" w:rsidRDefault="00B540EE" w:rsidP="00093E58">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формирование УУД обязательно требует работы с предметным или междисцип</w:t>
      </w:r>
      <w:r w:rsidR="000B698C" w:rsidRPr="00E304FF">
        <w:rPr>
          <w:rFonts w:ascii="Times New Roman" w:hAnsi="Times New Roman"/>
        </w:rPr>
        <w:t>л</w:t>
      </w:r>
      <w:r w:rsidRPr="00E304FF">
        <w:rPr>
          <w:rFonts w:ascii="Times New Roman" w:hAnsi="Times New Roman"/>
        </w:rPr>
        <w:t>инарным содержанием;</w:t>
      </w:r>
    </w:p>
    <w:p w:rsidR="00B540EE" w:rsidRPr="00E304FF" w:rsidRDefault="00B540EE" w:rsidP="00093E58">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B540EE" w:rsidRPr="00E304FF" w:rsidRDefault="00B540EE" w:rsidP="00093E58">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E304FF" w:rsidRDefault="00B540EE" w:rsidP="00093E58">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E304FF" w:rsidRDefault="00B540EE" w:rsidP="00093E58">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E304FF" w:rsidRDefault="00B540EE" w:rsidP="00093E58">
      <w:pPr>
        <w:pStyle w:val="a7"/>
        <w:widowControl w:val="0"/>
        <w:tabs>
          <w:tab w:val="left" w:pos="567"/>
        </w:tabs>
        <w:spacing w:before="0" w:beforeAutospacing="0" w:after="0" w:afterAutospacing="0"/>
        <w:ind w:firstLine="709"/>
        <w:jc w:val="both"/>
        <w:rPr>
          <w:rFonts w:ascii="Times New Roman" w:hAnsi="Times New Roman"/>
        </w:rPr>
      </w:pPr>
      <w:r w:rsidRPr="00E304FF">
        <w:rPr>
          <w:rFonts w:ascii="Times New Roman" w:hAnsi="Times New Roman"/>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E304FF" w:rsidRDefault="00B540EE" w:rsidP="00093E58">
      <w:pPr>
        <w:pStyle w:val="a7"/>
        <w:widowControl w:val="0"/>
        <w:tabs>
          <w:tab w:val="left" w:pos="567"/>
        </w:tabs>
        <w:spacing w:before="0" w:beforeAutospacing="0" w:after="0" w:afterAutospacing="0"/>
        <w:ind w:firstLine="709"/>
        <w:jc w:val="both"/>
        <w:rPr>
          <w:rFonts w:ascii="Times New Roman" w:hAnsi="Times New Roman"/>
        </w:rPr>
      </w:pPr>
      <w:r w:rsidRPr="00E304FF">
        <w:rPr>
          <w:rFonts w:ascii="Times New Roman" w:hAnsi="Times New Roman"/>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E304FF">
        <w:rPr>
          <w:rFonts w:ascii="Times New Roman" w:hAnsi="Times New Roman"/>
        </w:rPr>
        <w:t>УУД</w:t>
      </w:r>
      <w:r w:rsidRPr="00E304FF">
        <w:rPr>
          <w:rFonts w:ascii="Times New Roman" w:hAnsi="Times New Roman"/>
        </w:rPr>
        <w:t xml:space="preserve"> как основа учебного сотрудничества и умения учиться в общении. </w:t>
      </w:r>
    </w:p>
    <w:p w:rsidR="00B540EE" w:rsidRPr="00E304FF" w:rsidRDefault="00B540EE" w:rsidP="00093E58">
      <w:pPr>
        <w:pStyle w:val="a7"/>
        <w:widowControl w:val="0"/>
        <w:tabs>
          <w:tab w:val="left" w:pos="567"/>
        </w:tabs>
        <w:spacing w:before="0" w:beforeAutospacing="0" w:after="0" w:afterAutospacing="0"/>
        <w:ind w:firstLine="709"/>
        <w:jc w:val="both"/>
        <w:rPr>
          <w:rFonts w:ascii="Times New Roman" w:hAnsi="Times New Roman"/>
        </w:rPr>
      </w:pPr>
      <w:r w:rsidRPr="00E304FF">
        <w:rPr>
          <w:rFonts w:ascii="Times New Roman" w:hAnsi="Times New Roman"/>
        </w:rPr>
        <w:lastRenderedPageBreak/>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E304FF" w:rsidRDefault="00B540EE" w:rsidP="00093E58">
      <w:pPr>
        <w:pStyle w:val="a7"/>
        <w:widowControl w:val="0"/>
        <w:tabs>
          <w:tab w:val="left" w:pos="567"/>
        </w:tabs>
        <w:spacing w:before="0" w:beforeAutospacing="0" w:after="0" w:afterAutospacing="0"/>
        <w:ind w:firstLine="709"/>
        <w:jc w:val="both"/>
        <w:rPr>
          <w:rFonts w:ascii="Times New Roman" w:hAnsi="Times New Roman"/>
        </w:rPr>
      </w:pPr>
      <w:r w:rsidRPr="00E304FF">
        <w:rPr>
          <w:rFonts w:ascii="Times New Roman" w:hAnsi="Times New Roman"/>
        </w:rPr>
        <w:t xml:space="preserve">Решение задачи формирования </w:t>
      </w:r>
      <w:r w:rsidR="00A428B9" w:rsidRPr="00E304FF">
        <w:rPr>
          <w:rFonts w:ascii="Times New Roman" w:hAnsi="Times New Roman"/>
        </w:rPr>
        <w:t>УУД</w:t>
      </w:r>
      <w:r w:rsidRPr="00E304FF">
        <w:rPr>
          <w:rFonts w:ascii="Times New Roman" w:hAnsi="Times New Roman"/>
        </w:rPr>
        <w:t xml:space="preserve">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E304FF" w:rsidRDefault="00B540EE" w:rsidP="00093E58">
      <w:pPr>
        <w:pStyle w:val="a7"/>
        <w:widowControl w:val="0"/>
        <w:tabs>
          <w:tab w:val="left" w:pos="567"/>
        </w:tabs>
        <w:spacing w:before="0" w:beforeAutospacing="0" w:after="0" w:afterAutospacing="0"/>
        <w:ind w:firstLine="709"/>
        <w:jc w:val="both"/>
        <w:rPr>
          <w:rFonts w:ascii="Times New Roman" w:hAnsi="Times New Roman"/>
          <w:sz w:val="28"/>
          <w:szCs w:val="28"/>
        </w:rPr>
      </w:pPr>
    </w:p>
    <w:p w:rsidR="00B540EE" w:rsidRPr="00E304FF" w:rsidRDefault="0021451B" w:rsidP="00093E58">
      <w:pPr>
        <w:pStyle w:val="a7"/>
        <w:widowControl w:val="0"/>
        <w:tabs>
          <w:tab w:val="left" w:pos="567"/>
        </w:tabs>
        <w:spacing w:before="0" w:beforeAutospacing="0" w:after="0" w:afterAutospacing="0"/>
        <w:ind w:firstLine="709"/>
        <w:jc w:val="center"/>
        <w:rPr>
          <w:rFonts w:ascii="Times New Roman" w:hAnsi="Times New Roman"/>
          <w:b/>
          <w:sz w:val="28"/>
          <w:szCs w:val="28"/>
        </w:rPr>
      </w:pPr>
      <w:r w:rsidRPr="00E304FF">
        <w:rPr>
          <w:rFonts w:ascii="Times New Roman" w:hAnsi="Times New Roman"/>
          <w:b/>
          <w:sz w:val="28"/>
          <w:szCs w:val="28"/>
        </w:rPr>
        <w:t xml:space="preserve">2.1.4. </w:t>
      </w:r>
      <w:r w:rsidR="00B540EE" w:rsidRPr="00E304FF">
        <w:rPr>
          <w:rFonts w:ascii="Times New Roman" w:hAnsi="Times New Roman"/>
          <w:b/>
          <w:sz w:val="28"/>
          <w:szCs w:val="28"/>
        </w:rPr>
        <w:t>Типовые задачи применения универсальных учебных действий</w:t>
      </w:r>
    </w:p>
    <w:p w:rsidR="00B540EE" w:rsidRPr="00E304FF" w:rsidRDefault="00B540EE" w:rsidP="00093E58">
      <w:pPr>
        <w:pStyle w:val="a7"/>
        <w:widowControl w:val="0"/>
        <w:tabs>
          <w:tab w:val="left" w:pos="567"/>
        </w:tabs>
        <w:spacing w:before="0" w:beforeAutospacing="0" w:after="0" w:afterAutospacing="0"/>
        <w:ind w:firstLine="709"/>
        <w:jc w:val="both"/>
        <w:rPr>
          <w:rFonts w:ascii="Times New Roman" w:hAnsi="Times New Roman"/>
        </w:rPr>
      </w:pPr>
      <w:r w:rsidRPr="00E304FF">
        <w:rPr>
          <w:rFonts w:ascii="Times New Roman" w:hAnsi="Times New Roman"/>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E304FF" w:rsidRDefault="00B540EE" w:rsidP="00093E58">
      <w:pPr>
        <w:pStyle w:val="a7"/>
        <w:widowControl w:val="0"/>
        <w:tabs>
          <w:tab w:val="left" w:pos="567"/>
        </w:tabs>
        <w:spacing w:before="0" w:beforeAutospacing="0" w:after="0" w:afterAutospacing="0"/>
        <w:ind w:firstLine="709"/>
        <w:jc w:val="both"/>
        <w:rPr>
          <w:rFonts w:ascii="Times New Roman" w:hAnsi="Times New Roman"/>
        </w:rPr>
      </w:pPr>
      <w:r w:rsidRPr="00E304FF">
        <w:rPr>
          <w:rFonts w:ascii="Times New Roman" w:hAnsi="Times New Roman"/>
        </w:rPr>
        <w:t>Различаются два типа заданий, связанных с УУД:</w:t>
      </w:r>
    </w:p>
    <w:p w:rsidR="00B540EE" w:rsidRPr="00E304FF" w:rsidRDefault="00B540EE" w:rsidP="00093E58">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задания, позволяющие в рамках образовательного процесса сформировать УУД;</w:t>
      </w:r>
    </w:p>
    <w:p w:rsidR="00B540EE" w:rsidRPr="00E304FF" w:rsidRDefault="00B540EE" w:rsidP="00093E58">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задания, позволяющие диагностировать уровень сформированности УУД.</w:t>
      </w:r>
    </w:p>
    <w:p w:rsidR="00B540EE" w:rsidRPr="00E304FF" w:rsidRDefault="00B540EE" w:rsidP="00093E58">
      <w:pPr>
        <w:pStyle w:val="a7"/>
        <w:widowControl w:val="0"/>
        <w:tabs>
          <w:tab w:val="left" w:pos="567"/>
        </w:tabs>
        <w:spacing w:before="0" w:beforeAutospacing="0" w:after="0" w:afterAutospacing="0"/>
        <w:ind w:firstLine="709"/>
        <w:jc w:val="both"/>
        <w:rPr>
          <w:rFonts w:ascii="Times New Roman" w:hAnsi="Times New Roman"/>
        </w:rPr>
      </w:pPr>
      <w:r w:rsidRPr="00E304FF">
        <w:rPr>
          <w:rFonts w:ascii="Times New Roman" w:hAnsi="Times New Roman"/>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E304FF" w:rsidRDefault="00B540EE" w:rsidP="00093E58">
      <w:pPr>
        <w:pStyle w:val="a7"/>
        <w:widowControl w:val="0"/>
        <w:tabs>
          <w:tab w:val="left" w:pos="567"/>
        </w:tabs>
        <w:spacing w:before="0" w:beforeAutospacing="0" w:after="0" w:afterAutospacing="0"/>
        <w:ind w:firstLine="709"/>
        <w:jc w:val="both"/>
        <w:rPr>
          <w:rFonts w:ascii="Times New Roman" w:hAnsi="Times New Roman"/>
        </w:rPr>
      </w:pPr>
      <w:r w:rsidRPr="00E304FF">
        <w:rPr>
          <w:rFonts w:ascii="Times New Roman" w:hAnsi="Times New Roman"/>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E304FF" w:rsidRDefault="00B540EE" w:rsidP="00093E58">
      <w:pPr>
        <w:pStyle w:val="a7"/>
        <w:widowControl w:val="0"/>
        <w:tabs>
          <w:tab w:val="left" w:pos="567"/>
        </w:tabs>
        <w:spacing w:before="0" w:beforeAutospacing="0" w:after="0" w:afterAutospacing="0"/>
        <w:ind w:firstLine="709"/>
        <w:jc w:val="both"/>
        <w:rPr>
          <w:rFonts w:ascii="Times New Roman" w:hAnsi="Times New Roman"/>
        </w:rPr>
      </w:pPr>
      <w:r w:rsidRPr="00E304FF">
        <w:rPr>
          <w:rFonts w:ascii="Times New Roman" w:hAnsi="Times New Roman"/>
        </w:rPr>
        <w:t>В основной школе возможно использовать в том числе следующие типы задач:</w:t>
      </w:r>
    </w:p>
    <w:p w:rsidR="00B540EE" w:rsidRPr="00E304FF" w:rsidRDefault="0021451B" w:rsidP="00093E58">
      <w:pPr>
        <w:pStyle w:val="a7"/>
        <w:widowControl w:val="0"/>
        <w:tabs>
          <w:tab w:val="left" w:pos="567"/>
        </w:tabs>
        <w:spacing w:before="0" w:beforeAutospacing="0" w:after="0" w:afterAutospacing="0"/>
        <w:ind w:firstLine="709"/>
        <w:jc w:val="both"/>
        <w:rPr>
          <w:rFonts w:ascii="Times New Roman" w:hAnsi="Times New Roman"/>
        </w:rPr>
      </w:pPr>
      <w:r w:rsidRPr="00E304FF">
        <w:rPr>
          <w:rFonts w:ascii="Times New Roman" w:hAnsi="Times New Roman"/>
        </w:rPr>
        <w:t>1</w:t>
      </w:r>
      <w:r w:rsidR="00B540EE" w:rsidRPr="00E304FF">
        <w:rPr>
          <w:rFonts w:ascii="Times New Roman" w:hAnsi="Times New Roman"/>
        </w:rPr>
        <w:t xml:space="preserve">. Задачи, формирующие коммуникативные </w:t>
      </w:r>
      <w:r w:rsidR="00A428B9" w:rsidRPr="00E304FF">
        <w:rPr>
          <w:rFonts w:ascii="Times New Roman" w:hAnsi="Times New Roman"/>
        </w:rPr>
        <w:t>УУД</w:t>
      </w:r>
      <w:r w:rsidR="00B540EE" w:rsidRPr="00E304FF">
        <w:rPr>
          <w:rFonts w:ascii="Times New Roman" w:hAnsi="Times New Roman"/>
        </w:rPr>
        <w:t>:</w:t>
      </w:r>
    </w:p>
    <w:p w:rsidR="00B540EE" w:rsidRPr="00E304FF" w:rsidRDefault="00B540EE" w:rsidP="00093E58">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на учет позиции партнера;</w:t>
      </w:r>
    </w:p>
    <w:p w:rsidR="00B540EE" w:rsidRPr="00E304FF" w:rsidRDefault="00B540EE" w:rsidP="00093E58">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на организацию и осуществление сотрудничества;</w:t>
      </w:r>
    </w:p>
    <w:p w:rsidR="00B540EE" w:rsidRPr="00E304FF" w:rsidRDefault="00B540EE" w:rsidP="00093E58">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на передачу информации и отображение предметного содержания;</w:t>
      </w:r>
    </w:p>
    <w:p w:rsidR="00B540EE" w:rsidRPr="00E304FF" w:rsidRDefault="00B540EE" w:rsidP="00093E58">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тренинги коммуникативных навыков;</w:t>
      </w:r>
    </w:p>
    <w:p w:rsidR="00B540EE" w:rsidRPr="00E304FF" w:rsidRDefault="00B540EE" w:rsidP="00093E58">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ролевые игры.</w:t>
      </w:r>
    </w:p>
    <w:p w:rsidR="00B540EE" w:rsidRPr="00E304FF" w:rsidRDefault="0021451B" w:rsidP="00093E58">
      <w:pPr>
        <w:pStyle w:val="a7"/>
        <w:widowControl w:val="0"/>
        <w:tabs>
          <w:tab w:val="left" w:pos="567"/>
        </w:tabs>
        <w:spacing w:before="0" w:beforeAutospacing="0" w:after="0" w:afterAutospacing="0"/>
        <w:ind w:firstLine="709"/>
        <w:jc w:val="both"/>
        <w:rPr>
          <w:rFonts w:ascii="Times New Roman" w:hAnsi="Times New Roman"/>
        </w:rPr>
      </w:pPr>
      <w:r w:rsidRPr="00E304FF">
        <w:rPr>
          <w:rFonts w:ascii="Times New Roman" w:hAnsi="Times New Roman"/>
        </w:rPr>
        <w:t>2</w:t>
      </w:r>
      <w:r w:rsidR="00B540EE" w:rsidRPr="00E304FF">
        <w:rPr>
          <w:rFonts w:ascii="Times New Roman" w:hAnsi="Times New Roman"/>
        </w:rPr>
        <w:t xml:space="preserve">. Задачи, формирующие познавательные </w:t>
      </w:r>
      <w:r w:rsidR="00A428B9" w:rsidRPr="00E304FF">
        <w:rPr>
          <w:rFonts w:ascii="Times New Roman" w:hAnsi="Times New Roman"/>
        </w:rPr>
        <w:t>УУД</w:t>
      </w:r>
      <w:r w:rsidRPr="00E304FF">
        <w:rPr>
          <w:rFonts w:ascii="Times New Roman" w:hAnsi="Times New Roman"/>
        </w:rPr>
        <w:t>:</w:t>
      </w:r>
    </w:p>
    <w:p w:rsidR="00B540EE" w:rsidRPr="00E304FF" w:rsidRDefault="00B540EE" w:rsidP="00093E58">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проекты на выстраивание стратегии поиска решения задач;</w:t>
      </w:r>
    </w:p>
    <w:p w:rsidR="00B540EE" w:rsidRPr="00E304FF" w:rsidRDefault="00B540EE" w:rsidP="00093E58">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задачи на сериацию, сравнение, оценивание;</w:t>
      </w:r>
    </w:p>
    <w:p w:rsidR="00B540EE" w:rsidRPr="00E304FF" w:rsidRDefault="00B540EE" w:rsidP="00093E58">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проведение эмпирического исследования;</w:t>
      </w:r>
    </w:p>
    <w:p w:rsidR="00B540EE" w:rsidRPr="00E304FF" w:rsidRDefault="00B540EE" w:rsidP="00093E58">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проведение теоретического исследования;</w:t>
      </w:r>
    </w:p>
    <w:p w:rsidR="00B540EE" w:rsidRPr="00E304FF" w:rsidRDefault="00B540EE" w:rsidP="00093E58">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смысловое чтение.</w:t>
      </w:r>
    </w:p>
    <w:p w:rsidR="00B540EE" w:rsidRPr="00E304FF" w:rsidRDefault="0021451B" w:rsidP="00093E58">
      <w:pPr>
        <w:pStyle w:val="a7"/>
        <w:widowControl w:val="0"/>
        <w:tabs>
          <w:tab w:val="left" w:pos="567"/>
        </w:tabs>
        <w:spacing w:before="0" w:beforeAutospacing="0" w:after="0" w:afterAutospacing="0"/>
        <w:ind w:firstLine="709"/>
        <w:jc w:val="both"/>
        <w:rPr>
          <w:rFonts w:ascii="Times New Roman" w:hAnsi="Times New Roman"/>
        </w:rPr>
      </w:pPr>
      <w:r w:rsidRPr="00E304FF">
        <w:rPr>
          <w:rFonts w:ascii="Times New Roman" w:hAnsi="Times New Roman"/>
        </w:rPr>
        <w:t>3</w:t>
      </w:r>
      <w:r w:rsidR="00B540EE" w:rsidRPr="00E304FF">
        <w:rPr>
          <w:rFonts w:ascii="Times New Roman" w:hAnsi="Times New Roman"/>
        </w:rPr>
        <w:t xml:space="preserve">. Задачи, формирующие регулятивные </w:t>
      </w:r>
      <w:r w:rsidR="00A428B9" w:rsidRPr="00E304FF">
        <w:rPr>
          <w:rFonts w:ascii="Times New Roman" w:hAnsi="Times New Roman"/>
        </w:rPr>
        <w:t>УУД</w:t>
      </w:r>
      <w:r w:rsidR="00B540EE" w:rsidRPr="00E304FF">
        <w:rPr>
          <w:rFonts w:ascii="Times New Roman" w:hAnsi="Times New Roman"/>
        </w:rPr>
        <w:t>:</w:t>
      </w:r>
    </w:p>
    <w:p w:rsidR="00C93C6D" w:rsidRPr="00E304FF" w:rsidRDefault="00C93C6D" w:rsidP="00093E58">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sectPr w:rsidR="00C93C6D" w:rsidRPr="00E304FF" w:rsidSect="00316ABC">
          <w:footerReference w:type="default" r:id="rId30"/>
          <w:pgSz w:w="11906" w:h="16838"/>
          <w:pgMar w:top="426" w:right="424" w:bottom="426" w:left="1134" w:header="680" w:footer="0" w:gutter="0"/>
          <w:cols w:space="708"/>
          <w:docGrid w:linePitch="360"/>
        </w:sectPr>
      </w:pPr>
    </w:p>
    <w:p w:rsidR="00B540EE" w:rsidRPr="00E304FF" w:rsidRDefault="00B540EE" w:rsidP="00093E58">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на планирование;</w:t>
      </w:r>
    </w:p>
    <w:p w:rsidR="00B540EE" w:rsidRPr="00E304FF" w:rsidRDefault="0021451B" w:rsidP="00093E58">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 xml:space="preserve">на </w:t>
      </w:r>
      <w:r w:rsidR="00B540EE" w:rsidRPr="00E304FF">
        <w:rPr>
          <w:rFonts w:ascii="Times New Roman" w:hAnsi="Times New Roman"/>
        </w:rPr>
        <w:t>ориентировку в ситуации;</w:t>
      </w:r>
    </w:p>
    <w:p w:rsidR="00B540EE" w:rsidRPr="00E304FF" w:rsidRDefault="0021451B" w:rsidP="00093E58">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 xml:space="preserve">на </w:t>
      </w:r>
      <w:r w:rsidR="00B540EE" w:rsidRPr="00E304FF">
        <w:rPr>
          <w:rFonts w:ascii="Times New Roman" w:hAnsi="Times New Roman"/>
        </w:rPr>
        <w:t>прогнозирование;</w:t>
      </w:r>
    </w:p>
    <w:p w:rsidR="00B540EE" w:rsidRPr="00E304FF" w:rsidRDefault="0021451B" w:rsidP="00093E58">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 xml:space="preserve">на </w:t>
      </w:r>
      <w:r w:rsidR="00B540EE" w:rsidRPr="00E304FF">
        <w:rPr>
          <w:rFonts w:ascii="Times New Roman" w:hAnsi="Times New Roman"/>
        </w:rPr>
        <w:t>целеполагание;</w:t>
      </w:r>
    </w:p>
    <w:p w:rsidR="00B540EE" w:rsidRPr="00E304FF" w:rsidRDefault="0021451B" w:rsidP="00093E58">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 xml:space="preserve">на </w:t>
      </w:r>
      <w:r w:rsidR="00B540EE" w:rsidRPr="00E304FF">
        <w:rPr>
          <w:rFonts w:ascii="Times New Roman" w:hAnsi="Times New Roman"/>
        </w:rPr>
        <w:t>принятие решения;</w:t>
      </w:r>
    </w:p>
    <w:p w:rsidR="00B540EE" w:rsidRPr="00E304FF" w:rsidRDefault="0021451B" w:rsidP="00093E58">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 xml:space="preserve">на </w:t>
      </w:r>
      <w:r w:rsidR="00B540EE" w:rsidRPr="00E304FF">
        <w:rPr>
          <w:rFonts w:ascii="Times New Roman" w:hAnsi="Times New Roman"/>
        </w:rPr>
        <w:t>самоконтроль.</w:t>
      </w:r>
    </w:p>
    <w:p w:rsidR="00C93C6D" w:rsidRPr="00E304FF" w:rsidRDefault="00C93C6D" w:rsidP="00093E58">
      <w:pPr>
        <w:pStyle w:val="a7"/>
        <w:widowControl w:val="0"/>
        <w:tabs>
          <w:tab w:val="left" w:pos="567"/>
        </w:tabs>
        <w:spacing w:before="0" w:beforeAutospacing="0" w:after="0" w:afterAutospacing="0"/>
        <w:ind w:firstLine="709"/>
        <w:jc w:val="both"/>
        <w:rPr>
          <w:rFonts w:ascii="Times New Roman" w:hAnsi="Times New Roman"/>
        </w:rPr>
        <w:sectPr w:rsidR="00C93C6D" w:rsidRPr="00E304FF" w:rsidSect="00C93C6D">
          <w:type w:val="continuous"/>
          <w:pgSz w:w="11906" w:h="16838"/>
          <w:pgMar w:top="426" w:right="424" w:bottom="426" w:left="1134" w:header="680" w:footer="0" w:gutter="0"/>
          <w:cols w:num="2" w:space="708"/>
          <w:docGrid w:linePitch="360"/>
        </w:sectPr>
      </w:pPr>
    </w:p>
    <w:p w:rsidR="00B540EE" w:rsidRPr="00E304FF" w:rsidRDefault="00B540EE" w:rsidP="00093E58">
      <w:pPr>
        <w:pStyle w:val="a7"/>
        <w:widowControl w:val="0"/>
        <w:tabs>
          <w:tab w:val="left" w:pos="567"/>
        </w:tabs>
        <w:spacing w:before="0" w:beforeAutospacing="0" w:after="0" w:afterAutospacing="0"/>
        <w:ind w:firstLine="709"/>
        <w:jc w:val="both"/>
        <w:rPr>
          <w:rFonts w:ascii="Times New Roman" w:hAnsi="Times New Roman"/>
        </w:rPr>
      </w:pPr>
      <w:r w:rsidRPr="00E304FF">
        <w:rPr>
          <w:rFonts w:ascii="Times New Roman" w:hAnsi="Times New Roman"/>
        </w:rPr>
        <w:t xml:space="preserve">Развитию регулятивных </w:t>
      </w:r>
      <w:r w:rsidR="00A428B9" w:rsidRPr="00E304FF">
        <w:rPr>
          <w:rFonts w:ascii="Times New Roman" w:hAnsi="Times New Roman"/>
        </w:rPr>
        <w:t>УУД</w:t>
      </w:r>
      <w:r w:rsidRPr="00E304FF">
        <w:rPr>
          <w:rFonts w:ascii="Times New Roman" w:hAnsi="Times New Roman"/>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E304FF" w:rsidRDefault="00B540EE" w:rsidP="00093E58">
      <w:pPr>
        <w:pStyle w:val="a7"/>
        <w:widowControl w:val="0"/>
        <w:tabs>
          <w:tab w:val="left" w:pos="567"/>
        </w:tabs>
        <w:spacing w:before="0" w:beforeAutospacing="0" w:after="0" w:afterAutospacing="0"/>
        <w:ind w:firstLine="709"/>
        <w:jc w:val="both"/>
        <w:rPr>
          <w:rFonts w:ascii="Times New Roman" w:hAnsi="Times New Roman"/>
        </w:rPr>
      </w:pPr>
      <w:r w:rsidRPr="00E304FF">
        <w:rPr>
          <w:rFonts w:ascii="Times New Roman" w:hAnsi="Times New Roman"/>
        </w:rPr>
        <w:t xml:space="preserve">Распределение материала и типовых задач по различным предметам не является жестким, начальное освоение одних и тех же </w:t>
      </w:r>
      <w:r w:rsidR="00A428B9" w:rsidRPr="00E304FF">
        <w:rPr>
          <w:rFonts w:ascii="Times New Roman" w:hAnsi="Times New Roman"/>
        </w:rPr>
        <w:t>УУД</w:t>
      </w:r>
      <w:r w:rsidRPr="00E304FF">
        <w:rPr>
          <w:rFonts w:ascii="Times New Roman" w:hAnsi="Times New Roman"/>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E304FF" w:rsidRDefault="00B540EE" w:rsidP="00093E58">
      <w:pPr>
        <w:pStyle w:val="a7"/>
        <w:widowControl w:val="0"/>
        <w:tabs>
          <w:tab w:val="left" w:pos="567"/>
        </w:tabs>
        <w:spacing w:before="0" w:beforeAutospacing="0" w:after="0" w:afterAutospacing="0"/>
        <w:ind w:firstLine="709"/>
        <w:jc w:val="both"/>
        <w:rPr>
          <w:rFonts w:ascii="Times New Roman" w:hAnsi="Times New Roman"/>
        </w:rPr>
      </w:pPr>
      <w:r w:rsidRPr="00E304FF">
        <w:rPr>
          <w:rFonts w:ascii="Times New Roman" w:hAnsi="Times New Roman"/>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B540EE" w:rsidRPr="00E304FF" w:rsidRDefault="00B540EE" w:rsidP="00093E58">
      <w:pPr>
        <w:pStyle w:val="a7"/>
        <w:widowControl w:val="0"/>
        <w:tabs>
          <w:tab w:val="left" w:pos="567"/>
        </w:tabs>
        <w:spacing w:before="0" w:beforeAutospacing="0" w:after="0" w:afterAutospacing="0"/>
        <w:ind w:firstLine="709"/>
        <w:jc w:val="center"/>
        <w:rPr>
          <w:rFonts w:ascii="Times New Roman" w:hAnsi="Times New Roman"/>
          <w:sz w:val="28"/>
          <w:szCs w:val="28"/>
        </w:rPr>
      </w:pPr>
    </w:p>
    <w:p w:rsidR="00C66CE5" w:rsidRPr="00E304FF" w:rsidRDefault="0021451B" w:rsidP="00093E58">
      <w:pPr>
        <w:pStyle w:val="a7"/>
        <w:widowControl w:val="0"/>
        <w:tabs>
          <w:tab w:val="left" w:pos="567"/>
        </w:tabs>
        <w:spacing w:before="0" w:beforeAutospacing="0" w:after="0" w:afterAutospacing="0"/>
        <w:ind w:firstLine="709"/>
        <w:jc w:val="center"/>
        <w:rPr>
          <w:rFonts w:ascii="Times New Roman" w:hAnsi="Times New Roman"/>
          <w:b/>
        </w:rPr>
      </w:pPr>
      <w:r w:rsidRPr="00E304FF">
        <w:rPr>
          <w:rFonts w:ascii="Times New Roman" w:hAnsi="Times New Roman"/>
          <w:b/>
        </w:rPr>
        <w:t xml:space="preserve">2.1.5. </w:t>
      </w:r>
      <w:r w:rsidR="00C66CE5" w:rsidRPr="00E304FF">
        <w:rPr>
          <w:rFonts w:ascii="Times New Roman" w:hAnsi="Times New Roman"/>
          <w:b/>
        </w:rPr>
        <w:t xml:space="preserve">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w:t>
      </w:r>
      <w:r w:rsidR="00C66CE5" w:rsidRPr="00E304FF">
        <w:rPr>
          <w:rFonts w:ascii="Times New Roman" w:hAnsi="Times New Roman"/>
          <w:b/>
        </w:rPr>
        <w:lastRenderedPageBreak/>
        <w:t>проектов) в рамках урочной и внеурочной деятельности по каждому из направлений, а также особенностей формирования ИКТ-компетенций</w:t>
      </w:r>
    </w:p>
    <w:p w:rsidR="00B540EE" w:rsidRPr="00E304FF" w:rsidRDefault="00B540EE" w:rsidP="00093E58">
      <w:pPr>
        <w:pStyle w:val="a7"/>
        <w:widowControl w:val="0"/>
        <w:tabs>
          <w:tab w:val="left" w:pos="567"/>
        </w:tabs>
        <w:spacing w:before="0" w:beforeAutospacing="0" w:after="0" w:afterAutospacing="0"/>
        <w:ind w:firstLine="709"/>
        <w:jc w:val="both"/>
        <w:rPr>
          <w:rFonts w:ascii="Times New Roman" w:hAnsi="Times New Roman"/>
        </w:rPr>
      </w:pPr>
      <w:r w:rsidRPr="00E304FF">
        <w:rPr>
          <w:rFonts w:ascii="Times New Roman" w:hAnsi="Times New Roman"/>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E304FF">
        <w:rPr>
          <w:rFonts w:ascii="Times New Roman" w:hAnsi="Times New Roman"/>
        </w:rPr>
        <w:t>при получении</w:t>
      </w:r>
      <w:r w:rsidRPr="00E304FF">
        <w:rPr>
          <w:rFonts w:ascii="Times New Roman" w:hAnsi="Times New Roman"/>
        </w:rPr>
        <w:t xml:space="preserve"> основного общего образования.</w:t>
      </w:r>
    </w:p>
    <w:p w:rsidR="00B540EE" w:rsidRPr="00E304FF" w:rsidRDefault="00B540EE" w:rsidP="00093E58">
      <w:pPr>
        <w:pStyle w:val="a7"/>
        <w:widowControl w:val="0"/>
        <w:tabs>
          <w:tab w:val="left" w:pos="567"/>
        </w:tabs>
        <w:spacing w:before="0" w:beforeAutospacing="0" w:after="0" w:afterAutospacing="0"/>
        <w:ind w:firstLine="709"/>
        <w:jc w:val="both"/>
        <w:rPr>
          <w:rFonts w:ascii="Times New Roman" w:hAnsi="Times New Roman"/>
        </w:rPr>
      </w:pPr>
      <w:r w:rsidRPr="00E304FF">
        <w:rPr>
          <w:rFonts w:ascii="Times New Roman" w:hAnsi="Times New Roman"/>
        </w:rPr>
        <w:t>Специфика</w:t>
      </w:r>
      <w:r w:rsidRPr="00E304FF">
        <w:rPr>
          <w:rFonts w:ascii="Times New Roman" w:hAnsi="Times New Roman"/>
          <w:bCs/>
        </w:rPr>
        <w:t xml:space="preserve"> проектной деятельности обучающихся</w:t>
      </w:r>
      <w:r w:rsidR="000B698C" w:rsidRPr="00E304FF">
        <w:rPr>
          <w:rFonts w:ascii="Times New Roman" w:hAnsi="Times New Roman"/>
          <w:b/>
          <w:bCs/>
        </w:rPr>
        <w:t xml:space="preserve"> </w:t>
      </w:r>
      <w:r w:rsidRPr="00E304FF">
        <w:rPr>
          <w:rFonts w:ascii="Times New Roman" w:hAnsi="Times New Roman"/>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E304FF">
        <w:rPr>
          <w:rFonts w:ascii="Times New Roman" w:hAnsi="Times New Roman"/>
        </w:rPr>
        <w:t xml:space="preserve"> и </w:t>
      </w:r>
      <w:r w:rsidRPr="00E304FF">
        <w:rPr>
          <w:rFonts w:ascii="Times New Roman" w:hAnsi="Times New Roman"/>
        </w:rPr>
        <w:t>ориентирована на формирование и развитие метапредметных и личностных результатов обучающихся.</w:t>
      </w:r>
    </w:p>
    <w:p w:rsidR="00B540EE" w:rsidRPr="00E304FF" w:rsidRDefault="00B540EE" w:rsidP="00093E58">
      <w:pPr>
        <w:pStyle w:val="a7"/>
        <w:widowControl w:val="0"/>
        <w:tabs>
          <w:tab w:val="left" w:pos="567"/>
        </w:tabs>
        <w:spacing w:before="0" w:beforeAutospacing="0" w:after="0" w:afterAutospacing="0"/>
        <w:ind w:firstLine="709"/>
        <w:jc w:val="both"/>
        <w:rPr>
          <w:rFonts w:ascii="Times New Roman" w:hAnsi="Times New Roman"/>
        </w:rPr>
      </w:pPr>
      <w:r w:rsidRPr="00E304FF">
        <w:rPr>
          <w:rFonts w:ascii="Times New Roman" w:hAnsi="Times New Roman"/>
        </w:rPr>
        <w:t xml:space="preserve">Особенностью </w:t>
      </w:r>
      <w:r w:rsidRPr="00E304FF">
        <w:rPr>
          <w:rFonts w:ascii="Times New Roman" w:hAnsi="Times New Roman"/>
          <w:bCs/>
        </w:rPr>
        <w:t>учебно-исследовательской деятельности</w:t>
      </w:r>
      <w:r w:rsidRPr="00E304FF">
        <w:rPr>
          <w:rFonts w:ascii="Times New Roman" w:hAnsi="Times New Roman"/>
          <w:b/>
          <w:bCs/>
        </w:rPr>
        <w:t xml:space="preserve"> </w:t>
      </w:r>
      <w:r w:rsidRPr="00E304FF">
        <w:rPr>
          <w:rFonts w:ascii="Times New Roman" w:hAnsi="Times New Roman"/>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E304FF" w:rsidRDefault="00B540EE" w:rsidP="00093E58">
      <w:pPr>
        <w:pStyle w:val="a7"/>
        <w:widowControl w:val="0"/>
        <w:tabs>
          <w:tab w:val="left" w:pos="567"/>
        </w:tabs>
        <w:spacing w:before="0" w:beforeAutospacing="0" w:after="0" w:afterAutospacing="0"/>
        <w:ind w:firstLine="709"/>
        <w:jc w:val="both"/>
        <w:rPr>
          <w:rFonts w:ascii="Times New Roman" w:hAnsi="Times New Roman"/>
        </w:rPr>
      </w:pPr>
      <w:r w:rsidRPr="00E304FF">
        <w:rPr>
          <w:rFonts w:ascii="Times New Roman" w:hAnsi="Times New Roman"/>
        </w:rPr>
        <w:t>Учебно-исследовательская работа учащихся может быть организована по двум направлениям:</w:t>
      </w:r>
    </w:p>
    <w:p w:rsidR="00B540EE" w:rsidRPr="00E304FF" w:rsidRDefault="00B540EE" w:rsidP="00093E58">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E304FF" w:rsidRDefault="00B540EE" w:rsidP="00093E58">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E304FF">
        <w:rPr>
          <w:rFonts w:ascii="Times New Roman" w:hAnsi="Times New Roman"/>
        </w:rPr>
        <w:t xml:space="preserve"> и </w:t>
      </w:r>
      <w:r w:rsidRPr="00E304FF">
        <w:rPr>
          <w:rFonts w:ascii="Times New Roman" w:hAnsi="Times New Roman"/>
        </w:rPr>
        <w:t>др.</w:t>
      </w:r>
    </w:p>
    <w:p w:rsidR="00B540EE" w:rsidRPr="00E304FF" w:rsidRDefault="00E5382A" w:rsidP="00093E58">
      <w:pPr>
        <w:pStyle w:val="a7"/>
        <w:widowControl w:val="0"/>
        <w:tabs>
          <w:tab w:val="left" w:pos="567"/>
        </w:tabs>
        <w:spacing w:before="0" w:beforeAutospacing="0" w:after="0" w:afterAutospacing="0"/>
        <w:ind w:firstLine="709"/>
        <w:jc w:val="both"/>
        <w:rPr>
          <w:rFonts w:ascii="Times New Roman" w:hAnsi="Times New Roman"/>
        </w:rPr>
      </w:pPr>
      <w:r w:rsidRPr="00E304FF">
        <w:rPr>
          <w:rFonts w:ascii="Times New Roman" w:hAnsi="Times New Roman"/>
        </w:rPr>
        <w:t>У</w:t>
      </w:r>
      <w:r w:rsidR="00B540EE" w:rsidRPr="00E304FF">
        <w:rPr>
          <w:rFonts w:ascii="Times New Roman" w:hAnsi="Times New Roman"/>
        </w:rPr>
        <w:t>чебно-исследовательская и проектная деятельность обучающихся может проводиться в том числе по таким направлениям, как:</w:t>
      </w:r>
    </w:p>
    <w:p w:rsidR="00C93C6D" w:rsidRPr="00E304FF" w:rsidRDefault="00C93C6D" w:rsidP="00093E58">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sectPr w:rsidR="00C93C6D" w:rsidRPr="00E304FF" w:rsidSect="00C93C6D">
          <w:type w:val="continuous"/>
          <w:pgSz w:w="11906" w:h="16838"/>
          <w:pgMar w:top="426" w:right="424" w:bottom="426" w:left="1134" w:header="680" w:footer="0" w:gutter="0"/>
          <w:cols w:space="708"/>
          <w:docGrid w:linePitch="360"/>
        </w:sectPr>
      </w:pPr>
    </w:p>
    <w:p w:rsidR="00B540EE" w:rsidRPr="00E304FF" w:rsidRDefault="00B540EE" w:rsidP="00093E58">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исследовательское;</w:t>
      </w:r>
    </w:p>
    <w:p w:rsidR="00B540EE" w:rsidRPr="00E304FF" w:rsidRDefault="00B540EE" w:rsidP="00093E58">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инженерное;</w:t>
      </w:r>
    </w:p>
    <w:p w:rsidR="00B540EE" w:rsidRPr="00E304FF" w:rsidRDefault="00B540EE" w:rsidP="00093E58">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прикладное;</w:t>
      </w:r>
    </w:p>
    <w:p w:rsidR="00B540EE" w:rsidRPr="00E304FF" w:rsidRDefault="00B540EE" w:rsidP="00093E58">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информационное;</w:t>
      </w:r>
    </w:p>
    <w:p w:rsidR="00B540EE" w:rsidRPr="00E304FF" w:rsidRDefault="00B540EE" w:rsidP="00093E58">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социальное;</w:t>
      </w:r>
    </w:p>
    <w:p w:rsidR="00B540EE" w:rsidRPr="00E304FF" w:rsidRDefault="00B540EE" w:rsidP="00093E58">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игровое;</w:t>
      </w:r>
    </w:p>
    <w:p w:rsidR="00B540EE" w:rsidRPr="00E304FF" w:rsidRDefault="00B540EE" w:rsidP="00093E58">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творческое.</w:t>
      </w:r>
    </w:p>
    <w:p w:rsidR="00C93C6D" w:rsidRPr="00E304FF" w:rsidRDefault="00C93C6D" w:rsidP="00093E58">
      <w:pPr>
        <w:pStyle w:val="a7"/>
        <w:widowControl w:val="0"/>
        <w:tabs>
          <w:tab w:val="left" w:pos="567"/>
        </w:tabs>
        <w:spacing w:before="0" w:beforeAutospacing="0" w:after="0" w:afterAutospacing="0"/>
        <w:ind w:firstLine="709"/>
        <w:jc w:val="both"/>
        <w:rPr>
          <w:rFonts w:ascii="Times New Roman" w:hAnsi="Times New Roman"/>
        </w:rPr>
        <w:sectPr w:rsidR="00C93C6D" w:rsidRPr="00E304FF" w:rsidSect="00C93C6D">
          <w:type w:val="continuous"/>
          <w:pgSz w:w="11906" w:h="16838"/>
          <w:pgMar w:top="426" w:right="424" w:bottom="426" w:left="1134" w:header="680" w:footer="0" w:gutter="0"/>
          <w:cols w:num="2" w:space="708"/>
          <w:docGrid w:linePitch="360"/>
        </w:sectPr>
      </w:pPr>
    </w:p>
    <w:p w:rsidR="00B540EE" w:rsidRPr="00E304FF" w:rsidRDefault="00B540EE" w:rsidP="00093E58">
      <w:pPr>
        <w:pStyle w:val="a7"/>
        <w:widowControl w:val="0"/>
        <w:tabs>
          <w:tab w:val="left" w:pos="567"/>
        </w:tabs>
        <w:spacing w:before="0" w:beforeAutospacing="0" w:after="0" w:afterAutospacing="0"/>
        <w:ind w:firstLine="709"/>
        <w:jc w:val="both"/>
        <w:rPr>
          <w:rFonts w:ascii="Times New Roman" w:hAnsi="Times New Roman"/>
        </w:rPr>
      </w:pPr>
      <w:r w:rsidRPr="00E304FF">
        <w:rPr>
          <w:rFonts w:ascii="Times New Roman" w:hAnsi="Times New Roman"/>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E304FF" w:rsidRDefault="00B540EE" w:rsidP="00093E58">
      <w:pPr>
        <w:pStyle w:val="a7"/>
        <w:widowControl w:val="0"/>
        <w:tabs>
          <w:tab w:val="left" w:pos="567"/>
        </w:tabs>
        <w:spacing w:before="0" w:beforeAutospacing="0" w:after="0" w:afterAutospacing="0"/>
        <w:ind w:firstLine="709"/>
        <w:jc w:val="both"/>
        <w:rPr>
          <w:rFonts w:ascii="Times New Roman" w:hAnsi="Times New Roman"/>
        </w:rPr>
      </w:pPr>
      <w:r w:rsidRPr="00E304FF">
        <w:rPr>
          <w:rFonts w:ascii="Times New Roman" w:hAnsi="Times New Roman"/>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E304FF" w:rsidRDefault="00B540EE" w:rsidP="00093E58">
      <w:pPr>
        <w:pStyle w:val="a7"/>
        <w:widowControl w:val="0"/>
        <w:tabs>
          <w:tab w:val="left" w:pos="567"/>
        </w:tabs>
        <w:spacing w:before="0" w:beforeAutospacing="0" w:after="0" w:afterAutospacing="0"/>
        <w:ind w:firstLine="709"/>
        <w:jc w:val="both"/>
        <w:rPr>
          <w:rFonts w:ascii="Times New Roman" w:hAnsi="Times New Roman"/>
        </w:rPr>
      </w:pPr>
      <w:r w:rsidRPr="00E304FF">
        <w:rPr>
          <w:rFonts w:ascii="Times New Roman" w:hAnsi="Times New Roman"/>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E304FF" w:rsidRDefault="00B540EE" w:rsidP="00093E58">
      <w:pPr>
        <w:pStyle w:val="a7"/>
        <w:widowControl w:val="0"/>
        <w:tabs>
          <w:tab w:val="left" w:pos="567"/>
        </w:tabs>
        <w:spacing w:before="0" w:beforeAutospacing="0" w:after="0" w:afterAutospacing="0"/>
        <w:ind w:firstLine="709"/>
        <w:jc w:val="both"/>
        <w:rPr>
          <w:rFonts w:ascii="Times New Roman" w:hAnsi="Times New Roman"/>
        </w:rPr>
      </w:pPr>
      <w:r w:rsidRPr="00E304FF">
        <w:rPr>
          <w:rFonts w:ascii="Times New Roman" w:hAnsi="Times New Roman"/>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E304FF">
        <w:rPr>
          <w:rFonts w:ascii="Times New Roman" w:hAnsi="Times New Roman"/>
        </w:rPr>
        <w:t>(</w:t>
      </w:r>
      <w:r w:rsidRPr="00E304FF">
        <w:rPr>
          <w:rFonts w:ascii="Times New Roman" w:hAnsi="Times New Roman"/>
        </w:rPr>
        <w:t>автор проекта</w:t>
      </w:r>
      <w:r w:rsidR="007D62DE" w:rsidRPr="00E304FF">
        <w:rPr>
          <w:rFonts w:ascii="Times New Roman" w:hAnsi="Times New Roman"/>
        </w:rPr>
        <w:t>)</w:t>
      </w:r>
      <w:r w:rsidRPr="00E304FF">
        <w:rPr>
          <w:rFonts w:ascii="Times New Roman" w:hAnsi="Times New Roman"/>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E304FF" w:rsidRDefault="00B540EE" w:rsidP="00093E58">
      <w:pPr>
        <w:pStyle w:val="a7"/>
        <w:widowControl w:val="0"/>
        <w:tabs>
          <w:tab w:val="left" w:pos="567"/>
        </w:tabs>
        <w:spacing w:before="0" w:beforeAutospacing="0" w:after="0" w:afterAutospacing="0"/>
        <w:ind w:firstLine="709"/>
        <w:jc w:val="both"/>
        <w:rPr>
          <w:rFonts w:ascii="Times New Roman" w:hAnsi="Times New Roman"/>
        </w:rPr>
      </w:pPr>
      <w:r w:rsidRPr="00E304FF">
        <w:rPr>
          <w:rFonts w:ascii="Times New Roman" w:hAnsi="Times New Roman"/>
        </w:rPr>
        <w:t>Формы организации учебно-исследовательской деятельности на урочных занятиях могут быть следующими:</w:t>
      </w:r>
    </w:p>
    <w:p w:rsidR="00B540EE" w:rsidRPr="00E304FF" w:rsidRDefault="00B540EE" w:rsidP="00093E58">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E304FF" w:rsidRDefault="00B540EE" w:rsidP="00093E58">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 xml:space="preserve">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w:t>
      </w:r>
      <w:r w:rsidRPr="00E304FF">
        <w:rPr>
          <w:rFonts w:ascii="Times New Roman" w:hAnsi="Times New Roman"/>
        </w:rPr>
        <w:lastRenderedPageBreak/>
        <w:t>анализ его результатов;</w:t>
      </w:r>
    </w:p>
    <w:p w:rsidR="00B540EE" w:rsidRPr="00E304FF" w:rsidRDefault="00B540EE" w:rsidP="00093E58">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E304FF" w:rsidRDefault="00B540EE" w:rsidP="00093E58">
      <w:pPr>
        <w:pStyle w:val="a7"/>
        <w:widowControl w:val="0"/>
        <w:tabs>
          <w:tab w:val="left" w:pos="567"/>
        </w:tabs>
        <w:spacing w:before="0" w:beforeAutospacing="0" w:after="0" w:afterAutospacing="0"/>
        <w:ind w:firstLine="709"/>
        <w:jc w:val="both"/>
        <w:rPr>
          <w:rFonts w:ascii="Times New Roman" w:hAnsi="Times New Roman"/>
        </w:rPr>
      </w:pPr>
      <w:r w:rsidRPr="00E304FF">
        <w:rPr>
          <w:rFonts w:ascii="Times New Roman" w:hAnsi="Times New Roman"/>
        </w:rPr>
        <w:t>Формы организации учебно-исследовательской деятельности на внеурочных занятиях могут быть следующими:</w:t>
      </w:r>
    </w:p>
    <w:p w:rsidR="00B540EE" w:rsidRPr="00E304FF" w:rsidRDefault="00B540EE" w:rsidP="00093E58">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исследовательская практика обучающихся;</w:t>
      </w:r>
    </w:p>
    <w:p w:rsidR="00B540EE" w:rsidRPr="00E304FF" w:rsidRDefault="00B540EE" w:rsidP="00093E58">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E304FF" w:rsidRDefault="00B540EE" w:rsidP="00093E58">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E304FF" w:rsidRDefault="00B540EE" w:rsidP="00093E58">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ученическое научно-исследовательское общество</w:t>
      </w:r>
      <w:r w:rsidR="000B698C" w:rsidRPr="00E304FF">
        <w:rPr>
          <w:rFonts w:ascii="Times New Roman" w:hAnsi="Times New Roman"/>
        </w:rPr>
        <w:t xml:space="preserve"> </w:t>
      </w:r>
      <w:r w:rsidRPr="00E304FF">
        <w:rPr>
          <w:rFonts w:ascii="Times New Roman" w:hAnsi="Times New Roman"/>
        </w:rPr>
        <w:t xml:space="preserve">–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E304FF">
        <w:rPr>
          <w:rFonts w:ascii="Times New Roman" w:hAnsi="Times New Roman"/>
        </w:rPr>
        <w:t xml:space="preserve">включает </w:t>
      </w:r>
      <w:r w:rsidRPr="00E304FF">
        <w:rPr>
          <w:rFonts w:ascii="Times New Roman" w:hAnsi="Times New Roman"/>
        </w:rPr>
        <w:t>встречи с представителями науки и образования, экскурсии в учреждения науки и образования, сотрудничество с УНИО других школ;</w:t>
      </w:r>
    </w:p>
    <w:p w:rsidR="00B540EE" w:rsidRPr="00E304FF" w:rsidRDefault="00B540EE" w:rsidP="00093E58">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E304FF" w:rsidRDefault="00B540EE" w:rsidP="00093E58">
      <w:pPr>
        <w:pStyle w:val="a7"/>
        <w:widowControl w:val="0"/>
        <w:tabs>
          <w:tab w:val="left" w:pos="567"/>
        </w:tabs>
        <w:spacing w:before="0" w:beforeAutospacing="0" w:after="0" w:afterAutospacing="0"/>
        <w:ind w:firstLine="709"/>
        <w:jc w:val="both"/>
        <w:rPr>
          <w:rFonts w:ascii="Times New Roman" w:hAnsi="Times New Roman"/>
        </w:rPr>
      </w:pPr>
      <w:r w:rsidRPr="00E304FF">
        <w:rPr>
          <w:rFonts w:ascii="Times New Roman" w:hAnsi="Times New Roman"/>
        </w:rPr>
        <w:t>Среди возможных форм представления результатов проектной деятельности можно выделить следующи</w:t>
      </w:r>
      <w:r w:rsidR="007D62DE" w:rsidRPr="00E304FF">
        <w:rPr>
          <w:rFonts w:ascii="Times New Roman" w:hAnsi="Times New Roman"/>
        </w:rPr>
        <w:t>е</w:t>
      </w:r>
      <w:r w:rsidRPr="00E304FF">
        <w:rPr>
          <w:rFonts w:ascii="Times New Roman" w:hAnsi="Times New Roman"/>
        </w:rPr>
        <w:t>:</w:t>
      </w:r>
    </w:p>
    <w:p w:rsidR="00B540EE" w:rsidRPr="00E304FF" w:rsidRDefault="00B540EE" w:rsidP="00093E58">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макеты, модели, рабочие установки, схемы, план-карт</w:t>
      </w:r>
      <w:r w:rsidR="007D62DE" w:rsidRPr="00E304FF">
        <w:rPr>
          <w:rFonts w:ascii="Times New Roman" w:hAnsi="Times New Roman"/>
        </w:rPr>
        <w:t>ы</w:t>
      </w:r>
      <w:r w:rsidRPr="00E304FF">
        <w:rPr>
          <w:rFonts w:ascii="Times New Roman" w:hAnsi="Times New Roman"/>
        </w:rPr>
        <w:t>;</w:t>
      </w:r>
    </w:p>
    <w:p w:rsidR="00B540EE" w:rsidRPr="00E304FF" w:rsidRDefault="00B540EE" w:rsidP="00093E58">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постеры, презентации;</w:t>
      </w:r>
    </w:p>
    <w:p w:rsidR="00B540EE" w:rsidRPr="00E304FF" w:rsidRDefault="00B540EE" w:rsidP="00093E58">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альбомы, буклеты, брошюры, книги;</w:t>
      </w:r>
    </w:p>
    <w:p w:rsidR="00B540EE" w:rsidRPr="00E304FF" w:rsidRDefault="00B540EE" w:rsidP="00093E58">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реконструкции событий;</w:t>
      </w:r>
    </w:p>
    <w:p w:rsidR="00B540EE" w:rsidRPr="00E304FF" w:rsidRDefault="00B540EE" w:rsidP="00093E58">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эссе, рассказы, стихи, рисунки;</w:t>
      </w:r>
    </w:p>
    <w:p w:rsidR="00B540EE" w:rsidRPr="00E304FF" w:rsidRDefault="00B540EE" w:rsidP="00093E58">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результаты исследовательских экспедиций, обработки архивов и мемуаров;</w:t>
      </w:r>
    </w:p>
    <w:p w:rsidR="00B540EE" w:rsidRPr="00E304FF" w:rsidRDefault="00B540EE" w:rsidP="00093E58">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документальные фильмы, мультфильмы;</w:t>
      </w:r>
    </w:p>
    <w:p w:rsidR="00B540EE" w:rsidRPr="00E304FF" w:rsidRDefault="00B540EE" w:rsidP="00093E58">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выставки, игры, тематические вечера, концерты;</w:t>
      </w:r>
    </w:p>
    <w:p w:rsidR="00B540EE" w:rsidRPr="00E304FF" w:rsidRDefault="00B540EE" w:rsidP="00093E58">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сценарии мероприятий;</w:t>
      </w:r>
    </w:p>
    <w:p w:rsidR="00B540EE" w:rsidRPr="00E304FF" w:rsidRDefault="00B540EE" w:rsidP="00093E58">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веб-сайты, программное обеспечение, компакт-диски (или другие цифровые носители) и др.</w:t>
      </w:r>
    </w:p>
    <w:p w:rsidR="00B540EE" w:rsidRPr="00E304FF" w:rsidRDefault="00B540EE" w:rsidP="00093E58">
      <w:pPr>
        <w:pStyle w:val="a7"/>
        <w:widowControl w:val="0"/>
        <w:tabs>
          <w:tab w:val="left" w:pos="567"/>
        </w:tabs>
        <w:spacing w:before="0" w:beforeAutospacing="0" w:after="0" w:afterAutospacing="0"/>
        <w:ind w:firstLine="709"/>
        <w:jc w:val="both"/>
        <w:rPr>
          <w:rFonts w:ascii="Times New Roman" w:hAnsi="Times New Roman"/>
        </w:rPr>
      </w:pPr>
      <w:r w:rsidRPr="00E304FF">
        <w:rPr>
          <w:rFonts w:ascii="Times New Roman" w:hAnsi="Times New Roman"/>
        </w:rPr>
        <w:t>Результаты также могут быть представлены в ходе проведения конференций, семинаров и круглых столов.</w:t>
      </w:r>
    </w:p>
    <w:p w:rsidR="00B540EE" w:rsidRPr="00E304FF" w:rsidRDefault="00B540EE" w:rsidP="00093E58">
      <w:pPr>
        <w:pStyle w:val="a7"/>
        <w:widowControl w:val="0"/>
        <w:tabs>
          <w:tab w:val="left" w:pos="567"/>
        </w:tabs>
        <w:spacing w:before="0" w:beforeAutospacing="0" w:after="0" w:afterAutospacing="0"/>
        <w:ind w:firstLine="709"/>
        <w:jc w:val="both"/>
        <w:rPr>
          <w:rFonts w:ascii="Times New Roman" w:hAnsi="Times New Roman"/>
        </w:rPr>
      </w:pPr>
      <w:r w:rsidRPr="00E304FF">
        <w:rPr>
          <w:rFonts w:ascii="Times New Roman" w:hAnsi="Times New Roman"/>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E304FF" w:rsidRDefault="00B540EE" w:rsidP="00093E58">
      <w:pPr>
        <w:pStyle w:val="a7"/>
        <w:widowControl w:val="0"/>
        <w:tabs>
          <w:tab w:val="left" w:pos="567"/>
        </w:tabs>
        <w:spacing w:before="0" w:beforeAutospacing="0" w:after="0" w:afterAutospacing="0"/>
        <w:jc w:val="both"/>
        <w:rPr>
          <w:rFonts w:ascii="Times New Roman" w:hAnsi="Times New Roman"/>
          <w:sz w:val="28"/>
          <w:szCs w:val="28"/>
        </w:rPr>
      </w:pPr>
    </w:p>
    <w:p w:rsidR="00B540EE" w:rsidRPr="00E304FF" w:rsidRDefault="0021451B" w:rsidP="00093E58">
      <w:pPr>
        <w:pStyle w:val="a7"/>
        <w:widowControl w:val="0"/>
        <w:tabs>
          <w:tab w:val="left" w:pos="567"/>
        </w:tabs>
        <w:spacing w:before="0" w:beforeAutospacing="0" w:after="0" w:afterAutospacing="0"/>
        <w:ind w:firstLine="709"/>
        <w:jc w:val="center"/>
        <w:rPr>
          <w:rFonts w:ascii="Times New Roman" w:hAnsi="Times New Roman"/>
          <w:b/>
        </w:rPr>
      </w:pPr>
      <w:r w:rsidRPr="00E304FF">
        <w:rPr>
          <w:rFonts w:ascii="Times New Roman" w:hAnsi="Times New Roman"/>
          <w:b/>
          <w:sz w:val="28"/>
          <w:szCs w:val="28"/>
        </w:rPr>
        <w:t xml:space="preserve">2.1.6. </w:t>
      </w:r>
      <w:r w:rsidR="00B540EE" w:rsidRPr="00E304FF">
        <w:rPr>
          <w:rFonts w:ascii="Times New Roman" w:hAnsi="Times New Roman"/>
          <w:b/>
        </w:rPr>
        <w:t xml:space="preserve">Описание содержания, видов и форм организации учебной деятельности по развитию </w:t>
      </w:r>
      <w:r w:rsidR="00B46327" w:rsidRPr="00E304FF">
        <w:rPr>
          <w:rFonts w:ascii="Times New Roman" w:hAnsi="Times New Roman"/>
          <w:b/>
        </w:rPr>
        <w:t>информационно-коммуникационных технологий</w:t>
      </w:r>
    </w:p>
    <w:p w:rsidR="00B540EE" w:rsidRPr="00E304FF" w:rsidRDefault="00B540EE" w:rsidP="00093E58">
      <w:pPr>
        <w:pStyle w:val="a7"/>
        <w:widowControl w:val="0"/>
        <w:tabs>
          <w:tab w:val="left" w:pos="567"/>
        </w:tabs>
        <w:spacing w:before="0" w:beforeAutospacing="0" w:after="0" w:afterAutospacing="0"/>
        <w:ind w:firstLine="709"/>
        <w:jc w:val="both"/>
        <w:rPr>
          <w:rFonts w:ascii="Times New Roman" w:hAnsi="Times New Roman"/>
        </w:rPr>
      </w:pPr>
      <w:r w:rsidRPr="00E304FF">
        <w:rPr>
          <w:rFonts w:ascii="Times New Roman" w:hAnsi="Times New Roman"/>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E304FF">
        <w:rPr>
          <w:rFonts w:ascii="Times New Roman" w:hAnsi="Times New Roman"/>
        </w:rPr>
        <w:t xml:space="preserve"> (ИКТ)</w:t>
      </w:r>
      <w:r w:rsidRPr="00E304FF">
        <w:rPr>
          <w:rFonts w:ascii="Times New Roman" w:hAnsi="Times New Roman"/>
        </w:rPr>
        <w:t xml:space="preserve">. </w:t>
      </w:r>
      <w:r w:rsidR="00E5382A" w:rsidRPr="00E304FF">
        <w:rPr>
          <w:rFonts w:ascii="Times New Roman" w:hAnsi="Times New Roman"/>
        </w:rPr>
        <w:t>П</w:t>
      </w:r>
      <w:r w:rsidRPr="00E304FF">
        <w:rPr>
          <w:rFonts w:ascii="Times New Roman" w:hAnsi="Times New Roman"/>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E304FF" w:rsidRDefault="00B540EE" w:rsidP="00093E58">
      <w:pPr>
        <w:pStyle w:val="a7"/>
        <w:widowControl w:val="0"/>
        <w:tabs>
          <w:tab w:val="left" w:pos="567"/>
        </w:tabs>
        <w:spacing w:before="0" w:beforeAutospacing="0" w:after="0" w:afterAutospacing="0"/>
        <w:ind w:firstLine="709"/>
        <w:jc w:val="both"/>
        <w:rPr>
          <w:rFonts w:ascii="Times New Roman" w:hAnsi="Times New Roman"/>
        </w:rPr>
      </w:pPr>
      <w:r w:rsidRPr="00E304FF">
        <w:rPr>
          <w:rFonts w:ascii="Times New Roman" w:hAnsi="Times New Roman"/>
        </w:rPr>
        <w:t xml:space="preserve">В настоящее время значительно присутствие компьютерных и </w:t>
      </w:r>
      <w:r w:rsidR="00B46327" w:rsidRPr="00E304FF">
        <w:rPr>
          <w:rFonts w:ascii="Times New Roman" w:hAnsi="Times New Roman"/>
        </w:rPr>
        <w:t>интернет</w:t>
      </w:r>
      <w:r w:rsidRPr="00E304FF">
        <w:rPr>
          <w:rFonts w:ascii="Times New Roman" w:hAnsi="Times New Roman"/>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w:t>
      </w:r>
      <w:r w:rsidR="00834F82" w:rsidRPr="00E304FF">
        <w:rPr>
          <w:rFonts w:ascii="Times New Roman" w:hAnsi="Times New Roman"/>
        </w:rPr>
        <w:t>ОО</w:t>
      </w:r>
      <w:r w:rsidRPr="00E304FF">
        <w:rPr>
          <w:rFonts w:ascii="Times New Roman" w:hAnsi="Times New Roman"/>
        </w:rPr>
        <w:t xml:space="preserve">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E304FF" w:rsidRDefault="0021451B" w:rsidP="00093E58">
      <w:pPr>
        <w:pStyle w:val="a7"/>
        <w:widowControl w:val="0"/>
        <w:tabs>
          <w:tab w:val="left" w:pos="567"/>
        </w:tabs>
        <w:spacing w:before="0" w:beforeAutospacing="0" w:after="0" w:afterAutospacing="0"/>
        <w:ind w:firstLine="709"/>
        <w:jc w:val="both"/>
        <w:rPr>
          <w:rFonts w:ascii="Times New Roman" w:hAnsi="Times New Roman"/>
        </w:rPr>
      </w:pPr>
      <w:r w:rsidRPr="00E304FF">
        <w:rPr>
          <w:rFonts w:ascii="Times New Roman" w:hAnsi="Times New Roman"/>
        </w:rPr>
        <w:lastRenderedPageBreak/>
        <w:t>Н</w:t>
      </w:r>
      <w:r w:rsidR="00B540EE" w:rsidRPr="00E304FF">
        <w:rPr>
          <w:rFonts w:ascii="Times New Roman" w:hAnsi="Times New Roman"/>
        </w:rPr>
        <w:t>еобходимо указать возможные виды и формы организации учебной деятельности</w:t>
      </w:r>
      <w:r w:rsidRPr="00E304FF">
        <w:rPr>
          <w:rFonts w:ascii="Times New Roman" w:hAnsi="Times New Roman"/>
        </w:rPr>
        <w:t>, позволяющие эфф</w:t>
      </w:r>
      <w:r w:rsidR="000B698C" w:rsidRPr="00E304FF">
        <w:rPr>
          <w:rFonts w:ascii="Times New Roman" w:hAnsi="Times New Roman"/>
        </w:rPr>
        <w:t>е</w:t>
      </w:r>
      <w:r w:rsidRPr="00E304FF">
        <w:rPr>
          <w:rFonts w:ascii="Times New Roman" w:hAnsi="Times New Roman"/>
        </w:rPr>
        <w:t xml:space="preserve">ктивно </w:t>
      </w:r>
      <w:r w:rsidR="00667803" w:rsidRPr="00E304FF">
        <w:rPr>
          <w:rFonts w:ascii="Times New Roman" w:hAnsi="Times New Roman"/>
        </w:rPr>
        <w:t>реализовывать данное направление</w:t>
      </w:r>
      <w:r w:rsidR="00B540EE" w:rsidRPr="00E304FF">
        <w:rPr>
          <w:rFonts w:ascii="Times New Roman" w:hAnsi="Times New Roman"/>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B540EE" w:rsidRPr="00E304FF" w:rsidRDefault="00B46327" w:rsidP="00093E58">
      <w:pPr>
        <w:pStyle w:val="a7"/>
        <w:widowControl w:val="0"/>
        <w:tabs>
          <w:tab w:val="left" w:pos="567"/>
        </w:tabs>
        <w:spacing w:before="0" w:beforeAutospacing="0" w:after="0" w:afterAutospacing="0"/>
        <w:ind w:firstLine="709"/>
        <w:jc w:val="both"/>
        <w:rPr>
          <w:rFonts w:ascii="Times New Roman" w:hAnsi="Times New Roman"/>
        </w:rPr>
      </w:pPr>
      <w:r w:rsidRPr="00E304FF">
        <w:rPr>
          <w:rFonts w:ascii="Times New Roman" w:hAnsi="Times New Roman"/>
        </w:rPr>
        <w:t>О</w:t>
      </w:r>
      <w:r w:rsidR="00B540EE" w:rsidRPr="00E304FF">
        <w:rPr>
          <w:rFonts w:ascii="Times New Roman" w:hAnsi="Times New Roman"/>
        </w:rPr>
        <w:t>сновны</w:t>
      </w:r>
      <w:r w:rsidRPr="00E304FF">
        <w:rPr>
          <w:rFonts w:ascii="Times New Roman" w:hAnsi="Times New Roman"/>
        </w:rPr>
        <w:t>е</w:t>
      </w:r>
      <w:r w:rsidR="00B540EE" w:rsidRPr="00E304FF">
        <w:rPr>
          <w:rFonts w:ascii="Times New Roman" w:hAnsi="Times New Roman"/>
        </w:rPr>
        <w:t xml:space="preserve"> форм</w:t>
      </w:r>
      <w:r w:rsidRPr="00E304FF">
        <w:rPr>
          <w:rFonts w:ascii="Times New Roman" w:hAnsi="Times New Roman"/>
        </w:rPr>
        <w:t>ы</w:t>
      </w:r>
      <w:r w:rsidR="00B540EE" w:rsidRPr="00E304FF">
        <w:rPr>
          <w:rFonts w:ascii="Times New Roman" w:hAnsi="Times New Roman"/>
        </w:rPr>
        <w:t xml:space="preserve"> организации учебной деятельности по формированию ИКТ-компетенции обучающихся</w:t>
      </w:r>
      <w:r w:rsidR="000B698C" w:rsidRPr="00E304FF">
        <w:rPr>
          <w:rFonts w:ascii="Times New Roman" w:hAnsi="Times New Roman"/>
        </w:rPr>
        <w:t xml:space="preserve"> </w:t>
      </w:r>
      <w:r w:rsidRPr="00E304FF">
        <w:rPr>
          <w:rFonts w:ascii="Times New Roman" w:hAnsi="Times New Roman"/>
        </w:rPr>
        <w:t xml:space="preserve">могут </w:t>
      </w:r>
      <w:r w:rsidR="00B540EE" w:rsidRPr="00E304FF">
        <w:rPr>
          <w:rFonts w:ascii="Times New Roman" w:hAnsi="Times New Roman"/>
        </w:rPr>
        <w:t>включить:</w:t>
      </w:r>
    </w:p>
    <w:p w:rsidR="00B540EE" w:rsidRPr="00E304FF" w:rsidRDefault="00B540EE" w:rsidP="00093E58">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уроки по информатике и другим предметам;</w:t>
      </w:r>
    </w:p>
    <w:p w:rsidR="00B540EE" w:rsidRPr="00E304FF" w:rsidRDefault="00B540EE" w:rsidP="00093E58">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факультативы;</w:t>
      </w:r>
    </w:p>
    <w:p w:rsidR="00B540EE" w:rsidRPr="00E304FF" w:rsidRDefault="00B540EE" w:rsidP="00093E58">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кружки;</w:t>
      </w:r>
    </w:p>
    <w:p w:rsidR="00B540EE" w:rsidRPr="00E304FF" w:rsidRDefault="00B540EE" w:rsidP="00093E58">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интегративные межпредметные проекты;</w:t>
      </w:r>
    </w:p>
    <w:p w:rsidR="00B540EE" w:rsidRPr="00E304FF" w:rsidRDefault="00B540EE" w:rsidP="00093E58">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 xml:space="preserve">внеурочные и внешкольные активности. </w:t>
      </w:r>
    </w:p>
    <w:p w:rsidR="00B540EE" w:rsidRPr="00E304FF" w:rsidRDefault="00B540EE" w:rsidP="00093E58">
      <w:pPr>
        <w:pStyle w:val="a7"/>
        <w:widowControl w:val="0"/>
        <w:tabs>
          <w:tab w:val="left" w:pos="567"/>
        </w:tabs>
        <w:spacing w:before="0" w:beforeAutospacing="0" w:after="0" w:afterAutospacing="0"/>
        <w:ind w:firstLine="709"/>
        <w:jc w:val="both"/>
        <w:rPr>
          <w:rFonts w:ascii="Times New Roman" w:hAnsi="Times New Roman"/>
        </w:rPr>
      </w:pPr>
      <w:r w:rsidRPr="00E304FF">
        <w:rPr>
          <w:rFonts w:ascii="Times New Roman" w:hAnsi="Times New Roman"/>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E304FF" w:rsidRDefault="00B540EE" w:rsidP="00093E58">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E304FF" w:rsidRDefault="00B540EE" w:rsidP="00093E58">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 xml:space="preserve">создание и редактирование текстов; </w:t>
      </w:r>
    </w:p>
    <w:p w:rsidR="00B540EE" w:rsidRPr="00E304FF" w:rsidRDefault="00B540EE" w:rsidP="00093E58">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 xml:space="preserve">создание и редактирование электронных таблиц; </w:t>
      </w:r>
    </w:p>
    <w:p w:rsidR="00B540EE" w:rsidRPr="00E304FF" w:rsidRDefault="00B540EE" w:rsidP="00093E58">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 xml:space="preserve">использование средств для построения диаграмм, графиков, блок-схем, других графических объектов; </w:t>
      </w:r>
    </w:p>
    <w:p w:rsidR="00B540EE" w:rsidRPr="00E304FF" w:rsidRDefault="00B540EE" w:rsidP="00093E58">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 xml:space="preserve">создание и редактирование презентаций; </w:t>
      </w:r>
    </w:p>
    <w:p w:rsidR="00B540EE" w:rsidRPr="00E304FF" w:rsidRDefault="00B540EE" w:rsidP="00093E58">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 xml:space="preserve">создание и редактирование графики и фото; </w:t>
      </w:r>
    </w:p>
    <w:p w:rsidR="00B540EE" w:rsidRPr="00E304FF" w:rsidRDefault="00B540EE" w:rsidP="00093E58">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 xml:space="preserve">создание и редактирование видео; </w:t>
      </w:r>
    </w:p>
    <w:p w:rsidR="00B540EE" w:rsidRPr="00E304FF" w:rsidRDefault="00B540EE" w:rsidP="00093E58">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 xml:space="preserve">создание музыкальных и звуковых объектов; </w:t>
      </w:r>
    </w:p>
    <w:p w:rsidR="00B540EE" w:rsidRPr="00E304FF" w:rsidRDefault="00B540EE" w:rsidP="00093E58">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 xml:space="preserve">поиск и анализ информации в Интернете; </w:t>
      </w:r>
    </w:p>
    <w:p w:rsidR="00B540EE" w:rsidRPr="00E304FF" w:rsidRDefault="00B540EE" w:rsidP="00093E58">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 xml:space="preserve">моделирование, проектирование и управление; </w:t>
      </w:r>
    </w:p>
    <w:p w:rsidR="00B540EE" w:rsidRPr="00E304FF" w:rsidRDefault="00B540EE" w:rsidP="00093E58">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 xml:space="preserve">математическая обработка и визуализация данных; </w:t>
      </w:r>
    </w:p>
    <w:p w:rsidR="00B540EE" w:rsidRPr="00E304FF" w:rsidRDefault="00B540EE" w:rsidP="00093E58">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создание</w:t>
      </w:r>
      <w:r w:rsidR="00B46327" w:rsidRPr="00E304FF">
        <w:rPr>
          <w:rFonts w:ascii="Times New Roman" w:hAnsi="Times New Roman"/>
        </w:rPr>
        <w:t xml:space="preserve"> веб</w:t>
      </w:r>
      <w:r w:rsidRPr="00E304FF">
        <w:rPr>
          <w:rFonts w:ascii="Times New Roman" w:hAnsi="Times New Roman"/>
        </w:rPr>
        <w:t xml:space="preserve">-страниц и сайтов; </w:t>
      </w:r>
    </w:p>
    <w:p w:rsidR="00B540EE" w:rsidRPr="00E304FF" w:rsidRDefault="00B540EE" w:rsidP="00093E58">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сетевая коммуникация между учениками и (или) учителем.</w:t>
      </w:r>
    </w:p>
    <w:p w:rsidR="00B540EE" w:rsidRPr="00E304FF" w:rsidRDefault="00B540EE" w:rsidP="00093E58">
      <w:pPr>
        <w:pStyle w:val="a7"/>
        <w:widowControl w:val="0"/>
        <w:tabs>
          <w:tab w:val="left" w:pos="567"/>
        </w:tabs>
        <w:spacing w:before="0" w:beforeAutospacing="0" w:after="0" w:afterAutospacing="0"/>
        <w:ind w:firstLine="709"/>
        <w:jc w:val="both"/>
        <w:rPr>
          <w:rFonts w:ascii="Times New Roman" w:hAnsi="Times New Roman"/>
        </w:rPr>
      </w:pPr>
      <w:r w:rsidRPr="00E304FF">
        <w:rPr>
          <w:rFonts w:ascii="Times New Roman" w:hAnsi="Times New Roman"/>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B540EE" w:rsidRPr="00E304FF" w:rsidRDefault="00B540EE" w:rsidP="00093E58">
      <w:pPr>
        <w:pStyle w:val="a7"/>
        <w:widowControl w:val="0"/>
        <w:tabs>
          <w:tab w:val="left" w:pos="567"/>
        </w:tabs>
        <w:spacing w:before="0" w:beforeAutospacing="0" w:after="0" w:afterAutospacing="0"/>
        <w:ind w:firstLine="709"/>
        <w:jc w:val="both"/>
        <w:rPr>
          <w:rFonts w:ascii="Times New Roman" w:hAnsi="Times New Roman"/>
          <w:sz w:val="28"/>
          <w:szCs w:val="28"/>
        </w:rPr>
      </w:pPr>
    </w:p>
    <w:p w:rsidR="00B540EE" w:rsidRPr="00E304FF" w:rsidRDefault="00667803" w:rsidP="00093E58">
      <w:pPr>
        <w:pStyle w:val="a7"/>
        <w:widowControl w:val="0"/>
        <w:tabs>
          <w:tab w:val="left" w:pos="567"/>
        </w:tabs>
        <w:spacing w:before="0" w:beforeAutospacing="0" w:after="0" w:afterAutospacing="0"/>
        <w:ind w:firstLine="709"/>
        <w:jc w:val="center"/>
        <w:rPr>
          <w:rFonts w:ascii="Times New Roman" w:hAnsi="Times New Roman"/>
          <w:b/>
          <w:sz w:val="28"/>
          <w:szCs w:val="28"/>
        </w:rPr>
      </w:pPr>
      <w:r w:rsidRPr="00E304FF">
        <w:rPr>
          <w:rFonts w:ascii="Times New Roman" w:hAnsi="Times New Roman"/>
          <w:b/>
          <w:sz w:val="28"/>
          <w:szCs w:val="28"/>
        </w:rPr>
        <w:t xml:space="preserve">2.1.7. </w:t>
      </w:r>
      <w:r w:rsidR="00B540EE" w:rsidRPr="00E304FF">
        <w:rPr>
          <w:rFonts w:ascii="Times New Roman" w:hAnsi="Times New Roman"/>
          <w:b/>
          <w:sz w:val="28"/>
          <w:szCs w:val="28"/>
        </w:rPr>
        <w:t>Перечень и описание основных элементов ИКТ-компетенции и инструментов их использования</w:t>
      </w:r>
    </w:p>
    <w:p w:rsidR="00B540EE" w:rsidRPr="00E304FF" w:rsidRDefault="00B540EE" w:rsidP="00093E58">
      <w:pPr>
        <w:pStyle w:val="a7"/>
        <w:widowControl w:val="0"/>
        <w:tabs>
          <w:tab w:val="left" w:pos="567"/>
        </w:tabs>
        <w:spacing w:before="0" w:beforeAutospacing="0" w:after="0" w:afterAutospacing="0"/>
        <w:ind w:firstLine="709"/>
        <w:jc w:val="both"/>
        <w:rPr>
          <w:rFonts w:ascii="Times New Roman" w:hAnsi="Times New Roman"/>
        </w:rPr>
      </w:pPr>
      <w:r w:rsidRPr="00E304FF">
        <w:rPr>
          <w:rFonts w:ascii="Times New Roman" w:hAnsi="Times New Roman"/>
          <w:b/>
          <w:bCs/>
          <w:iCs/>
        </w:rPr>
        <w:t>Обращение с устройствами ИКТ.</w:t>
      </w:r>
      <w:r w:rsidR="000B698C" w:rsidRPr="00E304FF">
        <w:rPr>
          <w:rFonts w:ascii="Times New Roman" w:hAnsi="Times New Roman"/>
          <w:b/>
          <w:bCs/>
          <w:iCs/>
        </w:rPr>
        <w:t xml:space="preserve"> </w:t>
      </w:r>
      <w:r w:rsidRPr="00E304FF">
        <w:rPr>
          <w:rFonts w:ascii="Times New Roman" w:hAnsi="Times New Roman"/>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E304FF" w:rsidRDefault="00B540EE" w:rsidP="00093E58">
      <w:pPr>
        <w:pStyle w:val="a7"/>
        <w:widowControl w:val="0"/>
        <w:tabs>
          <w:tab w:val="left" w:pos="567"/>
        </w:tabs>
        <w:spacing w:before="0" w:beforeAutospacing="0" w:after="0" w:afterAutospacing="0"/>
        <w:ind w:firstLine="709"/>
        <w:jc w:val="both"/>
        <w:rPr>
          <w:rFonts w:ascii="Times New Roman" w:hAnsi="Times New Roman"/>
        </w:rPr>
      </w:pPr>
      <w:r w:rsidRPr="00E304FF">
        <w:rPr>
          <w:rFonts w:ascii="Times New Roman" w:hAnsi="Times New Roman"/>
          <w:b/>
          <w:bCs/>
          <w:iCs/>
        </w:rPr>
        <w:t>Фиксация и обработка изображений и звуков.</w:t>
      </w:r>
      <w:r w:rsidR="00C8496F" w:rsidRPr="00E304FF">
        <w:rPr>
          <w:rFonts w:ascii="Times New Roman" w:hAnsi="Times New Roman"/>
          <w:b/>
          <w:bCs/>
          <w:iCs/>
        </w:rPr>
        <w:t xml:space="preserve"> </w:t>
      </w:r>
      <w:r w:rsidRPr="00E304FF">
        <w:rPr>
          <w:rFonts w:ascii="Times New Roman" w:hAnsi="Times New Roman"/>
        </w:rP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w:t>
      </w:r>
      <w:r w:rsidRPr="00E304FF">
        <w:rPr>
          <w:rFonts w:ascii="Times New Roman" w:hAnsi="Times New Roman"/>
        </w:rPr>
        <w:lastRenderedPageBreak/>
        <w:t>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E304FF" w:rsidRDefault="00B540EE" w:rsidP="00093E58">
      <w:pPr>
        <w:pStyle w:val="a7"/>
        <w:widowControl w:val="0"/>
        <w:tabs>
          <w:tab w:val="left" w:pos="567"/>
        </w:tabs>
        <w:spacing w:before="0" w:beforeAutospacing="0" w:after="0" w:afterAutospacing="0"/>
        <w:ind w:firstLine="709"/>
        <w:jc w:val="both"/>
        <w:rPr>
          <w:rFonts w:ascii="Times New Roman" w:hAnsi="Times New Roman"/>
        </w:rPr>
      </w:pPr>
      <w:r w:rsidRPr="00E304FF">
        <w:rPr>
          <w:rFonts w:ascii="Times New Roman" w:hAnsi="Times New Roman"/>
          <w:b/>
          <w:bCs/>
          <w:iCs/>
        </w:rPr>
        <w:t>Поиск и организация хранения информации.</w:t>
      </w:r>
      <w:r w:rsidR="00C8496F" w:rsidRPr="00E304FF">
        <w:rPr>
          <w:rFonts w:ascii="Times New Roman" w:hAnsi="Times New Roman"/>
          <w:b/>
          <w:bCs/>
          <w:iCs/>
        </w:rPr>
        <w:t xml:space="preserve"> </w:t>
      </w:r>
      <w:r w:rsidRPr="00E304FF">
        <w:rPr>
          <w:rFonts w:ascii="Times New Roman" w:hAnsi="Times New Roman"/>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E304FF">
        <w:rPr>
          <w:rFonts w:ascii="Times New Roman" w:hAnsi="Times New Roman"/>
        </w:rPr>
        <w:t xml:space="preserve">сети </w:t>
      </w:r>
      <w:r w:rsidRPr="00E304FF">
        <w:rPr>
          <w:rFonts w:ascii="Times New Roman" w:hAnsi="Times New Roman"/>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E304FF">
        <w:rPr>
          <w:rFonts w:ascii="Times New Roman" w:hAnsi="Times New Roman"/>
        </w:rPr>
        <w:t xml:space="preserve">сети </w:t>
      </w:r>
      <w:r w:rsidRPr="00E304FF">
        <w:rPr>
          <w:rFonts w:ascii="Times New Roman" w:hAnsi="Times New Roman"/>
        </w:rPr>
        <w:t>Интернет.</w:t>
      </w:r>
    </w:p>
    <w:p w:rsidR="00B540EE" w:rsidRPr="00E304FF" w:rsidRDefault="00B540EE" w:rsidP="00093E58">
      <w:pPr>
        <w:pStyle w:val="a7"/>
        <w:widowControl w:val="0"/>
        <w:tabs>
          <w:tab w:val="left" w:pos="567"/>
        </w:tabs>
        <w:spacing w:before="0" w:beforeAutospacing="0" w:after="0" w:afterAutospacing="0"/>
        <w:ind w:firstLine="709"/>
        <w:jc w:val="both"/>
        <w:rPr>
          <w:rFonts w:ascii="Times New Roman" w:hAnsi="Times New Roman"/>
        </w:rPr>
      </w:pPr>
      <w:r w:rsidRPr="00E304FF">
        <w:rPr>
          <w:rFonts w:ascii="Times New Roman" w:hAnsi="Times New Roman"/>
          <w:b/>
          <w:bCs/>
          <w:iCs/>
        </w:rPr>
        <w:t>Создание письменных сообщений.</w:t>
      </w:r>
      <w:r w:rsidR="00C8496F" w:rsidRPr="00E304FF">
        <w:rPr>
          <w:rFonts w:ascii="Times New Roman" w:hAnsi="Times New Roman"/>
          <w:b/>
          <w:bCs/>
          <w:iCs/>
        </w:rPr>
        <w:t xml:space="preserve"> </w:t>
      </w:r>
      <w:r w:rsidRPr="00E304FF">
        <w:rPr>
          <w:rFonts w:ascii="Times New Roman" w:hAnsi="Times New Roman"/>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E304FF" w:rsidRDefault="00B540EE" w:rsidP="00093E58">
      <w:pPr>
        <w:pStyle w:val="a7"/>
        <w:widowControl w:val="0"/>
        <w:tabs>
          <w:tab w:val="left" w:pos="567"/>
        </w:tabs>
        <w:spacing w:before="0" w:beforeAutospacing="0" w:after="0" w:afterAutospacing="0"/>
        <w:ind w:firstLine="709"/>
        <w:jc w:val="both"/>
        <w:rPr>
          <w:rFonts w:ascii="Times New Roman" w:hAnsi="Times New Roman"/>
        </w:rPr>
      </w:pPr>
      <w:r w:rsidRPr="00E304FF">
        <w:rPr>
          <w:rFonts w:ascii="Times New Roman" w:hAnsi="Times New Roman"/>
          <w:b/>
          <w:bCs/>
          <w:iCs/>
        </w:rPr>
        <w:t>Создание графических объектов.</w:t>
      </w:r>
      <w:r w:rsidR="00C8496F" w:rsidRPr="00E304FF">
        <w:rPr>
          <w:rFonts w:ascii="Times New Roman" w:hAnsi="Times New Roman"/>
          <w:b/>
          <w:bCs/>
          <w:iCs/>
        </w:rPr>
        <w:t xml:space="preserve"> </w:t>
      </w:r>
      <w:r w:rsidRPr="00E304FF">
        <w:rPr>
          <w:rFonts w:ascii="Times New Roman" w:hAnsi="Times New Roman"/>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E304FF" w:rsidRDefault="00B540EE" w:rsidP="00093E58">
      <w:pPr>
        <w:pStyle w:val="a7"/>
        <w:widowControl w:val="0"/>
        <w:tabs>
          <w:tab w:val="left" w:pos="567"/>
        </w:tabs>
        <w:spacing w:before="0" w:beforeAutospacing="0" w:after="0" w:afterAutospacing="0"/>
        <w:ind w:firstLine="709"/>
        <w:jc w:val="both"/>
        <w:rPr>
          <w:rFonts w:ascii="Times New Roman" w:hAnsi="Times New Roman"/>
        </w:rPr>
      </w:pPr>
      <w:r w:rsidRPr="00E304FF">
        <w:rPr>
          <w:rFonts w:ascii="Times New Roman" w:hAnsi="Times New Roman"/>
          <w:b/>
          <w:bCs/>
          <w:iCs/>
        </w:rPr>
        <w:t>Создание музыкальных и звуковых объектов.</w:t>
      </w:r>
      <w:r w:rsidR="00C8496F" w:rsidRPr="00E304FF">
        <w:rPr>
          <w:rFonts w:ascii="Times New Roman" w:hAnsi="Times New Roman"/>
          <w:b/>
          <w:bCs/>
          <w:iCs/>
        </w:rPr>
        <w:t xml:space="preserve"> </w:t>
      </w:r>
      <w:r w:rsidRPr="00E304FF">
        <w:rPr>
          <w:rFonts w:ascii="Times New Roman" w:hAnsi="Times New Roman"/>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E304FF" w:rsidRDefault="00B540EE" w:rsidP="00093E58">
      <w:pPr>
        <w:pStyle w:val="a7"/>
        <w:widowControl w:val="0"/>
        <w:tabs>
          <w:tab w:val="left" w:pos="567"/>
        </w:tabs>
        <w:spacing w:before="0" w:beforeAutospacing="0" w:after="0" w:afterAutospacing="0"/>
        <w:ind w:firstLine="709"/>
        <w:jc w:val="both"/>
        <w:rPr>
          <w:rFonts w:ascii="Times New Roman" w:hAnsi="Times New Roman"/>
        </w:rPr>
      </w:pPr>
      <w:r w:rsidRPr="00E304FF">
        <w:rPr>
          <w:rFonts w:ascii="Times New Roman" w:hAnsi="Times New Roman"/>
          <w:b/>
          <w:bCs/>
          <w:iCs/>
        </w:rPr>
        <w:t>Восприятие, использование и создание гипертекстовых и мультимедийных информационных объектов.</w:t>
      </w:r>
      <w:r w:rsidR="00C8496F" w:rsidRPr="00E304FF">
        <w:rPr>
          <w:rFonts w:ascii="Times New Roman" w:hAnsi="Times New Roman"/>
          <w:b/>
          <w:bCs/>
          <w:iCs/>
        </w:rPr>
        <w:t xml:space="preserve"> </w:t>
      </w:r>
      <w:r w:rsidRPr="00E304FF">
        <w:rPr>
          <w:rFonts w:ascii="Times New Roman" w:hAnsi="Times New Roman"/>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w:t>
      </w:r>
      <w:r w:rsidRPr="00E304FF">
        <w:rPr>
          <w:rFonts w:ascii="Times New Roman" w:hAnsi="Times New Roman"/>
        </w:rPr>
        <w:lastRenderedPageBreak/>
        <w:t>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E304FF" w:rsidRDefault="00B540EE" w:rsidP="00093E58">
      <w:pPr>
        <w:pStyle w:val="a7"/>
        <w:widowControl w:val="0"/>
        <w:tabs>
          <w:tab w:val="left" w:pos="567"/>
        </w:tabs>
        <w:spacing w:before="0" w:beforeAutospacing="0" w:after="0" w:afterAutospacing="0"/>
        <w:ind w:firstLine="709"/>
        <w:jc w:val="both"/>
        <w:rPr>
          <w:rFonts w:ascii="Times New Roman" w:hAnsi="Times New Roman"/>
        </w:rPr>
      </w:pPr>
      <w:r w:rsidRPr="00E304FF">
        <w:rPr>
          <w:rFonts w:ascii="Times New Roman" w:hAnsi="Times New Roman"/>
          <w:b/>
          <w:bCs/>
          <w:iCs/>
        </w:rPr>
        <w:t>Анализ информации, математическая обработка данных в исследовании.</w:t>
      </w:r>
      <w:r w:rsidR="00C8496F" w:rsidRPr="00E304FF">
        <w:rPr>
          <w:rFonts w:ascii="Times New Roman" w:hAnsi="Times New Roman"/>
          <w:b/>
          <w:bCs/>
          <w:iCs/>
        </w:rPr>
        <w:t xml:space="preserve"> </w:t>
      </w:r>
      <w:r w:rsidRPr="00E304FF">
        <w:rPr>
          <w:rFonts w:ascii="Times New Roman" w:hAnsi="Times New Roman"/>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E304FF" w:rsidRDefault="00B540EE" w:rsidP="00093E58">
      <w:pPr>
        <w:pStyle w:val="a7"/>
        <w:widowControl w:val="0"/>
        <w:tabs>
          <w:tab w:val="left" w:pos="567"/>
        </w:tabs>
        <w:spacing w:before="0" w:beforeAutospacing="0" w:after="0" w:afterAutospacing="0"/>
        <w:ind w:firstLine="709"/>
        <w:jc w:val="both"/>
        <w:rPr>
          <w:rFonts w:ascii="Times New Roman" w:hAnsi="Times New Roman"/>
        </w:rPr>
      </w:pPr>
      <w:r w:rsidRPr="00E304FF">
        <w:rPr>
          <w:rFonts w:ascii="Times New Roman" w:hAnsi="Times New Roman"/>
          <w:b/>
          <w:bCs/>
          <w:iCs/>
        </w:rPr>
        <w:t>Моделирование, проектирование и управление.</w:t>
      </w:r>
      <w:r w:rsidR="00C8496F" w:rsidRPr="00E304FF">
        <w:rPr>
          <w:rFonts w:ascii="Times New Roman" w:hAnsi="Times New Roman"/>
          <w:b/>
          <w:bCs/>
          <w:iCs/>
        </w:rPr>
        <w:t xml:space="preserve"> </w:t>
      </w:r>
      <w:r w:rsidRPr="00E304FF">
        <w:rPr>
          <w:rFonts w:ascii="Times New Roman" w:hAnsi="Times New Roman"/>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E304FF" w:rsidRDefault="00B540EE" w:rsidP="00093E58">
      <w:pPr>
        <w:pStyle w:val="a7"/>
        <w:widowControl w:val="0"/>
        <w:tabs>
          <w:tab w:val="left" w:pos="567"/>
        </w:tabs>
        <w:spacing w:before="0" w:beforeAutospacing="0" w:after="0" w:afterAutospacing="0"/>
        <w:ind w:firstLine="709"/>
        <w:jc w:val="both"/>
        <w:rPr>
          <w:rFonts w:ascii="Times New Roman" w:hAnsi="Times New Roman"/>
        </w:rPr>
      </w:pPr>
      <w:r w:rsidRPr="00E304FF">
        <w:rPr>
          <w:rFonts w:ascii="Times New Roman" w:hAnsi="Times New Roman"/>
          <w:b/>
          <w:bCs/>
          <w:iCs/>
        </w:rPr>
        <w:t>Коммуникация и социальное взаимодействие.</w:t>
      </w:r>
      <w:r w:rsidR="00C8496F" w:rsidRPr="00E304FF">
        <w:rPr>
          <w:rFonts w:ascii="Times New Roman" w:hAnsi="Times New Roman"/>
          <w:b/>
          <w:bCs/>
          <w:iCs/>
        </w:rPr>
        <w:t xml:space="preserve"> </w:t>
      </w:r>
      <w:r w:rsidRPr="00E304FF">
        <w:rPr>
          <w:rFonts w:ascii="Times New Roman" w:hAnsi="Times New Roman"/>
        </w:rPr>
        <w:t xml:space="preserve">Осуществление образовательного взаимодействия в информационном пространстве </w:t>
      </w:r>
      <w:r w:rsidR="00834F82" w:rsidRPr="00E304FF">
        <w:rPr>
          <w:rFonts w:ascii="Times New Roman" w:hAnsi="Times New Roman"/>
        </w:rPr>
        <w:t>ОО</w:t>
      </w:r>
      <w:r w:rsidRPr="00E304FF">
        <w:rPr>
          <w:rFonts w:ascii="Times New Roman" w:hAnsi="Times New Roman"/>
        </w:rPr>
        <w:t>(получение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E304FF" w:rsidRDefault="00B540EE" w:rsidP="00093E58">
      <w:pPr>
        <w:pStyle w:val="a7"/>
        <w:widowControl w:val="0"/>
        <w:tabs>
          <w:tab w:val="left" w:pos="567"/>
        </w:tabs>
        <w:spacing w:before="0" w:beforeAutospacing="0" w:after="0" w:afterAutospacing="0"/>
        <w:ind w:firstLine="709"/>
        <w:jc w:val="both"/>
        <w:rPr>
          <w:rFonts w:ascii="Times New Roman" w:hAnsi="Times New Roman"/>
        </w:rPr>
      </w:pPr>
      <w:r w:rsidRPr="00E304FF">
        <w:rPr>
          <w:rFonts w:ascii="Times New Roman" w:hAnsi="Times New Roman"/>
          <w:b/>
          <w:bCs/>
          <w:iCs/>
        </w:rPr>
        <w:t>Информационная безопасность.</w:t>
      </w:r>
      <w:r w:rsidR="00C8496F" w:rsidRPr="00E304FF">
        <w:rPr>
          <w:rFonts w:ascii="Times New Roman" w:hAnsi="Times New Roman"/>
          <w:b/>
          <w:bCs/>
          <w:iCs/>
        </w:rPr>
        <w:t xml:space="preserve"> </w:t>
      </w:r>
      <w:r w:rsidRPr="00E304FF">
        <w:rPr>
          <w:rFonts w:ascii="Times New Roman" w:hAnsi="Times New Roman"/>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E304FF" w:rsidRDefault="00B540EE" w:rsidP="00093E58">
      <w:pPr>
        <w:pStyle w:val="a7"/>
        <w:widowControl w:val="0"/>
        <w:tabs>
          <w:tab w:val="left" w:pos="567"/>
        </w:tabs>
        <w:spacing w:before="0" w:beforeAutospacing="0" w:after="0" w:afterAutospacing="0"/>
        <w:ind w:firstLine="709"/>
        <w:jc w:val="both"/>
        <w:rPr>
          <w:rFonts w:ascii="Times New Roman" w:hAnsi="Times New Roman"/>
          <w:sz w:val="28"/>
          <w:szCs w:val="28"/>
        </w:rPr>
      </w:pPr>
    </w:p>
    <w:p w:rsidR="00B540EE" w:rsidRPr="00E304FF" w:rsidRDefault="00667803" w:rsidP="00093E58">
      <w:pPr>
        <w:pStyle w:val="a7"/>
        <w:widowControl w:val="0"/>
        <w:tabs>
          <w:tab w:val="left" w:pos="567"/>
        </w:tabs>
        <w:spacing w:before="0" w:beforeAutospacing="0" w:after="0" w:afterAutospacing="0"/>
        <w:ind w:firstLine="709"/>
        <w:jc w:val="center"/>
        <w:rPr>
          <w:rFonts w:ascii="Times New Roman" w:hAnsi="Times New Roman"/>
          <w:b/>
        </w:rPr>
      </w:pPr>
      <w:r w:rsidRPr="00E304FF">
        <w:rPr>
          <w:rFonts w:ascii="Times New Roman" w:hAnsi="Times New Roman"/>
          <w:b/>
        </w:rPr>
        <w:t xml:space="preserve">2.1.8. </w:t>
      </w:r>
      <w:r w:rsidR="00B540EE" w:rsidRPr="00E304FF">
        <w:rPr>
          <w:rFonts w:ascii="Times New Roman" w:hAnsi="Times New Roman"/>
          <w:b/>
        </w:rPr>
        <w:t>Планируемые результаты формирования и развития компетентности обучающихся в области использования</w:t>
      </w:r>
      <w:r w:rsidR="00C8496F" w:rsidRPr="00E304FF">
        <w:rPr>
          <w:rFonts w:ascii="Times New Roman" w:hAnsi="Times New Roman"/>
          <w:b/>
        </w:rPr>
        <w:t xml:space="preserve"> </w:t>
      </w:r>
      <w:r w:rsidR="00C93C6D" w:rsidRPr="00E304FF">
        <w:rPr>
          <w:rFonts w:ascii="Times New Roman" w:hAnsi="Times New Roman"/>
          <w:b/>
        </w:rPr>
        <w:t>ИКТ</w:t>
      </w:r>
    </w:p>
    <w:p w:rsidR="00B540EE" w:rsidRPr="00E304FF" w:rsidRDefault="00B540EE" w:rsidP="00093E58">
      <w:pPr>
        <w:pStyle w:val="a7"/>
        <w:widowControl w:val="0"/>
        <w:tabs>
          <w:tab w:val="left" w:pos="567"/>
        </w:tabs>
        <w:spacing w:before="0" w:beforeAutospacing="0" w:after="0" w:afterAutospacing="0"/>
        <w:ind w:firstLine="709"/>
        <w:jc w:val="both"/>
        <w:rPr>
          <w:rFonts w:ascii="Times New Roman" w:hAnsi="Times New Roman"/>
        </w:rPr>
      </w:pPr>
      <w:r w:rsidRPr="00E304FF">
        <w:rPr>
          <w:rFonts w:ascii="Times New Roman" w:hAnsi="Times New Roman"/>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B540EE" w:rsidRPr="00E304FF" w:rsidRDefault="00B540EE" w:rsidP="00093E58">
      <w:pPr>
        <w:pStyle w:val="2"/>
        <w:tabs>
          <w:tab w:val="left" w:pos="567"/>
        </w:tabs>
        <w:spacing w:line="240" w:lineRule="auto"/>
        <w:rPr>
          <w:sz w:val="24"/>
          <w:szCs w:val="24"/>
        </w:rPr>
      </w:pPr>
      <w:bookmarkStart w:id="107" w:name="_Toc405145662"/>
      <w:bookmarkStart w:id="108" w:name="_Toc406059005"/>
      <w:bookmarkStart w:id="109" w:name="_Toc409682184"/>
      <w:bookmarkStart w:id="110" w:name="_Toc409691658"/>
      <w:bookmarkStart w:id="111" w:name="_Toc410653982"/>
      <w:bookmarkStart w:id="112" w:name="_Toc410702986"/>
      <w:bookmarkStart w:id="113" w:name="_Toc284662742"/>
      <w:bookmarkStart w:id="114" w:name="_Toc284663368"/>
      <w:bookmarkStart w:id="115" w:name="_Toc414553168"/>
      <w:r w:rsidRPr="00E304FF">
        <w:rPr>
          <w:b w:val="0"/>
          <w:sz w:val="24"/>
          <w:szCs w:val="24"/>
        </w:rPr>
        <w:t xml:space="preserve">В рамках направления </w:t>
      </w:r>
      <w:r w:rsidR="00B46327" w:rsidRPr="00E304FF">
        <w:rPr>
          <w:b w:val="0"/>
          <w:sz w:val="24"/>
          <w:szCs w:val="24"/>
        </w:rPr>
        <w:t>«О</w:t>
      </w:r>
      <w:r w:rsidRPr="00E304FF">
        <w:rPr>
          <w:b w:val="0"/>
          <w:sz w:val="24"/>
          <w:szCs w:val="24"/>
        </w:rPr>
        <w:t>бращение с устройствами ИКТ</w:t>
      </w:r>
      <w:r w:rsidR="00B46327" w:rsidRPr="00E304FF">
        <w:rPr>
          <w:b w:val="0"/>
          <w:sz w:val="24"/>
          <w:szCs w:val="24"/>
        </w:rPr>
        <w:t>»</w:t>
      </w:r>
      <w:r w:rsidRPr="00E304FF">
        <w:rPr>
          <w:b w:val="0"/>
          <w:sz w:val="24"/>
          <w:szCs w:val="24"/>
        </w:rPr>
        <w:t xml:space="preserve"> в качестве основных планируемых результатов возможен следующий список того, что обучающийся сможет:</w:t>
      </w:r>
      <w:bookmarkEnd w:id="107"/>
      <w:bookmarkEnd w:id="108"/>
      <w:bookmarkEnd w:id="109"/>
      <w:bookmarkEnd w:id="110"/>
      <w:bookmarkEnd w:id="111"/>
      <w:bookmarkEnd w:id="112"/>
      <w:bookmarkEnd w:id="113"/>
      <w:bookmarkEnd w:id="114"/>
      <w:bookmarkEnd w:id="115"/>
    </w:p>
    <w:p w:rsidR="00B540EE" w:rsidRPr="00E304FF" w:rsidRDefault="00B540EE" w:rsidP="00093E5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осуществлять информационное подключение к локальной сети и глобальной сети Интернет;</w:t>
      </w:r>
    </w:p>
    <w:p w:rsidR="00B540EE" w:rsidRPr="00E304FF" w:rsidRDefault="00B540EE" w:rsidP="00093E5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получать информацию о характеристиках компьютера;</w:t>
      </w:r>
    </w:p>
    <w:p w:rsidR="00B540EE" w:rsidRPr="00E304FF" w:rsidRDefault="00B540EE" w:rsidP="00093E5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E304FF" w:rsidRDefault="00B540EE" w:rsidP="00093E5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 xml:space="preserve">соединять устройства ИКТ (блоки компьютера, устройства сетей, принтер, проектор, </w:t>
      </w:r>
      <w:r w:rsidRPr="00E304FF">
        <w:rPr>
          <w:rFonts w:ascii="Times New Roman" w:hAnsi="Times New Roman"/>
        </w:rPr>
        <w:lastRenderedPageBreak/>
        <w:t>сканер, измерительные устройства и т. д.) с использованием проводных и беспроводных технологий;</w:t>
      </w:r>
    </w:p>
    <w:p w:rsidR="00B540EE" w:rsidRPr="00E304FF" w:rsidRDefault="00B540EE" w:rsidP="00093E5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 xml:space="preserve">входить в информационную среду образовательной организации, в том числе через </w:t>
      </w:r>
      <w:r w:rsidR="00B46327" w:rsidRPr="00E304FF">
        <w:rPr>
          <w:rFonts w:ascii="Times New Roman" w:hAnsi="Times New Roman"/>
        </w:rPr>
        <w:t xml:space="preserve">сеть </w:t>
      </w:r>
      <w:r w:rsidRPr="00E304FF">
        <w:rPr>
          <w:rFonts w:ascii="Times New Roman" w:hAnsi="Times New Roman"/>
        </w:rPr>
        <w:t>Интернет, размещать в информационной среде различные информационные объекты;</w:t>
      </w:r>
    </w:p>
    <w:p w:rsidR="00B540EE" w:rsidRPr="00E304FF" w:rsidRDefault="00B540EE" w:rsidP="00093E5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соблюдать требования техники безопасности, гигиены, эргономики и ресурсосбережения при работе с устройствами ИКТ.</w:t>
      </w:r>
    </w:p>
    <w:p w:rsidR="00B540EE" w:rsidRPr="00E304FF" w:rsidRDefault="00731D9E" w:rsidP="00093E58">
      <w:pPr>
        <w:pStyle w:val="2"/>
        <w:tabs>
          <w:tab w:val="left" w:pos="567"/>
        </w:tabs>
        <w:spacing w:line="240" w:lineRule="auto"/>
        <w:ind w:firstLine="0"/>
        <w:rPr>
          <w:sz w:val="24"/>
          <w:szCs w:val="24"/>
        </w:rPr>
      </w:pPr>
      <w:bookmarkStart w:id="116" w:name="_Toc405145663"/>
      <w:bookmarkStart w:id="117" w:name="_Toc406059006"/>
      <w:bookmarkStart w:id="118" w:name="_Toc409682185"/>
      <w:bookmarkStart w:id="119" w:name="_Toc409691659"/>
      <w:bookmarkStart w:id="120" w:name="_Toc410653983"/>
      <w:bookmarkStart w:id="121" w:name="_Toc410702987"/>
      <w:r w:rsidRPr="00E304FF">
        <w:rPr>
          <w:b w:val="0"/>
          <w:sz w:val="24"/>
          <w:szCs w:val="24"/>
        </w:rPr>
        <w:tab/>
      </w:r>
      <w:bookmarkStart w:id="122" w:name="_Toc284662743"/>
      <w:bookmarkStart w:id="123" w:name="_Toc284663369"/>
      <w:bookmarkStart w:id="124" w:name="_Toc414553169"/>
      <w:r w:rsidR="00B540EE" w:rsidRPr="00E304FF">
        <w:rPr>
          <w:b w:val="0"/>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6"/>
      <w:bookmarkEnd w:id="117"/>
      <w:bookmarkEnd w:id="118"/>
      <w:bookmarkEnd w:id="119"/>
      <w:bookmarkEnd w:id="120"/>
      <w:bookmarkEnd w:id="121"/>
      <w:bookmarkEnd w:id="122"/>
      <w:bookmarkEnd w:id="123"/>
      <w:bookmarkEnd w:id="124"/>
    </w:p>
    <w:p w:rsidR="00B540EE" w:rsidRPr="00E304FF" w:rsidRDefault="00B540EE" w:rsidP="00093E5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создавать презентации на основе цифровых фотографий;</w:t>
      </w:r>
    </w:p>
    <w:p w:rsidR="00B540EE" w:rsidRPr="00E304FF" w:rsidRDefault="00B540EE" w:rsidP="00093E5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проводить обработку цифровых фотографий с использованием возможностей специальных компьютерных инструментов;</w:t>
      </w:r>
    </w:p>
    <w:p w:rsidR="00B540EE" w:rsidRPr="00E304FF" w:rsidRDefault="00B540EE" w:rsidP="00093E5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проводить обработку цифровых звукозаписей с использованием возможностей специальных компьютерных инструментов;</w:t>
      </w:r>
    </w:p>
    <w:p w:rsidR="00B540EE" w:rsidRPr="00E304FF" w:rsidRDefault="00B540EE" w:rsidP="00093E5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E304FF" w:rsidRDefault="00731D9E" w:rsidP="00093E58">
      <w:pPr>
        <w:pStyle w:val="2"/>
        <w:tabs>
          <w:tab w:val="left" w:pos="567"/>
        </w:tabs>
        <w:spacing w:line="240" w:lineRule="auto"/>
        <w:ind w:firstLine="0"/>
        <w:rPr>
          <w:sz w:val="24"/>
          <w:szCs w:val="24"/>
        </w:rPr>
      </w:pPr>
      <w:bookmarkStart w:id="125" w:name="_Toc405145664"/>
      <w:bookmarkStart w:id="126" w:name="_Toc406059007"/>
      <w:bookmarkStart w:id="127" w:name="_Toc409682186"/>
      <w:bookmarkStart w:id="128" w:name="_Toc409691660"/>
      <w:bookmarkStart w:id="129" w:name="_Toc410653984"/>
      <w:bookmarkStart w:id="130" w:name="_Toc410702988"/>
      <w:r w:rsidRPr="00E304FF">
        <w:rPr>
          <w:b w:val="0"/>
          <w:sz w:val="24"/>
          <w:szCs w:val="24"/>
        </w:rPr>
        <w:tab/>
      </w:r>
      <w:bookmarkStart w:id="131" w:name="_Toc284662744"/>
      <w:bookmarkStart w:id="132" w:name="_Toc284663370"/>
      <w:bookmarkStart w:id="133" w:name="_Toc414553170"/>
      <w:r w:rsidR="00B540EE" w:rsidRPr="00E304FF">
        <w:rPr>
          <w:b w:val="0"/>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5"/>
      <w:bookmarkEnd w:id="126"/>
      <w:bookmarkEnd w:id="127"/>
      <w:bookmarkEnd w:id="128"/>
      <w:bookmarkEnd w:id="129"/>
      <w:bookmarkEnd w:id="130"/>
      <w:bookmarkEnd w:id="131"/>
      <w:bookmarkEnd w:id="132"/>
      <w:bookmarkEnd w:id="133"/>
    </w:p>
    <w:p w:rsidR="00B540EE" w:rsidRPr="00E304FF" w:rsidRDefault="00B540EE" w:rsidP="00093E5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 xml:space="preserve">использовать различные приемы поиска информации в </w:t>
      </w:r>
      <w:r w:rsidR="00B46327" w:rsidRPr="00E304FF">
        <w:rPr>
          <w:rFonts w:ascii="Times New Roman" w:hAnsi="Times New Roman"/>
        </w:rPr>
        <w:t xml:space="preserve">сети </w:t>
      </w:r>
      <w:r w:rsidRPr="00E304FF">
        <w:rPr>
          <w:rFonts w:ascii="Times New Roman" w:hAnsi="Times New Roman"/>
        </w:rPr>
        <w:t>Интернет (поисковые системы, справочные разделы, предметные рубрики);</w:t>
      </w:r>
    </w:p>
    <w:p w:rsidR="00B540EE" w:rsidRPr="00E304FF" w:rsidRDefault="00B540EE" w:rsidP="00093E5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строить запросы для поиска информации с использованием логических операций и анализировать результаты поиска;</w:t>
      </w:r>
    </w:p>
    <w:p w:rsidR="00B540EE" w:rsidRPr="00E304FF" w:rsidRDefault="00B540EE" w:rsidP="00093E5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использовать различные библиотечные, в том числе электронные, каталоги для поиска необходимых книг;</w:t>
      </w:r>
    </w:p>
    <w:p w:rsidR="00B540EE" w:rsidRPr="00E304FF" w:rsidRDefault="00B540EE" w:rsidP="00093E5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искать информацию в различных базах данных, создавать и заполнять базы данных, в частности, использовать различные определители;</w:t>
      </w:r>
    </w:p>
    <w:p w:rsidR="00B540EE" w:rsidRPr="00E304FF" w:rsidRDefault="00B540EE" w:rsidP="00093E5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сохранять для индивидуального использования найденные в сети Интернет информационные объекты и ссылки на них.</w:t>
      </w:r>
    </w:p>
    <w:p w:rsidR="00B540EE" w:rsidRPr="00E304FF" w:rsidRDefault="00731D9E" w:rsidP="00093E58">
      <w:pPr>
        <w:pStyle w:val="2"/>
        <w:tabs>
          <w:tab w:val="left" w:pos="567"/>
        </w:tabs>
        <w:spacing w:line="240" w:lineRule="auto"/>
        <w:ind w:firstLine="0"/>
        <w:rPr>
          <w:sz w:val="24"/>
          <w:szCs w:val="24"/>
        </w:rPr>
      </w:pPr>
      <w:bookmarkStart w:id="134" w:name="_Toc405145665"/>
      <w:bookmarkStart w:id="135" w:name="_Toc406059008"/>
      <w:bookmarkStart w:id="136" w:name="_Toc409682187"/>
      <w:bookmarkStart w:id="137" w:name="_Toc409691661"/>
      <w:bookmarkStart w:id="138" w:name="_Toc410653985"/>
      <w:bookmarkStart w:id="139" w:name="_Toc410702989"/>
      <w:r w:rsidRPr="00E304FF">
        <w:rPr>
          <w:b w:val="0"/>
          <w:sz w:val="24"/>
          <w:szCs w:val="24"/>
        </w:rPr>
        <w:tab/>
      </w:r>
      <w:bookmarkStart w:id="140" w:name="_Toc284662745"/>
      <w:bookmarkStart w:id="141" w:name="_Toc284663371"/>
      <w:bookmarkStart w:id="142" w:name="_Toc414553171"/>
      <w:r w:rsidR="00B540EE" w:rsidRPr="00E304FF">
        <w:rPr>
          <w:b w:val="0"/>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4"/>
      <w:bookmarkEnd w:id="135"/>
      <w:bookmarkEnd w:id="136"/>
      <w:bookmarkEnd w:id="137"/>
      <w:bookmarkEnd w:id="138"/>
      <w:bookmarkEnd w:id="139"/>
      <w:bookmarkEnd w:id="140"/>
      <w:bookmarkEnd w:id="141"/>
      <w:bookmarkEnd w:id="142"/>
    </w:p>
    <w:p w:rsidR="00B540EE" w:rsidRPr="00E304FF" w:rsidRDefault="00B540EE" w:rsidP="00093E5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осуществлять редактирование и структурирование текста в соответствии с его смыслом средствами текстового редактора;</w:t>
      </w:r>
    </w:p>
    <w:p w:rsidR="00B540EE" w:rsidRPr="00E304FF" w:rsidRDefault="00B540EE" w:rsidP="00093E5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E304FF" w:rsidRDefault="00B540EE" w:rsidP="00093E5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вставлять в документ формулы, таблицы, списки, изображения;</w:t>
      </w:r>
    </w:p>
    <w:p w:rsidR="00B540EE" w:rsidRPr="00E304FF" w:rsidRDefault="00B540EE" w:rsidP="00093E5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участвовать в коллективном создании текстового документа;</w:t>
      </w:r>
    </w:p>
    <w:p w:rsidR="00B540EE" w:rsidRPr="00E304FF" w:rsidRDefault="00B540EE" w:rsidP="00093E5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создавать гипертекстовые документы.</w:t>
      </w:r>
    </w:p>
    <w:p w:rsidR="00B540EE" w:rsidRPr="00E304FF" w:rsidRDefault="00731D9E" w:rsidP="00093E58">
      <w:pPr>
        <w:pStyle w:val="2"/>
        <w:tabs>
          <w:tab w:val="left" w:pos="567"/>
        </w:tabs>
        <w:spacing w:line="240" w:lineRule="auto"/>
        <w:ind w:firstLine="0"/>
        <w:rPr>
          <w:sz w:val="24"/>
          <w:szCs w:val="24"/>
        </w:rPr>
      </w:pPr>
      <w:bookmarkStart w:id="143" w:name="_Toc405145666"/>
      <w:bookmarkStart w:id="144" w:name="_Toc406059009"/>
      <w:bookmarkStart w:id="145" w:name="_Toc409682188"/>
      <w:bookmarkStart w:id="146" w:name="_Toc409691662"/>
      <w:bookmarkStart w:id="147" w:name="_Toc410653986"/>
      <w:bookmarkStart w:id="148" w:name="_Toc410702990"/>
      <w:r w:rsidRPr="00E304FF">
        <w:rPr>
          <w:b w:val="0"/>
          <w:sz w:val="24"/>
          <w:szCs w:val="24"/>
        </w:rPr>
        <w:tab/>
      </w:r>
      <w:bookmarkStart w:id="149" w:name="_Toc284662746"/>
      <w:bookmarkStart w:id="150" w:name="_Toc284663372"/>
      <w:bookmarkStart w:id="151" w:name="_Toc414553172"/>
      <w:r w:rsidR="00B540EE" w:rsidRPr="00E304FF">
        <w:rPr>
          <w:b w:val="0"/>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3"/>
      <w:bookmarkEnd w:id="144"/>
      <w:bookmarkEnd w:id="145"/>
      <w:bookmarkEnd w:id="146"/>
      <w:bookmarkEnd w:id="147"/>
      <w:bookmarkEnd w:id="148"/>
      <w:bookmarkEnd w:id="149"/>
      <w:bookmarkEnd w:id="150"/>
      <w:bookmarkEnd w:id="151"/>
    </w:p>
    <w:p w:rsidR="00B540EE" w:rsidRPr="00E304FF" w:rsidRDefault="00B540EE" w:rsidP="00093E5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создавать и редактировать изображения с помощью инструментов графического редактора;</w:t>
      </w:r>
    </w:p>
    <w:p w:rsidR="00B540EE" w:rsidRPr="00E304FF" w:rsidRDefault="00B540EE" w:rsidP="00093E5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создавать различные геометрические объекты и чертежи с использованием возможностей специальных компьютерных инструментов;</w:t>
      </w:r>
    </w:p>
    <w:p w:rsidR="00B540EE" w:rsidRPr="00E304FF" w:rsidRDefault="00B540EE" w:rsidP="00093E5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E304FF" w:rsidRDefault="00731D9E" w:rsidP="00093E58">
      <w:pPr>
        <w:pStyle w:val="2"/>
        <w:tabs>
          <w:tab w:val="left" w:pos="567"/>
        </w:tabs>
        <w:spacing w:line="240" w:lineRule="auto"/>
        <w:ind w:firstLine="0"/>
        <w:rPr>
          <w:sz w:val="24"/>
          <w:szCs w:val="24"/>
        </w:rPr>
      </w:pPr>
      <w:bookmarkStart w:id="152" w:name="_Toc405145667"/>
      <w:bookmarkStart w:id="153" w:name="_Toc406059010"/>
      <w:bookmarkStart w:id="154" w:name="_Toc409682189"/>
      <w:bookmarkStart w:id="155" w:name="_Toc409691663"/>
      <w:bookmarkStart w:id="156" w:name="_Toc410653987"/>
      <w:bookmarkStart w:id="157" w:name="_Toc410702991"/>
      <w:r w:rsidRPr="00E304FF">
        <w:rPr>
          <w:b w:val="0"/>
          <w:sz w:val="24"/>
          <w:szCs w:val="24"/>
        </w:rPr>
        <w:tab/>
      </w:r>
      <w:bookmarkStart w:id="158" w:name="_Toc284662747"/>
      <w:bookmarkStart w:id="159" w:name="_Toc284663373"/>
      <w:bookmarkStart w:id="160" w:name="_Toc414553173"/>
      <w:r w:rsidR="00B540EE" w:rsidRPr="00E304FF">
        <w:rPr>
          <w:b w:val="0"/>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2"/>
      <w:bookmarkEnd w:id="153"/>
      <w:bookmarkEnd w:id="154"/>
      <w:bookmarkEnd w:id="155"/>
      <w:bookmarkEnd w:id="156"/>
      <w:bookmarkEnd w:id="157"/>
      <w:bookmarkEnd w:id="158"/>
      <w:bookmarkEnd w:id="159"/>
      <w:bookmarkEnd w:id="160"/>
    </w:p>
    <w:p w:rsidR="00B540EE" w:rsidRPr="00E304FF" w:rsidRDefault="00B540EE" w:rsidP="00093E5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записывать звуковые файлы с различным качеством звучания (глубиной кодирования и частотой дискретизации);</w:t>
      </w:r>
    </w:p>
    <w:p w:rsidR="00B540EE" w:rsidRPr="00E304FF" w:rsidRDefault="00B540EE" w:rsidP="00093E5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использовать музыкальные редакторы, клавишные и кинетические синтезаторы для решения творческих задач.</w:t>
      </w:r>
    </w:p>
    <w:p w:rsidR="00B540EE" w:rsidRPr="00E304FF" w:rsidRDefault="00731D9E" w:rsidP="00093E58">
      <w:pPr>
        <w:pStyle w:val="2"/>
        <w:tabs>
          <w:tab w:val="left" w:pos="567"/>
        </w:tabs>
        <w:spacing w:line="240" w:lineRule="auto"/>
        <w:ind w:firstLine="0"/>
        <w:rPr>
          <w:sz w:val="24"/>
          <w:szCs w:val="24"/>
        </w:rPr>
      </w:pPr>
      <w:bookmarkStart w:id="161" w:name="_Toc405145668"/>
      <w:bookmarkStart w:id="162" w:name="_Toc406059011"/>
      <w:bookmarkStart w:id="163" w:name="_Toc409682190"/>
      <w:bookmarkStart w:id="164" w:name="_Toc409691664"/>
      <w:bookmarkStart w:id="165" w:name="_Toc410653988"/>
      <w:bookmarkStart w:id="166" w:name="_Toc410702992"/>
      <w:r w:rsidRPr="00E304FF">
        <w:rPr>
          <w:b w:val="0"/>
          <w:sz w:val="24"/>
          <w:szCs w:val="24"/>
        </w:rPr>
        <w:lastRenderedPageBreak/>
        <w:tab/>
      </w:r>
      <w:bookmarkStart w:id="167" w:name="_Toc284662748"/>
      <w:bookmarkStart w:id="168" w:name="_Toc284663374"/>
      <w:bookmarkStart w:id="169" w:name="_Toc414553174"/>
      <w:r w:rsidR="00B540EE" w:rsidRPr="00E304FF">
        <w:rPr>
          <w:b w:val="0"/>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1"/>
      <w:bookmarkEnd w:id="162"/>
      <w:bookmarkEnd w:id="163"/>
      <w:bookmarkEnd w:id="164"/>
      <w:bookmarkEnd w:id="165"/>
      <w:bookmarkEnd w:id="166"/>
      <w:bookmarkEnd w:id="167"/>
      <w:bookmarkEnd w:id="168"/>
      <w:bookmarkEnd w:id="169"/>
    </w:p>
    <w:p w:rsidR="00B540EE" w:rsidRPr="00E304FF" w:rsidRDefault="00B540EE" w:rsidP="00093E5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E304FF" w:rsidRDefault="00B540EE" w:rsidP="00093E5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E304FF" w:rsidRDefault="00B540EE" w:rsidP="00093E5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E304FF" w:rsidRDefault="00B540EE" w:rsidP="00093E5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использовать программы-архиваторы.</w:t>
      </w:r>
    </w:p>
    <w:p w:rsidR="00B540EE" w:rsidRPr="00E304FF" w:rsidRDefault="00731D9E" w:rsidP="00093E58">
      <w:pPr>
        <w:pStyle w:val="2"/>
        <w:tabs>
          <w:tab w:val="left" w:pos="567"/>
        </w:tabs>
        <w:spacing w:line="240" w:lineRule="auto"/>
        <w:ind w:firstLine="0"/>
        <w:rPr>
          <w:sz w:val="24"/>
          <w:szCs w:val="24"/>
        </w:rPr>
      </w:pPr>
      <w:bookmarkStart w:id="170" w:name="_Toc405145669"/>
      <w:bookmarkStart w:id="171" w:name="_Toc406059012"/>
      <w:bookmarkStart w:id="172" w:name="_Toc409682191"/>
      <w:bookmarkStart w:id="173" w:name="_Toc409691665"/>
      <w:bookmarkStart w:id="174" w:name="_Toc410653989"/>
      <w:bookmarkStart w:id="175" w:name="_Toc410702993"/>
      <w:r w:rsidRPr="00E304FF">
        <w:rPr>
          <w:b w:val="0"/>
          <w:sz w:val="24"/>
          <w:szCs w:val="24"/>
        </w:rPr>
        <w:tab/>
      </w:r>
      <w:bookmarkStart w:id="176" w:name="_Toc284662749"/>
      <w:bookmarkStart w:id="177" w:name="_Toc284663375"/>
      <w:bookmarkStart w:id="178" w:name="_Toc414553175"/>
      <w:r w:rsidR="00B540EE" w:rsidRPr="00E304FF">
        <w:rPr>
          <w:b w:val="0"/>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0"/>
      <w:bookmarkEnd w:id="171"/>
      <w:bookmarkEnd w:id="172"/>
      <w:bookmarkEnd w:id="173"/>
      <w:bookmarkEnd w:id="174"/>
      <w:bookmarkEnd w:id="175"/>
      <w:bookmarkEnd w:id="176"/>
      <w:bookmarkEnd w:id="177"/>
      <w:bookmarkEnd w:id="178"/>
    </w:p>
    <w:p w:rsidR="00B540EE" w:rsidRPr="00E304FF" w:rsidRDefault="00B540EE" w:rsidP="00093E5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проводить простые эксперименты и исследования в виртуальных лабораториях;</w:t>
      </w:r>
    </w:p>
    <w:p w:rsidR="00B540EE" w:rsidRPr="00E304FF" w:rsidRDefault="00B540EE" w:rsidP="00093E5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 xml:space="preserve">вводить результаты измерений и другие цифровые данные для их обработки, в том числе статистической и визуализации; </w:t>
      </w:r>
    </w:p>
    <w:p w:rsidR="00B540EE" w:rsidRPr="00E304FF" w:rsidRDefault="00B540EE" w:rsidP="00093E5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проводить эксперименты и исследования в виртуальных лабораториях по естественным наукам, математике и информатике.</w:t>
      </w:r>
    </w:p>
    <w:p w:rsidR="00B540EE" w:rsidRPr="00E304FF" w:rsidRDefault="00731D9E" w:rsidP="00093E58">
      <w:pPr>
        <w:pStyle w:val="2"/>
        <w:tabs>
          <w:tab w:val="left" w:pos="567"/>
        </w:tabs>
        <w:spacing w:line="240" w:lineRule="auto"/>
        <w:ind w:firstLine="0"/>
        <w:rPr>
          <w:sz w:val="24"/>
          <w:szCs w:val="24"/>
        </w:rPr>
      </w:pPr>
      <w:bookmarkStart w:id="179" w:name="_Toc405145670"/>
      <w:bookmarkStart w:id="180" w:name="_Toc406059013"/>
      <w:bookmarkStart w:id="181" w:name="_Toc409682192"/>
      <w:bookmarkStart w:id="182" w:name="_Toc409691666"/>
      <w:bookmarkStart w:id="183" w:name="_Toc410653990"/>
      <w:bookmarkStart w:id="184" w:name="_Toc410702994"/>
      <w:r w:rsidRPr="00E304FF">
        <w:rPr>
          <w:b w:val="0"/>
          <w:sz w:val="24"/>
          <w:szCs w:val="24"/>
        </w:rPr>
        <w:tab/>
      </w:r>
      <w:bookmarkStart w:id="185" w:name="_Toc284662750"/>
      <w:bookmarkStart w:id="186" w:name="_Toc284663376"/>
      <w:bookmarkStart w:id="187" w:name="_Toc414553176"/>
      <w:r w:rsidR="00B540EE" w:rsidRPr="00E304FF">
        <w:rPr>
          <w:b w:val="0"/>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9"/>
      <w:bookmarkEnd w:id="180"/>
      <w:bookmarkEnd w:id="181"/>
      <w:bookmarkEnd w:id="182"/>
      <w:bookmarkEnd w:id="183"/>
      <w:bookmarkEnd w:id="184"/>
      <w:bookmarkEnd w:id="185"/>
      <w:bookmarkEnd w:id="186"/>
      <w:bookmarkEnd w:id="187"/>
    </w:p>
    <w:p w:rsidR="00B540EE" w:rsidRPr="00E304FF" w:rsidRDefault="00B540EE" w:rsidP="00093E5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 xml:space="preserve">строить с помощью компьютерных инструментов разнообразные информационные структуры для описания объектов; </w:t>
      </w:r>
    </w:p>
    <w:p w:rsidR="00B540EE" w:rsidRPr="00E304FF" w:rsidRDefault="00B540EE" w:rsidP="00093E5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конструировать и моделировать с использованием материальных конструкторов с компьютерным управлением и обратной связью</w:t>
      </w:r>
      <w:r w:rsidR="00B46327" w:rsidRPr="00E304FF">
        <w:rPr>
          <w:rFonts w:ascii="Times New Roman" w:hAnsi="Times New Roman"/>
        </w:rPr>
        <w:t xml:space="preserve"> (робототехника)</w:t>
      </w:r>
      <w:r w:rsidRPr="00E304FF">
        <w:rPr>
          <w:rFonts w:ascii="Times New Roman" w:hAnsi="Times New Roman"/>
        </w:rPr>
        <w:t>;</w:t>
      </w:r>
    </w:p>
    <w:p w:rsidR="00B540EE" w:rsidRPr="00E304FF" w:rsidRDefault="00B540EE" w:rsidP="00093E5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моделировать с использованием виртуальных конструкторов;</w:t>
      </w:r>
    </w:p>
    <w:p w:rsidR="00B540EE" w:rsidRPr="00E304FF" w:rsidRDefault="00B540EE" w:rsidP="00093E5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моделировать с использованием средств программирования.</w:t>
      </w:r>
    </w:p>
    <w:p w:rsidR="00B540EE" w:rsidRPr="00E304FF" w:rsidRDefault="00731D9E" w:rsidP="00093E58">
      <w:pPr>
        <w:pStyle w:val="2"/>
        <w:tabs>
          <w:tab w:val="left" w:pos="567"/>
        </w:tabs>
        <w:spacing w:line="240" w:lineRule="auto"/>
        <w:ind w:firstLine="0"/>
        <w:rPr>
          <w:sz w:val="24"/>
          <w:szCs w:val="24"/>
        </w:rPr>
      </w:pPr>
      <w:bookmarkStart w:id="188" w:name="_Toc405145671"/>
      <w:bookmarkStart w:id="189" w:name="_Toc406059014"/>
      <w:bookmarkStart w:id="190" w:name="_Toc409682193"/>
      <w:bookmarkStart w:id="191" w:name="_Toc409691667"/>
      <w:bookmarkStart w:id="192" w:name="_Toc410653991"/>
      <w:bookmarkStart w:id="193" w:name="_Toc410702995"/>
      <w:r w:rsidRPr="00E304FF">
        <w:rPr>
          <w:b w:val="0"/>
          <w:sz w:val="24"/>
          <w:szCs w:val="24"/>
        </w:rPr>
        <w:tab/>
      </w:r>
      <w:bookmarkStart w:id="194" w:name="_Toc284662751"/>
      <w:bookmarkStart w:id="195" w:name="_Toc284663377"/>
      <w:bookmarkStart w:id="196" w:name="_Toc414553177"/>
      <w:r w:rsidR="00B540EE" w:rsidRPr="00E304FF">
        <w:rPr>
          <w:b w:val="0"/>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8"/>
      <w:bookmarkEnd w:id="189"/>
      <w:bookmarkEnd w:id="190"/>
      <w:bookmarkEnd w:id="191"/>
      <w:bookmarkEnd w:id="192"/>
      <w:bookmarkEnd w:id="193"/>
      <w:bookmarkEnd w:id="194"/>
      <w:bookmarkEnd w:id="195"/>
      <w:bookmarkEnd w:id="196"/>
    </w:p>
    <w:p w:rsidR="00B540EE" w:rsidRPr="00E304FF" w:rsidRDefault="00B540EE" w:rsidP="00093E5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 xml:space="preserve">осуществлять образовательное взаимодействие в информационном пространстве </w:t>
      </w:r>
      <w:r w:rsidR="00834F82" w:rsidRPr="00E304FF">
        <w:rPr>
          <w:rFonts w:ascii="Times New Roman" w:hAnsi="Times New Roman"/>
        </w:rPr>
        <w:t>ОО</w:t>
      </w:r>
      <w:r w:rsidRPr="00E304FF">
        <w:rPr>
          <w:rFonts w:ascii="Times New Roman" w:hAnsi="Times New Roman"/>
        </w:rPr>
        <w:t>(получение и выполнение заданий, получение комментариев, совершенствование своей работы, формирование портфолио);</w:t>
      </w:r>
    </w:p>
    <w:p w:rsidR="00B540EE" w:rsidRPr="00E304FF" w:rsidRDefault="00B540EE" w:rsidP="00093E5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 xml:space="preserve">использовать возможности электронной почты, </w:t>
      </w:r>
      <w:r w:rsidR="00B46327" w:rsidRPr="00E304FF">
        <w:rPr>
          <w:rFonts w:ascii="Times New Roman" w:hAnsi="Times New Roman"/>
        </w:rPr>
        <w:t>и</w:t>
      </w:r>
      <w:r w:rsidRPr="00E304FF">
        <w:rPr>
          <w:rFonts w:ascii="Times New Roman" w:hAnsi="Times New Roman"/>
        </w:rPr>
        <w:t>нтернет-мессенджеров и социальных сетей для обучения;</w:t>
      </w:r>
    </w:p>
    <w:p w:rsidR="00B540EE" w:rsidRPr="00E304FF" w:rsidRDefault="00B540EE" w:rsidP="00093E5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 xml:space="preserve">вести личный дневник (блог) с использованием возможностей </w:t>
      </w:r>
      <w:r w:rsidR="00B46327" w:rsidRPr="00E304FF">
        <w:rPr>
          <w:rFonts w:ascii="Times New Roman" w:hAnsi="Times New Roman"/>
        </w:rPr>
        <w:t xml:space="preserve">сети </w:t>
      </w:r>
      <w:r w:rsidRPr="00E304FF">
        <w:rPr>
          <w:rFonts w:ascii="Times New Roman" w:hAnsi="Times New Roman"/>
        </w:rPr>
        <w:t>Интернет;</w:t>
      </w:r>
    </w:p>
    <w:p w:rsidR="00B540EE" w:rsidRPr="00E304FF" w:rsidRDefault="00B540EE" w:rsidP="00093E5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E304FF" w:rsidRDefault="00B540EE" w:rsidP="00093E5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E304FF" w:rsidRDefault="00B540EE" w:rsidP="00093E5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 xml:space="preserve">соблюдать правила безопасного поведения в </w:t>
      </w:r>
      <w:r w:rsidR="00B46327" w:rsidRPr="00E304FF">
        <w:rPr>
          <w:rFonts w:ascii="Times New Roman" w:hAnsi="Times New Roman"/>
        </w:rPr>
        <w:t xml:space="preserve">сети </w:t>
      </w:r>
      <w:r w:rsidRPr="00E304FF">
        <w:rPr>
          <w:rFonts w:ascii="Times New Roman" w:hAnsi="Times New Roman"/>
        </w:rPr>
        <w:t>Интернет;</w:t>
      </w:r>
    </w:p>
    <w:p w:rsidR="00B540EE" w:rsidRPr="00E304FF" w:rsidRDefault="00B540EE" w:rsidP="00093E58">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 xml:space="preserve">различать безопасные ресурсы </w:t>
      </w:r>
      <w:r w:rsidR="00B46327" w:rsidRPr="00E304FF">
        <w:rPr>
          <w:rFonts w:ascii="Times New Roman" w:hAnsi="Times New Roman"/>
        </w:rPr>
        <w:t xml:space="preserve">сети </w:t>
      </w:r>
      <w:r w:rsidRPr="00E304FF">
        <w:rPr>
          <w:rFonts w:ascii="Times New Roman" w:hAnsi="Times New Roman"/>
        </w:rPr>
        <w:t>Интернет и ресурсы, содержание которых несовместимо с задачами воспитания и образования или нежелательно.</w:t>
      </w:r>
    </w:p>
    <w:p w:rsidR="00B540EE" w:rsidRPr="00E304FF" w:rsidRDefault="00667803" w:rsidP="00093E58">
      <w:pPr>
        <w:pStyle w:val="a7"/>
        <w:widowControl w:val="0"/>
        <w:tabs>
          <w:tab w:val="left" w:pos="993"/>
        </w:tabs>
        <w:spacing w:before="0" w:beforeAutospacing="0" w:after="0" w:afterAutospacing="0"/>
        <w:ind w:firstLine="709"/>
        <w:jc w:val="center"/>
        <w:textAlignment w:val="baseline"/>
        <w:rPr>
          <w:rFonts w:ascii="Times New Roman" w:hAnsi="Times New Roman"/>
          <w:b/>
        </w:rPr>
      </w:pPr>
      <w:r w:rsidRPr="00E304FF">
        <w:rPr>
          <w:rFonts w:ascii="Times New Roman" w:hAnsi="Times New Roman"/>
          <w:b/>
        </w:rPr>
        <w:t xml:space="preserve">2.1.9. </w:t>
      </w:r>
      <w:r w:rsidR="00B540EE" w:rsidRPr="00E304FF">
        <w:rPr>
          <w:rFonts w:ascii="Times New Roman" w:hAnsi="Times New Roman"/>
          <w:b/>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E304FF" w:rsidRDefault="00B540EE" w:rsidP="00093E58">
      <w:pPr>
        <w:pStyle w:val="a7"/>
        <w:widowControl w:val="0"/>
        <w:tabs>
          <w:tab w:val="left" w:pos="567"/>
        </w:tabs>
        <w:spacing w:before="0" w:beforeAutospacing="0" w:after="0" w:afterAutospacing="0"/>
        <w:ind w:firstLine="709"/>
        <w:jc w:val="both"/>
        <w:rPr>
          <w:rFonts w:ascii="Times New Roman" w:hAnsi="Times New Roman"/>
        </w:rPr>
      </w:pPr>
      <w:r w:rsidRPr="00E304FF">
        <w:rPr>
          <w:rFonts w:ascii="Times New Roman" w:hAnsi="Times New Roman"/>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E304FF" w:rsidRDefault="00B540EE" w:rsidP="00093E58">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 xml:space="preserve">договор с </w:t>
      </w:r>
      <w:r w:rsidR="00667803" w:rsidRPr="00E304FF">
        <w:rPr>
          <w:rFonts w:ascii="Times New Roman" w:hAnsi="Times New Roman"/>
        </w:rPr>
        <w:t xml:space="preserve">вузом </w:t>
      </w:r>
      <w:r w:rsidRPr="00E304FF">
        <w:rPr>
          <w:rFonts w:ascii="Times New Roman" w:hAnsi="Times New Roman"/>
        </w:rPr>
        <w:t xml:space="preserve">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w:t>
      </w:r>
      <w:r w:rsidRPr="00E304FF">
        <w:rPr>
          <w:rFonts w:ascii="Times New Roman" w:hAnsi="Times New Roman"/>
        </w:rPr>
        <w:lastRenderedPageBreak/>
        <w:t>проведения исследований на базе организации);</w:t>
      </w:r>
    </w:p>
    <w:p w:rsidR="00B540EE" w:rsidRPr="00E304FF" w:rsidRDefault="00B540EE" w:rsidP="00093E58">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договор о сотрудничестве может основываться на оплате услуг экспертов, консультантов, научных руководителей;</w:t>
      </w:r>
    </w:p>
    <w:p w:rsidR="00B540EE" w:rsidRPr="00E304FF" w:rsidRDefault="00B540EE" w:rsidP="00093E58">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 xml:space="preserve">экспертная, научная и консультационная поддержка может осуществляться в рамках сетевого взаимодействия </w:t>
      </w:r>
      <w:r w:rsidR="00E5241E" w:rsidRPr="00E304FF">
        <w:rPr>
          <w:rFonts w:ascii="Times New Roman" w:hAnsi="Times New Roman"/>
        </w:rPr>
        <w:t>обще</w:t>
      </w:r>
      <w:r w:rsidRPr="00E304FF">
        <w:rPr>
          <w:rFonts w:ascii="Times New Roman" w:hAnsi="Times New Roman"/>
        </w:rPr>
        <w:t>образовательных организаций;</w:t>
      </w:r>
    </w:p>
    <w:p w:rsidR="00B540EE" w:rsidRPr="00E304FF" w:rsidRDefault="00B540EE" w:rsidP="00093E58">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E304FF" w:rsidRDefault="00B540EE" w:rsidP="00093E58">
      <w:pPr>
        <w:pStyle w:val="a7"/>
        <w:widowControl w:val="0"/>
        <w:tabs>
          <w:tab w:val="left" w:pos="567"/>
        </w:tabs>
        <w:spacing w:before="0" w:beforeAutospacing="0" w:after="0" w:afterAutospacing="0"/>
        <w:ind w:firstLine="709"/>
        <w:jc w:val="both"/>
        <w:rPr>
          <w:rFonts w:ascii="Times New Roman" w:hAnsi="Times New Roman"/>
        </w:rPr>
      </w:pPr>
      <w:r w:rsidRPr="00E304FF">
        <w:rPr>
          <w:rFonts w:ascii="Times New Roman" w:hAnsi="Times New Roman"/>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E304FF" w:rsidRDefault="00B540EE" w:rsidP="00093E58">
      <w:pPr>
        <w:pStyle w:val="a7"/>
        <w:widowControl w:val="0"/>
        <w:tabs>
          <w:tab w:val="left" w:pos="567"/>
        </w:tabs>
        <w:spacing w:before="0" w:beforeAutospacing="0" w:after="0" w:afterAutospacing="0"/>
        <w:ind w:firstLine="709"/>
        <w:jc w:val="both"/>
        <w:rPr>
          <w:rFonts w:ascii="Times New Roman" w:hAnsi="Times New Roman"/>
        </w:rPr>
      </w:pPr>
      <w:r w:rsidRPr="00E304FF">
        <w:rPr>
          <w:rFonts w:ascii="Times New Roman" w:hAnsi="Times New Roman"/>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E304FF" w:rsidRDefault="00B540EE" w:rsidP="00093E58">
      <w:pPr>
        <w:pStyle w:val="a7"/>
        <w:widowControl w:val="0"/>
        <w:tabs>
          <w:tab w:val="left" w:pos="567"/>
        </w:tabs>
        <w:spacing w:before="0" w:beforeAutospacing="0" w:after="0" w:afterAutospacing="0"/>
        <w:ind w:firstLine="709"/>
        <w:jc w:val="both"/>
        <w:rPr>
          <w:rFonts w:ascii="Times New Roman" w:hAnsi="Times New Roman"/>
          <w:sz w:val="28"/>
          <w:szCs w:val="28"/>
        </w:rPr>
      </w:pPr>
    </w:p>
    <w:p w:rsidR="00C66CE5" w:rsidRPr="00E304FF" w:rsidRDefault="00667803" w:rsidP="00093E58">
      <w:pPr>
        <w:pStyle w:val="a7"/>
        <w:widowControl w:val="0"/>
        <w:tabs>
          <w:tab w:val="left" w:pos="567"/>
        </w:tabs>
        <w:spacing w:before="0" w:beforeAutospacing="0" w:after="0" w:afterAutospacing="0"/>
        <w:jc w:val="center"/>
        <w:rPr>
          <w:rFonts w:ascii="Times New Roman" w:hAnsi="Times New Roman"/>
          <w:b/>
        </w:rPr>
      </w:pPr>
      <w:r w:rsidRPr="00E304FF">
        <w:rPr>
          <w:rFonts w:ascii="Times New Roman" w:hAnsi="Times New Roman"/>
          <w:b/>
        </w:rPr>
        <w:t xml:space="preserve">2.1.10. </w:t>
      </w:r>
      <w:r w:rsidR="00C66CE5" w:rsidRPr="00E304FF">
        <w:rPr>
          <w:rFonts w:ascii="Times New Roman" w:hAnsi="Times New Roman"/>
          <w:b/>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E304FF" w:rsidRDefault="004E6316" w:rsidP="00093E58">
      <w:pPr>
        <w:pStyle w:val="a7"/>
        <w:widowControl w:val="0"/>
        <w:tabs>
          <w:tab w:val="left" w:pos="567"/>
        </w:tabs>
        <w:spacing w:before="0" w:beforeAutospacing="0" w:after="0" w:afterAutospacing="0"/>
        <w:ind w:firstLine="709"/>
        <w:jc w:val="both"/>
        <w:rPr>
          <w:rFonts w:ascii="Times New Roman" w:hAnsi="Times New Roman"/>
        </w:rPr>
      </w:pPr>
      <w:r w:rsidRPr="00E304FF">
        <w:rPr>
          <w:rFonts w:ascii="Times New Roman" w:hAnsi="Times New Roman"/>
        </w:rPr>
        <w:t>У</w:t>
      </w:r>
      <w:r w:rsidR="00B540EE" w:rsidRPr="00E304FF">
        <w:rPr>
          <w:rFonts w:ascii="Times New Roman" w:hAnsi="Times New Roman"/>
        </w:rPr>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E304FF" w:rsidRDefault="004E6316" w:rsidP="00093E58">
      <w:pPr>
        <w:pStyle w:val="a7"/>
        <w:widowControl w:val="0"/>
        <w:tabs>
          <w:tab w:val="left" w:pos="567"/>
        </w:tabs>
        <w:spacing w:before="0" w:beforeAutospacing="0" w:after="0" w:afterAutospacing="0"/>
        <w:ind w:firstLine="709"/>
        <w:jc w:val="both"/>
        <w:rPr>
          <w:rFonts w:ascii="Times New Roman" w:hAnsi="Times New Roman"/>
        </w:rPr>
      </w:pPr>
      <w:r w:rsidRPr="00E304FF">
        <w:rPr>
          <w:rFonts w:ascii="Times New Roman" w:hAnsi="Times New Roman"/>
        </w:rPr>
        <w:t>Т</w:t>
      </w:r>
      <w:r w:rsidR="00B540EE" w:rsidRPr="00E304FF">
        <w:rPr>
          <w:rFonts w:ascii="Times New Roman" w:hAnsi="Times New Roman"/>
        </w:rPr>
        <w:t>ребования к условиям включают:</w:t>
      </w:r>
    </w:p>
    <w:p w:rsidR="00B540EE" w:rsidRPr="00E304FF" w:rsidRDefault="00B540EE" w:rsidP="00093E58">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 xml:space="preserve">укомплектованность </w:t>
      </w:r>
      <w:r w:rsidR="00834F82" w:rsidRPr="00E304FF">
        <w:rPr>
          <w:rFonts w:ascii="Times New Roman" w:hAnsi="Times New Roman"/>
        </w:rPr>
        <w:t>ОО</w:t>
      </w:r>
      <w:r w:rsidRPr="00E304FF">
        <w:rPr>
          <w:rFonts w:ascii="Times New Roman" w:hAnsi="Times New Roman"/>
        </w:rPr>
        <w:t>педагогическими, руководящими и иными работниками;</w:t>
      </w:r>
    </w:p>
    <w:p w:rsidR="00B540EE" w:rsidRPr="00E304FF" w:rsidRDefault="00B540EE" w:rsidP="00093E58">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уровень квалификации педагогических и иных работников образовательной организации;</w:t>
      </w:r>
    </w:p>
    <w:p w:rsidR="00B540EE" w:rsidRPr="00E304FF" w:rsidRDefault="00B540EE" w:rsidP="00093E58">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E304FF" w:rsidRDefault="00B540EE" w:rsidP="00093E58">
      <w:pPr>
        <w:pStyle w:val="a7"/>
        <w:widowControl w:val="0"/>
        <w:tabs>
          <w:tab w:val="left" w:pos="567"/>
        </w:tabs>
        <w:spacing w:before="0" w:beforeAutospacing="0" w:after="0" w:afterAutospacing="0"/>
        <w:ind w:firstLine="709"/>
        <w:jc w:val="both"/>
        <w:rPr>
          <w:rFonts w:ascii="Times New Roman" w:hAnsi="Times New Roman"/>
        </w:rPr>
      </w:pPr>
      <w:r w:rsidRPr="00E304FF">
        <w:rPr>
          <w:rFonts w:ascii="Times New Roman" w:hAnsi="Times New Roman"/>
        </w:rPr>
        <w:t>Педагогические кадры имеют необходимый уровень подготовки для реализации программы УУД, что может включать следующее:</w:t>
      </w:r>
    </w:p>
    <w:p w:rsidR="00B540EE" w:rsidRPr="00E304FF" w:rsidRDefault="00B540EE" w:rsidP="00093E58">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педагоги владеют представлениями о возрастных особенностях учащихся начальной, основной и старшей школы;</w:t>
      </w:r>
    </w:p>
    <w:p w:rsidR="00B540EE" w:rsidRPr="00E304FF" w:rsidRDefault="00B540EE" w:rsidP="00093E58">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педагоги прошли курсы повышения квалификации, посвященные ФГОС;</w:t>
      </w:r>
    </w:p>
    <w:p w:rsidR="00B540EE" w:rsidRPr="00E304FF" w:rsidRDefault="00B540EE" w:rsidP="00093E58">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E304FF" w:rsidRDefault="00B540EE" w:rsidP="00093E58">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E304FF" w:rsidRDefault="00B540EE" w:rsidP="00093E58">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педагоги осуществляют формирование УУД в рамках проектной, исследовательской деятельностей;</w:t>
      </w:r>
    </w:p>
    <w:p w:rsidR="00B540EE" w:rsidRPr="00E304FF" w:rsidRDefault="00B540EE" w:rsidP="00093E58">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характер взаимодействия педагога и обучающегося не противоречит представлениям об условиях формирования УУД;</w:t>
      </w:r>
    </w:p>
    <w:p w:rsidR="00B540EE" w:rsidRPr="00E304FF" w:rsidRDefault="00B540EE" w:rsidP="00093E58">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педагоги владеют навыками формирующего оценивания;</w:t>
      </w:r>
    </w:p>
    <w:p w:rsidR="00B540EE" w:rsidRPr="00E304FF" w:rsidRDefault="00B540EE" w:rsidP="00093E58">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наличие позиции тьютора или педагоги владеют навыками тьюторского сопровождения обучающихся;</w:t>
      </w:r>
    </w:p>
    <w:p w:rsidR="00B540EE" w:rsidRPr="00E304FF" w:rsidRDefault="00B540EE" w:rsidP="00093E58">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E304FF" w:rsidRDefault="00C66CE5" w:rsidP="00093E58">
      <w:pPr>
        <w:pStyle w:val="a7"/>
        <w:widowControl w:val="0"/>
        <w:tabs>
          <w:tab w:val="left" w:pos="567"/>
        </w:tabs>
        <w:spacing w:before="0" w:beforeAutospacing="0" w:after="0" w:afterAutospacing="0"/>
        <w:rPr>
          <w:rFonts w:ascii="Times New Roman" w:hAnsi="Times New Roman"/>
          <w:b/>
          <w:sz w:val="28"/>
          <w:szCs w:val="28"/>
        </w:rPr>
      </w:pPr>
    </w:p>
    <w:p w:rsidR="00B540EE" w:rsidRPr="00E304FF" w:rsidRDefault="00667803" w:rsidP="00093E58">
      <w:pPr>
        <w:pStyle w:val="a7"/>
        <w:widowControl w:val="0"/>
        <w:tabs>
          <w:tab w:val="left" w:pos="567"/>
        </w:tabs>
        <w:spacing w:before="0" w:beforeAutospacing="0" w:after="0" w:afterAutospacing="0"/>
        <w:jc w:val="center"/>
        <w:rPr>
          <w:rFonts w:ascii="Times New Roman" w:hAnsi="Times New Roman"/>
          <w:b/>
          <w:sz w:val="28"/>
          <w:szCs w:val="28"/>
        </w:rPr>
      </w:pPr>
      <w:r w:rsidRPr="00E304FF">
        <w:rPr>
          <w:rFonts w:ascii="Times New Roman" w:hAnsi="Times New Roman"/>
          <w:b/>
          <w:sz w:val="28"/>
          <w:szCs w:val="28"/>
        </w:rPr>
        <w:t xml:space="preserve">2.1.11. </w:t>
      </w:r>
      <w:r w:rsidR="00B540EE" w:rsidRPr="00E304FF">
        <w:rPr>
          <w:rFonts w:ascii="Times New Roman" w:hAnsi="Times New Roman"/>
          <w:b/>
          <w:sz w:val="28"/>
          <w:szCs w:val="28"/>
        </w:rPr>
        <w:t>Методика и инструментарий мониторинга успешности освоения и применения обучающимися универсальных учебных действий</w:t>
      </w:r>
    </w:p>
    <w:p w:rsidR="00B540EE" w:rsidRPr="00E304FF" w:rsidRDefault="00B540EE" w:rsidP="00093E58">
      <w:pPr>
        <w:pStyle w:val="a7"/>
        <w:widowControl w:val="0"/>
        <w:tabs>
          <w:tab w:val="left" w:pos="567"/>
        </w:tabs>
        <w:spacing w:before="0" w:beforeAutospacing="0" w:after="0" w:afterAutospacing="0"/>
        <w:ind w:firstLine="709"/>
        <w:jc w:val="both"/>
        <w:rPr>
          <w:rFonts w:ascii="Times New Roman" w:hAnsi="Times New Roman"/>
        </w:rPr>
      </w:pPr>
      <w:r w:rsidRPr="00E304FF">
        <w:rPr>
          <w:rFonts w:ascii="Times New Roman" w:hAnsi="Times New Roman"/>
        </w:rPr>
        <w:t>В процессе реализации мониторинга успешности освоения и применения УУД могут быть учтены следующие этапы освоения УУД:</w:t>
      </w:r>
    </w:p>
    <w:p w:rsidR="00B540EE" w:rsidRPr="00E304FF" w:rsidRDefault="00B540EE" w:rsidP="00093E58">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 xml:space="preserve">универсальное учебное действие не сформировано (школьник может выполнить лишь </w:t>
      </w:r>
      <w:r w:rsidRPr="00E304FF">
        <w:rPr>
          <w:rFonts w:ascii="Times New Roman" w:hAnsi="Times New Roman"/>
        </w:rPr>
        <w:lastRenderedPageBreak/>
        <w:t>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E304FF" w:rsidRDefault="00B540EE" w:rsidP="00093E58">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E304FF" w:rsidRDefault="00B540EE" w:rsidP="00093E58">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E304FF" w:rsidRDefault="00B540EE" w:rsidP="00093E58">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E304FF" w:rsidRDefault="00B540EE" w:rsidP="00093E58">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E304FF" w:rsidRDefault="00B540EE" w:rsidP="00093E58">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обобщение учебных действий на основе выявления общих принципов.</w:t>
      </w:r>
    </w:p>
    <w:p w:rsidR="00B540EE" w:rsidRPr="00E304FF" w:rsidRDefault="00B540EE" w:rsidP="00093E58">
      <w:pPr>
        <w:pStyle w:val="a7"/>
        <w:widowControl w:val="0"/>
        <w:tabs>
          <w:tab w:val="left" w:pos="567"/>
        </w:tabs>
        <w:spacing w:before="0" w:beforeAutospacing="0" w:after="0" w:afterAutospacing="0"/>
        <w:ind w:firstLine="709"/>
        <w:jc w:val="both"/>
        <w:rPr>
          <w:rFonts w:ascii="Times New Roman" w:hAnsi="Times New Roman"/>
        </w:rPr>
      </w:pPr>
      <w:r w:rsidRPr="00E304FF">
        <w:rPr>
          <w:rFonts w:ascii="Times New Roman" w:hAnsi="Times New Roman"/>
        </w:rPr>
        <w:t xml:space="preserve">Система оценки </w:t>
      </w:r>
      <w:r w:rsidR="00323A58" w:rsidRPr="00E304FF">
        <w:rPr>
          <w:rFonts w:ascii="Times New Roman" w:hAnsi="Times New Roman"/>
        </w:rPr>
        <w:t>УУД</w:t>
      </w:r>
      <w:r w:rsidRPr="00E304FF">
        <w:rPr>
          <w:rFonts w:ascii="Times New Roman" w:hAnsi="Times New Roman"/>
        </w:rPr>
        <w:t xml:space="preserve"> может быть:</w:t>
      </w:r>
    </w:p>
    <w:p w:rsidR="00B540EE" w:rsidRPr="00E304FF" w:rsidRDefault="00B540EE" w:rsidP="00093E58">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 xml:space="preserve">уровневой (определяются уровни владения </w:t>
      </w:r>
      <w:r w:rsidR="00323A58" w:rsidRPr="00E304FF">
        <w:rPr>
          <w:rFonts w:ascii="Times New Roman" w:hAnsi="Times New Roman"/>
        </w:rPr>
        <w:t>УУД</w:t>
      </w:r>
      <w:r w:rsidRPr="00E304FF">
        <w:rPr>
          <w:rFonts w:ascii="Times New Roman" w:hAnsi="Times New Roman"/>
        </w:rPr>
        <w:t>);</w:t>
      </w:r>
    </w:p>
    <w:p w:rsidR="00B540EE" w:rsidRPr="00E304FF" w:rsidRDefault="00B540EE" w:rsidP="00093E58">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E304FF">
        <w:rPr>
          <w:rFonts w:ascii="Times New Roman" w:hAnsi="Times New Roman"/>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E304FF" w:rsidRDefault="00B540EE" w:rsidP="00093E58">
      <w:pPr>
        <w:pStyle w:val="a7"/>
        <w:widowControl w:val="0"/>
        <w:tabs>
          <w:tab w:val="left" w:pos="567"/>
        </w:tabs>
        <w:spacing w:before="0" w:beforeAutospacing="0" w:after="0" w:afterAutospacing="0"/>
        <w:ind w:firstLine="709"/>
        <w:jc w:val="both"/>
        <w:rPr>
          <w:rFonts w:ascii="Times New Roman" w:hAnsi="Times New Roman"/>
        </w:rPr>
      </w:pPr>
      <w:r w:rsidRPr="00E304FF">
        <w:rPr>
          <w:rFonts w:ascii="Times New Roman" w:hAnsi="Times New Roman"/>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E304FF" w:rsidRDefault="00B540EE" w:rsidP="00093E58">
      <w:pPr>
        <w:pStyle w:val="Osnova"/>
        <w:tabs>
          <w:tab w:val="left" w:pos="567"/>
          <w:tab w:val="left" w:leader="dot" w:pos="624"/>
        </w:tabs>
        <w:spacing w:line="240" w:lineRule="auto"/>
        <w:ind w:firstLine="709"/>
        <w:rPr>
          <w:rFonts w:ascii="Times New Roman" w:hAnsi="Times New Roman" w:cs="Times New Roman"/>
          <w:color w:val="auto"/>
          <w:sz w:val="24"/>
          <w:szCs w:val="24"/>
          <w:lang w:val="ru-RU"/>
        </w:rPr>
      </w:pPr>
      <w:r w:rsidRPr="00E304FF">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604AAE" w:rsidRPr="00E304FF" w:rsidRDefault="00604AAE" w:rsidP="00093E58">
      <w:pPr>
        <w:pStyle w:val="Osnova"/>
        <w:tabs>
          <w:tab w:val="left" w:pos="567"/>
          <w:tab w:val="left" w:leader="dot" w:pos="624"/>
        </w:tabs>
        <w:spacing w:line="240" w:lineRule="auto"/>
        <w:ind w:firstLine="709"/>
        <w:rPr>
          <w:rStyle w:val="Zag11"/>
          <w:rFonts w:ascii="Times New Roman" w:eastAsia="@Arial Unicode MS" w:hAnsi="Times New Roman" w:cs="Times New Roman"/>
          <w:color w:val="auto"/>
          <w:sz w:val="24"/>
          <w:szCs w:val="24"/>
          <w:lang w:val="ru-RU"/>
        </w:rPr>
      </w:pPr>
    </w:p>
    <w:p w:rsidR="00604AAE" w:rsidRPr="00E304FF" w:rsidRDefault="00604AAE" w:rsidP="00604AAE">
      <w:pPr>
        <w:pStyle w:val="a7"/>
        <w:widowControl w:val="0"/>
        <w:tabs>
          <w:tab w:val="left" w:pos="567"/>
        </w:tabs>
        <w:spacing w:before="0" w:beforeAutospacing="0" w:after="0"/>
        <w:ind w:firstLine="709"/>
        <w:jc w:val="both"/>
        <w:rPr>
          <w:rFonts w:ascii="Times New Roman" w:hAnsi="Times New Roman"/>
          <w:sz w:val="22"/>
          <w:szCs w:val="22"/>
        </w:rPr>
      </w:pPr>
      <w:r w:rsidRPr="00E304FF">
        <w:rPr>
          <w:rFonts w:ascii="Times New Roman" w:hAnsi="Times New Roman"/>
          <w:sz w:val="22"/>
          <w:szCs w:val="22"/>
        </w:rPr>
        <w:t>В нашей школе оценка сформированности УУД проходит 4 раза в год по предметам учебного плана (для основной школы по блокам: предметы гуманитарного цикла, математического и естественно-научного) для дальнейшей работы с ними педагогическими работниками с целью корректировки педагогических воздействий при формировании УУД, родителями для понимания, насколько успешен ребенок в овладении умением учиться, а ученики для понимания того, почему результаты учебной деятельности не удовлетворяют ожиданиям и, какие умения  необходимо формировать в первую очередь, если есть желание улучшить образовательные результаты, исходя из следующих показателей:</w:t>
      </w:r>
    </w:p>
    <w:tbl>
      <w:tblPr>
        <w:tblW w:w="10497"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000" w:firstRow="0" w:lastRow="0" w:firstColumn="0" w:lastColumn="0" w:noHBand="0" w:noVBand="0"/>
      </w:tblPr>
      <w:tblGrid>
        <w:gridCol w:w="858"/>
        <w:gridCol w:w="45"/>
        <w:gridCol w:w="9594"/>
      </w:tblGrid>
      <w:tr w:rsidR="00DD44EE" w:rsidRPr="00E304FF" w:rsidTr="00DD44EE">
        <w:tc>
          <w:tcPr>
            <w:tcW w:w="903" w:type="dxa"/>
            <w:gridSpan w:val="2"/>
          </w:tcPr>
          <w:p w:rsidR="00DD44EE" w:rsidRPr="00E304FF" w:rsidRDefault="00DD44EE" w:rsidP="00DD44EE">
            <w:pPr>
              <w:snapToGrid w:val="0"/>
              <w:spacing w:after="100" w:afterAutospacing="1" w:line="240" w:lineRule="auto"/>
              <w:jc w:val="center"/>
              <w:rPr>
                <w:rFonts w:ascii="Times New Roman" w:hAnsi="Times New Roman"/>
                <w:b/>
              </w:rPr>
            </w:pPr>
            <w:r w:rsidRPr="00E304FF">
              <w:rPr>
                <w:rFonts w:ascii="Times New Roman" w:hAnsi="Times New Roman"/>
                <w:b/>
              </w:rPr>
              <w:t xml:space="preserve">Балл </w:t>
            </w:r>
          </w:p>
        </w:tc>
        <w:tc>
          <w:tcPr>
            <w:tcW w:w="9594" w:type="dxa"/>
          </w:tcPr>
          <w:p w:rsidR="00DD44EE" w:rsidRPr="00E304FF" w:rsidRDefault="00DD44EE" w:rsidP="00DD44EE">
            <w:pPr>
              <w:snapToGrid w:val="0"/>
              <w:spacing w:after="100" w:afterAutospacing="1" w:line="240" w:lineRule="auto"/>
              <w:jc w:val="center"/>
              <w:rPr>
                <w:rFonts w:ascii="Times New Roman" w:hAnsi="Times New Roman"/>
                <w:b/>
              </w:rPr>
            </w:pPr>
            <w:r w:rsidRPr="00E304FF">
              <w:rPr>
                <w:rFonts w:ascii="Times New Roman" w:hAnsi="Times New Roman"/>
                <w:b/>
              </w:rPr>
              <w:t>Организационные умения и навыки</w:t>
            </w:r>
          </w:p>
        </w:tc>
      </w:tr>
      <w:tr w:rsidR="00DD44EE" w:rsidRPr="00E304FF" w:rsidTr="00DD44EE">
        <w:tc>
          <w:tcPr>
            <w:tcW w:w="10497" w:type="dxa"/>
            <w:gridSpan w:val="3"/>
          </w:tcPr>
          <w:p w:rsidR="00DD44EE" w:rsidRPr="00E304FF" w:rsidRDefault="00DD44EE" w:rsidP="00DD44EE">
            <w:pPr>
              <w:snapToGrid w:val="0"/>
              <w:spacing w:after="0" w:line="240" w:lineRule="auto"/>
              <w:rPr>
                <w:rFonts w:ascii="Times New Roman" w:hAnsi="Times New Roman"/>
                <w:b/>
              </w:rPr>
            </w:pPr>
            <w:r w:rsidRPr="00E304FF">
              <w:rPr>
                <w:rFonts w:ascii="Times New Roman" w:hAnsi="Times New Roman"/>
                <w:b/>
              </w:rPr>
              <w:t>Получив задание:</w:t>
            </w:r>
          </w:p>
        </w:tc>
      </w:tr>
      <w:tr w:rsidR="00DD44EE" w:rsidRPr="00E304FF" w:rsidTr="00DD44EE">
        <w:tc>
          <w:tcPr>
            <w:tcW w:w="858" w:type="dxa"/>
          </w:tcPr>
          <w:p w:rsidR="00DD44EE" w:rsidRPr="00E304FF" w:rsidRDefault="00DD44EE" w:rsidP="00DD44EE">
            <w:pPr>
              <w:snapToGrid w:val="0"/>
              <w:spacing w:after="0" w:line="240" w:lineRule="auto"/>
              <w:jc w:val="center"/>
              <w:rPr>
                <w:rFonts w:ascii="Times New Roman" w:hAnsi="Times New Roman"/>
              </w:rPr>
            </w:pPr>
            <w:r w:rsidRPr="00E304FF">
              <w:rPr>
                <w:rFonts w:ascii="Times New Roman" w:hAnsi="Times New Roman"/>
              </w:rPr>
              <w:t>3</w:t>
            </w:r>
          </w:p>
        </w:tc>
        <w:tc>
          <w:tcPr>
            <w:tcW w:w="9639" w:type="dxa"/>
            <w:gridSpan w:val="2"/>
          </w:tcPr>
          <w:p w:rsidR="00DD44EE" w:rsidRPr="00E304FF" w:rsidRDefault="00DD44EE" w:rsidP="00DD44EE">
            <w:pPr>
              <w:snapToGrid w:val="0"/>
              <w:spacing w:after="0" w:line="240" w:lineRule="auto"/>
              <w:rPr>
                <w:rFonts w:ascii="Times New Roman" w:hAnsi="Times New Roman"/>
              </w:rPr>
            </w:pPr>
            <w:r w:rsidRPr="00E304FF">
              <w:rPr>
                <w:rFonts w:ascii="Times New Roman" w:hAnsi="Times New Roman"/>
              </w:rPr>
              <w:t>Планирует работу до ее начала</w:t>
            </w:r>
          </w:p>
        </w:tc>
      </w:tr>
      <w:tr w:rsidR="00DD44EE" w:rsidRPr="00E304FF" w:rsidTr="00DD44EE">
        <w:tc>
          <w:tcPr>
            <w:tcW w:w="858" w:type="dxa"/>
          </w:tcPr>
          <w:p w:rsidR="00DD44EE" w:rsidRPr="00E304FF" w:rsidRDefault="00DD44EE" w:rsidP="00DD44EE">
            <w:pPr>
              <w:snapToGrid w:val="0"/>
              <w:spacing w:after="0" w:line="240" w:lineRule="auto"/>
              <w:jc w:val="center"/>
              <w:rPr>
                <w:rFonts w:ascii="Times New Roman" w:hAnsi="Times New Roman"/>
              </w:rPr>
            </w:pPr>
            <w:r w:rsidRPr="00E304FF">
              <w:rPr>
                <w:rFonts w:ascii="Times New Roman" w:hAnsi="Times New Roman"/>
              </w:rPr>
              <w:t>2</w:t>
            </w:r>
          </w:p>
        </w:tc>
        <w:tc>
          <w:tcPr>
            <w:tcW w:w="9639" w:type="dxa"/>
            <w:gridSpan w:val="2"/>
          </w:tcPr>
          <w:p w:rsidR="00DD44EE" w:rsidRPr="00E304FF" w:rsidRDefault="00DD44EE" w:rsidP="00DD44EE">
            <w:pPr>
              <w:snapToGrid w:val="0"/>
              <w:spacing w:after="0" w:line="240" w:lineRule="auto"/>
              <w:rPr>
                <w:rFonts w:ascii="Times New Roman" w:hAnsi="Times New Roman"/>
              </w:rPr>
            </w:pPr>
            <w:r w:rsidRPr="00E304FF">
              <w:rPr>
                <w:rFonts w:ascii="Times New Roman" w:hAnsi="Times New Roman"/>
              </w:rPr>
              <w:t>Планирует действия в ходе работы</w:t>
            </w:r>
          </w:p>
        </w:tc>
      </w:tr>
      <w:tr w:rsidR="00DD44EE" w:rsidRPr="00E304FF" w:rsidTr="00DD44EE">
        <w:tc>
          <w:tcPr>
            <w:tcW w:w="858" w:type="dxa"/>
          </w:tcPr>
          <w:p w:rsidR="00DD44EE" w:rsidRPr="00E304FF" w:rsidRDefault="00DD44EE" w:rsidP="00DD44EE">
            <w:pPr>
              <w:snapToGrid w:val="0"/>
              <w:spacing w:after="0" w:line="240" w:lineRule="auto"/>
              <w:jc w:val="center"/>
              <w:rPr>
                <w:rFonts w:ascii="Times New Roman" w:hAnsi="Times New Roman"/>
              </w:rPr>
            </w:pPr>
            <w:r w:rsidRPr="00E304FF">
              <w:rPr>
                <w:rFonts w:ascii="Times New Roman" w:hAnsi="Times New Roman"/>
              </w:rPr>
              <w:t>1</w:t>
            </w:r>
          </w:p>
        </w:tc>
        <w:tc>
          <w:tcPr>
            <w:tcW w:w="9639" w:type="dxa"/>
            <w:gridSpan w:val="2"/>
          </w:tcPr>
          <w:p w:rsidR="00DD44EE" w:rsidRPr="00E304FF" w:rsidRDefault="00DD44EE" w:rsidP="00DD44EE">
            <w:pPr>
              <w:snapToGrid w:val="0"/>
              <w:spacing w:after="0" w:line="240" w:lineRule="auto"/>
              <w:rPr>
                <w:rFonts w:ascii="Times New Roman" w:hAnsi="Times New Roman"/>
              </w:rPr>
            </w:pPr>
            <w:r w:rsidRPr="00E304FF">
              <w:rPr>
                <w:rFonts w:ascii="Times New Roman" w:hAnsi="Times New Roman"/>
              </w:rPr>
              <w:t>Не составляет плана работы</w:t>
            </w:r>
          </w:p>
        </w:tc>
      </w:tr>
      <w:tr w:rsidR="00DD44EE" w:rsidRPr="00E304FF" w:rsidTr="00DD44EE">
        <w:tc>
          <w:tcPr>
            <w:tcW w:w="10497" w:type="dxa"/>
            <w:gridSpan w:val="3"/>
          </w:tcPr>
          <w:p w:rsidR="00DD44EE" w:rsidRPr="00E304FF" w:rsidRDefault="00DD44EE" w:rsidP="00DD44EE">
            <w:pPr>
              <w:snapToGrid w:val="0"/>
              <w:spacing w:after="0" w:line="240" w:lineRule="auto"/>
              <w:rPr>
                <w:rFonts w:ascii="Times New Roman" w:hAnsi="Times New Roman"/>
                <w:b/>
              </w:rPr>
            </w:pPr>
            <w:r w:rsidRPr="00E304FF">
              <w:rPr>
                <w:rFonts w:ascii="Times New Roman" w:hAnsi="Times New Roman"/>
                <w:b/>
              </w:rPr>
              <w:t>Вопросы, уточняющие задание:</w:t>
            </w:r>
          </w:p>
        </w:tc>
      </w:tr>
      <w:tr w:rsidR="00DD44EE" w:rsidRPr="00E304FF" w:rsidTr="00DD44EE">
        <w:tc>
          <w:tcPr>
            <w:tcW w:w="858" w:type="dxa"/>
          </w:tcPr>
          <w:p w:rsidR="00DD44EE" w:rsidRPr="00E304FF" w:rsidRDefault="00DD44EE" w:rsidP="00DD44EE">
            <w:pPr>
              <w:snapToGrid w:val="0"/>
              <w:spacing w:after="0" w:line="240" w:lineRule="auto"/>
              <w:jc w:val="center"/>
              <w:rPr>
                <w:rFonts w:ascii="Times New Roman" w:hAnsi="Times New Roman"/>
              </w:rPr>
            </w:pPr>
            <w:r w:rsidRPr="00E304FF">
              <w:rPr>
                <w:rFonts w:ascii="Times New Roman" w:hAnsi="Times New Roman"/>
              </w:rPr>
              <w:t>4</w:t>
            </w:r>
          </w:p>
        </w:tc>
        <w:tc>
          <w:tcPr>
            <w:tcW w:w="9639" w:type="dxa"/>
            <w:gridSpan w:val="2"/>
          </w:tcPr>
          <w:p w:rsidR="00DD44EE" w:rsidRPr="00E304FF" w:rsidRDefault="00DD44EE" w:rsidP="00DD44EE">
            <w:pPr>
              <w:snapToGrid w:val="0"/>
              <w:spacing w:after="0" w:line="240" w:lineRule="auto"/>
              <w:rPr>
                <w:rFonts w:ascii="Times New Roman" w:hAnsi="Times New Roman"/>
              </w:rPr>
            </w:pPr>
            <w:r w:rsidRPr="00E304FF">
              <w:rPr>
                <w:rFonts w:ascii="Times New Roman" w:hAnsi="Times New Roman"/>
              </w:rPr>
              <w:t>Не нуждается в дополнительных пояснениях</w:t>
            </w:r>
          </w:p>
        </w:tc>
      </w:tr>
      <w:tr w:rsidR="00DD44EE" w:rsidRPr="00E304FF" w:rsidTr="00DD44EE">
        <w:tc>
          <w:tcPr>
            <w:tcW w:w="858" w:type="dxa"/>
          </w:tcPr>
          <w:p w:rsidR="00DD44EE" w:rsidRPr="00E304FF" w:rsidRDefault="00DD44EE" w:rsidP="00DD44EE">
            <w:pPr>
              <w:snapToGrid w:val="0"/>
              <w:spacing w:after="0" w:line="240" w:lineRule="auto"/>
              <w:jc w:val="center"/>
              <w:rPr>
                <w:rFonts w:ascii="Times New Roman" w:hAnsi="Times New Roman"/>
              </w:rPr>
            </w:pPr>
            <w:r w:rsidRPr="00E304FF">
              <w:rPr>
                <w:rFonts w:ascii="Times New Roman" w:hAnsi="Times New Roman"/>
              </w:rPr>
              <w:t>3</w:t>
            </w:r>
          </w:p>
        </w:tc>
        <w:tc>
          <w:tcPr>
            <w:tcW w:w="9639" w:type="dxa"/>
            <w:gridSpan w:val="2"/>
          </w:tcPr>
          <w:p w:rsidR="00DD44EE" w:rsidRPr="00E304FF" w:rsidRDefault="00DD44EE" w:rsidP="00DD44EE">
            <w:pPr>
              <w:snapToGrid w:val="0"/>
              <w:spacing w:after="0" w:line="240" w:lineRule="auto"/>
              <w:rPr>
                <w:rFonts w:ascii="Times New Roman" w:hAnsi="Times New Roman"/>
              </w:rPr>
            </w:pPr>
            <w:r w:rsidRPr="00E304FF">
              <w:rPr>
                <w:rFonts w:ascii="Times New Roman" w:hAnsi="Times New Roman"/>
              </w:rPr>
              <w:t>Задает вопросы до начала работы</w:t>
            </w:r>
          </w:p>
        </w:tc>
      </w:tr>
      <w:tr w:rsidR="00DD44EE" w:rsidRPr="00E304FF" w:rsidTr="00DD44EE">
        <w:tc>
          <w:tcPr>
            <w:tcW w:w="858" w:type="dxa"/>
          </w:tcPr>
          <w:p w:rsidR="00DD44EE" w:rsidRPr="00E304FF" w:rsidRDefault="00DD44EE" w:rsidP="00DD44EE">
            <w:pPr>
              <w:snapToGrid w:val="0"/>
              <w:spacing w:after="0" w:line="240" w:lineRule="auto"/>
              <w:jc w:val="center"/>
              <w:rPr>
                <w:rFonts w:ascii="Times New Roman" w:hAnsi="Times New Roman"/>
              </w:rPr>
            </w:pPr>
            <w:r w:rsidRPr="00E304FF">
              <w:rPr>
                <w:rFonts w:ascii="Times New Roman" w:hAnsi="Times New Roman"/>
              </w:rPr>
              <w:t>2</w:t>
            </w:r>
          </w:p>
        </w:tc>
        <w:tc>
          <w:tcPr>
            <w:tcW w:w="9639" w:type="dxa"/>
            <w:gridSpan w:val="2"/>
          </w:tcPr>
          <w:p w:rsidR="00DD44EE" w:rsidRPr="00E304FF" w:rsidRDefault="00DD44EE" w:rsidP="00DD44EE">
            <w:pPr>
              <w:snapToGrid w:val="0"/>
              <w:spacing w:after="0" w:line="240" w:lineRule="auto"/>
              <w:rPr>
                <w:rFonts w:ascii="Times New Roman" w:hAnsi="Times New Roman"/>
              </w:rPr>
            </w:pPr>
            <w:r w:rsidRPr="00E304FF">
              <w:rPr>
                <w:rFonts w:ascii="Times New Roman" w:hAnsi="Times New Roman"/>
              </w:rPr>
              <w:t>Задает вопросы в ходе работы</w:t>
            </w:r>
          </w:p>
        </w:tc>
      </w:tr>
      <w:tr w:rsidR="00DD44EE" w:rsidRPr="00E304FF" w:rsidTr="00DD44EE">
        <w:tc>
          <w:tcPr>
            <w:tcW w:w="858" w:type="dxa"/>
          </w:tcPr>
          <w:p w:rsidR="00DD44EE" w:rsidRPr="00E304FF" w:rsidRDefault="00DD44EE" w:rsidP="00DD44EE">
            <w:pPr>
              <w:snapToGrid w:val="0"/>
              <w:spacing w:after="0" w:line="240" w:lineRule="auto"/>
              <w:jc w:val="center"/>
              <w:rPr>
                <w:rFonts w:ascii="Times New Roman" w:hAnsi="Times New Roman"/>
              </w:rPr>
            </w:pPr>
            <w:r w:rsidRPr="00E304FF">
              <w:rPr>
                <w:rFonts w:ascii="Times New Roman" w:hAnsi="Times New Roman"/>
              </w:rPr>
              <w:t>1</w:t>
            </w:r>
          </w:p>
        </w:tc>
        <w:tc>
          <w:tcPr>
            <w:tcW w:w="9639" w:type="dxa"/>
            <w:gridSpan w:val="2"/>
          </w:tcPr>
          <w:p w:rsidR="00DD44EE" w:rsidRPr="00E304FF" w:rsidRDefault="00DD44EE" w:rsidP="00DD44EE">
            <w:pPr>
              <w:snapToGrid w:val="0"/>
              <w:spacing w:after="0" w:line="240" w:lineRule="auto"/>
              <w:rPr>
                <w:rFonts w:ascii="Times New Roman" w:hAnsi="Times New Roman"/>
              </w:rPr>
            </w:pPr>
            <w:r w:rsidRPr="00E304FF">
              <w:rPr>
                <w:rFonts w:ascii="Times New Roman" w:hAnsi="Times New Roman"/>
              </w:rPr>
              <w:t>Не задает вопросы, хотя и нуждается в пояснениях</w:t>
            </w:r>
          </w:p>
        </w:tc>
      </w:tr>
      <w:tr w:rsidR="00DD44EE" w:rsidRPr="00E304FF" w:rsidTr="00DD44EE">
        <w:tc>
          <w:tcPr>
            <w:tcW w:w="10497" w:type="dxa"/>
            <w:gridSpan w:val="3"/>
          </w:tcPr>
          <w:p w:rsidR="00DD44EE" w:rsidRPr="00E304FF" w:rsidRDefault="00DD44EE" w:rsidP="00DD44EE">
            <w:pPr>
              <w:snapToGrid w:val="0"/>
              <w:spacing w:after="0" w:line="240" w:lineRule="auto"/>
              <w:rPr>
                <w:rFonts w:ascii="Times New Roman" w:hAnsi="Times New Roman"/>
                <w:b/>
              </w:rPr>
            </w:pPr>
            <w:r w:rsidRPr="00E304FF">
              <w:rPr>
                <w:rFonts w:ascii="Times New Roman" w:hAnsi="Times New Roman"/>
                <w:b/>
              </w:rPr>
              <w:t>Выполняя задание:</w:t>
            </w:r>
          </w:p>
        </w:tc>
      </w:tr>
      <w:tr w:rsidR="00DD44EE" w:rsidRPr="00E304FF" w:rsidTr="00DD44EE">
        <w:tc>
          <w:tcPr>
            <w:tcW w:w="858" w:type="dxa"/>
          </w:tcPr>
          <w:p w:rsidR="00DD44EE" w:rsidRPr="00E304FF" w:rsidRDefault="00DD44EE" w:rsidP="00DD44EE">
            <w:pPr>
              <w:snapToGrid w:val="0"/>
              <w:spacing w:after="0" w:line="240" w:lineRule="auto"/>
              <w:jc w:val="center"/>
              <w:rPr>
                <w:rFonts w:ascii="Times New Roman" w:hAnsi="Times New Roman"/>
              </w:rPr>
            </w:pPr>
            <w:r w:rsidRPr="00E304FF">
              <w:rPr>
                <w:rFonts w:ascii="Times New Roman" w:hAnsi="Times New Roman"/>
              </w:rPr>
              <w:t>4</w:t>
            </w:r>
          </w:p>
        </w:tc>
        <w:tc>
          <w:tcPr>
            <w:tcW w:w="9639" w:type="dxa"/>
            <w:gridSpan w:val="2"/>
          </w:tcPr>
          <w:p w:rsidR="00DD44EE" w:rsidRPr="00E304FF" w:rsidRDefault="00DD44EE" w:rsidP="00DD44EE">
            <w:pPr>
              <w:snapToGrid w:val="0"/>
              <w:spacing w:after="0" w:line="240" w:lineRule="auto"/>
              <w:rPr>
                <w:rFonts w:ascii="Times New Roman" w:hAnsi="Times New Roman"/>
              </w:rPr>
            </w:pPr>
            <w:r w:rsidRPr="00E304FF">
              <w:rPr>
                <w:rFonts w:ascii="Times New Roman" w:hAnsi="Times New Roman"/>
              </w:rPr>
              <w:t>Точно придерживается плана</w:t>
            </w:r>
          </w:p>
        </w:tc>
      </w:tr>
      <w:tr w:rsidR="00DD44EE" w:rsidRPr="00E304FF" w:rsidTr="00DD44EE">
        <w:tc>
          <w:tcPr>
            <w:tcW w:w="858" w:type="dxa"/>
          </w:tcPr>
          <w:p w:rsidR="00DD44EE" w:rsidRPr="00E304FF" w:rsidRDefault="00DD44EE" w:rsidP="00DD44EE">
            <w:pPr>
              <w:snapToGrid w:val="0"/>
              <w:spacing w:after="0" w:line="240" w:lineRule="auto"/>
              <w:jc w:val="center"/>
              <w:rPr>
                <w:rFonts w:ascii="Times New Roman" w:hAnsi="Times New Roman"/>
              </w:rPr>
            </w:pPr>
            <w:r w:rsidRPr="00E304FF">
              <w:rPr>
                <w:rFonts w:ascii="Times New Roman" w:hAnsi="Times New Roman"/>
              </w:rPr>
              <w:t>3</w:t>
            </w:r>
          </w:p>
        </w:tc>
        <w:tc>
          <w:tcPr>
            <w:tcW w:w="9639" w:type="dxa"/>
            <w:gridSpan w:val="2"/>
          </w:tcPr>
          <w:p w:rsidR="00DD44EE" w:rsidRPr="00E304FF" w:rsidRDefault="00DD44EE" w:rsidP="00DD44EE">
            <w:pPr>
              <w:snapToGrid w:val="0"/>
              <w:spacing w:after="0" w:line="240" w:lineRule="auto"/>
              <w:rPr>
                <w:rFonts w:ascii="Times New Roman" w:hAnsi="Times New Roman"/>
              </w:rPr>
            </w:pPr>
            <w:r w:rsidRPr="00E304FF">
              <w:rPr>
                <w:rFonts w:ascii="Times New Roman" w:hAnsi="Times New Roman"/>
              </w:rPr>
              <w:t>Отступает от плана в деталях, сохраняя общую последовательность действий</w:t>
            </w:r>
          </w:p>
        </w:tc>
      </w:tr>
      <w:tr w:rsidR="00DD44EE" w:rsidRPr="00E304FF" w:rsidTr="00DD44EE">
        <w:tc>
          <w:tcPr>
            <w:tcW w:w="858" w:type="dxa"/>
          </w:tcPr>
          <w:p w:rsidR="00DD44EE" w:rsidRPr="00E304FF" w:rsidRDefault="00DD44EE" w:rsidP="00DD44EE">
            <w:pPr>
              <w:snapToGrid w:val="0"/>
              <w:spacing w:after="0" w:line="240" w:lineRule="auto"/>
              <w:jc w:val="center"/>
              <w:rPr>
                <w:rFonts w:ascii="Times New Roman" w:hAnsi="Times New Roman"/>
              </w:rPr>
            </w:pPr>
            <w:r w:rsidRPr="00E304FF">
              <w:rPr>
                <w:rFonts w:ascii="Times New Roman" w:hAnsi="Times New Roman"/>
              </w:rPr>
              <w:t>2</w:t>
            </w:r>
          </w:p>
        </w:tc>
        <w:tc>
          <w:tcPr>
            <w:tcW w:w="9639" w:type="dxa"/>
            <w:gridSpan w:val="2"/>
          </w:tcPr>
          <w:p w:rsidR="00DD44EE" w:rsidRPr="00E304FF" w:rsidRDefault="00DD44EE" w:rsidP="00DD44EE">
            <w:pPr>
              <w:snapToGrid w:val="0"/>
              <w:spacing w:after="0" w:line="240" w:lineRule="auto"/>
              <w:rPr>
                <w:rFonts w:ascii="Times New Roman" w:hAnsi="Times New Roman"/>
              </w:rPr>
            </w:pPr>
            <w:r w:rsidRPr="00E304FF">
              <w:rPr>
                <w:rFonts w:ascii="Times New Roman" w:hAnsi="Times New Roman"/>
              </w:rPr>
              <w:t>Начинает работать по плану, но в ходе работы нарушает порядок действий</w:t>
            </w:r>
          </w:p>
        </w:tc>
      </w:tr>
      <w:tr w:rsidR="00DD44EE" w:rsidRPr="00E304FF" w:rsidTr="00DD44EE">
        <w:tc>
          <w:tcPr>
            <w:tcW w:w="858" w:type="dxa"/>
          </w:tcPr>
          <w:p w:rsidR="00DD44EE" w:rsidRPr="00E304FF" w:rsidRDefault="00DD44EE" w:rsidP="00DD44EE">
            <w:pPr>
              <w:snapToGrid w:val="0"/>
              <w:spacing w:after="0" w:line="240" w:lineRule="auto"/>
              <w:jc w:val="center"/>
              <w:rPr>
                <w:rFonts w:ascii="Times New Roman" w:hAnsi="Times New Roman"/>
              </w:rPr>
            </w:pPr>
            <w:r w:rsidRPr="00E304FF">
              <w:rPr>
                <w:rFonts w:ascii="Times New Roman" w:hAnsi="Times New Roman"/>
              </w:rPr>
              <w:t>1</w:t>
            </w:r>
          </w:p>
        </w:tc>
        <w:tc>
          <w:tcPr>
            <w:tcW w:w="9639" w:type="dxa"/>
            <w:gridSpan w:val="2"/>
          </w:tcPr>
          <w:p w:rsidR="00DD44EE" w:rsidRPr="00E304FF" w:rsidRDefault="00DD44EE" w:rsidP="00DD44EE">
            <w:pPr>
              <w:snapToGrid w:val="0"/>
              <w:spacing w:after="0" w:line="240" w:lineRule="auto"/>
              <w:rPr>
                <w:rFonts w:ascii="Times New Roman" w:hAnsi="Times New Roman"/>
              </w:rPr>
            </w:pPr>
            <w:r w:rsidRPr="00E304FF">
              <w:rPr>
                <w:rFonts w:ascii="Times New Roman" w:hAnsi="Times New Roman"/>
              </w:rPr>
              <w:t>Работает хаотично, без плана</w:t>
            </w:r>
          </w:p>
        </w:tc>
      </w:tr>
      <w:tr w:rsidR="00DD44EE" w:rsidRPr="00E304FF" w:rsidTr="00DD44EE">
        <w:tc>
          <w:tcPr>
            <w:tcW w:w="10497" w:type="dxa"/>
            <w:gridSpan w:val="3"/>
          </w:tcPr>
          <w:p w:rsidR="00DD44EE" w:rsidRPr="00E304FF" w:rsidRDefault="00DD44EE" w:rsidP="00DD44EE">
            <w:pPr>
              <w:snapToGrid w:val="0"/>
              <w:spacing w:after="0" w:line="240" w:lineRule="auto"/>
              <w:rPr>
                <w:rFonts w:ascii="Times New Roman" w:hAnsi="Times New Roman"/>
                <w:b/>
              </w:rPr>
            </w:pPr>
            <w:r w:rsidRPr="00E304FF">
              <w:rPr>
                <w:rFonts w:ascii="Times New Roman" w:hAnsi="Times New Roman"/>
                <w:b/>
              </w:rPr>
              <w:t>Завершая задание:</w:t>
            </w:r>
          </w:p>
        </w:tc>
      </w:tr>
      <w:tr w:rsidR="00DD44EE" w:rsidRPr="00E304FF" w:rsidTr="00DD44EE">
        <w:tc>
          <w:tcPr>
            <w:tcW w:w="858" w:type="dxa"/>
          </w:tcPr>
          <w:p w:rsidR="00DD44EE" w:rsidRPr="00E304FF" w:rsidRDefault="00DD44EE" w:rsidP="00DD44EE">
            <w:pPr>
              <w:snapToGrid w:val="0"/>
              <w:spacing w:after="0" w:line="240" w:lineRule="auto"/>
              <w:jc w:val="center"/>
              <w:rPr>
                <w:rFonts w:ascii="Times New Roman" w:hAnsi="Times New Roman"/>
              </w:rPr>
            </w:pPr>
            <w:r w:rsidRPr="00E304FF">
              <w:rPr>
                <w:rFonts w:ascii="Times New Roman" w:hAnsi="Times New Roman"/>
              </w:rPr>
              <w:t>3</w:t>
            </w:r>
          </w:p>
        </w:tc>
        <w:tc>
          <w:tcPr>
            <w:tcW w:w="9639" w:type="dxa"/>
            <w:gridSpan w:val="2"/>
          </w:tcPr>
          <w:p w:rsidR="00DD44EE" w:rsidRPr="00E304FF" w:rsidRDefault="00DD44EE" w:rsidP="00DD44EE">
            <w:pPr>
              <w:snapToGrid w:val="0"/>
              <w:spacing w:after="0" w:line="240" w:lineRule="auto"/>
              <w:rPr>
                <w:rFonts w:ascii="Times New Roman" w:hAnsi="Times New Roman"/>
              </w:rPr>
            </w:pPr>
            <w:r w:rsidRPr="00E304FF">
              <w:rPr>
                <w:rFonts w:ascii="Times New Roman" w:hAnsi="Times New Roman"/>
              </w:rPr>
              <w:t>Обязательно добивается запланированного результата</w:t>
            </w:r>
          </w:p>
        </w:tc>
      </w:tr>
      <w:tr w:rsidR="00DD44EE" w:rsidRPr="00E304FF" w:rsidTr="00DD44EE">
        <w:tc>
          <w:tcPr>
            <w:tcW w:w="858" w:type="dxa"/>
          </w:tcPr>
          <w:p w:rsidR="00DD44EE" w:rsidRPr="00E304FF" w:rsidRDefault="00DD44EE" w:rsidP="00DD44EE">
            <w:pPr>
              <w:snapToGrid w:val="0"/>
              <w:spacing w:after="0" w:line="240" w:lineRule="auto"/>
              <w:jc w:val="center"/>
              <w:rPr>
                <w:rFonts w:ascii="Times New Roman" w:hAnsi="Times New Roman"/>
              </w:rPr>
            </w:pPr>
            <w:r w:rsidRPr="00E304FF">
              <w:rPr>
                <w:rFonts w:ascii="Times New Roman" w:hAnsi="Times New Roman"/>
              </w:rPr>
              <w:lastRenderedPageBreak/>
              <w:t>2</w:t>
            </w:r>
          </w:p>
        </w:tc>
        <w:tc>
          <w:tcPr>
            <w:tcW w:w="9639" w:type="dxa"/>
            <w:gridSpan w:val="2"/>
          </w:tcPr>
          <w:p w:rsidR="00DD44EE" w:rsidRPr="00E304FF" w:rsidRDefault="00DD44EE" w:rsidP="00DD44EE">
            <w:pPr>
              <w:snapToGrid w:val="0"/>
              <w:spacing w:after="0" w:line="240" w:lineRule="auto"/>
              <w:rPr>
                <w:rFonts w:ascii="Times New Roman" w:hAnsi="Times New Roman"/>
              </w:rPr>
            </w:pPr>
            <w:r w:rsidRPr="00E304FF">
              <w:rPr>
                <w:rFonts w:ascii="Times New Roman" w:hAnsi="Times New Roman"/>
              </w:rPr>
              <w:t>Не доводит работу до окончательного результата</w:t>
            </w:r>
          </w:p>
        </w:tc>
      </w:tr>
      <w:tr w:rsidR="00DD44EE" w:rsidRPr="00E304FF" w:rsidTr="00DD44EE">
        <w:tc>
          <w:tcPr>
            <w:tcW w:w="858" w:type="dxa"/>
          </w:tcPr>
          <w:p w:rsidR="00DD44EE" w:rsidRPr="00E304FF" w:rsidRDefault="00DD44EE" w:rsidP="00DD44EE">
            <w:pPr>
              <w:snapToGrid w:val="0"/>
              <w:spacing w:after="0" w:line="240" w:lineRule="auto"/>
              <w:jc w:val="center"/>
              <w:rPr>
                <w:rFonts w:ascii="Times New Roman" w:hAnsi="Times New Roman"/>
              </w:rPr>
            </w:pPr>
            <w:r w:rsidRPr="00E304FF">
              <w:rPr>
                <w:rFonts w:ascii="Times New Roman" w:hAnsi="Times New Roman"/>
              </w:rPr>
              <w:t>1</w:t>
            </w:r>
          </w:p>
        </w:tc>
        <w:tc>
          <w:tcPr>
            <w:tcW w:w="9639" w:type="dxa"/>
            <w:gridSpan w:val="2"/>
          </w:tcPr>
          <w:p w:rsidR="00DD44EE" w:rsidRPr="00E304FF" w:rsidRDefault="00DD44EE" w:rsidP="00DD44EE">
            <w:pPr>
              <w:snapToGrid w:val="0"/>
              <w:spacing w:after="0" w:line="240" w:lineRule="auto"/>
              <w:rPr>
                <w:rFonts w:ascii="Times New Roman" w:hAnsi="Times New Roman"/>
              </w:rPr>
            </w:pPr>
            <w:r w:rsidRPr="00E304FF">
              <w:rPr>
                <w:rFonts w:ascii="Times New Roman" w:hAnsi="Times New Roman"/>
              </w:rPr>
              <w:t>Довольствуется ошибочным результатом</w:t>
            </w:r>
          </w:p>
        </w:tc>
      </w:tr>
      <w:tr w:rsidR="00DD44EE" w:rsidRPr="00E304FF" w:rsidTr="00DD44EE">
        <w:tc>
          <w:tcPr>
            <w:tcW w:w="10497" w:type="dxa"/>
            <w:gridSpan w:val="3"/>
          </w:tcPr>
          <w:p w:rsidR="00DD44EE" w:rsidRPr="00E304FF" w:rsidRDefault="00DD44EE" w:rsidP="00DD44EE">
            <w:pPr>
              <w:snapToGrid w:val="0"/>
              <w:spacing w:after="0" w:line="240" w:lineRule="auto"/>
              <w:rPr>
                <w:rFonts w:ascii="Times New Roman" w:hAnsi="Times New Roman"/>
                <w:b/>
              </w:rPr>
            </w:pPr>
            <w:r w:rsidRPr="00E304FF">
              <w:rPr>
                <w:rFonts w:ascii="Times New Roman" w:hAnsi="Times New Roman"/>
                <w:b/>
              </w:rPr>
              <w:t>Закончив работу:</w:t>
            </w:r>
          </w:p>
        </w:tc>
      </w:tr>
      <w:tr w:rsidR="00DD44EE" w:rsidRPr="00E304FF" w:rsidTr="00DD44EE">
        <w:tc>
          <w:tcPr>
            <w:tcW w:w="858" w:type="dxa"/>
          </w:tcPr>
          <w:p w:rsidR="00DD44EE" w:rsidRPr="00E304FF" w:rsidRDefault="00DD44EE" w:rsidP="00DD44EE">
            <w:pPr>
              <w:snapToGrid w:val="0"/>
              <w:spacing w:after="0" w:line="240" w:lineRule="auto"/>
              <w:jc w:val="center"/>
              <w:rPr>
                <w:rFonts w:ascii="Times New Roman" w:hAnsi="Times New Roman"/>
              </w:rPr>
            </w:pPr>
            <w:r w:rsidRPr="00E304FF">
              <w:rPr>
                <w:rFonts w:ascii="Times New Roman" w:hAnsi="Times New Roman"/>
              </w:rPr>
              <w:t>4</w:t>
            </w:r>
          </w:p>
        </w:tc>
        <w:tc>
          <w:tcPr>
            <w:tcW w:w="9639" w:type="dxa"/>
            <w:gridSpan w:val="2"/>
          </w:tcPr>
          <w:p w:rsidR="00DD44EE" w:rsidRPr="00E304FF" w:rsidRDefault="00DD44EE" w:rsidP="00DD44EE">
            <w:pPr>
              <w:snapToGrid w:val="0"/>
              <w:spacing w:after="0" w:line="240" w:lineRule="auto"/>
              <w:rPr>
                <w:rFonts w:ascii="Times New Roman" w:hAnsi="Times New Roman"/>
              </w:rPr>
            </w:pPr>
            <w:r w:rsidRPr="00E304FF">
              <w:rPr>
                <w:rFonts w:ascii="Times New Roman" w:hAnsi="Times New Roman"/>
              </w:rPr>
              <w:t>Проверяет результат, находит и исправляет ошибки</w:t>
            </w:r>
          </w:p>
        </w:tc>
      </w:tr>
      <w:tr w:rsidR="00DD44EE" w:rsidRPr="00E304FF" w:rsidTr="00DD44EE">
        <w:tc>
          <w:tcPr>
            <w:tcW w:w="858" w:type="dxa"/>
          </w:tcPr>
          <w:p w:rsidR="00DD44EE" w:rsidRPr="00E304FF" w:rsidRDefault="00DD44EE" w:rsidP="00DD44EE">
            <w:pPr>
              <w:snapToGrid w:val="0"/>
              <w:spacing w:after="0" w:line="240" w:lineRule="auto"/>
              <w:jc w:val="center"/>
              <w:rPr>
                <w:rFonts w:ascii="Times New Roman" w:hAnsi="Times New Roman"/>
              </w:rPr>
            </w:pPr>
            <w:r w:rsidRPr="00E304FF">
              <w:rPr>
                <w:rFonts w:ascii="Times New Roman" w:hAnsi="Times New Roman"/>
              </w:rPr>
              <w:t>3</w:t>
            </w:r>
          </w:p>
        </w:tc>
        <w:tc>
          <w:tcPr>
            <w:tcW w:w="9639" w:type="dxa"/>
            <w:gridSpan w:val="2"/>
          </w:tcPr>
          <w:p w:rsidR="00DD44EE" w:rsidRPr="00E304FF" w:rsidRDefault="00DD44EE" w:rsidP="00DD44EE">
            <w:pPr>
              <w:snapToGrid w:val="0"/>
              <w:spacing w:after="0" w:line="240" w:lineRule="auto"/>
              <w:rPr>
                <w:rFonts w:ascii="Times New Roman" w:hAnsi="Times New Roman"/>
              </w:rPr>
            </w:pPr>
            <w:r w:rsidRPr="00E304FF">
              <w:rPr>
                <w:rFonts w:ascii="Times New Roman" w:hAnsi="Times New Roman"/>
              </w:rPr>
              <w:t>Результат не проверяет, т. к. довольствуется любым результатом</w:t>
            </w:r>
          </w:p>
        </w:tc>
      </w:tr>
      <w:tr w:rsidR="00DD44EE" w:rsidRPr="00E304FF" w:rsidTr="00DD44EE">
        <w:tc>
          <w:tcPr>
            <w:tcW w:w="858" w:type="dxa"/>
          </w:tcPr>
          <w:p w:rsidR="00DD44EE" w:rsidRPr="00E304FF" w:rsidRDefault="00DD44EE" w:rsidP="00DD44EE">
            <w:pPr>
              <w:snapToGrid w:val="0"/>
              <w:spacing w:after="0" w:line="240" w:lineRule="auto"/>
              <w:jc w:val="center"/>
              <w:rPr>
                <w:rFonts w:ascii="Times New Roman" w:hAnsi="Times New Roman"/>
              </w:rPr>
            </w:pPr>
            <w:r w:rsidRPr="00E304FF">
              <w:rPr>
                <w:rFonts w:ascii="Times New Roman" w:hAnsi="Times New Roman"/>
              </w:rPr>
              <w:t>2</w:t>
            </w:r>
          </w:p>
        </w:tc>
        <w:tc>
          <w:tcPr>
            <w:tcW w:w="9639" w:type="dxa"/>
            <w:gridSpan w:val="2"/>
          </w:tcPr>
          <w:p w:rsidR="00DD44EE" w:rsidRPr="00E304FF" w:rsidRDefault="00DD44EE" w:rsidP="00DD44EE">
            <w:pPr>
              <w:snapToGrid w:val="0"/>
              <w:spacing w:after="0" w:line="240" w:lineRule="auto"/>
              <w:rPr>
                <w:rFonts w:ascii="Times New Roman" w:hAnsi="Times New Roman"/>
              </w:rPr>
            </w:pPr>
            <w:r w:rsidRPr="00E304FF">
              <w:rPr>
                <w:rFonts w:ascii="Times New Roman" w:hAnsi="Times New Roman"/>
              </w:rPr>
              <w:t>Результат не проверяет, т. к. всегда убежден в его правильности</w:t>
            </w:r>
          </w:p>
        </w:tc>
      </w:tr>
      <w:tr w:rsidR="00DD44EE" w:rsidRPr="00E304FF" w:rsidTr="00DD44EE">
        <w:tc>
          <w:tcPr>
            <w:tcW w:w="858" w:type="dxa"/>
          </w:tcPr>
          <w:p w:rsidR="00DD44EE" w:rsidRPr="00E304FF" w:rsidRDefault="00DD44EE" w:rsidP="00DD44EE">
            <w:pPr>
              <w:snapToGrid w:val="0"/>
              <w:spacing w:after="0" w:line="240" w:lineRule="auto"/>
              <w:jc w:val="center"/>
              <w:rPr>
                <w:rFonts w:ascii="Times New Roman" w:hAnsi="Times New Roman"/>
              </w:rPr>
            </w:pPr>
            <w:r w:rsidRPr="00E304FF">
              <w:rPr>
                <w:rFonts w:ascii="Times New Roman" w:hAnsi="Times New Roman"/>
              </w:rPr>
              <w:t>1</w:t>
            </w:r>
          </w:p>
        </w:tc>
        <w:tc>
          <w:tcPr>
            <w:tcW w:w="9639" w:type="dxa"/>
            <w:gridSpan w:val="2"/>
          </w:tcPr>
          <w:p w:rsidR="00DD44EE" w:rsidRPr="00E304FF" w:rsidRDefault="00DD44EE" w:rsidP="00DD44EE">
            <w:pPr>
              <w:snapToGrid w:val="0"/>
              <w:spacing w:after="0" w:line="240" w:lineRule="auto"/>
              <w:rPr>
                <w:rFonts w:ascii="Times New Roman" w:hAnsi="Times New Roman"/>
              </w:rPr>
            </w:pPr>
            <w:r w:rsidRPr="00E304FF">
              <w:rPr>
                <w:rFonts w:ascii="Times New Roman" w:hAnsi="Times New Roman"/>
              </w:rPr>
              <w:t>Результат проверяет, но ошибок не видит</w:t>
            </w:r>
          </w:p>
        </w:tc>
      </w:tr>
      <w:tr w:rsidR="00DD44EE" w:rsidRPr="00E304FF" w:rsidTr="00DD44EE">
        <w:tc>
          <w:tcPr>
            <w:tcW w:w="10497" w:type="dxa"/>
            <w:gridSpan w:val="3"/>
          </w:tcPr>
          <w:p w:rsidR="00DD44EE" w:rsidRPr="00E304FF" w:rsidRDefault="00DD44EE" w:rsidP="00DD44EE">
            <w:pPr>
              <w:snapToGrid w:val="0"/>
              <w:spacing w:after="0" w:line="240" w:lineRule="auto"/>
              <w:rPr>
                <w:rFonts w:ascii="Times New Roman" w:hAnsi="Times New Roman"/>
                <w:b/>
              </w:rPr>
            </w:pPr>
            <w:r w:rsidRPr="00E304FF">
              <w:rPr>
                <w:rFonts w:ascii="Times New Roman" w:hAnsi="Times New Roman"/>
                <w:b/>
              </w:rPr>
              <w:t>Помощь в работе:</w:t>
            </w:r>
          </w:p>
        </w:tc>
      </w:tr>
      <w:tr w:rsidR="00DD44EE" w:rsidRPr="00E304FF" w:rsidTr="00DD44EE">
        <w:tc>
          <w:tcPr>
            <w:tcW w:w="858" w:type="dxa"/>
          </w:tcPr>
          <w:p w:rsidR="00DD44EE" w:rsidRPr="00E304FF" w:rsidRDefault="00DD44EE" w:rsidP="00DD44EE">
            <w:pPr>
              <w:snapToGrid w:val="0"/>
              <w:spacing w:after="0" w:line="240" w:lineRule="auto"/>
              <w:jc w:val="center"/>
              <w:rPr>
                <w:rFonts w:ascii="Times New Roman" w:hAnsi="Times New Roman"/>
              </w:rPr>
            </w:pPr>
            <w:r w:rsidRPr="00E304FF">
              <w:rPr>
                <w:rFonts w:ascii="Times New Roman" w:hAnsi="Times New Roman"/>
              </w:rPr>
              <w:t>4</w:t>
            </w:r>
          </w:p>
        </w:tc>
        <w:tc>
          <w:tcPr>
            <w:tcW w:w="9639" w:type="dxa"/>
            <w:gridSpan w:val="2"/>
          </w:tcPr>
          <w:p w:rsidR="00DD44EE" w:rsidRPr="00E304FF" w:rsidRDefault="00DD44EE" w:rsidP="00DD44EE">
            <w:pPr>
              <w:snapToGrid w:val="0"/>
              <w:spacing w:after="0" w:line="240" w:lineRule="auto"/>
              <w:rPr>
                <w:rFonts w:ascii="Times New Roman" w:hAnsi="Times New Roman"/>
              </w:rPr>
            </w:pPr>
            <w:r w:rsidRPr="00E304FF">
              <w:rPr>
                <w:rFonts w:ascii="Times New Roman" w:hAnsi="Times New Roman"/>
              </w:rPr>
              <w:t>Не нуждается</w:t>
            </w:r>
          </w:p>
        </w:tc>
      </w:tr>
      <w:tr w:rsidR="00DD44EE" w:rsidRPr="00E304FF" w:rsidTr="00DD44EE">
        <w:tc>
          <w:tcPr>
            <w:tcW w:w="858" w:type="dxa"/>
          </w:tcPr>
          <w:p w:rsidR="00DD44EE" w:rsidRPr="00E304FF" w:rsidRDefault="00DD44EE" w:rsidP="00DD44EE">
            <w:pPr>
              <w:snapToGrid w:val="0"/>
              <w:spacing w:after="0" w:line="240" w:lineRule="auto"/>
              <w:jc w:val="center"/>
              <w:rPr>
                <w:rFonts w:ascii="Times New Roman" w:hAnsi="Times New Roman"/>
              </w:rPr>
            </w:pPr>
            <w:r w:rsidRPr="00E304FF">
              <w:rPr>
                <w:rFonts w:ascii="Times New Roman" w:hAnsi="Times New Roman"/>
              </w:rPr>
              <w:t>3</w:t>
            </w:r>
          </w:p>
        </w:tc>
        <w:tc>
          <w:tcPr>
            <w:tcW w:w="9639" w:type="dxa"/>
            <w:gridSpan w:val="2"/>
          </w:tcPr>
          <w:p w:rsidR="00DD44EE" w:rsidRPr="00E304FF" w:rsidRDefault="00DD44EE" w:rsidP="00DD44EE">
            <w:pPr>
              <w:snapToGrid w:val="0"/>
              <w:spacing w:after="0" w:line="240" w:lineRule="auto"/>
              <w:rPr>
                <w:rFonts w:ascii="Times New Roman" w:hAnsi="Times New Roman"/>
              </w:rPr>
            </w:pPr>
            <w:r w:rsidRPr="00E304FF">
              <w:rPr>
                <w:rFonts w:ascii="Times New Roman" w:hAnsi="Times New Roman"/>
              </w:rPr>
              <w:t>Нуждается и принимает</w:t>
            </w:r>
          </w:p>
        </w:tc>
      </w:tr>
      <w:tr w:rsidR="00DD44EE" w:rsidRPr="00E304FF" w:rsidTr="00DD44EE">
        <w:tc>
          <w:tcPr>
            <w:tcW w:w="858" w:type="dxa"/>
          </w:tcPr>
          <w:p w:rsidR="00DD44EE" w:rsidRPr="00E304FF" w:rsidRDefault="00DD44EE" w:rsidP="00DD44EE">
            <w:pPr>
              <w:snapToGrid w:val="0"/>
              <w:spacing w:after="0" w:line="240" w:lineRule="auto"/>
              <w:jc w:val="center"/>
              <w:rPr>
                <w:rFonts w:ascii="Times New Roman" w:hAnsi="Times New Roman"/>
              </w:rPr>
            </w:pPr>
            <w:r w:rsidRPr="00E304FF">
              <w:rPr>
                <w:rFonts w:ascii="Times New Roman" w:hAnsi="Times New Roman"/>
              </w:rPr>
              <w:t>2</w:t>
            </w:r>
          </w:p>
        </w:tc>
        <w:tc>
          <w:tcPr>
            <w:tcW w:w="9639" w:type="dxa"/>
            <w:gridSpan w:val="2"/>
          </w:tcPr>
          <w:p w:rsidR="00DD44EE" w:rsidRPr="00E304FF" w:rsidRDefault="00DD44EE" w:rsidP="00DD44EE">
            <w:pPr>
              <w:snapToGrid w:val="0"/>
              <w:spacing w:after="0" w:line="240" w:lineRule="auto"/>
              <w:rPr>
                <w:rFonts w:ascii="Times New Roman" w:hAnsi="Times New Roman"/>
              </w:rPr>
            </w:pPr>
            <w:r w:rsidRPr="00E304FF">
              <w:rPr>
                <w:rFonts w:ascii="Times New Roman" w:hAnsi="Times New Roman"/>
              </w:rPr>
              <w:t>Нуждается, но не умеет пользоваться</w:t>
            </w:r>
          </w:p>
        </w:tc>
      </w:tr>
      <w:tr w:rsidR="00DD44EE" w:rsidRPr="00E304FF" w:rsidTr="00DD44EE">
        <w:tc>
          <w:tcPr>
            <w:tcW w:w="858" w:type="dxa"/>
          </w:tcPr>
          <w:p w:rsidR="00DD44EE" w:rsidRPr="00E304FF" w:rsidRDefault="00DD44EE" w:rsidP="00DD44EE">
            <w:pPr>
              <w:snapToGrid w:val="0"/>
              <w:spacing w:after="0" w:line="240" w:lineRule="auto"/>
              <w:jc w:val="center"/>
              <w:rPr>
                <w:rFonts w:ascii="Times New Roman" w:hAnsi="Times New Roman"/>
              </w:rPr>
            </w:pPr>
            <w:r w:rsidRPr="00E304FF">
              <w:rPr>
                <w:rFonts w:ascii="Times New Roman" w:hAnsi="Times New Roman"/>
              </w:rPr>
              <w:t>1</w:t>
            </w:r>
          </w:p>
        </w:tc>
        <w:tc>
          <w:tcPr>
            <w:tcW w:w="9639" w:type="dxa"/>
            <w:gridSpan w:val="2"/>
          </w:tcPr>
          <w:p w:rsidR="00DD44EE" w:rsidRPr="00E304FF" w:rsidRDefault="00DD44EE" w:rsidP="00DD44EE">
            <w:pPr>
              <w:snapToGrid w:val="0"/>
              <w:spacing w:after="0" w:line="240" w:lineRule="auto"/>
              <w:rPr>
                <w:rFonts w:ascii="Times New Roman" w:hAnsi="Times New Roman"/>
              </w:rPr>
            </w:pPr>
            <w:r w:rsidRPr="00E304FF">
              <w:rPr>
                <w:rFonts w:ascii="Times New Roman" w:hAnsi="Times New Roman"/>
              </w:rPr>
              <w:t>Нуждается, но не обращается</w:t>
            </w:r>
          </w:p>
        </w:tc>
      </w:tr>
      <w:tr w:rsidR="00DD44EE" w:rsidRPr="00E304FF" w:rsidTr="00DD44EE">
        <w:tc>
          <w:tcPr>
            <w:tcW w:w="10497" w:type="dxa"/>
            <w:gridSpan w:val="3"/>
          </w:tcPr>
          <w:p w:rsidR="00DD44EE" w:rsidRPr="00E304FF" w:rsidRDefault="00DD44EE" w:rsidP="00DD44EE">
            <w:pPr>
              <w:snapToGrid w:val="0"/>
              <w:spacing w:after="0" w:line="240" w:lineRule="auto"/>
              <w:jc w:val="center"/>
              <w:rPr>
                <w:rFonts w:ascii="Times New Roman" w:hAnsi="Times New Roman"/>
                <w:b/>
              </w:rPr>
            </w:pPr>
            <w:r w:rsidRPr="00E304FF">
              <w:rPr>
                <w:rFonts w:ascii="Times New Roman" w:hAnsi="Times New Roman"/>
                <w:b/>
              </w:rPr>
              <w:t>Коммуникативные умения и навыки</w:t>
            </w:r>
          </w:p>
        </w:tc>
      </w:tr>
      <w:tr w:rsidR="00DD44EE" w:rsidRPr="00E304FF" w:rsidTr="00DD44EE">
        <w:tc>
          <w:tcPr>
            <w:tcW w:w="10497" w:type="dxa"/>
            <w:gridSpan w:val="3"/>
          </w:tcPr>
          <w:p w:rsidR="00DD44EE" w:rsidRPr="00E304FF" w:rsidRDefault="00DD44EE" w:rsidP="00DD44EE">
            <w:pPr>
              <w:snapToGrid w:val="0"/>
              <w:spacing w:after="0" w:line="240" w:lineRule="auto"/>
              <w:rPr>
                <w:rFonts w:ascii="Times New Roman" w:hAnsi="Times New Roman"/>
                <w:b/>
              </w:rPr>
            </w:pPr>
            <w:r w:rsidRPr="00E304FF">
              <w:rPr>
                <w:rFonts w:ascii="Times New Roman" w:hAnsi="Times New Roman"/>
                <w:b/>
              </w:rPr>
              <w:t>Изложение собственных мыслей:</w:t>
            </w:r>
          </w:p>
        </w:tc>
      </w:tr>
      <w:tr w:rsidR="00DD44EE" w:rsidRPr="00E304FF" w:rsidTr="00DD44EE">
        <w:tc>
          <w:tcPr>
            <w:tcW w:w="858" w:type="dxa"/>
          </w:tcPr>
          <w:p w:rsidR="00DD44EE" w:rsidRPr="00E304FF" w:rsidRDefault="00DD44EE" w:rsidP="00DD44EE">
            <w:pPr>
              <w:snapToGrid w:val="0"/>
              <w:spacing w:after="0" w:line="240" w:lineRule="auto"/>
              <w:jc w:val="center"/>
              <w:rPr>
                <w:rFonts w:ascii="Times New Roman" w:hAnsi="Times New Roman"/>
              </w:rPr>
            </w:pPr>
            <w:r w:rsidRPr="00E304FF">
              <w:rPr>
                <w:rFonts w:ascii="Times New Roman" w:hAnsi="Times New Roman"/>
              </w:rPr>
              <w:t>3</w:t>
            </w:r>
          </w:p>
        </w:tc>
        <w:tc>
          <w:tcPr>
            <w:tcW w:w="9639" w:type="dxa"/>
            <w:gridSpan w:val="2"/>
          </w:tcPr>
          <w:p w:rsidR="00DD44EE" w:rsidRPr="00E304FF" w:rsidRDefault="00DD44EE" w:rsidP="00DD44EE">
            <w:pPr>
              <w:snapToGrid w:val="0"/>
              <w:spacing w:after="0" w:line="240" w:lineRule="auto"/>
              <w:rPr>
                <w:rFonts w:ascii="Times New Roman" w:hAnsi="Times New Roman"/>
              </w:rPr>
            </w:pPr>
            <w:r w:rsidRPr="00E304FF">
              <w:rPr>
                <w:rFonts w:ascii="Times New Roman" w:hAnsi="Times New Roman"/>
              </w:rPr>
              <w:t>Может самостоятельно донести свою мысль до других</w:t>
            </w:r>
          </w:p>
        </w:tc>
      </w:tr>
      <w:tr w:rsidR="00DD44EE" w:rsidRPr="00E304FF" w:rsidTr="00DD44EE">
        <w:tc>
          <w:tcPr>
            <w:tcW w:w="858" w:type="dxa"/>
          </w:tcPr>
          <w:p w:rsidR="00DD44EE" w:rsidRPr="00E304FF" w:rsidRDefault="00DD44EE" w:rsidP="00DD44EE">
            <w:pPr>
              <w:snapToGrid w:val="0"/>
              <w:spacing w:after="0" w:line="240" w:lineRule="auto"/>
              <w:jc w:val="center"/>
              <w:rPr>
                <w:rFonts w:ascii="Times New Roman" w:hAnsi="Times New Roman"/>
              </w:rPr>
            </w:pPr>
            <w:r w:rsidRPr="00E304FF">
              <w:rPr>
                <w:rFonts w:ascii="Times New Roman" w:hAnsi="Times New Roman"/>
              </w:rPr>
              <w:t>2</w:t>
            </w:r>
          </w:p>
        </w:tc>
        <w:tc>
          <w:tcPr>
            <w:tcW w:w="9639" w:type="dxa"/>
            <w:gridSpan w:val="2"/>
          </w:tcPr>
          <w:p w:rsidR="00DD44EE" w:rsidRPr="00E304FF" w:rsidRDefault="00DD44EE" w:rsidP="00DD44EE">
            <w:pPr>
              <w:snapToGrid w:val="0"/>
              <w:spacing w:after="0" w:line="240" w:lineRule="auto"/>
              <w:rPr>
                <w:rFonts w:ascii="Times New Roman" w:hAnsi="Times New Roman"/>
              </w:rPr>
            </w:pPr>
            <w:r w:rsidRPr="00E304FF">
              <w:rPr>
                <w:rFonts w:ascii="Times New Roman" w:hAnsi="Times New Roman"/>
              </w:rPr>
              <w:t>Может донести свою мысль до других только с помощью наводящих вопросов</w:t>
            </w:r>
          </w:p>
        </w:tc>
      </w:tr>
      <w:tr w:rsidR="00DD44EE" w:rsidRPr="00E304FF" w:rsidTr="00DD44EE">
        <w:tc>
          <w:tcPr>
            <w:tcW w:w="858" w:type="dxa"/>
          </w:tcPr>
          <w:p w:rsidR="00DD44EE" w:rsidRPr="00E304FF" w:rsidRDefault="00DD44EE" w:rsidP="00DD44EE">
            <w:pPr>
              <w:snapToGrid w:val="0"/>
              <w:spacing w:after="0" w:line="240" w:lineRule="auto"/>
              <w:jc w:val="center"/>
              <w:rPr>
                <w:rFonts w:ascii="Times New Roman" w:hAnsi="Times New Roman"/>
              </w:rPr>
            </w:pPr>
            <w:r w:rsidRPr="00E304FF">
              <w:rPr>
                <w:rFonts w:ascii="Times New Roman" w:hAnsi="Times New Roman"/>
              </w:rPr>
              <w:t>1</w:t>
            </w:r>
          </w:p>
        </w:tc>
        <w:tc>
          <w:tcPr>
            <w:tcW w:w="9639" w:type="dxa"/>
            <w:gridSpan w:val="2"/>
          </w:tcPr>
          <w:p w:rsidR="00DD44EE" w:rsidRPr="00E304FF" w:rsidRDefault="00DD44EE" w:rsidP="00DD44EE">
            <w:pPr>
              <w:snapToGrid w:val="0"/>
              <w:spacing w:after="0" w:line="240" w:lineRule="auto"/>
              <w:rPr>
                <w:rFonts w:ascii="Times New Roman" w:hAnsi="Times New Roman"/>
              </w:rPr>
            </w:pPr>
            <w:r w:rsidRPr="00E304FF">
              <w:rPr>
                <w:rFonts w:ascii="Times New Roman" w:hAnsi="Times New Roman"/>
              </w:rPr>
              <w:t>Не может донести свою мысль до других даже с помощью наводящих вопросов</w:t>
            </w:r>
          </w:p>
        </w:tc>
      </w:tr>
      <w:tr w:rsidR="00DD44EE" w:rsidRPr="00E304FF" w:rsidTr="00DD44EE">
        <w:tc>
          <w:tcPr>
            <w:tcW w:w="10497" w:type="dxa"/>
            <w:gridSpan w:val="3"/>
          </w:tcPr>
          <w:p w:rsidR="00DD44EE" w:rsidRPr="00E304FF" w:rsidRDefault="00DD44EE" w:rsidP="00DD44EE">
            <w:pPr>
              <w:snapToGrid w:val="0"/>
              <w:spacing w:after="0" w:line="240" w:lineRule="auto"/>
              <w:rPr>
                <w:rFonts w:ascii="Times New Roman" w:hAnsi="Times New Roman"/>
                <w:b/>
              </w:rPr>
            </w:pPr>
            <w:r w:rsidRPr="00E304FF">
              <w:rPr>
                <w:rFonts w:ascii="Times New Roman" w:hAnsi="Times New Roman"/>
                <w:b/>
              </w:rPr>
              <w:t>Ведение дискуссии: способность отвечать на вопросы:</w:t>
            </w:r>
          </w:p>
        </w:tc>
      </w:tr>
      <w:tr w:rsidR="00DD44EE" w:rsidRPr="00E304FF" w:rsidTr="00DD44EE">
        <w:tc>
          <w:tcPr>
            <w:tcW w:w="858" w:type="dxa"/>
          </w:tcPr>
          <w:p w:rsidR="00DD44EE" w:rsidRPr="00E304FF" w:rsidRDefault="00DD44EE" w:rsidP="00DD44EE">
            <w:pPr>
              <w:snapToGrid w:val="0"/>
              <w:spacing w:after="0" w:line="240" w:lineRule="auto"/>
              <w:jc w:val="center"/>
              <w:rPr>
                <w:rFonts w:ascii="Times New Roman" w:hAnsi="Times New Roman"/>
              </w:rPr>
            </w:pPr>
            <w:r w:rsidRPr="00E304FF">
              <w:rPr>
                <w:rFonts w:ascii="Times New Roman" w:hAnsi="Times New Roman"/>
              </w:rPr>
              <w:t>4</w:t>
            </w:r>
          </w:p>
        </w:tc>
        <w:tc>
          <w:tcPr>
            <w:tcW w:w="9639" w:type="dxa"/>
            <w:gridSpan w:val="2"/>
          </w:tcPr>
          <w:p w:rsidR="00DD44EE" w:rsidRPr="00E304FF" w:rsidRDefault="00DD44EE" w:rsidP="00DD44EE">
            <w:pPr>
              <w:snapToGrid w:val="0"/>
              <w:spacing w:after="0" w:line="240" w:lineRule="auto"/>
              <w:rPr>
                <w:rFonts w:ascii="Times New Roman" w:hAnsi="Times New Roman"/>
              </w:rPr>
            </w:pPr>
            <w:r w:rsidRPr="00E304FF">
              <w:rPr>
                <w:rFonts w:ascii="Times New Roman" w:hAnsi="Times New Roman"/>
              </w:rPr>
              <w:t>Обычно отвечает, давая развернутый ответ</w:t>
            </w:r>
          </w:p>
        </w:tc>
      </w:tr>
      <w:tr w:rsidR="00DD44EE" w:rsidRPr="00E304FF" w:rsidTr="00DD44EE">
        <w:tc>
          <w:tcPr>
            <w:tcW w:w="858" w:type="dxa"/>
          </w:tcPr>
          <w:p w:rsidR="00DD44EE" w:rsidRPr="00E304FF" w:rsidRDefault="00DD44EE" w:rsidP="00DD44EE">
            <w:pPr>
              <w:snapToGrid w:val="0"/>
              <w:spacing w:after="0" w:line="240" w:lineRule="auto"/>
              <w:jc w:val="center"/>
              <w:rPr>
                <w:rFonts w:ascii="Times New Roman" w:hAnsi="Times New Roman"/>
              </w:rPr>
            </w:pPr>
            <w:r w:rsidRPr="00E304FF">
              <w:rPr>
                <w:rFonts w:ascii="Times New Roman" w:hAnsi="Times New Roman"/>
              </w:rPr>
              <w:t>3</w:t>
            </w:r>
          </w:p>
        </w:tc>
        <w:tc>
          <w:tcPr>
            <w:tcW w:w="9639" w:type="dxa"/>
            <w:gridSpan w:val="2"/>
          </w:tcPr>
          <w:p w:rsidR="00DD44EE" w:rsidRPr="00E304FF" w:rsidRDefault="00DD44EE" w:rsidP="00DD44EE">
            <w:pPr>
              <w:snapToGrid w:val="0"/>
              <w:spacing w:after="0" w:line="240" w:lineRule="auto"/>
              <w:rPr>
                <w:rFonts w:ascii="Times New Roman" w:hAnsi="Times New Roman"/>
              </w:rPr>
            </w:pPr>
            <w:r w:rsidRPr="00E304FF">
              <w:rPr>
                <w:rFonts w:ascii="Times New Roman" w:hAnsi="Times New Roman"/>
              </w:rPr>
              <w:t>Обычно отвечает, давая краткий ответ</w:t>
            </w:r>
          </w:p>
        </w:tc>
      </w:tr>
      <w:tr w:rsidR="00DD44EE" w:rsidRPr="00E304FF" w:rsidTr="00DD44EE">
        <w:tc>
          <w:tcPr>
            <w:tcW w:w="858" w:type="dxa"/>
          </w:tcPr>
          <w:p w:rsidR="00DD44EE" w:rsidRPr="00E304FF" w:rsidRDefault="00DD44EE" w:rsidP="00DD44EE">
            <w:pPr>
              <w:snapToGrid w:val="0"/>
              <w:spacing w:after="0" w:line="240" w:lineRule="auto"/>
              <w:jc w:val="center"/>
              <w:rPr>
                <w:rFonts w:ascii="Times New Roman" w:hAnsi="Times New Roman"/>
              </w:rPr>
            </w:pPr>
            <w:r w:rsidRPr="00E304FF">
              <w:rPr>
                <w:rFonts w:ascii="Times New Roman" w:hAnsi="Times New Roman"/>
              </w:rPr>
              <w:t>2</w:t>
            </w:r>
          </w:p>
        </w:tc>
        <w:tc>
          <w:tcPr>
            <w:tcW w:w="9639" w:type="dxa"/>
            <w:gridSpan w:val="2"/>
          </w:tcPr>
          <w:p w:rsidR="00DD44EE" w:rsidRPr="00E304FF" w:rsidRDefault="00DD44EE" w:rsidP="00DD44EE">
            <w:pPr>
              <w:snapToGrid w:val="0"/>
              <w:spacing w:after="0" w:line="240" w:lineRule="auto"/>
              <w:rPr>
                <w:rFonts w:ascii="Times New Roman" w:hAnsi="Times New Roman"/>
              </w:rPr>
            </w:pPr>
            <w:r w:rsidRPr="00E304FF">
              <w:rPr>
                <w:rFonts w:ascii="Times New Roman" w:hAnsi="Times New Roman"/>
              </w:rPr>
              <w:t>Как правило, при ответе испытывает затруднения из-за волнения</w:t>
            </w:r>
          </w:p>
        </w:tc>
      </w:tr>
      <w:tr w:rsidR="00DD44EE" w:rsidRPr="00E304FF" w:rsidTr="00DD44EE">
        <w:tc>
          <w:tcPr>
            <w:tcW w:w="858" w:type="dxa"/>
          </w:tcPr>
          <w:p w:rsidR="00DD44EE" w:rsidRPr="00E304FF" w:rsidRDefault="00DD44EE" w:rsidP="00DD44EE">
            <w:pPr>
              <w:snapToGrid w:val="0"/>
              <w:spacing w:after="0" w:line="240" w:lineRule="auto"/>
              <w:jc w:val="center"/>
              <w:rPr>
                <w:rFonts w:ascii="Times New Roman" w:hAnsi="Times New Roman"/>
              </w:rPr>
            </w:pPr>
            <w:r w:rsidRPr="00E304FF">
              <w:rPr>
                <w:rFonts w:ascii="Times New Roman" w:hAnsi="Times New Roman"/>
              </w:rPr>
              <w:t>1</w:t>
            </w:r>
          </w:p>
        </w:tc>
        <w:tc>
          <w:tcPr>
            <w:tcW w:w="9639" w:type="dxa"/>
            <w:gridSpan w:val="2"/>
          </w:tcPr>
          <w:p w:rsidR="00DD44EE" w:rsidRPr="00E304FF" w:rsidRDefault="00DD44EE" w:rsidP="00DD44EE">
            <w:pPr>
              <w:snapToGrid w:val="0"/>
              <w:spacing w:after="0" w:line="240" w:lineRule="auto"/>
              <w:rPr>
                <w:rFonts w:ascii="Times New Roman" w:hAnsi="Times New Roman"/>
              </w:rPr>
            </w:pPr>
            <w:r w:rsidRPr="00E304FF">
              <w:rPr>
                <w:rFonts w:ascii="Times New Roman" w:hAnsi="Times New Roman"/>
              </w:rPr>
              <w:t>Практически не может самостоятельно отвечать на вопросы</w:t>
            </w:r>
          </w:p>
        </w:tc>
      </w:tr>
      <w:tr w:rsidR="00DD44EE" w:rsidRPr="00E304FF" w:rsidTr="00DD44EE">
        <w:tc>
          <w:tcPr>
            <w:tcW w:w="10497" w:type="dxa"/>
            <w:gridSpan w:val="3"/>
          </w:tcPr>
          <w:p w:rsidR="00DD44EE" w:rsidRPr="00E304FF" w:rsidRDefault="00DD44EE" w:rsidP="00DD44EE">
            <w:pPr>
              <w:snapToGrid w:val="0"/>
              <w:spacing w:after="0" w:line="240" w:lineRule="auto"/>
              <w:rPr>
                <w:rFonts w:ascii="Times New Roman" w:hAnsi="Times New Roman"/>
                <w:b/>
              </w:rPr>
            </w:pPr>
            <w:r w:rsidRPr="00E304FF">
              <w:rPr>
                <w:rFonts w:ascii="Times New Roman" w:hAnsi="Times New Roman"/>
                <w:b/>
              </w:rPr>
              <w:t>Ведение дискуссии: способность задавать вопросы:</w:t>
            </w:r>
          </w:p>
        </w:tc>
      </w:tr>
      <w:tr w:rsidR="00DD44EE" w:rsidRPr="00E304FF" w:rsidTr="00DD44EE">
        <w:tc>
          <w:tcPr>
            <w:tcW w:w="858" w:type="dxa"/>
          </w:tcPr>
          <w:p w:rsidR="00DD44EE" w:rsidRPr="00E304FF" w:rsidRDefault="00DD44EE" w:rsidP="00DD44EE">
            <w:pPr>
              <w:snapToGrid w:val="0"/>
              <w:spacing w:after="0" w:line="240" w:lineRule="auto"/>
              <w:jc w:val="center"/>
              <w:rPr>
                <w:rFonts w:ascii="Times New Roman" w:hAnsi="Times New Roman"/>
              </w:rPr>
            </w:pPr>
            <w:r w:rsidRPr="00E304FF">
              <w:rPr>
                <w:rFonts w:ascii="Times New Roman" w:hAnsi="Times New Roman"/>
              </w:rPr>
              <w:t>3</w:t>
            </w:r>
          </w:p>
        </w:tc>
        <w:tc>
          <w:tcPr>
            <w:tcW w:w="9639" w:type="dxa"/>
            <w:gridSpan w:val="2"/>
          </w:tcPr>
          <w:p w:rsidR="00DD44EE" w:rsidRPr="00E304FF" w:rsidRDefault="00DD44EE" w:rsidP="00DD44EE">
            <w:pPr>
              <w:snapToGrid w:val="0"/>
              <w:spacing w:after="0" w:line="240" w:lineRule="auto"/>
              <w:rPr>
                <w:rFonts w:ascii="Times New Roman" w:hAnsi="Times New Roman"/>
              </w:rPr>
            </w:pPr>
            <w:r w:rsidRPr="00E304FF">
              <w:rPr>
                <w:rFonts w:ascii="Times New Roman" w:hAnsi="Times New Roman"/>
              </w:rPr>
              <w:t>Обычно самостоятельно формулирует корректные вопросы</w:t>
            </w:r>
          </w:p>
        </w:tc>
      </w:tr>
      <w:tr w:rsidR="00DD44EE" w:rsidRPr="00E304FF" w:rsidTr="00DD44EE">
        <w:tc>
          <w:tcPr>
            <w:tcW w:w="858" w:type="dxa"/>
          </w:tcPr>
          <w:p w:rsidR="00DD44EE" w:rsidRPr="00E304FF" w:rsidRDefault="00DD44EE" w:rsidP="00DD44EE">
            <w:pPr>
              <w:snapToGrid w:val="0"/>
              <w:spacing w:after="0" w:line="240" w:lineRule="auto"/>
              <w:jc w:val="center"/>
              <w:rPr>
                <w:rFonts w:ascii="Times New Roman" w:hAnsi="Times New Roman"/>
              </w:rPr>
            </w:pPr>
            <w:r w:rsidRPr="00E304FF">
              <w:rPr>
                <w:rFonts w:ascii="Times New Roman" w:hAnsi="Times New Roman"/>
              </w:rPr>
              <w:t>2</w:t>
            </w:r>
          </w:p>
        </w:tc>
        <w:tc>
          <w:tcPr>
            <w:tcW w:w="9639" w:type="dxa"/>
            <w:gridSpan w:val="2"/>
          </w:tcPr>
          <w:p w:rsidR="00DD44EE" w:rsidRPr="00E304FF" w:rsidRDefault="00DD44EE" w:rsidP="00DD44EE">
            <w:pPr>
              <w:snapToGrid w:val="0"/>
              <w:spacing w:after="0" w:line="240" w:lineRule="auto"/>
              <w:rPr>
                <w:rFonts w:ascii="Times New Roman" w:hAnsi="Times New Roman"/>
              </w:rPr>
            </w:pPr>
            <w:r w:rsidRPr="00E304FF">
              <w:rPr>
                <w:rFonts w:ascii="Times New Roman" w:hAnsi="Times New Roman"/>
              </w:rPr>
              <w:t>Формулировки вопросов не всегда понятны собеседнику и требуют уточнений</w:t>
            </w:r>
          </w:p>
        </w:tc>
      </w:tr>
      <w:tr w:rsidR="00DD44EE" w:rsidRPr="00E304FF" w:rsidTr="00DD44EE">
        <w:tc>
          <w:tcPr>
            <w:tcW w:w="858" w:type="dxa"/>
          </w:tcPr>
          <w:p w:rsidR="00DD44EE" w:rsidRPr="00E304FF" w:rsidRDefault="00DD44EE" w:rsidP="00DD44EE">
            <w:pPr>
              <w:snapToGrid w:val="0"/>
              <w:spacing w:after="0" w:line="240" w:lineRule="auto"/>
              <w:jc w:val="center"/>
              <w:rPr>
                <w:rFonts w:ascii="Times New Roman" w:hAnsi="Times New Roman"/>
                <w:shd w:val="clear" w:color="auto" w:fill="FFFFFF"/>
              </w:rPr>
            </w:pPr>
            <w:r w:rsidRPr="00E304FF">
              <w:rPr>
                <w:rFonts w:ascii="Times New Roman" w:hAnsi="Times New Roman"/>
                <w:shd w:val="clear" w:color="auto" w:fill="FFFFFF"/>
              </w:rPr>
              <w:t>1</w:t>
            </w:r>
          </w:p>
        </w:tc>
        <w:tc>
          <w:tcPr>
            <w:tcW w:w="9639" w:type="dxa"/>
            <w:gridSpan w:val="2"/>
          </w:tcPr>
          <w:p w:rsidR="00DD44EE" w:rsidRPr="00E304FF" w:rsidRDefault="00DD44EE" w:rsidP="00DD44EE">
            <w:pPr>
              <w:snapToGrid w:val="0"/>
              <w:spacing w:after="0" w:line="240" w:lineRule="auto"/>
              <w:rPr>
                <w:rFonts w:ascii="Times New Roman" w:hAnsi="Times New Roman"/>
                <w:shd w:val="clear" w:color="auto" w:fill="FFFFFF"/>
              </w:rPr>
            </w:pPr>
            <w:r w:rsidRPr="00E304FF">
              <w:rPr>
                <w:rFonts w:ascii="Times New Roman" w:hAnsi="Times New Roman"/>
                <w:color w:val="000000"/>
                <w:shd w:val="clear" w:color="auto" w:fill="FFFFFF"/>
              </w:rPr>
              <w:t>Практически не может формулировать вопросы, понятные собеседнику</w:t>
            </w:r>
            <w:r w:rsidRPr="00E304FF">
              <w:rPr>
                <w:rFonts w:ascii="Times New Roman" w:hAnsi="Times New Roman"/>
                <w:shd w:val="clear" w:color="auto" w:fill="FFFFFF"/>
              </w:rPr>
              <w:t xml:space="preserve"> </w:t>
            </w:r>
          </w:p>
        </w:tc>
      </w:tr>
      <w:tr w:rsidR="00DD44EE" w:rsidRPr="00E304FF" w:rsidTr="00DD44EE">
        <w:tc>
          <w:tcPr>
            <w:tcW w:w="10497" w:type="dxa"/>
            <w:gridSpan w:val="3"/>
          </w:tcPr>
          <w:p w:rsidR="00DD44EE" w:rsidRPr="00E304FF" w:rsidRDefault="00DD44EE" w:rsidP="00DD44EE">
            <w:pPr>
              <w:snapToGrid w:val="0"/>
              <w:spacing w:after="0" w:line="240" w:lineRule="auto"/>
              <w:rPr>
                <w:rFonts w:ascii="Times New Roman" w:hAnsi="Times New Roman"/>
                <w:b/>
              </w:rPr>
            </w:pPr>
            <w:r w:rsidRPr="00E304FF">
              <w:rPr>
                <w:rFonts w:ascii="Times New Roman" w:hAnsi="Times New Roman"/>
                <w:b/>
              </w:rPr>
              <w:t>Ведение дискуссии: способность корректно возражать оппоненту:</w:t>
            </w:r>
          </w:p>
        </w:tc>
      </w:tr>
      <w:tr w:rsidR="00DD44EE" w:rsidRPr="00E304FF" w:rsidTr="00DD44EE">
        <w:tc>
          <w:tcPr>
            <w:tcW w:w="858" w:type="dxa"/>
          </w:tcPr>
          <w:p w:rsidR="00DD44EE" w:rsidRPr="00E304FF" w:rsidRDefault="00DD44EE" w:rsidP="00DD44EE">
            <w:pPr>
              <w:snapToGrid w:val="0"/>
              <w:spacing w:after="0" w:line="240" w:lineRule="auto"/>
              <w:jc w:val="center"/>
              <w:rPr>
                <w:rFonts w:ascii="Times New Roman" w:hAnsi="Times New Roman"/>
              </w:rPr>
            </w:pPr>
            <w:r w:rsidRPr="00E304FF">
              <w:rPr>
                <w:rFonts w:ascii="Times New Roman" w:hAnsi="Times New Roman"/>
              </w:rPr>
              <w:t>3</w:t>
            </w:r>
          </w:p>
        </w:tc>
        <w:tc>
          <w:tcPr>
            <w:tcW w:w="9639" w:type="dxa"/>
            <w:gridSpan w:val="2"/>
          </w:tcPr>
          <w:p w:rsidR="00DD44EE" w:rsidRPr="00E304FF" w:rsidRDefault="00DD44EE" w:rsidP="00DD44EE">
            <w:pPr>
              <w:snapToGrid w:val="0"/>
              <w:spacing w:after="0" w:line="240" w:lineRule="auto"/>
              <w:rPr>
                <w:rFonts w:ascii="Times New Roman" w:hAnsi="Times New Roman"/>
              </w:rPr>
            </w:pPr>
            <w:r w:rsidRPr="00E304FF">
              <w:rPr>
                <w:rFonts w:ascii="Times New Roman" w:hAnsi="Times New Roman"/>
              </w:rPr>
              <w:t>Обычно возражает оппоненту корректно</w:t>
            </w:r>
          </w:p>
        </w:tc>
      </w:tr>
      <w:tr w:rsidR="00DD44EE" w:rsidRPr="00E304FF" w:rsidTr="00DD44EE">
        <w:tc>
          <w:tcPr>
            <w:tcW w:w="858" w:type="dxa"/>
          </w:tcPr>
          <w:p w:rsidR="00DD44EE" w:rsidRPr="00E304FF" w:rsidRDefault="00DD44EE" w:rsidP="00DD44EE">
            <w:pPr>
              <w:snapToGrid w:val="0"/>
              <w:spacing w:after="0" w:line="240" w:lineRule="auto"/>
              <w:jc w:val="center"/>
              <w:rPr>
                <w:rFonts w:ascii="Times New Roman" w:hAnsi="Times New Roman"/>
              </w:rPr>
            </w:pPr>
            <w:r w:rsidRPr="00E304FF">
              <w:rPr>
                <w:rFonts w:ascii="Times New Roman" w:hAnsi="Times New Roman"/>
              </w:rPr>
              <w:t>2</w:t>
            </w:r>
          </w:p>
        </w:tc>
        <w:tc>
          <w:tcPr>
            <w:tcW w:w="9639" w:type="dxa"/>
            <w:gridSpan w:val="2"/>
          </w:tcPr>
          <w:p w:rsidR="00DD44EE" w:rsidRPr="00E304FF" w:rsidRDefault="00DD44EE" w:rsidP="00DD44EE">
            <w:pPr>
              <w:snapToGrid w:val="0"/>
              <w:spacing w:after="0" w:line="240" w:lineRule="auto"/>
              <w:rPr>
                <w:rFonts w:ascii="Times New Roman" w:hAnsi="Times New Roman"/>
              </w:rPr>
            </w:pPr>
            <w:r w:rsidRPr="00E304FF">
              <w:rPr>
                <w:rFonts w:ascii="Times New Roman" w:hAnsi="Times New Roman"/>
              </w:rPr>
              <w:t>Не всегда корректно возражает оппоненту</w:t>
            </w:r>
          </w:p>
        </w:tc>
      </w:tr>
      <w:tr w:rsidR="00DD44EE" w:rsidRPr="00E304FF" w:rsidTr="00DD44EE">
        <w:tc>
          <w:tcPr>
            <w:tcW w:w="858" w:type="dxa"/>
          </w:tcPr>
          <w:p w:rsidR="00DD44EE" w:rsidRPr="00E304FF" w:rsidRDefault="00DD44EE" w:rsidP="00DD44EE">
            <w:pPr>
              <w:snapToGrid w:val="0"/>
              <w:spacing w:after="0" w:line="240" w:lineRule="auto"/>
              <w:jc w:val="center"/>
              <w:rPr>
                <w:rFonts w:ascii="Times New Roman" w:hAnsi="Times New Roman"/>
              </w:rPr>
            </w:pPr>
            <w:r w:rsidRPr="00E304FF">
              <w:rPr>
                <w:rFonts w:ascii="Times New Roman" w:hAnsi="Times New Roman"/>
              </w:rPr>
              <w:t>1</w:t>
            </w:r>
          </w:p>
        </w:tc>
        <w:tc>
          <w:tcPr>
            <w:tcW w:w="9639" w:type="dxa"/>
            <w:gridSpan w:val="2"/>
          </w:tcPr>
          <w:p w:rsidR="00DD44EE" w:rsidRPr="00E304FF" w:rsidRDefault="00DD44EE" w:rsidP="00DD44EE">
            <w:pPr>
              <w:snapToGrid w:val="0"/>
              <w:spacing w:after="0" w:line="240" w:lineRule="auto"/>
              <w:rPr>
                <w:rFonts w:ascii="Times New Roman" w:hAnsi="Times New Roman"/>
              </w:rPr>
            </w:pPr>
            <w:r w:rsidRPr="00E304FF">
              <w:rPr>
                <w:rFonts w:ascii="Times New Roman" w:hAnsi="Times New Roman"/>
              </w:rPr>
              <w:t>Как правило, не соблюдает корректность, возражая оппоненту</w:t>
            </w:r>
          </w:p>
        </w:tc>
      </w:tr>
      <w:tr w:rsidR="00DD44EE" w:rsidRPr="00E304FF" w:rsidTr="00DD44EE">
        <w:tc>
          <w:tcPr>
            <w:tcW w:w="10497" w:type="dxa"/>
            <w:gridSpan w:val="3"/>
          </w:tcPr>
          <w:p w:rsidR="00DD44EE" w:rsidRPr="00E304FF" w:rsidRDefault="00DD44EE" w:rsidP="00DD44EE">
            <w:pPr>
              <w:snapToGrid w:val="0"/>
              <w:spacing w:after="0" w:line="240" w:lineRule="auto"/>
              <w:rPr>
                <w:rFonts w:ascii="Times New Roman" w:hAnsi="Times New Roman"/>
                <w:b/>
              </w:rPr>
            </w:pPr>
            <w:r w:rsidRPr="00E304FF">
              <w:rPr>
                <w:rFonts w:ascii="Times New Roman" w:hAnsi="Times New Roman"/>
                <w:b/>
              </w:rPr>
              <w:t>Взаимодействие в учебной группе: способность аргументировано отстаивать собственную позицию:</w:t>
            </w:r>
          </w:p>
        </w:tc>
      </w:tr>
      <w:tr w:rsidR="00DD44EE" w:rsidRPr="00E304FF" w:rsidTr="00DD44EE">
        <w:tc>
          <w:tcPr>
            <w:tcW w:w="858" w:type="dxa"/>
          </w:tcPr>
          <w:p w:rsidR="00DD44EE" w:rsidRPr="00E304FF" w:rsidRDefault="00DD44EE" w:rsidP="00DD44EE">
            <w:pPr>
              <w:snapToGrid w:val="0"/>
              <w:spacing w:after="0" w:line="240" w:lineRule="auto"/>
              <w:jc w:val="center"/>
              <w:rPr>
                <w:rFonts w:ascii="Times New Roman" w:hAnsi="Times New Roman"/>
              </w:rPr>
            </w:pPr>
            <w:r w:rsidRPr="00E304FF">
              <w:rPr>
                <w:rFonts w:ascii="Times New Roman" w:hAnsi="Times New Roman"/>
              </w:rPr>
              <w:t>3</w:t>
            </w:r>
          </w:p>
        </w:tc>
        <w:tc>
          <w:tcPr>
            <w:tcW w:w="9639" w:type="dxa"/>
            <w:gridSpan w:val="2"/>
          </w:tcPr>
          <w:p w:rsidR="00DD44EE" w:rsidRPr="00E304FF" w:rsidRDefault="00DD44EE" w:rsidP="00DD44EE">
            <w:pPr>
              <w:snapToGrid w:val="0"/>
              <w:spacing w:after="0" w:line="240" w:lineRule="auto"/>
              <w:rPr>
                <w:rFonts w:ascii="Times New Roman" w:hAnsi="Times New Roman"/>
              </w:rPr>
            </w:pPr>
            <w:r w:rsidRPr="00E304FF">
              <w:rPr>
                <w:rFonts w:ascii="Times New Roman" w:hAnsi="Times New Roman"/>
              </w:rPr>
              <w:t>Обычно отстаивает свою позицию аргументировано</w:t>
            </w:r>
          </w:p>
        </w:tc>
      </w:tr>
      <w:tr w:rsidR="00DD44EE" w:rsidRPr="00E304FF" w:rsidTr="00DD44EE">
        <w:tc>
          <w:tcPr>
            <w:tcW w:w="858" w:type="dxa"/>
          </w:tcPr>
          <w:p w:rsidR="00DD44EE" w:rsidRPr="00E304FF" w:rsidRDefault="00DD44EE" w:rsidP="00DD44EE">
            <w:pPr>
              <w:snapToGrid w:val="0"/>
              <w:spacing w:after="0" w:line="240" w:lineRule="auto"/>
              <w:jc w:val="center"/>
              <w:rPr>
                <w:rFonts w:ascii="Times New Roman" w:hAnsi="Times New Roman"/>
              </w:rPr>
            </w:pPr>
            <w:r w:rsidRPr="00E304FF">
              <w:rPr>
                <w:rFonts w:ascii="Times New Roman" w:hAnsi="Times New Roman"/>
              </w:rPr>
              <w:t>2</w:t>
            </w:r>
          </w:p>
        </w:tc>
        <w:tc>
          <w:tcPr>
            <w:tcW w:w="9639" w:type="dxa"/>
            <w:gridSpan w:val="2"/>
          </w:tcPr>
          <w:p w:rsidR="00DD44EE" w:rsidRPr="00E304FF" w:rsidRDefault="00DD44EE" w:rsidP="00DD44EE">
            <w:pPr>
              <w:snapToGrid w:val="0"/>
              <w:spacing w:after="0" w:line="240" w:lineRule="auto"/>
              <w:rPr>
                <w:rFonts w:ascii="Times New Roman" w:hAnsi="Times New Roman"/>
              </w:rPr>
            </w:pPr>
            <w:r w:rsidRPr="00E304FF">
              <w:rPr>
                <w:rFonts w:ascii="Times New Roman" w:hAnsi="Times New Roman"/>
              </w:rPr>
              <w:t>Не всегда аргументировано отстаивает свою позицию</w:t>
            </w:r>
          </w:p>
        </w:tc>
      </w:tr>
      <w:tr w:rsidR="00DD44EE" w:rsidRPr="00E304FF" w:rsidTr="00DD44EE">
        <w:tc>
          <w:tcPr>
            <w:tcW w:w="858" w:type="dxa"/>
          </w:tcPr>
          <w:p w:rsidR="00DD44EE" w:rsidRPr="00E304FF" w:rsidRDefault="00DD44EE" w:rsidP="00DD44EE">
            <w:pPr>
              <w:snapToGrid w:val="0"/>
              <w:spacing w:after="0" w:line="240" w:lineRule="auto"/>
              <w:jc w:val="center"/>
              <w:rPr>
                <w:rFonts w:ascii="Times New Roman" w:hAnsi="Times New Roman"/>
              </w:rPr>
            </w:pPr>
            <w:r w:rsidRPr="00E304FF">
              <w:rPr>
                <w:rFonts w:ascii="Times New Roman" w:hAnsi="Times New Roman"/>
              </w:rPr>
              <w:t>1</w:t>
            </w:r>
          </w:p>
        </w:tc>
        <w:tc>
          <w:tcPr>
            <w:tcW w:w="9639" w:type="dxa"/>
            <w:gridSpan w:val="2"/>
          </w:tcPr>
          <w:p w:rsidR="00DD44EE" w:rsidRPr="00E304FF" w:rsidRDefault="00DD44EE" w:rsidP="00DD44EE">
            <w:pPr>
              <w:snapToGrid w:val="0"/>
              <w:spacing w:after="0" w:line="240" w:lineRule="auto"/>
              <w:rPr>
                <w:rFonts w:ascii="Times New Roman" w:hAnsi="Times New Roman"/>
              </w:rPr>
            </w:pPr>
            <w:r w:rsidRPr="00E304FF">
              <w:rPr>
                <w:rFonts w:ascii="Times New Roman" w:hAnsi="Times New Roman"/>
              </w:rPr>
              <w:t>Как правило, не может аргументировано отстаивать свою позицию</w:t>
            </w:r>
          </w:p>
        </w:tc>
      </w:tr>
      <w:tr w:rsidR="00DD44EE" w:rsidRPr="00E304FF" w:rsidTr="00DD44EE">
        <w:tc>
          <w:tcPr>
            <w:tcW w:w="10497" w:type="dxa"/>
            <w:gridSpan w:val="3"/>
          </w:tcPr>
          <w:p w:rsidR="00DD44EE" w:rsidRPr="00E304FF" w:rsidRDefault="00DD44EE" w:rsidP="00DD44EE">
            <w:pPr>
              <w:snapToGrid w:val="0"/>
              <w:spacing w:after="0" w:line="240" w:lineRule="auto"/>
              <w:rPr>
                <w:rFonts w:ascii="Times New Roman" w:hAnsi="Times New Roman"/>
                <w:b/>
              </w:rPr>
            </w:pPr>
            <w:r w:rsidRPr="00E304FF">
              <w:rPr>
                <w:rFonts w:ascii="Times New Roman" w:hAnsi="Times New Roman"/>
                <w:b/>
              </w:rPr>
              <w:t>Взаимодействие в учебной группе: способность гибко (разумно и осознанно) менять собственную позицию:</w:t>
            </w:r>
          </w:p>
          <w:p w:rsidR="00DD44EE" w:rsidRPr="00E304FF" w:rsidRDefault="00DD44EE" w:rsidP="00DD44EE">
            <w:pPr>
              <w:snapToGrid w:val="0"/>
              <w:spacing w:after="0" w:line="240" w:lineRule="auto"/>
              <w:rPr>
                <w:rFonts w:ascii="Times New Roman" w:hAnsi="Times New Roman"/>
                <w:b/>
              </w:rPr>
            </w:pPr>
          </w:p>
        </w:tc>
      </w:tr>
      <w:tr w:rsidR="00DD44EE" w:rsidRPr="00E304FF" w:rsidTr="00DD44EE">
        <w:tc>
          <w:tcPr>
            <w:tcW w:w="858" w:type="dxa"/>
          </w:tcPr>
          <w:p w:rsidR="00DD44EE" w:rsidRPr="00E304FF" w:rsidRDefault="00DD44EE" w:rsidP="00DD44EE">
            <w:pPr>
              <w:snapToGrid w:val="0"/>
              <w:spacing w:after="0" w:line="240" w:lineRule="auto"/>
              <w:jc w:val="center"/>
              <w:rPr>
                <w:rFonts w:ascii="Times New Roman" w:hAnsi="Times New Roman"/>
              </w:rPr>
            </w:pPr>
            <w:r w:rsidRPr="00E304FF">
              <w:rPr>
                <w:rFonts w:ascii="Times New Roman" w:hAnsi="Times New Roman"/>
              </w:rPr>
              <w:t>4</w:t>
            </w:r>
          </w:p>
        </w:tc>
        <w:tc>
          <w:tcPr>
            <w:tcW w:w="9639" w:type="dxa"/>
            <w:gridSpan w:val="2"/>
          </w:tcPr>
          <w:p w:rsidR="00DD44EE" w:rsidRPr="00E304FF" w:rsidRDefault="00DD44EE" w:rsidP="00DD44EE">
            <w:pPr>
              <w:snapToGrid w:val="0"/>
              <w:spacing w:after="0" w:line="240" w:lineRule="auto"/>
              <w:rPr>
                <w:rFonts w:ascii="Times New Roman" w:hAnsi="Times New Roman"/>
              </w:rPr>
            </w:pPr>
            <w:r w:rsidRPr="00E304FF">
              <w:rPr>
                <w:rFonts w:ascii="Times New Roman" w:hAnsi="Times New Roman"/>
              </w:rPr>
              <w:t>Обычно может гибко (разумно и осознанно) менять свою позицию в случае необходимости</w:t>
            </w:r>
          </w:p>
        </w:tc>
      </w:tr>
      <w:tr w:rsidR="00DD44EE" w:rsidRPr="00E304FF" w:rsidTr="00DD44EE">
        <w:tc>
          <w:tcPr>
            <w:tcW w:w="858" w:type="dxa"/>
          </w:tcPr>
          <w:p w:rsidR="00DD44EE" w:rsidRPr="00E304FF" w:rsidRDefault="00DD44EE" w:rsidP="00DD44EE">
            <w:pPr>
              <w:snapToGrid w:val="0"/>
              <w:spacing w:after="0" w:line="240" w:lineRule="auto"/>
              <w:jc w:val="center"/>
              <w:rPr>
                <w:rFonts w:ascii="Times New Roman" w:hAnsi="Times New Roman"/>
              </w:rPr>
            </w:pPr>
            <w:r w:rsidRPr="00E304FF">
              <w:rPr>
                <w:rFonts w:ascii="Times New Roman" w:hAnsi="Times New Roman"/>
              </w:rPr>
              <w:t>3</w:t>
            </w:r>
          </w:p>
        </w:tc>
        <w:tc>
          <w:tcPr>
            <w:tcW w:w="9639" w:type="dxa"/>
            <w:gridSpan w:val="2"/>
          </w:tcPr>
          <w:p w:rsidR="00DD44EE" w:rsidRPr="00E304FF" w:rsidRDefault="00DD44EE" w:rsidP="00DD44EE">
            <w:pPr>
              <w:snapToGrid w:val="0"/>
              <w:spacing w:after="0" w:line="240" w:lineRule="auto"/>
              <w:rPr>
                <w:rFonts w:ascii="Times New Roman" w:hAnsi="Times New Roman"/>
              </w:rPr>
            </w:pPr>
            <w:r w:rsidRPr="00E304FF">
              <w:rPr>
                <w:rFonts w:ascii="Times New Roman" w:hAnsi="Times New Roman"/>
              </w:rPr>
              <w:t>Не всегда может в случае необходимости гибко (разумно и осознанно) менять свою позицию</w:t>
            </w:r>
          </w:p>
        </w:tc>
      </w:tr>
      <w:tr w:rsidR="00DD44EE" w:rsidRPr="00E304FF" w:rsidTr="00DD44EE">
        <w:tc>
          <w:tcPr>
            <w:tcW w:w="858" w:type="dxa"/>
          </w:tcPr>
          <w:p w:rsidR="00DD44EE" w:rsidRPr="00E304FF" w:rsidRDefault="00DD44EE" w:rsidP="00DD44EE">
            <w:pPr>
              <w:snapToGrid w:val="0"/>
              <w:spacing w:after="0" w:line="240" w:lineRule="auto"/>
              <w:jc w:val="center"/>
              <w:rPr>
                <w:rFonts w:ascii="Times New Roman" w:hAnsi="Times New Roman"/>
              </w:rPr>
            </w:pPr>
            <w:r w:rsidRPr="00E304FF">
              <w:rPr>
                <w:rFonts w:ascii="Times New Roman" w:hAnsi="Times New Roman"/>
              </w:rPr>
              <w:t>2</w:t>
            </w:r>
          </w:p>
        </w:tc>
        <w:tc>
          <w:tcPr>
            <w:tcW w:w="9639" w:type="dxa"/>
            <w:gridSpan w:val="2"/>
          </w:tcPr>
          <w:p w:rsidR="00DD44EE" w:rsidRPr="00E304FF" w:rsidRDefault="00DD44EE" w:rsidP="00DD44EE">
            <w:pPr>
              <w:snapToGrid w:val="0"/>
              <w:spacing w:after="0" w:line="240" w:lineRule="auto"/>
              <w:rPr>
                <w:rFonts w:ascii="Times New Roman" w:hAnsi="Times New Roman"/>
              </w:rPr>
            </w:pPr>
            <w:r w:rsidRPr="00E304FF">
              <w:rPr>
                <w:rFonts w:ascii="Times New Roman" w:hAnsi="Times New Roman"/>
              </w:rPr>
              <w:t>Как правило, не может гибко (разумно и осознанно) менять свою позицию, даже если понимает необходимость этого шага</w:t>
            </w:r>
          </w:p>
        </w:tc>
      </w:tr>
      <w:tr w:rsidR="00DD44EE" w:rsidRPr="00E304FF" w:rsidTr="00DD44EE">
        <w:tc>
          <w:tcPr>
            <w:tcW w:w="858" w:type="dxa"/>
          </w:tcPr>
          <w:p w:rsidR="00DD44EE" w:rsidRPr="00E304FF" w:rsidRDefault="00DD44EE" w:rsidP="00DD44EE">
            <w:pPr>
              <w:snapToGrid w:val="0"/>
              <w:spacing w:after="0" w:line="240" w:lineRule="auto"/>
              <w:jc w:val="center"/>
              <w:rPr>
                <w:rFonts w:ascii="Times New Roman" w:hAnsi="Times New Roman"/>
              </w:rPr>
            </w:pPr>
            <w:r w:rsidRPr="00E304FF">
              <w:rPr>
                <w:rFonts w:ascii="Times New Roman" w:hAnsi="Times New Roman"/>
              </w:rPr>
              <w:t>1</w:t>
            </w:r>
          </w:p>
        </w:tc>
        <w:tc>
          <w:tcPr>
            <w:tcW w:w="9639" w:type="dxa"/>
            <w:gridSpan w:val="2"/>
          </w:tcPr>
          <w:p w:rsidR="00DD44EE" w:rsidRPr="00E304FF" w:rsidRDefault="00DD44EE" w:rsidP="00DD44EE">
            <w:pPr>
              <w:snapToGrid w:val="0"/>
              <w:spacing w:after="0" w:line="240" w:lineRule="auto"/>
              <w:rPr>
                <w:rFonts w:ascii="Times New Roman" w:hAnsi="Times New Roman"/>
              </w:rPr>
            </w:pPr>
            <w:r w:rsidRPr="00E304FF">
              <w:rPr>
                <w:rFonts w:ascii="Times New Roman" w:hAnsi="Times New Roman"/>
              </w:rPr>
              <w:t>Не может гибко (разумно и осознанно) менять свою позицию, потому что, как правило, не понимает необходимости этого шага</w:t>
            </w:r>
          </w:p>
        </w:tc>
      </w:tr>
      <w:tr w:rsidR="00DD44EE" w:rsidRPr="00E304FF" w:rsidTr="00DD44EE">
        <w:tc>
          <w:tcPr>
            <w:tcW w:w="10497" w:type="dxa"/>
            <w:gridSpan w:val="3"/>
          </w:tcPr>
          <w:p w:rsidR="00DD44EE" w:rsidRPr="00E304FF" w:rsidRDefault="00DD44EE" w:rsidP="00DD44EE">
            <w:pPr>
              <w:snapToGrid w:val="0"/>
              <w:spacing w:after="0" w:line="240" w:lineRule="auto"/>
              <w:rPr>
                <w:rFonts w:ascii="Times New Roman" w:hAnsi="Times New Roman"/>
                <w:b/>
              </w:rPr>
            </w:pPr>
            <w:r w:rsidRPr="00E304FF">
              <w:rPr>
                <w:rFonts w:ascii="Times New Roman" w:hAnsi="Times New Roman"/>
                <w:b/>
              </w:rPr>
              <w:t>Взаимодействие в учебной группе: способность подчиниться решению группы для успеха общего дела:</w:t>
            </w:r>
          </w:p>
        </w:tc>
      </w:tr>
      <w:tr w:rsidR="00DD44EE" w:rsidRPr="00E304FF" w:rsidTr="00DD44EE">
        <w:tc>
          <w:tcPr>
            <w:tcW w:w="858" w:type="dxa"/>
          </w:tcPr>
          <w:p w:rsidR="00DD44EE" w:rsidRPr="00E304FF" w:rsidRDefault="00DD44EE" w:rsidP="00DD44EE">
            <w:pPr>
              <w:snapToGrid w:val="0"/>
              <w:spacing w:after="0" w:line="240" w:lineRule="auto"/>
              <w:jc w:val="center"/>
              <w:rPr>
                <w:rFonts w:ascii="Times New Roman" w:hAnsi="Times New Roman"/>
              </w:rPr>
            </w:pPr>
            <w:r w:rsidRPr="00E304FF">
              <w:rPr>
                <w:rFonts w:ascii="Times New Roman" w:hAnsi="Times New Roman"/>
              </w:rPr>
              <w:t>3</w:t>
            </w:r>
          </w:p>
        </w:tc>
        <w:tc>
          <w:tcPr>
            <w:tcW w:w="9639" w:type="dxa"/>
            <w:gridSpan w:val="2"/>
          </w:tcPr>
          <w:p w:rsidR="00DD44EE" w:rsidRPr="00E304FF" w:rsidRDefault="00DD44EE" w:rsidP="00DD44EE">
            <w:pPr>
              <w:snapToGrid w:val="0"/>
              <w:spacing w:after="0" w:line="240" w:lineRule="auto"/>
              <w:rPr>
                <w:rFonts w:ascii="Times New Roman" w:hAnsi="Times New Roman"/>
              </w:rPr>
            </w:pPr>
            <w:r w:rsidRPr="00E304FF">
              <w:rPr>
                <w:rFonts w:ascii="Times New Roman" w:hAnsi="Times New Roman"/>
              </w:rPr>
              <w:t>Обычно может подчиниться решению группы</w:t>
            </w:r>
          </w:p>
        </w:tc>
      </w:tr>
      <w:tr w:rsidR="00DD44EE" w:rsidRPr="00E304FF" w:rsidTr="00DD44EE">
        <w:tc>
          <w:tcPr>
            <w:tcW w:w="858" w:type="dxa"/>
          </w:tcPr>
          <w:p w:rsidR="00DD44EE" w:rsidRPr="00E304FF" w:rsidRDefault="00DD44EE" w:rsidP="00DD44EE">
            <w:pPr>
              <w:snapToGrid w:val="0"/>
              <w:spacing w:after="0" w:line="240" w:lineRule="auto"/>
              <w:jc w:val="center"/>
              <w:rPr>
                <w:rFonts w:ascii="Times New Roman" w:hAnsi="Times New Roman"/>
              </w:rPr>
            </w:pPr>
            <w:r w:rsidRPr="00E304FF">
              <w:rPr>
                <w:rFonts w:ascii="Times New Roman" w:hAnsi="Times New Roman"/>
              </w:rPr>
              <w:t>2</w:t>
            </w:r>
          </w:p>
        </w:tc>
        <w:tc>
          <w:tcPr>
            <w:tcW w:w="9639" w:type="dxa"/>
            <w:gridSpan w:val="2"/>
          </w:tcPr>
          <w:p w:rsidR="00DD44EE" w:rsidRPr="00E304FF" w:rsidRDefault="00DD44EE" w:rsidP="00DD44EE">
            <w:pPr>
              <w:snapToGrid w:val="0"/>
              <w:spacing w:after="0" w:line="240" w:lineRule="auto"/>
              <w:rPr>
                <w:rFonts w:ascii="Times New Roman" w:hAnsi="Times New Roman"/>
              </w:rPr>
            </w:pPr>
            <w:r w:rsidRPr="00E304FF">
              <w:rPr>
                <w:rFonts w:ascii="Times New Roman" w:hAnsi="Times New Roman"/>
              </w:rPr>
              <w:t>Не всегда может подчиниться решению группы</w:t>
            </w:r>
          </w:p>
        </w:tc>
      </w:tr>
      <w:tr w:rsidR="00DD44EE" w:rsidRPr="00E304FF" w:rsidTr="00DD44EE">
        <w:tc>
          <w:tcPr>
            <w:tcW w:w="858" w:type="dxa"/>
          </w:tcPr>
          <w:p w:rsidR="00DD44EE" w:rsidRPr="00E304FF" w:rsidRDefault="00DD44EE" w:rsidP="00DD44EE">
            <w:pPr>
              <w:snapToGrid w:val="0"/>
              <w:spacing w:after="0" w:line="240" w:lineRule="auto"/>
              <w:jc w:val="center"/>
              <w:rPr>
                <w:rFonts w:ascii="Times New Roman" w:hAnsi="Times New Roman"/>
              </w:rPr>
            </w:pPr>
            <w:r w:rsidRPr="00E304FF">
              <w:rPr>
                <w:rFonts w:ascii="Times New Roman" w:hAnsi="Times New Roman"/>
              </w:rPr>
              <w:t>1</w:t>
            </w:r>
          </w:p>
        </w:tc>
        <w:tc>
          <w:tcPr>
            <w:tcW w:w="9639" w:type="dxa"/>
            <w:gridSpan w:val="2"/>
          </w:tcPr>
          <w:p w:rsidR="00DD44EE" w:rsidRPr="00E304FF" w:rsidRDefault="00DD44EE" w:rsidP="00DD44EE">
            <w:pPr>
              <w:snapToGrid w:val="0"/>
              <w:spacing w:after="0" w:line="240" w:lineRule="auto"/>
              <w:rPr>
                <w:rFonts w:ascii="Times New Roman" w:hAnsi="Times New Roman"/>
              </w:rPr>
            </w:pPr>
            <w:r w:rsidRPr="00E304FF">
              <w:rPr>
                <w:rFonts w:ascii="Times New Roman" w:hAnsi="Times New Roman"/>
              </w:rPr>
              <w:t>Как правило, не подчиняется решению группы</w:t>
            </w:r>
          </w:p>
        </w:tc>
      </w:tr>
      <w:tr w:rsidR="00DD44EE" w:rsidRPr="00E304FF" w:rsidTr="00DD44EE">
        <w:tc>
          <w:tcPr>
            <w:tcW w:w="10497" w:type="dxa"/>
            <w:gridSpan w:val="3"/>
          </w:tcPr>
          <w:p w:rsidR="00DD44EE" w:rsidRPr="00E304FF" w:rsidRDefault="00DD44EE" w:rsidP="00DD44EE">
            <w:pPr>
              <w:snapToGrid w:val="0"/>
              <w:spacing w:after="0" w:line="240" w:lineRule="auto"/>
              <w:rPr>
                <w:rFonts w:ascii="Times New Roman" w:hAnsi="Times New Roman"/>
                <w:b/>
              </w:rPr>
            </w:pPr>
            <w:r w:rsidRPr="00E304FF">
              <w:rPr>
                <w:rFonts w:ascii="Times New Roman" w:hAnsi="Times New Roman"/>
                <w:b/>
              </w:rPr>
              <w:t>Соблюдение социальной дистанции в ходе общения (способность учитывать статус собеседника и особенности ситуации общения):</w:t>
            </w:r>
          </w:p>
        </w:tc>
      </w:tr>
      <w:tr w:rsidR="00DD44EE" w:rsidRPr="00E304FF" w:rsidTr="00DD44EE">
        <w:tc>
          <w:tcPr>
            <w:tcW w:w="858" w:type="dxa"/>
          </w:tcPr>
          <w:p w:rsidR="00DD44EE" w:rsidRPr="00E304FF" w:rsidRDefault="00DD44EE" w:rsidP="00DD44EE">
            <w:pPr>
              <w:snapToGrid w:val="0"/>
              <w:spacing w:after="0" w:line="240" w:lineRule="auto"/>
              <w:jc w:val="center"/>
              <w:rPr>
                <w:rFonts w:ascii="Times New Roman" w:hAnsi="Times New Roman"/>
              </w:rPr>
            </w:pPr>
            <w:r w:rsidRPr="00E304FF">
              <w:rPr>
                <w:rFonts w:ascii="Times New Roman" w:hAnsi="Times New Roman"/>
              </w:rPr>
              <w:t>3</w:t>
            </w:r>
          </w:p>
        </w:tc>
        <w:tc>
          <w:tcPr>
            <w:tcW w:w="9639" w:type="dxa"/>
            <w:gridSpan w:val="2"/>
          </w:tcPr>
          <w:p w:rsidR="00DD44EE" w:rsidRPr="00E304FF" w:rsidRDefault="00DD44EE" w:rsidP="00DD44EE">
            <w:pPr>
              <w:snapToGrid w:val="0"/>
              <w:spacing w:after="0" w:line="240" w:lineRule="auto"/>
              <w:rPr>
                <w:rFonts w:ascii="Times New Roman" w:hAnsi="Times New Roman"/>
              </w:rPr>
            </w:pPr>
            <w:r w:rsidRPr="00E304FF">
              <w:rPr>
                <w:rFonts w:ascii="Times New Roman" w:hAnsi="Times New Roman"/>
              </w:rPr>
              <w:t>Обычно удерживает социальную дистанцию в ходе общения</w:t>
            </w:r>
          </w:p>
        </w:tc>
      </w:tr>
      <w:tr w:rsidR="00DD44EE" w:rsidRPr="00E304FF" w:rsidTr="00DD44EE">
        <w:tc>
          <w:tcPr>
            <w:tcW w:w="858" w:type="dxa"/>
          </w:tcPr>
          <w:p w:rsidR="00DD44EE" w:rsidRPr="00E304FF" w:rsidRDefault="00DD44EE" w:rsidP="00DD44EE">
            <w:pPr>
              <w:snapToGrid w:val="0"/>
              <w:spacing w:after="0" w:line="240" w:lineRule="auto"/>
              <w:jc w:val="center"/>
              <w:rPr>
                <w:rFonts w:ascii="Times New Roman" w:hAnsi="Times New Roman"/>
              </w:rPr>
            </w:pPr>
            <w:r w:rsidRPr="00E304FF">
              <w:rPr>
                <w:rFonts w:ascii="Times New Roman" w:hAnsi="Times New Roman"/>
              </w:rPr>
              <w:t>2</w:t>
            </w:r>
          </w:p>
        </w:tc>
        <w:tc>
          <w:tcPr>
            <w:tcW w:w="9639" w:type="dxa"/>
            <w:gridSpan w:val="2"/>
          </w:tcPr>
          <w:p w:rsidR="00DD44EE" w:rsidRPr="00E304FF" w:rsidRDefault="00DD44EE" w:rsidP="00DD44EE">
            <w:pPr>
              <w:snapToGrid w:val="0"/>
              <w:spacing w:after="0" w:line="240" w:lineRule="auto"/>
              <w:rPr>
                <w:rFonts w:ascii="Times New Roman" w:hAnsi="Times New Roman"/>
              </w:rPr>
            </w:pPr>
            <w:r w:rsidRPr="00E304FF">
              <w:rPr>
                <w:rFonts w:ascii="Times New Roman" w:hAnsi="Times New Roman"/>
              </w:rPr>
              <w:t>Не всегда удерживает социальную дистанцию в общении</w:t>
            </w:r>
          </w:p>
        </w:tc>
      </w:tr>
      <w:tr w:rsidR="00DD44EE" w:rsidRPr="00E304FF" w:rsidTr="00DD44EE">
        <w:tc>
          <w:tcPr>
            <w:tcW w:w="858" w:type="dxa"/>
          </w:tcPr>
          <w:p w:rsidR="00DD44EE" w:rsidRPr="00E304FF" w:rsidRDefault="00DD44EE" w:rsidP="00DD44EE">
            <w:pPr>
              <w:snapToGrid w:val="0"/>
              <w:spacing w:after="0" w:line="240" w:lineRule="auto"/>
              <w:jc w:val="center"/>
              <w:rPr>
                <w:rFonts w:ascii="Times New Roman" w:hAnsi="Times New Roman"/>
              </w:rPr>
            </w:pPr>
            <w:r w:rsidRPr="00E304FF">
              <w:rPr>
                <w:rFonts w:ascii="Times New Roman" w:hAnsi="Times New Roman"/>
              </w:rPr>
              <w:t>1</w:t>
            </w:r>
          </w:p>
        </w:tc>
        <w:tc>
          <w:tcPr>
            <w:tcW w:w="9639" w:type="dxa"/>
            <w:gridSpan w:val="2"/>
          </w:tcPr>
          <w:p w:rsidR="00DD44EE" w:rsidRPr="00E304FF" w:rsidRDefault="00DD44EE" w:rsidP="00DD44EE">
            <w:pPr>
              <w:snapToGrid w:val="0"/>
              <w:spacing w:after="0" w:line="240" w:lineRule="auto"/>
              <w:rPr>
                <w:rFonts w:ascii="Times New Roman" w:hAnsi="Times New Roman"/>
              </w:rPr>
            </w:pPr>
            <w:r w:rsidRPr="00E304FF">
              <w:rPr>
                <w:rFonts w:ascii="Times New Roman" w:hAnsi="Times New Roman"/>
              </w:rPr>
              <w:t>Как правило, игнорирует социальную дистанцию в ходе общения</w:t>
            </w:r>
          </w:p>
        </w:tc>
      </w:tr>
      <w:tr w:rsidR="00DD44EE" w:rsidRPr="00E304FF" w:rsidTr="00DD44EE">
        <w:tc>
          <w:tcPr>
            <w:tcW w:w="10497" w:type="dxa"/>
            <w:gridSpan w:val="3"/>
          </w:tcPr>
          <w:p w:rsidR="00DD44EE" w:rsidRPr="00E304FF" w:rsidRDefault="00DD44EE" w:rsidP="00DD44EE">
            <w:pPr>
              <w:snapToGrid w:val="0"/>
              <w:spacing w:after="0" w:line="240" w:lineRule="auto"/>
              <w:jc w:val="center"/>
              <w:rPr>
                <w:rFonts w:ascii="Times New Roman" w:hAnsi="Times New Roman"/>
                <w:b/>
              </w:rPr>
            </w:pPr>
            <w:r w:rsidRPr="00E304FF">
              <w:rPr>
                <w:rFonts w:ascii="Times New Roman" w:hAnsi="Times New Roman"/>
                <w:b/>
              </w:rPr>
              <w:t>Интеллектуальные умения и навыки</w:t>
            </w:r>
          </w:p>
        </w:tc>
      </w:tr>
      <w:tr w:rsidR="00DD44EE" w:rsidRPr="00E304FF" w:rsidTr="00DD44EE">
        <w:tc>
          <w:tcPr>
            <w:tcW w:w="10497" w:type="dxa"/>
            <w:gridSpan w:val="3"/>
          </w:tcPr>
          <w:p w:rsidR="00DD44EE" w:rsidRPr="00E304FF" w:rsidRDefault="00DD44EE" w:rsidP="00DD44EE">
            <w:pPr>
              <w:snapToGrid w:val="0"/>
              <w:spacing w:after="0" w:line="240" w:lineRule="auto"/>
              <w:rPr>
                <w:rFonts w:ascii="Times New Roman" w:hAnsi="Times New Roman"/>
                <w:b/>
              </w:rPr>
            </w:pPr>
            <w:r w:rsidRPr="00E304FF">
              <w:rPr>
                <w:rFonts w:ascii="Times New Roman" w:hAnsi="Times New Roman"/>
                <w:b/>
              </w:rPr>
              <w:t>Восприятие информации. Устную информацию воспринимает:</w:t>
            </w:r>
          </w:p>
        </w:tc>
      </w:tr>
      <w:tr w:rsidR="00DD44EE" w:rsidRPr="00E304FF" w:rsidTr="00DD44EE">
        <w:tc>
          <w:tcPr>
            <w:tcW w:w="858" w:type="dxa"/>
          </w:tcPr>
          <w:p w:rsidR="00DD44EE" w:rsidRPr="00E304FF" w:rsidRDefault="00DD44EE" w:rsidP="00DD44EE">
            <w:pPr>
              <w:snapToGrid w:val="0"/>
              <w:spacing w:after="0" w:line="240" w:lineRule="auto"/>
              <w:jc w:val="center"/>
              <w:rPr>
                <w:rFonts w:ascii="Times New Roman" w:hAnsi="Times New Roman"/>
              </w:rPr>
            </w:pPr>
            <w:r w:rsidRPr="00E304FF">
              <w:rPr>
                <w:rFonts w:ascii="Times New Roman" w:hAnsi="Times New Roman"/>
              </w:rPr>
              <w:t>4</w:t>
            </w:r>
          </w:p>
        </w:tc>
        <w:tc>
          <w:tcPr>
            <w:tcW w:w="9639" w:type="dxa"/>
            <w:gridSpan w:val="2"/>
          </w:tcPr>
          <w:p w:rsidR="00DD44EE" w:rsidRPr="00E304FF" w:rsidRDefault="00DD44EE" w:rsidP="00DD44EE">
            <w:pPr>
              <w:snapToGrid w:val="0"/>
              <w:spacing w:after="0" w:line="240" w:lineRule="auto"/>
              <w:rPr>
                <w:rFonts w:ascii="Times New Roman" w:hAnsi="Times New Roman"/>
              </w:rPr>
            </w:pPr>
            <w:r w:rsidRPr="00E304FF">
              <w:rPr>
                <w:rFonts w:ascii="Times New Roman" w:hAnsi="Times New Roman"/>
              </w:rPr>
              <w:t>С первого предъявления</w:t>
            </w:r>
          </w:p>
        </w:tc>
      </w:tr>
      <w:tr w:rsidR="00DD44EE" w:rsidRPr="00E304FF" w:rsidTr="00DD44EE">
        <w:tc>
          <w:tcPr>
            <w:tcW w:w="858" w:type="dxa"/>
          </w:tcPr>
          <w:p w:rsidR="00DD44EE" w:rsidRPr="00E304FF" w:rsidRDefault="00DD44EE" w:rsidP="00DD44EE">
            <w:pPr>
              <w:snapToGrid w:val="0"/>
              <w:spacing w:after="0" w:line="240" w:lineRule="auto"/>
              <w:jc w:val="center"/>
              <w:rPr>
                <w:rFonts w:ascii="Times New Roman" w:hAnsi="Times New Roman"/>
              </w:rPr>
            </w:pPr>
            <w:r w:rsidRPr="00E304FF">
              <w:rPr>
                <w:rFonts w:ascii="Times New Roman" w:hAnsi="Times New Roman"/>
              </w:rPr>
              <w:t>3</w:t>
            </w:r>
          </w:p>
        </w:tc>
        <w:tc>
          <w:tcPr>
            <w:tcW w:w="9639" w:type="dxa"/>
            <w:gridSpan w:val="2"/>
          </w:tcPr>
          <w:p w:rsidR="00DD44EE" w:rsidRPr="00E304FF" w:rsidRDefault="00DD44EE" w:rsidP="00DD44EE">
            <w:pPr>
              <w:snapToGrid w:val="0"/>
              <w:spacing w:after="0" w:line="240" w:lineRule="auto"/>
              <w:rPr>
                <w:rFonts w:ascii="Times New Roman" w:hAnsi="Times New Roman"/>
              </w:rPr>
            </w:pPr>
            <w:r w:rsidRPr="00E304FF">
              <w:rPr>
                <w:rFonts w:ascii="Times New Roman" w:hAnsi="Times New Roman"/>
              </w:rPr>
              <w:t>Нуждается в дополнительных разъяснениях</w:t>
            </w:r>
          </w:p>
        </w:tc>
      </w:tr>
      <w:tr w:rsidR="00DD44EE" w:rsidRPr="00E304FF" w:rsidTr="00DD44EE">
        <w:tc>
          <w:tcPr>
            <w:tcW w:w="858" w:type="dxa"/>
          </w:tcPr>
          <w:p w:rsidR="00DD44EE" w:rsidRPr="00E304FF" w:rsidRDefault="00DD44EE" w:rsidP="00DD44EE">
            <w:pPr>
              <w:snapToGrid w:val="0"/>
              <w:spacing w:after="0" w:line="240" w:lineRule="auto"/>
              <w:jc w:val="center"/>
              <w:rPr>
                <w:rFonts w:ascii="Times New Roman" w:hAnsi="Times New Roman"/>
              </w:rPr>
            </w:pPr>
            <w:r w:rsidRPr="00E304FF">
              <w:rPr>
                <w:rFonts w:ascii="Times New Roman" w:hAnsi="Times New Roman"/>
              </w:rPr>
              <w:t>2</w:t>
            </w:r>
          </w:p>
        </w:tc>
        <w:tc>
          <w:tcPr>
            <w:tcW w:w="9639" w:type="dxa"/>
            <w:gridSpan w:val="2"/>
          </w:tcPr>
          <w:p w:rsidR="00DD44EE" w:rsidRPr="00E304FF" w:rsidRDefault="00DD44EE" w:rsidP="00DD44EE">
            <w:pPr>
              <w:snapToGrid w:val="0"/>
              <w:spacing w:after="0" w:line="240" w:lineRule="auto"/>
              <w:rPr>
                <w:rFonts w:ascii="Times New Roman" w:hAnsi="Times New Roman"/>
              </w:rPr>
            </w:pPr>
            <w:r w:rsidRPr="00E304FF">
              <w:rPr>
                <w:rFonts w:ascii="Times New Roman" w:hAnsi="Times New Roman"/>
              </w:rPr>
              <w:t>Нуждается в пошаговом предъявлении с пошаговым контролем усвоения</w:t>
            </w:r>
          </w:p>
        </w:tc>
      </w:tr>
      <w:tr w:rsidR="00DD44EE" w:rsidRPr="00E304FF" w:rsidTr="00DD44EE">
        <w:tc>
          <w:tcPr>
            <w:tcW w:w="858" w:type="dxa"/>
          </w:tcPr>
          <w:p w:rsidR="00DD44EE" w:rsidRPr="00E304FF" w:rsidRDefault="00DD44EE" w:rsidP="00DD44EE">
            <w:pPr>
              <w:snapToGrid w:val="0"/>
              <w:spacing w:after="0" w:line="240" w:lineRule="auto"/>
              <w:jc w:val="center"/>
              <w:rPr>
                <w:rFonts w:ascii="Times New Roman" w:hAnsi="Times New Roman"/>
              </w:rPr>
            </w:pPr>
            <w:r w:rsidRPr="00E304FF">
              <w:rPr>
                <w:rFonts w:ascii="Times New Roman" w:hAnsi="Times New Roman"/>
              </w:rPr>
              <w:lastRenderedPageBreak/>
              <w:t>1</w:t>
            </w:r>
          </w:p>
        </w:tc>
        <w:tc>
          <w:tcPr>
            <w:tcW w:w="9639" w:type="dxa"/>
            <w:gridSpan w:val="2"/>
          </w:tcPr>
          <w:p w:rsidR="00DD44EE" w:rsidRPr="00E304FF" w:rsidRDefault="00DD44EE" w:rsidP="00DD44EE">
            <w:pPr>
              <w:snapToGrid w:val="0"/>
              <w:spacing w:after="0" w:line="240" w:lineRule="auto"/>
              <w:rPr>
                <w:rFonts w:ascii="Times New Roman" w:hAnsi="Times New Roman"/>
              </w:rPr>
            </w:pPr>
            <w:r w:rsidRPr="00E304FF">
              <w:rPr>
                <w:rFonts w:ascii="Times New Roman" w:hAnsi="Times New Roman"/>
              </w:rPr>
              <w:t>Не воспринимает устную инструкцию</w:t>
            </w:r>
          </w:p>
        </w:tc>
      </w:tr>
      <w:tr w:rsidR="00DD44EE" w:rsidRPr="00E304FF" w:rsidTr="00DD44EE">
        <w:tc>
          <w:tcPr>
            <w:tcW w:w="10497" w:type="dxa"/>
            <w:gridSpan w:val="3"/>
          </w:tcPr>
          <w:p w:rsidR="00DD44EE" w:rsidRPr="00E304FF" w:rsidRDefault="00DD44EE" w:rsidP="00DD44EE">
            <w:pPr>
              <w:snapToGrid w:val="0"/>
              <w:spacing w:after="0" w:line="240" w:lineRule="auto"/>
              <w:rPr>
                <w:rFonts w:ascii="Times New Roman" w:hAnsi="Times New Roman"/>
                <w:b/>
              </w:rPr>
            </w:pPr>
            <w:r w:rsidRPr="00E304FF">
              <w:rPr>
                <w:rFonts w:ascii="Times New Roman" w:hAnsi="Times New Roman"/>
                <w:b/>
              </w:rPr>
              <w:t>Восприятие информации. Письменную инструкцию (в учебнике, на доске, на карточке и т. п.) воспринимает:</w:t>
            </w:r>
          </w:p>
        </w:tc>
      </w:tr>
      <w:tr w:rsidR="00DD44EE" w:rsidRPr="00E304FF" w:rsidTr="00DD44EE">
        <w:tc>
          <w:tcPr>
            <w:tcW w:w="858" w:type="dxa"/>
          </w:tcPr>
          <w:p w:rsidR="00DD44EE" w:rsidRPr="00E304FF" w:rsidRDefault="00DD44EE" w:rsidP="00DD44EE">
            <w:pPr>
              <w:snapToGrid w:val="0"/>
              <w:spacing w:after="0" w:line="240" w:lineRule="auto"/>
              <w:jc w:val="center"/>
              <w:rPr>
                <w:rFonts w:ascii="Times New Roman" w:hAnsi="Times New Roman"/>
              </w:rPr>
            </w:pPr>
            <w:r w:rsidRPr="00E304FF">
              <w:rPr>
                <w:rFonts w:ascii="Times New Roman" w:hAnsi="Times New Roman"/>
              </w:rPr>
              <w:t>4</w:t>
            </w:r>
          </w:p>
        </w:tc>
        <w:tc>
          <w:tcPr>
            <w:tcW w:w="9639" w:type="dxa"/>
            <w:gridSpan w:val="2"/>
          </w:tcPr>
          <w:p w:rsidR="00DD44EE" w:rsidRPr="00E304FF" w:rsidRDefault="00DD44EE" w:rsidP="00DD44EE">
            <w:pPr>
              <w:snapToGrid w:val="0"/>
              <w:spacing w:after="0" w:line="240" w:lineRule="auto"/>
              <w:rPr>
                <w:rFonts w:ascii="Times New Roman" w:hAnsi="Times New Roman"/>
              </w:rPr>
            </w:pPr>
            <w:r w:rsidRPr="00E304FF">
              <w:rPr>
                <w:rFonts w:ascii="Times New Roman" w:hAnsi="Times New Roman"/>
              </w:rPr>
              <w:t>Самостоятельно</w:t>
            </w:r>
          </w:p>
        </w:tc>
      </w:tr>
      <w:tr w:rsidR="00DD44EE" w:rsidRPr="00E304FF" w:rsidTr="00DD44EE">
        <w:tc>
          <w:tcPr>
            <w:tcW w:w="858" w:type="dxa"/>
          </w:tcPr>
          <w:p w:rsidR="00DD44EE" w:rsidRPr="00E304FF" w:rsidRDefault="00DD44EE" w:rsidP="00DD44EE">
            <w:pPr>
              <w:snapToGrid w:val="0"/>
              <w:spacing w:after="0" w:line="240" w:lineRule="auto"/>
              <w:jc w:val="center"/>
              <w:rPr>
                <w:rFonts w:ascii="Times New Roman" w:hAnsi="Times New Roman"/>
              </w:rPr>
            </w:pPr>
            <w:r w:rsidRPr="00E304FF">
              <w:rPr>
                <w:rFonts w:ascii="Times New Roman" w:hAnsi="Times New Roman"/>
              </w:rPr>
              <w:t>3</w:t>
            </w:r>
          </w:p>
        </w:tc>
        <w:tc>
          <w:tcPr>
            <w:tcW w:w="9639" w:type="dxa"/>
            <w:gridSpan w:val="2"/>
          </w:tcPr>
          <w:p w:rsidR="00DD44EE" w:rsidRPr="00E304FF" w:rsidRDefault="00DD44EE" w:rsidP="00DD44EE">
            <w:pPr>
              <w:snapToGrid w:val="0"/>
              <w:spacing w:after="0" w:line="240" w:lineRule="auto"/>
              <w:rPr>
                <w:rFonts w:ascii="Times New Roman" w:hAnsi="Times New Roman"/>
              </w:rPr>
            </w:pPr>
            <w:r w:rsidRPr="00E304FF">
              <w:rPr>
                <w:rFonts w:ascii="Times New Roman" w:hAnsi="Times New Roman"/>
              </w:rPr>
              <w:t>Нуждается в разъяснениях</w:t>
            </w:r>
          </w:p>
        </w:tc>
      </w:tr>
      <w:tr w:rsidR="00DD44EE" w:rsidRPr="00E304FF" w:rsidTr="00DD44EE">
        <w:tc>
          <w:tcPr>
            <w:tcW w:w="858" w:type="dxa"/>
          </w:tcPr>
          <w:p w:rsidR="00DD44EE" w:rsidRPr="00E304FF" w:rsidRDefault="00DD44EE" w:rsidP="00DD44EE">
            <w:pPr>
              <w:snapToGrid w:val="0"/>
              <w:spacing w:after="0" w:line="240" w:lineRule="auto"/>
              <w:jc w:val="center"/>
              <w:rPr>
                <w:rFonts w:ascii="Times New Roman" w:hAnsi="Times New Roman"/>
              </w:rPr>
            </w:pPr>
            <w:r w:rsidRPr="00E304FF">
              <w:rPr>
                <w:rFonts w:ascii="Times New Roman" w:hAnsi="Times New Roman"/>
              </w:rPr>
              <w:t>2</w:t>
            </w:r>
          </w:p>
        </w:tc>
        <w:tc>
          <w:tcPr>
            <w:tcW w:w="9639" w:type="dxa"/>
            <w:gridSpan w:val="2"/>
          </w:tcPr>
          <w:p w:rsidR="00DD44EE" w:rsidRPr="00E304FF" w:rsidRDefault="00DD44EE" w:rsidP="00DD44EE">
            <w:pPr>
              <w:snapToGrid w:val="0"/>
              <w:spacing w:after="0" w:line="240" w:lineRule="auto"/>
              <w:rPr>
                <w:rFonts w:ascii="Times New Roman" w:hAnsi="Times New Roman"/>
              </w:rPr>
            </w:pPr>
            <w:r w:rsidRPr="00E304FF">
              <w:rPr>
                <w:rFonts w:ascii="Times New Roman" w:hAnsi="Times New Roman"/>
              </w:rPr>
              <w:t>Нуждается в пошаговом предъявлении с пошаговым контролем усвоения</w:t>
            </w:r>
          </w:p>
        </w:tc>
      </w:tr>
      <w:tr w:rsidR="00DD44EE" w:rsidRPr="00E304FF" w:rsidTr="00DD44EE">
        <w:tc>
          <w:tcPr>
            <w:tcW w:w="858" w:type="dxa"/>
          </w:tcPr>
          <w:p w:rsidR="00DD44EE" w:rsidRPr="00E304FF" w:rsidRDefault="00DD44EE" w:rsidP="00DD44EE">
            <w:pPr>
              <w:snapToGrid w:val="0"/>
              <w:spacing w:after="0" w:line="240" w:lineRule="auto"/>
              <w:jc w:val="center"/>
              <w:rPr>
                <w:rFonts w:ascii="Times New Roman" w:hAnsi="Times New Roman"/>
              </w:rPr>
            </w:pPr>
            <w:r w:rsidRPr="00E304FF">
              <w:rPr>
                <w:rFonts w:ascii="Times New Roman" w:hAnsi="Times New Roman"/>
              </w:rPr>
              <w:t>1</w:t>
            </w:r>
          </w:p>
        </w:tc>
        <w:tc>
          <w:tcPr>
            <w:tcW w:w="9639" w:type="dxa"/>
            <w:gridSpan w:val="2"/>
          </w:tcPr>
          <w:p w:rsidR="00DD44EE" w:rsidRPr="00E304FF" w:rsidRDefault="00DD44EE" w:rsidP="00DD44EE">
            <w:pPr>
              <w:snapToGrid w:val="0"/>
              <w:spacing w:after="0" w:line="240" w:lineRule="auto"/>
              <w:rPr>
                <w:rFonts w:ascii="Times New Roman" w:hAnsi="Times New Roman"/>
              </w:rPr>
            </w:pPr>
            <w:r w:rsidRPr="00E304FF">
              <w:rPr>
                <w:rFonts w:ascii="Times New Roman" w:hAnsi="Times New Roman"/>
              </w:rPr>
              <w:t>Не воспринимает письменную инструкцию</w:t>
            </w:r>
          </w:p>
        </w:tc>
      </w:tr>
      <w:tr w:rsidR="00DD44EE" w:rsidRPr="00E304FF" w:rsidTr="00DD44EE">
        <w:tc>
          <w:tcPr>
            <w:tcW w:w="10497" w:type="dxa"/>
            <w:gridSpan w:val="3"/>
          </w:tcPr>
          <w:p w:rsidR="00DD44EE" w:rsidRPr="00E304FF" w:rsidRDefault="00DD44EE" w:rsidP="00DD44EE">
            <w:pPr>
              <w:snapToGrid w:val="0"/>
              <w:spacing w:after="0" w:line="240" w:lineRule="auto"/>
              <w:rPr>
                <w:rFonts w:ascii="Times New Roman" w:hAnsi="Times New Roman"/>
                <w:b/>
              </w:rPr>
            </w:pPr>
            <w:r w:rsidRPr="00E304FF">
              <w:rPr>
                <w:rFonts w:ascii="Times New Roman" w:hAnsi="Times New Roman"/>
                <w:b/>
              </w:rPr>
              <w:t>Интеллектуальная обработка информации: умеет ли выделять главное в предложенной информации:</w:t>
            </w:r>
          </w:p>
        </w:tc>
      </w:tr>
      <w:tr w:rsidR="00DD44EE" w:rsidRPr="00E304FF" w:rsidTr="00DD44EE">
        <w:tc>
          <w:tcPr>
            <w:tcW w:w="858" w:type="dxa"/>
          </w:tcPr>
          <w:p w:rsidR="00DD44EE" w:rsidRPr="00E304FF" w:rsidRDefault="00DD44EE" w:rsidP="00DD44EE">
            <w:pPr>
              <w:snapToGrid w:val="0"/>
              <w:spacing w:after="0" w:line="240" w:lineRule="auto"/>
              <w:jc w:val="center"/>
              <w:rPr>
                <w:rFonts w:ascii="Times New Roman" w:hAnsi="Times New Roman"/>
              </w:rPr>
            </w:pPr>
            <w:r w:rsidRPr="00E304FF">
              <w:rPr>
                <w:rFonts w:ascii="Times New Roman" w:hAnsi="Times New Roman"/>
              </w:rPr>
              <w:t>3</w:t>
            </w:r>
          </w:p>
        </w:tc>
        <w:tc>
          <w:tcPr>
            <w:tcW w:w="9639" w:type="dxa"/>
            <w:gridSpan w:val="2"/>
          </w:tcPr>
          <w:p w:rsidR="00DD44EE" w:rsidRPr="00E304FF" w:rsidRDefault="00DD44EE" w:rsidP="00DD44EE">
            <w:pPr>
              <w:snapToGrid w:val="0"/>
              <w:spacing w:after="0" w:line="240" w:lineRule="auto"/>
              <w:rPr>
                <w:rFonts w:ascii="Times New Roman" w:hAnsi="Times New Roman"/>
              </w:rPr>
            </w:pPr>
            <w:r w:rsidRPr="00E304FF">
              <w:rPr>
                <w:rFonts w:ascii="Times New Roman" w:hAnsi="Times New Roman"/>
              </w:rPr>
              <w:t>Способен выделить самостоятельно</w:t>
            </w:r>
          </w:p>
        </w:tc>
      </w:tr>
      <w:tr w:rsidR="00DD44EE" w:rsidRPr="00E304FF" w:rsidTr="00DD44EE">
        <w:tc>
          <w:tcPr>
            <w:tcW w:w="858" w:type="dxa"/>
          </w:tcPr>
          <w:p w:rsidR="00DD44EE" w:rsidRPr="00E304FF" w:rsidRDefault="00DD44EE" w:rsidP="00DD44EE">
            <w:pPr>
              <w:snapToGrid w:val="0"/>
              <w:spacing w:after="0" w:line="240" w:lineRule="auto"/>
              <w:jc w:val="center"/>
              <w:rPr>
                <w:rFonts w:ascii="Times New Roman" w:hAnsi="Times New Roman"/>
              </w:rPr>
            </w:pPr>
            <w:r w:rsidRPr="00E304FF">
              <w:rPr>
                <w:rFonts w:ascii="Times New Roman" w:hAnsi="Times New Roman"/>
              </w:rPr>
              <w:t>2</w:t>
            </w:r>
          </w:p>
        </w:tc>
        <w:tc>
          <w:tcPr>
            <w:tcW w:w="9639" w:type="dxa"/>
            <w:gridSpan w:val="2"/>
          </w:tcPr>
          <w:p w:rsidR="00DD44EE" w:rsidRPr="00E304FF" w:rsidRDefault="00DD44EE" w:rsidP="00DD44EE">
            <w:pPr>
              <w:snapToGrid w:val="0"/>
              <w:spacing w:after="0" w:line="240" w:lineRule="auto"/>
              <w:rPr>
                <w:rFonts w:ascii="Times New Roman" w:hAnsi="Times New Roman"/>
              </w:rPr>
            </w:pPr>
            <w:r w:rsidRPr="00E304FF">
              <w:rPr>
                <w:rFonts w:ascii="Times New Roman" w:hAnsi="Times New Roman"/>
              </w:rPr>
              <w:t>Нуждается в дополнительных (наводящих, уточняющих) вопросах</w:t>
            </w:r>
          </w:p>
        </w:tc>
      </w:tr>
      <w:tr w:rsidR="00DD44EE" w:rsidRPr="00E304FF" w:rsidTr="00DD44EE">
        <w:tc>
          <w:tcPr>
            <w:tcW w:w="858" w:type="dxa"/>
          </w:tcPr>
          <w:p w:rsidR="00DD44EE" w:rsidRPr="00E304FF" w:rsidRDefault="00DD44EE" w:rsidP="00DD44EE">
            <w:pPr>
              <w:snapToGrid w:val="0"/>
              <w:spacing w:after="0" w:line="240" w:lineRule="auto"/>
              <w:jc w:val="center"/>
              <w:rPr>
                <w:rFonts w:ascii="Times New Roman" w:hAnsi="Times New Roman"/>
              </w:rPr>
            </w:pPr>
            <w:r w:rsidRPr="00E304FF">
              <w:rPr>
                <w:rFonts w:ascii="Times New Roman" w:hAnsi="Times New Roman"/>
              </w:rPr>
              <w:t>1</w:t>
            </w:r>
          </w:p>
        </w:tc>
        <w:tc>
          <w:tcPr>
            <w:tcW w:w="9639" w:type="dxa"/>
            <w:gridSpan w:val="2"/>
          </w:tcPr>
          <w:p w:rsidR="00DD44EE" w:rsidRPr="00E304FF" w:rsidRDefault="00DD44EE" w:rsidP="00DD44EE">
            <w:pPr>
              <w:snapToGrid w:val="0"/>
              <w:spacing w:after="0" w:line="240" w:lineRule="auto"/>
              <w:rPr>
                <w:rFonts w:ascii="Times New Roman" w:hAnsi="Times New Roman"/>
              </w:rPr>
            </w:pPr>
            <w:r w:rsidRPr="00E304FF">
              <w:rPr>
                <w:rFonts w:ascii="Times New Roman" w:hAnsi="Times New Roman"/>
              </w:rPr>
              <w:t>Испытывает значительные затруднения</w:t>
            </w:r>
          </w:p>
        </w:tc>
      </w:tr>
      <w:tr w:rsidR="00DD44EE" w:rsidRPr="00E304FF" w:rsidTr="00DD44EE">
        <w:tc>
          <w:tcPr>
            <w:tcW w:w="10497" w:type="dxa"/>
            <w:gridSpan w:val="3"/>
          </w:tcPr>
          <w:p w:rsidR="00DD44EE" w:rsidRPr="00E304FF" w:rsidRDefault="00DD44EE" w:rsidP="00DD44EE">
            <w:pPr>
              <w:snapToGrid w:val="0"/>
              <w:spacing w:after="0" w:line="240" w:lineRule="auto"/>
              <w:rPr>
                <w:rFonts w:ascii="Times New Roman" w:hAnsi="Times New Roman"/>
                <w:b/>
              </w:rPr>
            </w:pPr>
            <w:r w:rsidRPr="00E304FF">
              <w:rPr>
                <w:rFonts w:ascii="Times New Roman" w:hAnsi="Times New Roman"/>
                <w:b/>
              </w:rPr>
              <w:t>Интеллектуальная обработка информации: умеет ли выделить новое в учебном материале:</w:t>
            </w:r>
          </w:p>
        </w:tc>
      </w:tr>
      <w:tr w:rsidR="00DD44EE" w:rsidRPr="00E304FF" w:rsidTr="00DD44EE">
        <w:tc>
          <w:tcPr>
            <w:tcW w:w="858" w:type="dxa"/>
          </w:tcPr>
          <w:p w:rsidR="00DD44EE" w:rsidRPr="00E304FF" w:rsidRDefault="00DD44EE" w:rsidP="00DD44EE">
            <w:pPr>
              <w:snapToGrid w:val="0"/>
              <w:spacing w:after="0" w:line="240" w:lineRule="auto"/>
              <w:jc w:val="center"/>
              <w:rPr>
                <w:rFonts w:ascii="Times New Roman" w:hAnsi="Times New Roman"/>
              </w:rPr>
            </w:pPr>
            <w:r w:rsidRPr="00E304FF">
              <w:rPr>
                <w:rFonts w:ascii="Times New Roman" w:hAnsi="Times New Roman"/>
              </w:rPr>
              <w:t>3</w:t>
            </w:r>
          </w:p>
        </w:tc>
        <w:tc>
          <w:tcPr>
            <w:tcW w:w="9639" w:type="dxa"/>
            <w:gridSpan w:val="2"/>
          </w:tcPr>
          <w:p w:rsidR="00DD44EE" w:rsidRPr="00E304FF" w:rsidRDefault="00DD44EE" w:rsidP="00DD44EE">
            <w:pPr>
              <w:snapToGrid w:val="0"/>
              <w:spacing w:after="0" w:line="240" w:lineRule="auto"/>
              <w:rPr>
                <w:rFonts w:ascii="Times New Roman" w:hAnsi="Times New Roman"/>
              </w:rPr>
            </w:pPr>
            <w:r w:rsidRPr="00E304FF">
              <w:rPr>
                <w:rFonts w:ascii="Times New Roman" w:hAnsi="Times New Roman"/>
              </w:rPr>
              <w:t>Способен выделить самостоятельно</w:t>
            </w:r>
          </w:p>
        </w:tc>
      </w:tr>
      <w:tr w:rsidR="00DD44EE" w:rsidRPr="00E304FF" w:rsidTr="00DD44EE">
        <w:tc>
          <w:tcPr>
            <w:tcW w:w="858" w:type="dxa"/>
          </w:tcPr>
          <w:p w:rsidR="00DD44EE" w:rsidRPr="00E304FF" w:rsidRDefault="00DD44EE" w:rsidP="00DD44EE">
            <w:pPr>
              <w:snapToGrid w:val="0"/>
              <w:spacing w:after="0" w:line="240" w:lineRule="auto"/>
              <w:jc w:val="center"/>
              <w:rPr>
                <w:rFonts w:ascii="Times New Roman" w:hAnsi="Times New Roman"/>
              </w:rPr>
            </w:pPr>
            <w:r w:rsidRPr="00E304FF">
              <w:rPr>
                <w:rFonts w:ascii="Times New Roman" w:hAnsi="Times New Roman"/>
              </w:rPr>
              <w:t>2</w:t>
            </w:r>
          </w:p>
        </w:tc>
        <w:tc>
          <w:tcPr>
            <w:tcW w:w="9639" w:type="dxa"/>
            <w:gridSpan w:val="2"/>
          </w:tcPr>
          <w:p w:rsidR="00DD44EE" w:rsidRPr="00E304FF" w:rsidRDefault="00DD44EE" w:rsidP="00DD44EE">
            <w:pPr>
              <w:snapToGrid w:val="0"/>
              <w:spacing w:after="0" w:line="240" w:lineRule="auto"/>
              <w:rPr>
                <w:rFonts w:ascii="Times New Roman" w:hAnsi="Times New Roman"/>
              </w:rPr>
            </w:pPr>
            <w:r w:rsidRPr="00E304FF">
              <w:rPr>
                <w:rFonts w:ascii="Times New Roman" w:hAnsi="Times New Roman"/>
              </w:rPr>
              <w:t>Нуждается в помощи</w:t>
            </w:r>
          </w:p>
        </w:tc>
      </w:tr>
      <w:tr w:rsidR="00DD44EE" w:rsidRPr="00E304FF" w:rsidTr="00DD44EE">
        <w:tc>
          <w:tcPr>
            <w:tcW w:w="858" w:type="dxa"/>
          </w:tcPr>
          <w:p w:rsidR="00DD44EE" w:rsidRPr="00E304FF" w:rsidRDefault="00DD44EE" w:rsidP="00DD44EE">
            <w:pPr>
              <w:snapToGrid w:val="0"/>
              <w:spacing w:after="0" w:line="240" w:lineRule="auto"/>
              <w:jc w:val="center"/>
              <w:rPr>
                <w:rFonts w:ascii="Times New Roman" w:hAnsi="Times New Roman"/>
              </w:rPr>
            </w:pPr>
            <w:r w:rsidRPr="00E304FF">
              <w:rPr>
                <w:rFonts w:ascii="Times New Roman" w:hAnsi="Times New Roman"/>
              </w:rPr>
              <w:t>1</w:t>
            </w:r>
          </w:p>
        </w:tc>
        <w:tc>
          <w:tcPr>
            <w:tcW w:w="9639" w:type="dxa"/>
            <w:gridSpan w:val="2"/>
          </w:tcPr>
          <w:p w:rsidR="00DD44EE" w:rsidRPr="00E304FF" w:rsidRDefault="00DD44EE" w:rsidP="00DD44EE">
            <w:pPr>
              <w:snapToGrid w:val="0"/>
              <w:spacing w:after="0" w:line="240" w:lineRule="auto"/>
              <w:rPr>
                <w:rFonts w:ascii="Times New Roman" w:hAnsi="Times New Roman"/>
              </w:rPr>
            </w:pPr>
            <w:r w:rsidRPr="00E304FF">
              <w:rPr>
                <w:rFonts w:ascii="Times New Roman" w:hAnsi="Times New Roman"/>
              </w:rPr>
              <w:t>Испытывает значительные затруднения</w:t>
            </w:r>
          </w:p>
        </w:tc>
      </w:tr>
      <w:tr w:rsidR="00DD44EE" w:rsidRPr="00E304FF" w:rsidTr="00DD44EE">
        <w:tc>
          <w:tcPr>
            <w:tcW w:w="10497" w:type="dxa"/>
            <w:gridSpan w:val="3"/>
          </w:tcPr>
          <w:p w:rsidR="00DD44EE" w:rsidRPr="00E304FF" w:rsidRDefault="00DD44EE" w:rsidP="00DD44EE">
            <w:pPr>
              <w:snapToGrid w:val="0"/>
              <w:spacing w:after="0" w:line="240" w:lineRule="auto"/>
              <w:rPr>
                <w:rFonts w:ascii="Times New Roman" w:hAnsi="Times New Roman"/>
                <w:b/>
              </w:rPr>
            </w:pPr>
            <w:r w:rsidRPr="00E304FF">
              <w:rPr>
                <w:rFonts w:ascii="Times New Roman" w:hAnsi="Times New Roman"/>
                <w:b/>
              </w:rPr>
              <w:t>Темп интеллектуальной деятельности:</w:t>
            </w:r>
          </w:p>
        </w:tc>
      </w:tr>
      <w:tr w:rsidR="00DD44EE" w:rsidRPr="00E304FF" w:rsidTr="00DD44EE">
        <w:tc>
          <w:tcPr>
            <w:tcW w:w="858" w:type="dxa"/>
          </w:tcPr>
          <w:p w:rsidR="00DD44EE" w:rsidRPr="00E304FF" w:rsidRDefault="00DD44EE" w:rsidP="00DD44EE">
            <w:pPr>
              <w:snapToGrid w:val="0"/>
              <w:spacing w:after="0" w:line="240" w:lineRule="auto"/>
              <w:jc w:val="center"/>
              <w:rPr>
                <w:rFonts w:ascii="Times New Roman" w:hAnsi="Times New Roman"/>
              </w:rPr>
            </w:pPr>
            <w:r w:rsidRPr="00E304FF">
              <w:rPr>
                <w:rFonts w:ascii="Times New Roman" w:hAnsi="Times New Roman"/>
              </w:rPr>
              <w:t>3</w:t>
            </w:r>
          </w:p>
        </w:tc>
        <w:tc>
          <w:tcPr>
            <w:tcW w:w="9639" w:type="dxa"/>
            <w:gridSpan w:val="2"/>
          </w:tcPr>
          <w:p w:rsidR="00DD44EE" w:rsidRPr="00E304FF" w:rsidRDefault="00DD44EE" w:rsidP="00DD44EE">
            <w:pPr>
              <w:snapToGrid w:val="0"/>
              <w:spacing w:after="0" w:line="240" w:lineRule="auto"/>
              <w:rPr>
                <w:rFonts w:ascii="Times New Roman" w:hAnsi="Times New Roman"/>
              </w:rPr>
            </w:pPr>
            <w:r w:rsidRPr="00E304FF">
              <w:rPr>
                <w:rFonts w:ascii="Times New Roman" w:hAnsi="Times New Roman"/>
              </w:rPr>
              <w:t>Выше, чем у других учащихся класса</w:t>
            </w:r>
          </w:p>
        </w:tc>
      </w:tr>
      <w:tr w:rsidR="00DD44EE" w:rsidRPr="00E304FF" w:rsidTr="00DD44EE">
        <w:tc>
          <w:tcPr>
            <w:tcW w:w="858" w:type="dxa"/>
          </w:tcPr>
          <w:p w:rsidR="00DD44EE" w:rsidRPr="00E304FF" w:rsidRDefault="00DD44EE" w:rsidP="00DD44EE">
            <w:pPr>
              <w:snapToGrid w:val="0"/>
              <w:spacing w:after="0" w:line="240" w:lineRule="auto"/>
              <w:jc w:val="center"/>
              <w:rPr>
                <w:rFonts w:ascii="Times New Roman" w:hAnsi="Times New Roman"/>
              </w:rPr>
            </w:pPr>
            <w:r w:rsidRPr="00E304FF">
              <w:rPr>
                <w:rFonts w:ascii="Times New Roman" w:hAnsi="Times New Roman"/>
              </w:rPr>
              <w:t>2</w:t>
            </w:r>
          </w:p>
        </w:tc>
        <w:tc>
          <w:tcPr>
            <w:tcW w:w="9639" w:type="dxa"/>
            <w:gridSpan w:val="2"/>
          </w:tcPr>
          <w:p w:rsidR="00DD44EE" w:rsidRPr="00E304FF" w:rsidRDefault="00DD44EE" w:rsidP="00DD44EE">
            <w:pPr>
              <w:snapToGrid w:val="0"/>
              <w:spacing w:after="0" w:line="240" w:lineRule="auto"/>
              <w:rPr>
                <w:rFonts w:ascii="Times New Roman" w:hAnsi="Times New Roman"/>
              </w:rPr>
            </w:pPr>
            <w:r w:rsidRPr="00E304FF">
              <w:rPr>
                <w:rFonts w:ascii="Times New Roman" w:hAnsi="Times New Roman"/>
              </w:rPr>
              <w:t>Такой же, как у других учащихся класса</w:t>
            </w:r>
          </w:p>
        </w:tc>
      </w:tr>
      <w:tr w:rsidR="00DD44EE" w:rsidRPr="00E304FF" w:rsidTr="00DD44EE">
        <w:tc>
          <w:tcPr>
            <w:tcW w:w="858" w:type="dxa"/>
          </w:tcPr>
          <w:p w:rsidR="00DD44EE" w:rsidRPr="00E304FF" w:rsidRDefault="00DD44EE" w:rsidP="00DD44EE">
            <w:pPr>
              <w:snapToGrid w:val="0"/>
              <w:spacing w:after="0" w:line="240" w:lineRule="auto"/>
              <w:jc w:val="center"/>
              <w:rPr>
                <w:rFonts w:ascii="Times New Roman" w:hAnsi="Times New Roman"/>
              </w:rPr>
            </w:pPr>
            <w:r w:rsidRPr="00E304FF">
              <w:rPr>
                <w:rFonts w:ascii="Times New Roman" w:hAnsi="Times New Roman"/>
              </w:rPr>
              <w:t>1</w:t>
            </w:r>
          </w:p>
        </w:tc>
        <w:tc>
          <w:tcPr>
            <w:tcW w:w="9639" w:type="dxa"/>
            <w:gridSpan w:val="2"/>
          </w:tcPr>
          <w:p w:rsidR="00DD44EE" w:rsidRPr="00E304FF" w:rsidRDefault="00DD44EE" w:rsidP="00DD44EE">
            <w:pPr>
              <w:snapToGrid w:val="0"/>
              <w:spacing w:after="0" w:line="240" w:lineRule="auto"/>
              <w:rPr>
                <w:rFonts w:ascii="Times New Roman" w:hAnsi="Times New Roman"/>
              </w:rPr>
            </w:pPr>
            <w:r w:rsidRPr="00E304FF">
              <w:rPr>
                <w:rFonts w:ascii="Times New Roman" w:hAnsi="Times New Roman"/>
              </w:rPr>
              <w:t>Значительно снижен</w:t>
            </w:r>
          </w:p>
        </w:tc>
      </w:tr>
      <w:tr w:rsidR="00DD44EE" w:rsidRPr="00E304FF" w:rsidTr="00DD44EE">
        <w:tc>
          <w:tcPr>
            <w:tcW w:w="10497" w:type="dxa"/>
            <w:gridSpan w:val="3"/>
          </w:tcPr>
          <w:p w:rsidR="00DD44EE" w:rsidRPr="00E304FF" w:rsidRDefault="00DD44EE" w:rsidP="00DD44EE">
            <w:pPr>
              <w:snapToGrid w:val="0"/>
              <w:spacing w:after="0" w:line="240" w:lineRule="auto"/>
              <w:rPr>
                <w:rFonts w:ascii="Times New Roman" w:hAnsi="Times New Roman"/>
                <w:b/>
              </w:rPr>
            </w:pPr>
            <w:r w:rsidRPr="00E304FF">
              <w:rPr>
                <w:rFonts w:ascii="Times New Roman" w:hAnsi="Times New Roman"/>
                <w:b/>
              </w:rPr>
              <w:t>Результативность интеллектуальной деятельности. Результат получает:</w:t>
            </w:r>
          </w:p>
        </w:tc>
      </w:tr>
      <w:tr w:rsidR="00DD44EE" w:rsidRPr="00E304FF" w:rsidTr="00DD44EE">
        <w:tc>
          <w:tcPr>
            <w:tcW w:w="858" w:type="dxa"/>
          </w:tcPr>
          <w:p w:rsidR="00DD44EE" w:rsidRPr="00E304FF" w:rsidRDefault="00DD44EE" w:rsidP="00DD44EE">
            <w:pPr>
              <w:snapToGrid w:val="0"/>
              <w:spacing w:after="0" w:line="240" w:lineRule="auto"/>
              <w:jc w:val="center"/>
              <w:rPr>
                <w:rFonts w:ascii="Times New Roman" w:hAnsi="Times New Roman"/>
              </w:rPr>
            </w:pPr>
            <w:r w:rsidRPr="00E304FF">
              <w:rPr>
                <w:rFonts w:ascii="Times New Roman" w:hAnsi="Times New Roman"/>
              </w:rPr>
              <w:t>4</w:t>
            </w:r>
          </w:p>
        </w:tc>
        <w:tc>
          <w:tcPr>
            <w:tcW w:w="9639" w:type="dxa"/>
            <w:gridSpan w:val="2"/>
          </w:tcPr>
          <w:p w:rsidR="00DD44EE" w:rsidRPr="00E304FF" w:rsidRDefault="00DD44EE" w:rsidP="00DD44EE">
            <w:pPr>
              <w:snapToGrid w:val="0"/>
              <w:spacing w:after="0" w:line="240" w:lineRule="auto"/>
              <w:rPr>
                <w:rFonts w:ascii="Times New Roman" w:hAnsi="Times New Roman"/>
              </w:rPr>
            </w:pPr>
            <w:r w:rsidRPr="00E304FF">
              <w:rPr>
                <w:rFonts w:ascii="Times New Roman" w:hAnsi="Times New Roman"/>
              </w:rPr>
              <w:t>Успешно (рационально, эффективно) воспроизводя предложенный учителем алгоритм</w:t>
            </w:r>
          </w:p>
        </w:tc>
      </w:tr>
      <w:tr w:rsidR="00DD44EE" w:rsidRPr="00E304FF" w:rsidTr="00DD44EE">
        <w:tc>
          <w:tcPr>
            <w:tcW w:w="858" w:type="dxa"/>
          </w:tcPr>
          <w:p w:rsidR="00DD44EE" w:rsidRPr="00E304FF" w:rsidRDefault="00DD44EE" w:rsidP="00DD44EE">
            <w:pPr>
              <w:snapToGrid w:val="0"/>
              <w:spacing w:after="0" w:line="240" w:lineRule="auto"/>
              <w:jc w:val="center"/>
              <w:rPr>
                <w:rFonts w:ascii="Times New Roman" w:hAnsi="Times New Roman"/>
              </w:rPr>
            </w:pPr>
            <w:r w:rsidRPr="00E304FF">
              <w:rPr>
                <w:rFonts w:ascii="Times New Roman" w:hAnsi="Times New Roman"/>
              </w:rPr>
              <w:t>3</w:t>
            </w:r>
          </w:p>
        </w:tc>
        <w:tc>
          <w:tcPr>
            <w:tcW w:w="9639" w:type="dxa"/>
            <w:gridSpan w:val="2"/>
          </w:tcPr>
          <w:p w:rsidR="00DD44EE" w:rsidRPr="00E304FF" w:rsidRDefault="00DD44EE" w:rsidP="00DD44EE">
            <w:pPr>
              <w:snapToGrid w:val="0"/>
              <w:spacing w:after="0" w:line="240" w:lineRule="auto"/>
              <w:rPr>
                <w:rFonts w:ascii="Times New Roman" w:hAnsi="Times New Roman"/>
              </w:rPr>
            </w:pPr>
            <w:r w:rsidRPr="00E304FF">
              <w:rPr>
                <w:rFonts w:ascii="Times New Roman" w:hAnsi="Times New Roman"/>
              </w:rPr>
              <w:t>Оригинальным творческим способом</w:t>
            </w:r>
          </w:p>
        </w:tc>
      </w:tr>
      <w:tr w:rsidR="00DD44EE" w:rsidRPr="00E304FF" w:rsidTr="00DD44EE">
        <w:tc>
          <w:tcPr>
            <w:tcW w:w="858" w:type="dxa"/>
          </w:tcPr>
          <w:p w:rsidR="00DD44EE" w:rsidRPr="00E304FF" w:rsidRDefault="00DD44EE" w:rsidP="00DD44EE">
            <w:pPr>
              <w:snapToGrid w:val="0"/>
              <w:spacing w:after="0" w:line="240" w:lineRule="auto"/>
              <w:jc w:val="center"/>
              <w:rPr>
                <w:rFonts w:ascii="Times New Roman" w:hAnsi="Times New Roman"/>
              </w:rPr>
            </w:pPr>
            <w:r w:rsidRPr="00E304FF">
              <w:rPr>
                <w:rFonts w:ascii="Times New Roman" w:hAnsi="Times New Roman"/>
              </w:rPr>
              <w:t>2</w:t>
            </w:r>
          </w:p>
        </w:tc>
        <w:tc>
          <w:tcPr>
            <w:tcW w:w="9639" w:type="dxa"/>
            <w:gridSpan w:val="2"/>
          </w:tcPr>
          <w:p w:rsidR="00DD44EE" w:rsidRPr="00E304FF" w:rsidRDefault="00DD44EE" w:rsidP="00DD44EE">
            <w:pPr>
              <w:snapToGrid w:val="0"/>
              <w:spacing w:after="0" w:line="240" w:lineRule="auto"/>
              <w:rPr>
                <w:rFonts w:ascii="Times New Roman" w:hAnsi="Times New Roman"/>
              </w:rPr>
            </w:pPr>
            <w:r w:rsidRPr="00E304FF">
              <w:rPr>
                <w:rFonts w:ascii="Times New Roman" w:hAnsi="Times New Roman"/>
              </w:rPr>
              <w:t>Нерациональным ("длинным") путем</w:t>
            </w:r>
          </w:p>
        </w:tc>
      </w:tr>
      <w:tr w:rsidR="00DD44EE" w:rsidRPr="00E304FF" w:rsidTr="00DD44EE">
        <w:tc>
          <w:tcPr>
            <w:tcW w:w="858" w:type="dxa"/>
          </w:tcPr>
          <w:p w:rsidR="00DD44EE" w:rsidRPr="00E304FF" w:rsidRDefault="00DD44EE" w:rsidP="00DD44EE">
            <w:pPr>
              <w:snapToGrid w:val="0"/>
              <w:spacing w:after="0" w:line="240" w:lineRule="auto"/>
              <w:jc w:val="center"/>
              <w:rPr>
                <w:rFonts w:ascii="Times New Roman" w:hAnsi="Times New Roman"/>
              </w:rPr>
            </w:pPr>
            <w:r w:rsidRPr="00E304FF">
              <w:rPr>
                <w:rFonts w:ascii="Times New Roman" w:hAnsi="Times New Roman"/>
              </w:rPr>
              <w:t>1</w:t>
            </w:r>
          </w:p>
        </w:tc>
        <w:tc>
          <w:tcPr>
            <w:tcW w:w="9639" w:type="dxa"/>
            <w:gridSpan w:val="2"/>
          </w:tcPr>
          <w:p w:rsidR="00DD44EE" w:rsidRPr="00E304FF" w:rsidRDefault="00DD44EE" w:rsidP="00DD44EE">
            <w:pPr>
              <w:snapToGrid w:val="0"/>
              <w:spacing w:after="0" w:line="240" w:lineRule="auto"/>
              <w:rPr>
                <w:rFonts w:ascii="Times New Roman" w:hAnsi="Times New Roman"/>
              </w:rPr>
            </w:pPr>
            <w:r w:rsidRPr="00E304FF">
              <w:rPr>
                <w:rFonts w:ascii="Times New Roman" w:hAnsi="Times New Roman"/>
              </w:rPr>
              <w:t>Путем подгонки под ответ ("методом тыка")</w:t>
            </w:r>
          </w:p>
        </w:tc>
      </w:tr>
      <w:tr w:rsidR="00DD44EE" w:rsidRPr="00E304FF" w:rsidTr="00DD44EE">
        <w:tc>
          <w:tcPr>
            <w:tcW w:w="10497" w:type="dxa"/>
            <w:gridSpan w:val="3"/>
          </w:tcPr>
          <w:p w:rsidR="00DD44EE" w:rsidRPr="00E304FF" w:rsidRDefault="00DD44EE" w:rsidP="00DD44EE">
            <w:pPr>
              <w:snapToGrid w:val="0"/>
              <w:spacing w:after="0" w:line="240" w:lineRule="auto"/>
              <w:rPr>
                <w:rFonts w:ascii="Times New Roman" w:hAnsi="Times New Roman"/>
                <w:b/>
              </w:rPr>
            </w:pPr>
            <w:r w:rsidRPr="00E304FF">
              <w:rPr>
                <w:rFonts w:ascii="Times New Roman" w:hAnsi="Times New Roman"/>
                <w:b/>
              </w:rPr>
              <w:t>Результативность интеллектуальной деятельности: предъявление результата:</w:t>
            </w:r>
          </w:p>
        </w:tc>
      </w:tr>
      <w:tr w:rsidR="00DD44EE" w:rsidRPr="00E304FF" w:rsidTr="00DD44EE">
        <w:tc>
          <w:tcPr>
            <w:tcW w:w="858" w:type="dxa"/>
          </w:tcPr>
          <w:p w:rsidR="00DD44EE" w:rsidRPr="00E304FF" w:rsidRDefault="00DD44EE" w:rsidP="00DD44EE">
            <w:pPr>
              <w:snapToGrid w:val="0"/>
              <w:spacing w:after="0" w:line="240" w:lineRule="auto"/>
              <w:jc w:val="center"/>
              <w:rPr>
                <w:rFonts w:ascii="Times New Roman" w:hAnsi="Times New Roman"/>
              </w:rPr>
            </w:pPr>
            <w:r w:rsidRPr="00E304FF">
              <w:rPr>
                <w:rFonts w:ascii="Times New Roman" w:hAnsi="Times New Roman"/>
              </w:rPr>
              <w:t>4</w:t>
            </w:r>
          </w:p>
        </w:tc>
        <w:tc>
          <w:tcPr>
            <w:tcW w:w="9639" w:type="dxa"/>
            <w:gridSpan w:val="2"/>
          </w:tcPr>
          <w:p w:rsidR="00DD44EE" w:rsidRPr="00E304FF" w:rsidRDefault="00DD44EE" w:rsidP="00DD44EE">
            <w:pPr>
              <w:snapToGrid w:val="0"/>
              <w:spacing w:after="0" w:line="240" w:lineRule="auto"/>
              <w:rPr>
                <w:rFonts w:ascii="Times New Roman" w:hAnsi="Times New Roman"/>
              </w:rPr>
            </w:pPr>
            <w:r w:rsidRPr="00E304FF">
              <w:rPr>
                <w:rFonts w:ascii="Times New Roman" w:hAnsi="Times New Roman"/>
              </w:rPr>
              <w:t>Способен дать развернутый ответ и аргументировать свое решение</w:t>
            </w:r>
          </w:p>
        </w:tc>
      </w:tr>
      <w:tr w:rsidR="00DD44EE" w:rsidRPr="00E304FF" w:rsidTr="00DD44EE">
        <w:tc>
          <w:tcPr>
            <w:tcW w:w="858" w:type="dxa"/>
          </w:tcPr>
          <w:p w:rsidR="00DD44EE" w:rsidRPr="00E304FF" w:rsidRDefault="00DD44EE" w:rsidP="00DD44EE">
            <w:pPr>
              <w:snapToGrid w:val="0"/>
              <w:spacing w:after="0" w:line="240" w:lineRule="auto"/>
              <w:jc w:val="center"/>
              <w:rPr>
                <w:rFonts w:ascii="Times New Roman" w:hAnsi="Times New Roman"/>
              </w:rPr>
            </w:pPr>
            <w:r w:rsidRPr="00E304FF">
              <w:rPr>
                <w:rFonts w:ascii="Times New Roman" w:hAnsi="Times New Roman"/>
              </w:rPr>
              <w:t>3</w:t>
            </w:r>
          </w:p>
        </w:tc>
        <w:tc>
          <w:tcPr>
            <w:tcW w:w="9639" w:type="dxa"/>
            <w:gridSpan w:val="2"/>
          </w:tcPr>
          <w:p w:rsidR="00DD44EE" w:rsidRPr="00E304FF" w:rsidRDefault="00DD44EE" w:rsidP="00DD44EE">
            <w:pPr>
              <w:snapToGrid w:val="0"/>
              <w:spacing w:after="0" w:line="240" w:lineRule="auto"/>
              <w:rPr>
                <w:rFonts w:ascii="Times New Roman" w:hAnsi="Times New Roman"/>
              </w:rPr>
            </w:pPr>
            <w:r w:rsidRPr="00E304FF">
              <w:rPr>
                <w:rFonts w:ascii="Times New Roman" w:hAnsi="Times New Roman"/>
              </w:rPr>
              <w:t>Способен дать правильный ответ, но не может его обосновать</w:t>
            </w:r>
          </w:p>
        </w:tc>
      </w:tr>
      <w:tr w:rsidR="00DD44EE" w:rsidRPr="00E304FF" w:rsidTr="00DD44EE">
        <w:tc>
          <w:tcPr>
            <w:tcW w:w="858" w:type="dxa"/>
          </w:tcPr>
          <w:p w:rsidR="00DD44EE" w:rsidRPr="00E304FF" w:rsidRDefault="00DD44EE" w:rsidP="00DD44EE">
            <w:pPr>
              <w:snapToGrid w:val="0"/>
              <w:spacing w:after="0" w:line="240" w:lineRule="auto"/>
              <w:jc w:val="center"/>
              <w:rPr>
                <w:rFonts w:ascii="Times New Roman" w:hAnsi="Times New Roman"/>
              </w:rPr>
            </w:pPr>
            <w:r w:rsidRPr="00E304FF">
              <w:rPr>
                <w:rFonts w:ascii="Times New Roman" w:hAnsi="Times New Roman"/>
              </w:rPr>
              <w:t>2</w:t>
            </w:r>
          </w:p>
        </w:tc>
        <w:tc>
          <w:tcPr>
            <w:tcW w:w="9639" w:type="dxa"/>
            <w:gridSpan w:val="2"/>
          </w:tcPr>
          <w:p w:rsidR="00DD44EE" w:rsidRPr="00E304FF" w:rsidRDefault="00DD44EE" w:rsidP="00DD44EE">
            <w:pPr>
              <w:snapToGrid w:val="0"/>
              <w:spacing w:after="0" w:line="240" w:lineRule="auto"/>
              <w:rPr>
                <w:rFonts w:ascii="Times New Roman" w:hAnsi="Times New Roman"/>
              </w:rPr>
            </w:pPr>
            <w:r w:rsidRPr="00E304FF">
              <w:rPr>
                <w:rFonts w:ascii="Times New Roman" w:hAnsi="Times New Roman"/>
              </w:rPr>
              <w:t>Приходится "вытягивать" ответы</w:t>
            </w:r>
          </w:p>
        </w:tc>
      </w:tr>
      <w:tr w:rsidR="00DD44EE" w:rsidRPr="00E304FF" w:rsidTr="00DD44EE">
        <w:tc>
          <w:tcPr>
            <w:tcW w:w="858" w:type="dxa"/>
          </w:tcPr>
          <w:p w:rsidR="00DD44EE" w:rsidRPr="00E304FF" w:rsidRDefault="00DD44EE" w:rsidP="00DD44EE">
            <w:pPr>
              <w:snapToGrid w:val="0"/>
              <w:spacing w:after="0" w:line="240" w:lineRule="auto"/>
              <w:jc w:val="center"/>
              <w:rPr>
                <w:rFonts w:ascii="Times New Roman" w:hAnsi="Times New Roman"/>
              </w:rPr>
            </w:pPr>
            <w:r w:rsidRPr="00E304FF">
              <w:rPr>
                <w:rFonts w:ascii="Times New Roman" w:hAnsi="Times New Roman"/>
              </w:rPr>
              <w:t>1</w:t>
            </w:r>
          </w:p>
        </w:tc>
        <w:tc>
          <w:tcPr>
            <w:tcW w:w="9639" w:type="dxa"/>
            <w:gridSpan w:val="2"/>
          </w:tcPr>
          <w:p w:rsidR="00DD44EE" w:rsidRPr="00E304FF" w:rsidRDefault="00DD44EE" w:rsidP="00DD44EE">
            <w:pPr>
              <w:snapToGrid w:val="0"/>
              <w:spacing w:after="0" w:line="240" w:lineRule="auto"/>
              <w:rPr>
                <w:rFonts w:ascii="Times New Roman" w:hAnsi="Times New Roman"/>
              </w:rPr>
            </w:pPr>
            <w:r w:rsidRPr="00E304FF">
              <w:rPr>
                <w:rFonts w:ascii="Times New Roman" w:hAnsi="Times New Roman"/>
              </w:rPr>
              <w:t>Необходимость отвечать, как правило, вызывает серьезные затруднения</w:t>
            </w:r>
          </w:p>
        </w:tc>
      </w:tr>
      <w:tr w:rsidR="00DD44EE" w:rsidRPr="00E304FF" w:rsidTr="00DD44EE">
        <w:tc>
          <w:tcPr>
            <w:tcW w:w="10497" w:type="dxa"/>
            <w:gridSpan w:val="3"/>
          </w:tcPr>
          <w:p w:rsidR="00DD44EE" w:rsidRPr="00E304FF" w:rsidRDefault="00DD44EE" w:rsidP="00DD44EE">
            <w:pPr>
              <w:snapToGrid w:val="0"/>
              <w:spacing w:after="0" w:line="240" w:lineRule="auto"/>
              <w:rPr>
                <w:rFonts w:ascii="Times New Roman" w:hAnsi="Times New Roman"/>
                <w:b/>
              </w:rPr>
            </w:pPr>
            <w:r w:rsidRPr="00E304FF">
              <w:rPr>
                <w:rFonts w:ascii="Times New Roman" w:hAnsi="Times New Roman"/>
                <w:b/>
              </w:rPr>
              <w:t>Самооценка результата работы:</w:t>
            </w:r>
          </w:p>
        </w:tc>
      </w:tr>
      <w:tr w:rsidR="00DD44EE" w:rsidRPr="00E304FF" w:rsidTr="00DD44EE">
        <w:tc>
          <w:tcPr>
            <w:tcW w:w="858" w:type="dxa"/>
          </w:tcPr>
          <w:p w:rsidR="00DD44EE" w:rsidRPr="00E304FF" w:rsidRDefault="00DD44EE" w:rsidP="00DD44EE">
            <w:pPr>
              <w:snapToGrid w:val="0"/>
              <w:spacing w:after="0" w:line="240" w:lineRule="auto"/>
              <w:jc w:val="center"/>
              <w:rPr>
                <w:rFonts w:ascii="Times New Roman" w:hAnsi="Times New Roman"/>
              </w:rPr>
            </w:pPr>
            <w:r w:rsidRPr="00E304FF">
              <w:rPr>
                <w:rFonts w:ascii="Times New Roman" w:hAnsi="Times New Roman"/>
              </w:rPr>
              <w:t>3</w:t>
            </w:r>
          </w:p>
        </w:tc>
        <w:tc>
          <w:tcPr>
            <w:tcW w:w="9639" w:type="dxa"/>
            <w:gridSpan w:val="2"/>
          </w:tcPr>
          <w:p w:rsidR="00DD44EE" w:rsidRPr="00E304FF" w:rsidRDefault="00DD44EE" w:rsidP="00DD44EE">
            <w:pPr>
              <w:snapToGrid w:val="0"/>
              <w:spacing w:after="0" w:line="240" w:lineRule="auto"/>
              <w:rPr>
                <w:rFonts w:ascii="Times New Roman" w:hAnsi="Times New Roman"/>
              </w:rPr>
            </w:pPr>
            <w:r w:rsidRPr="00E304FF">
              <w:rPr>
                <w:rFonts w:ascii="Times New Roman" w:hAnsi="Times New Roman"/>
              </w:rPr>
              <w:t>Способен дать объективную оценку результату своей работы, т. к. понимает суть своих ошибок</w:t>
            </w:r>
          </w:p>
        </w:tc>
      </w:tr>
      <w:tr w:rsidR="00DD44EE" w:rsidRPr="00E304FF" w:rsidTr="00DD44EE">
        <w:tc>
          <w:tcPr>
            <w:tcW w:w="858" w:type="dxa"/>
          </w:tcPr>
          <w:p w:rsidR="00DD44EE" w:rsidRPr="00E304FF" w:rsidRDefault="00DD44EE" w:rsidP="00DD44EE">
            <w:pPr>
              <w:snapToGrid w:val="0"/>
              <w:spacing w:after="0" w:line="240" w:lineRule="auto"/>
              <w:jc w:val="center"/>
              <w:rPr>
                <w:rFonts w:ascii="Times New Roman" w:hAnsi="Times New Roman"/>
              </w:rPr>
            </w:pPr>
            <w:r w:rsidRPr="00E304FF">
              <w:rPr>
                <w:rFonts w:ascii="Times New Roman" w:hAnsi="Times New Roman"/>
              </w:rPr>
              <w:t>2</w:t>
            </w:r>
          </w:p>
        </w:tc>
        <w:tc>
          <w:tcPr>
            <w:tcW w:w="9639" w:type="dxa"/>
            <w:gridSpan w:val="2"/>
          </w:tcPr>
          <w:p w:rsidR="00DD44EE" w:rsidRPr="00E304FF" w:rsidRDefault="00DD44EE" w:rsidP="00DD44EE">
            <w:pPr>
              <w:snapToGrid w:val="0"/>
              <w:spacing w:after="0" w:line="240" w:lineRule="auto"/>
              <w:rPr>
                <w:rFonts w:ascii="Times New Roman" w:hAnsi="Times New Roman"/>
              </w:rPr>
            </w:pPr>
            <w:r w:rsidRPr="00E304FF">
              <w:rPr>
                <w:rFonts w:ascii="Times New Roman" w:hAnsi="Times New Roman"/>
              </w:rPr>
              <w:t>Не всегда может дать объективную оценку своей работе, хотя, как правило, видит допущенные ошибки</w:t>
            </w:r>
          </w:p>
        </w:tc>
      </w:tr>
      <w:tr w:rsidR="00DD44EE" w:rsidRPr="00E304FF" w:rsidTr="00DD44EE">
        <w:tc>
          <w:tcPr>
            <w:tcW w:w="858" w:type="dxa"/>
          </w:tcPr>
          <w:p w:rsidR="00DD44EE" w:rsidRPr="00E304FF" w:rsidRDefault="00DD44EE" w:rsidP="00DD44EE">
            <w:pPr>
              <w:snapToGrid w:val="0"/>
              <w:spacing w:after="0" w:line="240" w:lineRule="auto"/>
              <w:jc w:val="center"/>
              <w:rPr>
                <w:rFonts w:ascii="Times New Roman" w:hAnsi="Times New Roman"/>
              </w:rPr>
            </w:pPr>
            <w:r w:rsidRPr="00E304FF">
              <w:rPr>
                <w:rFonts w:ascii="Times New Roman" w:hAnsi="Times New Roman"/>
              </w:rPr>
              <w:t>1</w:t>
            </w:r>
          </w:p>
        </w:tc>
        <w:tc>
          <w:tcPr>
            <w:tcW w:w="9639" w:type="dxa"/>
            <w:gridSpan w:val="2"/>
          </w:tcPr>
          <w:p w:rsidR="00DD44EE" w:rsidRPr="00E304FF" w:rsidRDefault="00DD44EE" w:rsidP="00DD44EE">
            <w:pPr>
              <w:snapToGrid w:val="0"/>
              <w:spacing w:after="0" w:line="240" w:lineRule="auto"/>
              <w:rPr>
                <w:rFonts w:ascii="Times New Roman" w:hAnsi="Times New Roman"/>
              </w:rPr>
            </w:pPr>
            <w:r w:rsidRPr="00E304FF">
              <w:rPr>
                <w:rFonts w:ascii="Times New Roman" w:hAnsi="Times New Roman"/>
              </w:rPr>
              <w:t>Не может объективно оценить свою работу, т. к. не понимает, что допустил ошибки</w:t>
            </w:r>
          </w:p>
        </w:tc>
      </w:tr>
      <w:tr w:rsidR="00DD44EE" w:rsidRPr="00E304FF" w:rsidTr="00DD44EE">
        <w:tc>
          <w:tcPr>
            <w:tcW w:w="10497" w:type="dxa"/>
            <w:gridSpan w:val="3"/>
          </w:tcPr>
          <w:p w:rsidR="00DD44EE" w:rsidRPr="00E304FF" w:rsidRDefault="00DD44EE" w:rsidP="00DD44EE">
            <w:pPr>
              <w:snapToGrid w:val="0"/>
              <w:spacing w:after="0" w:line="240" w:lineRule="auto"/>
              <w:rPr>
                <w:rFonts w:ascii="Times New Roman" w:hAnsi="Times New Roman"/>
                <w:b/>
              </w:rPr>
            </w:pPr>
            <w:r w:rsidRPr="00E304FF">
              <w:rPr>
                <w:rFonts w:ascii="Times New Roman" w:hAnsi="Times New Roman"/>
                <w:b/>
              </w:rPr>
              <w:t>Соответствие статуса учащегося требованиям программы обучения:</w:t>
            </w:r>
          </w:p>
        </w:tc>
      </w:tr>
      <w:tr w:rsidR="00DD44EE" w:rsidRPr="00E304FF" w:rsidTr="00DD44EE">
        <w:tc>
          <w:tcPr>
            <w:tcW w:w="858" w:type="dxa"/>
          </w:tcPr>
          <w:p w:rsidR="00DD44EE" w:rsidRPr="00E304FF" w:rsidRDefault="00DD44EE" w:rsidP="00DD44EE">
            <w:pPr>
              <w:snapToGrid w:val="0"/>
              <w:spacing w:after="0" w:line="240" w:lineRule="auto"/>
              <w:jc w:val="center"/>
              <w:rPr>
                <w:rFonts w:ascii="Times New Roman" w:hAnsi="Times New Roman"/>
              </w:rPr>
            </w:pPr>
            <w:r w:rsidRPr="00E304FF">
              <w:rPr>
                <w:rFonts w:ascii="Times New Roman" w:hAnsi="Times New Roman"/>
              </w:rPr>
              <w:t>3</w:t>
            </w:r>
          </w:p>
        </w:tc>
        <w:tc>
          <w:tcPr>
            <w:tcW w:w="9639" w:type="dxa"/>
            <w:gridSpan w:val="2"/>
          </w:tcPr>
          <w:p w:rsidR="00DD44EE" w:rsidRPr="00E304FF" w:rsidRDefault="00DD44EE" w:rsidP="00DD44EE">
            <w:pPr>
              <w:snapToGrid w:val="0"/>
              <w:spacing w:after="0" w:line="240" w:lineRule="auto"/>
              <w:rPr>
                <w:rFonts w:ascii="Times New Roman" w:hAnsi="Times New Roman"/>
              </w:rPr>
            </w:pPr>
            <w:r w:rsidRPr="00E304FF">
              <w:rPr>
                <w:rFonts w:ascii="Times New Roman" w:hAnsi="Times New Roman"/>
              </w:rPr>
              <w:t>Способен усвоить программу по предмету в нормативные сроки</w:t>
            </w:r>
          </w:p>
        </w:tc>
      </w:tr>
      <w:tr w:rsidR="00DD44EE" w:rsidRPr="00E304FF" w:rsidTr="00DD44EE">
        <w:tc>
          <w:tcPr>
            <w:tcW w:w="858" w:type="dxa"/>
          </w:tcPr>
          <w:p w:rsidR="00DD44EE" w:rsidRPr="00E304FF" w:rsidRDefault="00DD44EE" w:rsidP="00DD44EE">
            <w:pPr>
              <w:snapToGrid w:val="0"/>
              <w:spacing w:after="0" w:line="240" w:lineRule="auto"/>
              <w:jc w:val="center"/>
              <w:rPr>
                <w:rFonts w:ascii="Times New Roman" w:hAnsi="Times New Roman"/>
              </w:rPr>
            </w:pPr>
            <w:r w:rsidRPr="00E304FF">
              <w:rPr>
                <w:rFonts w:ascii="Times New Roman" w:hAnsi="Times New Roman"/>
              </w:rPr>
              <w:t>2</w:t>
            </w:r>
          </w:p>
        </w:tc>
        <w:tc>
          <w:tcPr>
            <w:tcW w:w="9639" w:type="dxa"/>
            <w:gridSpan w:val="2"/>
          </w:tcPr>
          <w:p w:rsidR="00DD44EE" w:rsidRPr="00E304FF" w:rsidRDefault="00DD44EE" w:rsidP="00DD44EE">
            <w:pPr>
              <w:snapToGrid w:val="0"/>
              <w:spacing w:after="0" w:line="240" w:lineRule="auto"/>
              <w:rPr>
                <w:rFonts w:ascii="Times New Roman" w:hAnsi="Times New Roman"/>
              </w:rPr>
            </w:pPr>
            <w:r w:rsidRPr="00E304FF">
              <w:rPr>
                <w:rFonts w:ascii="Times New Roman" w:hAnsi="Times New Roman"/>
              </w:rPr>
              <w:t>Для освоения программы требуется система дополнительных занятий</w:t>
            </w:r>
          </w:p>
        </w:tc>
      </w:tr>
      <w:tr w:rsidR="00DD44EE" w:rsidRPr="00E304FF" w:rsidTr="00DD44EE">
        <w:tc>
          <w:tcPr>
            <w:tcW w:w="858" w:type="dxa"/>
          </w:tcPr>
          <w:p w:rsidR="00DD44EE" w:rsidRPr="00E304FF" w:rsidRDefault="00DD44EE" w:rsidP="00DD44EE">
            <w:pPr>
              <w:snapToGrid w:val="0"/>
              <w:spacing w:after="0" w:line="240" w:lineRule="auto"/>
              <w:jc w:val="center"/>
              <w:rPr>
                <w:rFonts w:ascii="Times New Roman" w:hAnsi="Times New Roman"/>
              </w:rPr>
            </w:pPr>
            <w:r w:rsidRPr="00E304FF">
              <w:rPr>
                <w:rFonts w:ascii="Times New Roman" w:hAnsi="Times New Roman"/>
              </w:rPr>
              <w:t>1</w:t>
            </w:r>
          </w:p>
        </w:tc>
        <w:tc>
          <w:tcPr>
            <w:tcW w:w="9639" w:type="dxa"/>
            <w:gridSpan w:val="2"/>
          </w:tcPr>
          <w:p w:rsidR="00DD44EE" w:rsidRPr="00E304FF" w:rsidRDefault="00DD44EE" w:rsidP="00DD44EE">
            <w:pPr>
              <w:snapToGrid w:val="0"/>
              <w:spacing w:after="0" w:line="240" w:lineRule="auto"/>
              <w:rPr>
                <w:rFonts w:ascii="Times New Roman" w:hAnsi="Times New Roman"/>
              </w:rPr>
            </w:pPr>
            <w:r w:rsidRPr="00E304FF">
              <w:rPr>
                <w:rFonts w:ascii="Times New Roman" w:hAnsi="Times New Roman"/>
              </w:rPr>
              <w:t>Освоение программы по различным причинам затруднено</w:t>
            </w:r>
          </w:p>
        </w:tc>
      </w:tr>
    </w:tbl>
    <w:p w:rsidR="00940641" w:rsidRPr="00E304FF" w:rsidRDefault="00940641" w:rsidP="00093E58">
      <w:pPr>
        <w:pStyle w:val="3"/>
        <w:spacing w:before="0" w:beforeAutospacing="0" w:after="0" w:afterAutospacing="0"/>
        <w:ind w:firstLine="709"/>
        <w:rPr>
          <w:b w:val="0"/>
          <w:i/>
          <w:szCs w:val="28"/>
        </w:rPr>
      </w:pPr>
      <w:bookmarkStart w:id="197" w:name="_Toc406059015"/>
    </w:p>
    <w:p w:rsidR="00B540EE" w:rsidRPr="00E304FF" w:rsidRDefault="00140CF3" w:rsidP="00093E58">
      <w:pPr>
        <w:pStyle w:val="2"/>
        <w:spacing w:line="240" w:lineRule="auto"/>
      </w:pPr>
      <w:bookmarkStart w:id="198" w:name="_Toc409691668"/>
      <w:bookmarkStart w:id="199" w:name="_Toc410653992"/>
      <w:bookmarkStart w:id="200" w:name="_Toc414553178"/>
      <w:r w:rsidRPr="00E304FF">
        <w:t xml:space="preserve">2.2. </w:t>
      </w:r>
      <w:r w:rsidR="00B540EE" w:rsidRPr="00E304FF">
        <w:t>Примерные программы учебных предметов, курсов</w:t>
      </w:r>
      <w:bookmarkEnd w:id="197"/>
      <w:bookmarkEnd w:id="198"/>
      <w:bookmarkEnd w:id="199"/>
      <w:bookmarkEnd w:id="200"/>
    </w:p>
    <w:p w:rsidR="00140CF3" w:rsidRPr="00E304FF" w:rsidRDefault="00533ABE" w:rsidP="00093E58">
      <w:pPr>
        <w:pStyle w:val="2"/>
        <w:spacing w:line="240" w:lineRule="auto"/>
        <w:rPr>
          <w:b w:val="0"/>
        </w:rPr>
      </w:pPr>
      <w:bookmarkStart w:id="201" w:name="_Toc414553179"/>
      <w:r w:rsidRPr="00E304FF">
        <w:t>2.2.1 Общие положения</w:t>
      </w:r>
      <w:bookmarkEnd w:id="201"/>
    </w:p>
    <w:p w:rsidR="008E7CA7" w:rsidRPr="00E304FF" w:rsidRDefault="008E7CA7"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В данном разделе  </w:t>
      </w:r>
      <w:r w:rsidR="00316ABC" w:rsidRPr="00E304FF">
        <w:rPr>
          <w:rFonts w:ascii="Times New Roman" w:hAnsi="Times New Roman"/>
          <w:sz w:val="24"/>
          <w:szCs w:val="24"/>
        </w:rPr>
        <w:t>ООП ООО</w:t>
      </w:r>
      <w:r w:rsidRPr="00E304FF">
        <w:rPr>
          <w:rFonts w:ascii="Times New Roman" w:hAnsi="Times New Roman"/>
          <w:sz w:val="24"/>
          <w:szCs w:val="24"/>
        </w:rPr>
        <w:t xml:space="preserve"> приводится основное содержание курсов по всем обязательным предметам на</w:t>
      </w:r>
      <w:r w:rsidR="00F91F55" w:rsidRPr="00E304FF">
        <w:rPr>
          <w:rFonts w:ascii="Times New Roman" w:hAnsi="Times New Roman"/>
          <w:sz w:val="24"/>
          <w:szCs w:val="24"/>
        </w:rPr>
        <w:t xml:space="preserve"> уровне</w:t>
      </w:r>
      <w:r w:rsidR="00C8496F" w:rsidRPr="00E304FF">
        <w:rPr>
          <w:rFonts w:ascii="Times New Roman" w:hAnsi="Times New Roman"/>
          <w:sz w:val="24"/>
          <w:szCs w:val="24"/>
        </w:rPr>
        <w:t xml:space="preserve"> </w:t>
      </w:r>
      <w:r w:rsidR="00E5241E" w:rsidRPr="00E304FF">
        <w:rPr>
          <w:rFonts w:ascii="Times New Roman" w:hAnsi="Times New Roman"/>
          <w:sz w:val="24"/>
          <w:szCs w:val="24"/>
        </w:rPr>
        <w:t>основного</w:t>
      </w:r>
      <w:r w:rsidRPr="00E304FF">
        <w:rPr>
          <w:rFonts w:ascii="Times New Roman" w:hAnsi="Times New Roman"/>
          <w:sz w:val="24"/>
          <w:szCs w:val="24"/>
        </w:rPr>
        <w:t xml:space="preserve"> общего образования (за исключением родного языка и литературного чтения на родном языке), которое должно быть в полном объ</w:t>
      </w:r>
      <w:r w:rsidR="00A23AB5" w:rsidRPr="00E304FF">
        <w:rPr>
          <w:rFonts w:ascii="Times New Roman" w:hAnsi="Times New Roman"/>
          <w:sz w:val="24"/>
          <w:szCs w:val="24"/>
        </w:rPr>
        <w:t>е</w:t>
      </w:r>
      <w:r w:rsidRPr="00E304FF">
        <w:rPr>
          <w:rFonts w:ascii="Times New Roman" w:hAnsi="Times New Roman"/>
          <w:sz w:val="24"/>
          <w:szCs w:val="24"/>
        </w:rPr>
        <w:t>ме отражено в соответствующих разделах рабочих программ учебных предметов. Остальные разделы примерных программ учебных предметов формируются с уч</w:t>
      </w:r>
      <w:r w:rsidR="00A23AB5" w:rsidRPr="00E304FF">
        <w:rPr>
          <w:rFonts w:ascii="Times New Roman" w:hAnsi="Times New Roman"/>
          <w:sz w:val="24"/>
          <w:szCs w:val="24"/>
        </w:rPr>
        <w:t>е</w:t>
      </w:r>
      <w:r w:rsidRPr="00E304FF">
        <w:rPr>
          <w:rFonts w:ascii="Times New Roman" w:hAnsi="Times New Roman"/>
          <w:sz w:val="24"/>
          <w:szCs w:val="24"/>
        </w:rPr>
        <w:t xml:space="preserve">том региональных, национальных и этнокультурных особенностей, состава класса, а также выбранного комплекта учебников. </w:t>
      </w:r>
    </w:p>
    <w:p w:rsidR="001E5C7E" w:rsidRPr="00E304FF" w:rsidRDefault="001E5C7E"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E304FF">
        <w:rPr>
          <w:rFonts w:ascii="Times New Roman" w:hAnsi="Times New Roman"/>
          <w:sz w:val="24"/>
          <w:szCs w:val="24"/>
        </w:rPr>
        <w:t>ФГОС ООО</w:t>
      </w:r>
      <w:r w:rsidRPr="00E304FF">
        <w:rPr>
          <w:rFonts w:ascii="Times New Roman" w:hAnsi="Times New Roman"/>
          <w:sz w:val="24"/>
          <w:szCs w:val="24"/>
        </w:rPr>
        <w:t>.</w:t>
      </w:r>
    </w:p>
    <w:p w:rsidR="001E5C7E" w:rsidRPr="00E304FF" w:rsidRDefault="001E5C7E"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Программы </w:t>
      </w:r>
      <w:r w:rsidR="00323A58" w:rsidRPr="00E304FF">
        <w:rPr>
          <w:rFonts w:ascii="Times New Roman" w:hAnsi="Times New Roman"/>
          <w:sz w:val="24"/>
          <w:szCs w:val="24"/>
        </w:rPr>
        <w:t xml:space="preserve">разработаны </w:t>
      </w:r>
      <w:r w:rsidRPr="00E304FF">
        <w:rPr>
          <w:rFonts w:ascii="Times New Roman" w:hAnsi="Times New Roman"/>
          <w:sz w:val="24"/>
          <w:szCs w:val="24"/>
        </w:rPr>
        <w:t>с учетом актуальных задач воспитания, обучения и развития обучающихся</w:t>
      </w:r>
      <w:r w:rsidR="00323A58" w:rsidRPr="00E304FF">
        <w:rPr>
          <w:rFonts w:ascii="Times New Roman" w:hAnsi="Times New Roman"/>
          <w:sz w:val="24"/>
          <w:szCs w:val="24"/>
        </w:rPr>
        <w:t xml:space="preserve">, их возрастных и иных особенностей, а также </w:t>
      </w:r>
      <w:r w:rsidRPr="00E304FF">
        <w:rPr>
          <w:rFonts w:ascii="Times New Roman" w:hAnsi="Times New Roman"/>
          <w:sz w:val="24"/>
          <w:szCs w:val="24"/>
        </w:rPr>
        <w:t>условий, необходимых для развития их личностных и познавательных качеств.</w:t>
      </w:r>
    </w:p>
    <w:p w:rsidR="008E7CA7" w:rsidRPr="00E304FF" w:rsidRDefault="008E7CA7" w:rsidP="00093E58">
      <w:pPr>
        <w:spacing w:line="240" w:lineRule="auto"/>
        <w:ind w:firstLine="709"/>
        <w:jc w:val="both"/>
        <w:rPr>
          <w:rFonts w:ascii="Times New Roman" w:hAnsi="Times New Roman"/>
          <w:sz w:val="24"/>
          <w:szCs w:val="24"/>
        </w:rPr>
      </w:pPr>
      <w:r w:rsidRPr="00E304FF">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E304FF" w:rsidRDefault="001E5C7E"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lastRenderedPageBreak/>
        <w:t xml:space="preserve">Примерные программы учебных предметов </w:t>
      </w:r>
      <w:r w:rsidR="004E6316" w:rsidRPr="00E304FF">
        <w:rPr>
          <w:rFonts w:ascii="Times New Roman" w:hAnsi="Times New Roman"/>
          <w:sz w:val="24"/>
          <w:szCs w:val="24"/>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E304FF" w:rsidRDefault="0066780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w:t>
      </w:r>
      <w:r w:rsidR="00A23AB5" w:rsidRPr="00E304FF">
        <w:rPr>
          <w:rFonts w:ascii="Times New Roman" w:hAnsi="Times New Roman"/>
          <w:sz w:val="24"/>
          <w:szCs w:val="24"/>
        </w:rPr>
        <w:t>е</w:t>
      </w:r>
      <w:r w:rsidRPr="00E304FF">
        <w:rPr>
          <w:rFonts w:ascii="Times New Roman" w:hAnsi="Times New Roman"/>
          <w:sz w:val="24"/>
          <w:szCs w:val="24"/>
        </w:rPr>
        <w:t>нные возможности для формирования универсальных учебных действий</w:t>
      </w:r>
      <w:r w:rsidR="008E7CA7" w:rsidRPr="00E304FF">
        <w:rPr>
          <w:rFonts w:ascii="Times New Roman" w:hAnsi="Times New Roman"/>
          <w:sz w:val="24"/>
          <w:szCs w:val="24"/>
        </w:rPr>
        <w:t xml:space="preserve"> и получения личностных результатов</w:t>
      </w:r>
      <w:r w:rsidRPr="00E304FF">
        <w:rPr>
          <w:rFonts w:ascii="Times New Roman" w:hAnsi="Times New Roman"/>
          <w:sz w:val="24"/>
          <w:szCs w:val="24"/>
        </w:rPr>
        <w:t>.</w:t>
      </w:r>
    </w:p>
    <w:p w:rsidR="008E7CA7" w:rsidRPr="00E304FF" w:rsidRDefault="008E7CA7" w:rsidP="00093E58">
      <w:pPr>
        <w:spacing w:line="240" w:lineRule="auto"/>
        <w:ind w:firstLine="709"/>
        <w:jc w:val="both"/>
        <w:rPr>
          <w:rFonts w:ascii="Times New Roman" w:hAnsi="Times New Roman"/>
          <w:b/>
          <w:sz w:val="24"/>
          <w:szCs w:val="24"/>
        </w:rPr>
      </w:pPr>
      <w:r w:rsidRPr="00E304FF">
        <w:rPr>
          <w:rFonts w:ascii="Times New Roman" w:hAnsi="Times New Roman"/>
          <w:sz w:val="24"/>
          <w:szCs w:val="24"/>
        </w:rPr>
        <w:t xml:space="preserve">В процессе изучения всех учебных предметов обеспечиваются условия для достижения планируемых результатов освоения </w:t>
      </w:r>
      <w:r w:rsidR="00316ABC" w:rsidRPr="00E304FF">
        <w:rPr>
          <w:rFonts w:ascii="Times New Roman" w:hAnsi="Times New Roman"/>
          <w:sz w:val="24"/>
          <w:szCs w:val="24"/>
        </w:rPr>
        <w:t>ООП ООО</w:t>
      </w:r>
      <w:r w:rsidRPr="00E304FF">
        <w:rPr>
          <w:rFonts w:ascii="Times New Roman" w:hAnsi="Times New Roman"/>
          <w:sz w:val="24"/>
          <w:szCs w:val="24"/>
        </w:rPr>
        <w:t xml:space="preserve"> всеми обучающимися, в том числе обучающимися с </w:t>
      </w:r>
      <w:r w:rsidR="000D18F7" w:rsidRPr="00E304FF">
        <w:rPr>
          <w:rFonts w:ascii="Times New Roman" w:hAnsi="Times New Roman"/>
          <w:sz w:val="24"/>
          <w:szCs w:val="24"/>
        </w:rPr>
        <w:t>ОВЗ</w:t>
      </w:r>
      <w:r w:rsidRPr="00E304FF">
        <w:rPr>
          <w:rFonts w:ascii="Times New Roman" w:hAnsi="Times New Roman"/>
          <w:sz w:val="24"/>
          <w:szCs w:val="24"/>
        </w:rPr>
        <w:t xml:space="preserve"> и инвалидами.</w:t>
      </w:r>
    </w:p>
    <w:p w:rsidR="004E6316" w:rsidRPr="00E304FF" w:rsidRDefault="004E6316"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E304FF" w:rsidRDefault="004E6316" w:rsidP="00093E58">
      <w:pPr>
        <w:pStyle w:val="2"/>
        <w:spacing w:line="240" w:lineRule="auto"/>
      </w:pPr>
    </w:p>
    <w:p w:rsidR="00140CF3" w:rsidRPr="00E304FF" w:rsidRDefault="00140CF3" w:rsidP="00093E58">
      <w:pPr>
        <w:pStyle w:val="2"/>
        <w:spacing w:line="240" w:lineRule="auto"/>
      </w:pPr>
      <w:bookmarkStart w:id="202" w:name="_Toc410653993"/>
      <w:bookmarkStart w:id="203" w:name="_Toc414553180"/>
      <w:r w:rsidRPr="00E304FF">
        <w:t xml:space="preserve">2.2.2. Основное содержание </w:t>
      </w:r>
      <w:r w:rsidR="0048158A" w:rsidRPr="00E304FF">
        <w:t xml:space="preserve">учебных предметов на </w:t>
      </w:r>
      <w:r w:rsidR="00F91F55" w:rsidRPr="00E304FF">
        <w:t xml:space="preserve">уровне </w:t>
      </w:r>
      <w:r w:rsidR="0048158A" w:rsidRPr="00E304FF">
        <w:t>основн</w:t>
      </w:r>
      <w:r w:rsidR="00731D9E" w:rsidRPr="00E304FF">
        <w:t>о</w:t>
      </w:r>
      <w:r w:rsidR="0048158A" w:rsidRPr="00E304FF">
        <w:t>го общего образования</w:t>
      </w:r>
      <w:bookmarkEnd w:id="202"/>
      <w:bookmarkEnd w:id="203"/>
    </w:p>
    <w:p w:rsidR="00B540EE" w:rsidRPr="00E304FF" w:rsidRDefault="0048158A" w:rsidP="00093E58">
      <w:pPr>
        <w:pStyle w:val="4"/>
        <w:spacing w:line="240" w:lineRule="auto"/>
        <w:rPr>
          <w:sz w:val="24"/>
          <w:szCs w:val="24"/>
        </w:rPr>
      </w:pPr>
      <w:bookmarkStart w:id="204" w:name="_Toc409691669"/>
      <w:bookmarkStart w:id="205" w:name="_Toc410653994"/>
      <w:bookmarkStart w:id="206" w:name="_Toc414553181"/>
      <w:r w:rsidRPr="00E304FF">
        <w:rPr>
          <w:sz w:val="24"/>
          <w:szCs w:val="24"/>
        </w:rPr>
        <w:t xml:space="preserve">2.2.2.1. </w:t>
      </w:r>
      <w:r w:rsidR="00B540EE" w:rsidRPr="00E304FF">
        <w:rPr>
          <w:sz w:val="24"/>
          <w:szCs w:val="24"/>
        </w:rPr>
        <w:t>Русский язык</w:t>
      </w:r>
      <w:bookmarkEnd w:id="204"/>
      <w:bookmarkEnd w:id="205"/>
      <w:bookmarkEnd w:id="206"/>
    </w:p>
    <w:p w:rsidR="006969DC" w:rsidRPr="00E304FF" w:rsidRDefault="006969DC"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E304FF" w:rsidRDefault="006969DC"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E304FF" w:rsidRDefault="008E7CA7"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E304FF" w:rsidRDefault="008E7CA7"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E304FF" w:rsidRDefault="008E7CA7"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E304FF" w:rsidRDefault="008E7CA7"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E304FF" w:rsidRDefault="008E7CA7"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E304FF" w:rsidRDefault="006969DC"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E304FF" w:rsidRDefault="006969DC"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w:t>
      </w:r>
      <w:r w:rsidRPr="00E304FF">
        <w:rPr>
          <w:rFonts w:ascii="Times New Roman" w:hAnsi="Times New Roman"/>
          <w:sz w:val="24"/>
          <w:szCs w:val="24"/>
        </w:rPr>
        <w:lastRenderedPageBreak/>
        <w:t>обучающихся практически во всех областях жизни, способствуют их социальной адаптации к изменяющимся условиям современного мира.</w:t>
      </w:r>
    </w:p>
    <w:p w:rsidR="008E7CA7" w:rsidRPr="00E304FF" w:rsidRDefault="008E7CA7"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E304FF" w:rsidRDefault="008E7CA7"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Целью реализации </w:t>
      </w:r>
      <w:r w:rsidR="00316ABC" w:rsidRPr="00E304FF">
        <w:rPr>
          <w:rFonts w:ascii="Times New Roman" w:hAnsi="Times New Roman"/>
          <w:sz w:val="24"/>
          <w:szCs w:val="24"/>
        </w:rPr>
        <w:t>ООП ООО</w:t>
      </w:r>
      <w:r w:rsidRPr="00E304FF">
        <w:rPr>
          <w:rFonts w:ascii="Times New Roman" w:hAnsi="Times New Roman"/>
          <w:sz w:val="24"/>
          <w:szCs w:val="24"/>
        </w:rPr>
        <w:t xml:space="preserve">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E304FF" w:rsidRDefault="008E7CA7"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Главными задачами реализации Программы</w:t>
      </w:r>
      <w:r w:rsidR="00C8496F" w:rsidRPr="00E304FF">
        <w:rPr>
          <w:rFonts w:ascii="Times New Roman" w:hAnsi="Times New Roman"/>
          <w:sz w:val="24"/>
          <w:szCs w:val="24"/>
        </w:rPr>
        <w:t xml:space="preserve"> </w:t>
      </w:r>
      <w:r w:rsidRPr="00E304FF">
        <w:rPr>
          <w:rFonts w:ascii="Times New Roman" w:hAnsi="Times New Roman"/>
          <w:sz w:val="24"/>
          <w:szCs w:val="24"/>
        </w:rPr>
        <w:t>являются:</w:t>
      </w:r>
    </w:p>
    <w:p w:rsidR="008E7CA7" w:rsidRPr="00E304FF" w:rsidRDefault="008E7CA7" w:rsidP="001C73A3">
      <w:pPr>
        <w:pStyle w:val="a9"/>
        <w:numPr>
          <w:ilvl w:val="0"/>
          <w:numId w:val="158"/>
        </w:numPr>
        <w:ind w:left="0" w:firstLine="709"/>
        <w:jc w:val="both"/>
        <w:rPr>
          <w:rFonts w:ascii="Times New Roman" w:hAnsi="Times New Roman"/>
        </w:rPr>
      </w:pPr>
      <w:r w:rsidRPr="00E304FF">
        <w:rPr>
          <w:rFonts w:ascii="Times New Roman" w:hAnsi="Times New Roman"/>
        </w:rPr>
        <w:t xml:space="preserve">формирование у учащихся ценностного отношения к языку как хранителю культуры, как </w:t>
      </w:r>
      <w:r w:rsidR="00F61600">
        <w:rPr>
          <w:rFonts w:ascii="Times New Roman" w:hAnsi="Times New Roman"/>
        </w:rPr>
        <w:t>муниципальном</w:t>
      </w:r>
      <w:r w:rsidRPr="00E304FF">
        <w:rPr>
          <w:rFonts w:ascii="Times New Roman" w:hAnsi="Times New Roman"/>
        </w:rPr>
        <w:t>у языку Российской Федерации, как языку межнационального общения;</w:t>
      </w:r>
    </w:p>
    <w:p w:rsidR="008E7CA7" w:rsidRPr="00E304FF" w:rsidRDefault="008E7CA7" w:rsidP="001C73A3">
      <w:pPr>
        <w:pStyle w:val="a9"/>
        <w:numPr>
          <w:ilvl w:val="0"/>
          <w:numId w:val="158"/>
        </w:numPr>
        <w:ind w:left="0" w:firstLine="709"/>
        <w:jc w:val="both"/>
        <w:rPr>
          <w:rFonts w:ascii="Times New Roman" w:hAnsi="Times New Roman"/>
        </w:rPr>
      </w:pPr>
      <w:r w:rsidRPr="00E304FF">
        <w:rPr>
          <w:rFonts w:ascii="Times New Roman" w:hAnsi="Times New Roman"/>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E304FF" w:rsidRDefault="008E7CA7" w:rsidP="001C73A3">
      <w:pPr>
        <w:pStyle w:val="a9"/>
        <w:numPr>
          <w:ilvl w:val="0"/>
          <w:numId w:val="158"/>
        </w:numPr>
        <w:ind w:left="0" w:firstLine="709"/>
        <w:jc w:val="both"/>
        <w:rPr>
          <w:rFonts w:ascii="Times New Roman" w:hAnsi="Times New Roman"/>
        </w:rPr>
      </w:pPr>
      <w:r w:rsidRPr="00E304FF">
        <w:rPr>
          <w:rFonts w:ascii="Times New Roman" w:hAnsi="Times New Roman"/>
        </w:rPr>
        <w:t>овладение функциональной грамотностью и принципами нормативного использования языковых средств;</w:t>
      </w:r>
    </w:p>
    <w:p w:rsidR="008E7CA7" w:rsidRPr="00E304FF" w:rsidRDefault="008E7CA7" w:rsidP="001C73A3">
      <w:pPr>
        <w:pStyle w:val="a9"/>
        <w:numPr>
          <w:ilvl w:val="0"/>
          <w:numId w:val="158"/>
        </w:numPr>
        <w:ind w:left="0" w:firstLine="709"/>
        <w:jc w:val="both"/>
        <w:rPr>
          <w:rFonts w:ascii="Times New Roman" w:hAnsi="Times New Roman"/>
        </w:rPr>
      </w:pPr>
      <w:r w:rsidRPr="00E304FF">
        <w:rPr>
          <w:rFonts w:ascii="Times New Roman" w:hAnsi="Times New Roman"/>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E304FF" w:rsidRDefault="008E7CA7" w:rsidP="00093E58">
      <w:pPr>
        <w:pStyle w:val="a9"/>
        <w:ind w:left="709"/>
        <w:jc w:val="both"/>
        <w:rPr>
          <w:rFonts w:ascii="Times New Roman" w:hAnsi="Times New Roman"/>
        </w:rPr>
      </w:pPr>
      <w:r w:rsidRPr="00E304FF">
        <w:rPr>
          <w:rFonts w:ascii="Times New Roman" w:hAnsi="Times New Roman"/>
        </w:rPr>
        <w:t xml:space="preserve">В процессе изучения предмета «Русский язык» создаются условия </w:t>
      </w:r>
    </w:p>
    <w:p w:rsidR="008E7CA7" w:rsidRPr="00E304FF" w:rsidRDefault="008E7CA7" w:rsidP="001C73A3">
      <w:pPr>
        <w:pStyle w:val="a9"/>
        <w:numPr>
          <w:ilvl w:val="0"/>
          <w:numId w:val="158"/>
        </w:numPr>
        <w:ind w:left="0" w:firstLine="709"/>
        <w:jc w:val="both"/>
        <w:rPr>
          <w:rFonts w:ascii="Times New Roman" w:hAnsi="Times New Roman"/>
        </w:rPr>
      </w:pPr>
      <w:r w:rsidRPr="00E304FF">
        <w:rPr>
          <w:rFonts w:ascii="Times New Roman" w:hAnsi="Times New Roman"/>
        </w:rPr>
        <w:t>для развития личности, ее духовно-нравственного и эмоционального совершенствования;</w:t>
      </w:r>
    </w:p>
    <w:p w:rsidR="008E7CA7" w:rsidRPr="00E304FF" w:rsidRDefault="008E7CA7" w:rsidP="001C73A3">
      <w:pPr>
        <w:pStyle w:val="a9"/>
        <w:numPr>
          <w:ilvl w:val="0"/>
          <w:numId w:val="158"/>
        </w:numPr>
        <w:ind w:left="0" w:firstLine="709"/>
        <w:jc w:val="both"/>
        <w:rPr>
          <w:rFonts w:ascii="Times New Roman" w:hAnsi="Times New Roman"/>
        </w:rPr>
      </w:pPr>
      <w:r w:rsidRPr="00E304FF">
        <w:rPr>
          <w:rFonts w:ascii="Times New Roman" w:hAnsi="Times New Roman"/>
        </w:rPr>
        <w:t xml:space="preserve">для развития способностей, удовлетворения познавательных интересов, самореализации обучающихся, в том числе </w:t>
      </w:r>
      <w:r w:rsidR="006F3B39" w:rsidRPr="00E304FF">
        <w:rPr>
          <w:rStyle w:val="Zag11"/>
          <w:rFonts w:ascii="Times New Roman" w:eastAsia="@Arial Unicode MS" w:hAnsi="Times New Roman"/>
        </w:rPr>
        <w:t>лиц, проявивших выдающиеся способности</w:t>
      </w:r>
      <w:r w:rsidRPr="00E304FF">
        <w:rPr>
          <w:rFonts w:ascii="Times New Roman" w:hAnsi="Times New Roman"/>
        </w:rPr>
        <w:t>;</w:t>
      </w:r>
    </w:p>
    <w:p w:rsidR="008E7CA7" w:rsidRPr="00E304FF" w:rsidRDefault="008E7CA7" w:rsidP="001C73A3">
      <w:pPr>
        <w:pStyle w:val="a9"/>
        <w:numPr>
          <w:ilvl w:val="0"/>
          <w:numId w:val="158"/>
        </w:numPr>
        <w:ind w:left="0" w:firstLine="709"/>
        <w:jc w:val="both"/>
        <w:rPr>
          <w:rFonts w:ascii="Times New Roman" w:hAnsi="Times New Roman"/>
        </w:rPr>
      </w:pPr>
      <w:r w:rsidRPr="00E304FF">
        <w:rPr>
          <w:rFonts w:ascii="Times New Roman" w:hAnsi="Times New Roman"/>
        </w:rPr>
        <w:t>для формирования социальных ценностей обучающихся, основ их гражданской идентичности и социально-профессиональных ориентаций;</w:t>
      </w:r>
    </w:p>
    <w:p w:rsidR="008E7CA7" w:rsidRPr="00E304FF" w:rsidRDefault="008E7CA7" w:rsidP="001C73A3">
      <w:pPr>
        <w:pStyle w:val="a9"/>
        <w:numPr>
          <w:ilvl w:val="0"/>
          <w:numId w:val="158"/>
        </w:numPr>
        <w:ind w:left="0" w:firstLine="709"/>
        <w:jc w:val="both"/>
        <w:rPr>
          <w:rFonts w:ascii="Times New Roman" w:hAnsi="Times New Roman"/>
        </w:rPr>
      </w:pPr>
      <w:r w:rsidRPr="00E304FF">
        <w:rPr>
          <w:rFonts w:ascii="Times New Roman" w:hAnsi="Times New Roman"/>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E304FF" w:rsidRDefault="008E7CA7" w:rsidP="001C73A3">
      <w:pPr>
        <w:pStyle w:val="a9"/>
        <w:numPr>
          <w:ilvl w:val="0"/>
          <w:numId w:val="158"/>
        </w:numPr>
        <w:ind w:left="0" w:firstLine="709"/>
        <w:jc w:val="both"/>
        <w:rPr>
          <w:rFonts w:ascii="Times New Roman" w:hAnsi="Times New Roman"/>
        </w:rPr>
      </w:pPr>
      <w:r w:rsidRPr="00E304FF">
        <w:rPr>
          <w:rFonts w:ascii="Times New Roman" w:hAnsi="Times New Roman"/>
        </w:rPr>
        <w:t xml:space="preserve">для знакомства обучающихся с методами научного познания; </w:t>
      </w:r>
    </w:p>
    <w:p w:rsidR="008E7CA7" w:rsidRPr="00E304FF" w:rsidRDefault="008E7CA7" w:rsidP="001C73A3">
      <w:pPr>
        <w:pStyle w:val="a9"/>
        <w:numPr>
          <w:ilvl w:val="0"/>
          <w:numId w:val="158"/>
        </w:numPr>
        <w:ind w:left="0" w:firstLine="709"/>
        <w:jc w:val="both"/>
        <w:rPr>
          <w:rFonts w:ascii="Times New Roman" w:hAnsi="Times New Roman"/>
        </w:rPr>
      </w:pPr>
      <w:r w:rsidRPr="00E304FF">
        <w:rPr>
          <w:rFonts w:ascii="Times New Roman" w:hAnsi="Times New Roman"/>
        </w:rPr>
        <w:t>для формирования у обучающихся опыта самостоятельной образовательной, общественной, проектно-исследовательск</w:t>
      </w:r>
      <w:r w:rsidR="00C8496F" w:rsidRPr="00E304FF">
        <w:rPr>
          <w:rFonts w:ascii="Times New Roman" w:hAnsi="Times New Roman"/>
        </w:rPr>
        <w:t>о</w:t>
      </w:r>
      <w:r w:rsidRPr="00E304FF">
        <w:rPr>
          <w:rFonts w:ascii="Times New Roman" w:hAnsi="Times New Roman"/>
        </w:rPr>
        <w:t>й и художественной деятельности;</w:t>
      </w:r>
    </w:p>
    <w:p w:rsidR="008E7CA7" w:rsidRPr="00E304FF" w:rsidRDefault="008E7CA7" w:rsidP="001C73A3">
      <w:pPr>
        <w:pStyle w:val="a9"/>
        <w:numPr>
          <w:ilvl w:val="0"/>
          <w:numId w:val="158"/>
        </w:numPr>
        <w:ind w:left="0" w:firstLine="709"/>
        <w:jc w:val="both"/>
        <w:rPr>
          <w:rFonts w:ascii="Times New Roman" w:hAnsi="Times New Roman"/>
        </w:rPr>
      </w:pPr>
      <w:r w:rsidRPr="00E304FF">
        <w:rPr>
          <w:rFonts w:ascii="Times New Roman" w:hAnsi="Times New Roman"/>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E304FF" w:rsidRDefault="008E7CA7" w:rsidP="00093E58">
      <w:pPr>
        <w:pStyle w:val="2"/>
        <w:spacing w:line="240" w:lineRule="auto"/>
        <w:rPr>
          <w:sz w:val="24"/>
          <w:szCs w:val="24"/>
        </w:rPr>
      </w:pPr>
      <w:bookmarkStart w:id="207" w:name="_Toc287934280"/>
      <w:bookmarkStart w:id="208" w:name="_Toc414553182"/>
      <w:r w:rsidRPr="00E304FF">
        <w:rPr>
          <w:sz w:val="24"/>
          <w:szCs w:val="24"/>
        </w:rPr>
        <w:t>Речь. Речевая деятельность</w:t>
      </w:r>
      <w:bookmarkEnd w:id="207"/>
      <w:bookmarkEnd w:id="208"/>
    </w:p>
    <w:p w:rsidR="008E7CA7" w:rsidRPr="00E304FF" w:rsidRDefault="008E7CA7"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E304FF">
        <w:rPr>
          <w:rFonts w:ascii="Times New Roman" w:hAnsi="Times New Roman"/>
          <w:i/>
          <w:sz w:val="24"/>
          <w:szCs w:val="24"/>
        </w:rPr>
        <w:t>тезисы,</w:t>
      </w:r>
      <w:r w:rsidR="00C8496F" w:rsidRPr="00E304FF">
        <w:rPr>
          <w:rFonts w:ascii="Times New Roman" w:hAnsi="Times New Roman"/>
          <w:i/>
          <w:sz w:val="24"/>
          <w:szCs w:val="24"/>
        </w:rPr>
        <w:t xml:space="preserve"> </w:t>
      </w:r>
      <w:r w:rsidRPr="00E304FF">
        <w:rPr>
          <w:rFonts w:ascii="Times New Roman" w:hAnsi="Times New Roman"/>
          <w:i/>
          <w:sz w:val="24"/>
          <w:szCs w:val="24"/>
        </w:rPr>
        <w:t xml:space="preserve">доклад, </w:t>
      </w:r>
      <w:r w:rsidRPr="00E304FF">
        <w:rPr>
          <w:rFonts w:ascii="Times New Roman" w:hAnsi="Times New Roman"/>
          <w:sz w:val="24"/>
          <w:szCs w:val="24"/>
        </w:rPr>
        <w:t xml:space="preserve">дискуссия, </w:t>
      </w:r>
      <w:r w:rsidRPr="00E304FF">
        <w:rPr>
          <w:rFonts w:ascii="Times New Roman" w:hAnsi="Times New Roman"/>
          <w:i/>
          <w:sz w:val="24"/>
          <w:szCs w:val="24"/>
        </w:rPr>
        <w:t>реферат, статья, рецензия</w:t>
      </w:r>
      <w:r w:rsidRPr="00E304FF">
        <w:rPr>
          <w:rFonts w:ascii="Times New Roman" w:hAnsi="Times New Roman"/>
          <w:sz w:val="24"/>
          <w:szCs w:val="24"/>
        </w:rPr>
        <w:t xml:space="preserve">); публицистического стиля и устной публичной речи (выступление, обсуждение, </w:t>
      </w:r>
      <w:r w:rsidRPr="00E304FF">
        <w:rPr>
          <w:rFonts w:ascii="Times New Roman" w:hAnsi="Times New Roman"/>
          <w:i/>
          <w:sz w:val="24"/>
          <w:szCs w:val="24"/>
        </w:rPr>
        <w:t>статья, интервью, очерк</w:t>
      </w:r>
      <w:r w:rsidRPr="00E304FF">
        <w:rPr>
          <w:rFonts w:ascii="Times New Roman" w:hAnsi="Times New Roman"/>
          <w:sz w:val="24"/>
          <w:szCs w:val="24"/>
        </w:rPr>
        <w:t xml:space="preserve">); официально-делового стиля (расписка, </w:t>
      </w:r>
      <w:r w:rsidRPr="00E304FF">
        <w:rPr>
          <w:rFonts w:ascii="Times New Roman" w:hAnsi="Times New Roman"/>
          <w:i/>
          <w:sz w:val="24"/>
          <w:szCs w:val="24"/>
        </w:rPr>
        <w:t>доверенность,</w:t>
      </w:r>
      <w:r w:rsidRPr="00E304FF">
        <w:rPr>
          <w:rFonts w:ascii="Times New Roman" w:hAnsi="Times New Roman"/>
          <w:sz w:val="24"/>
          <w:szCs w:val="24"/>
        </w:rPr>
        <w:t xml:space="preserve"> заявление, </w:t>
      </w:r>
      <w:r w:rsidRPr="00E304FF">
        <w:rPr>
          <w:rFonts w:ascii="Times New Roman" w:hAnsi="Times New Roman"/>
          <w:i/>
          <w:sz w:val="24"/>
          <w:szCs w:val="24"/>
        </w:rPr>
        <w:t>резюме</w:t>
      </w:r>
      <w:r w:rsidRPr="00E304FF">
        <w:rPr>
          <w:rFonts w:ascii="Times New Roman" w:hAnsi="Times New Roman"/>
          <w:sz w:val="24"/>
          <w:szCs w:val="24"/>
        </w:rPr>
        <w:t>).</w:t>
      </w:r>
    </w:p>
    <w:p w:rsidR="008E7CA7" w:rsidRPr="00E304FF" w:rsidRDefault="008E7CA7"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E304FF">
        <w:rPr>
          <w:rFonts w:ascii="Times New Roman" w:hAnsi="Times New Roman"/>
          <w:i/>
          <w:sz w:val="24"/>
          <w:szCs w:val="24"/>
        </w:rPr>
        <w:t xml:space="preserve">избыточная </w:t>
      </w:r>
      <w:r w:rsidRPr="00E304FF">
        <w:rPr>
          <w:rFonts w:ascii="Times New Roman" w:hAnsi="Times New Roman"/>
          <w:sz w:val="24"/>
          <w:szCs w:val="24"/>
        </w:rPr>
        <w:t>информация. Функционально-смысловые типы текста (повествование, описание, рассуждение)</w:t>
      </w:r>
      <w:r w:rsidRPr="00E304FF">
        <w:rPr>
          <w:rFonts w:ascii="Times New Roman" w:hAnsi="Times New Roman"/>
          <w:i/>
          <w:sz w:val="24"/>
          <w:szCs w:val="24"/>
        </w:rPr>
        <w:t>.</w:t>
      </w:r>
      <w:r w:rsidR="00C8496F" w:rsidRPr="00E304FF">
        <w:rPr>
          <w:rFonts w:ascii="Times New Roman" w:hAnsi="Times New Roman"/>
          <w:i/>
          <w:sz w:val="24"/>
          <w:szCs w:val="24"/>
        </w:rPr>
        <w:t xml:space="preserve"> </w:t>
      </w:r>
      <w:r w:rsidRPr="00E304FF">
        <w:rPr>
          <w:rFonts w:ascii="Times New Roman" w:hAnsi="Times New Roman"/>
          <w:i/>
          <w:sz w:val="24"/>
          <w:szCs w:val="24"/>
        </w:rPr>
        <w:t xml:space="preserve">Тексты смешанного типа. </w:t>
      </w:r>
    </w:p>
    <w:p w:rsidR="008E7CA7" w:rsidRPr="00E304FF" w:rsidRDefault="008E7CA7"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Специфика художественного текста.</w:t>
      </w:r>
    </w:p>
    <w:p w:rsidR="008E7CA7" w:rsidRPr="00E304FF" w:rsidRDefault="008E7CA7"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Анализ текста. </w:t>
      </w:r>
    </w:p>
    <w:p w:rsidR="008E7CA7" w:rsidRPr="00E304FF" w:rsidRDefault="008E7CA7"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Виды речевой деятельности (говорение, аудирование, письмо, чтение).</w:t>
      </w:r>
    </w:p>
    <w:p w:rsidR="008E7CA7" w:rsidRPr="00E304FF" w:rsidRDefault="008E7CA7"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E304FF">
        <w:rPr>
          <w:rFonts w:ascii="Times New Roman" w:hAnsi="Times New Roman"/>
          <w:sz w:val="24"/>
          <w:szCs w:val="24"/>
        </w:rPr>
        <w:t> </w:t>
      </w:r>
      <w:r w:rsidRPr="00E304FF">
        <w:rPr>
          <w:rFonts w:ascii="Times New Roman" w:hAnsi="Times New Roman"/>
          <w:sz w:val="24"/>
          <w:szCs w:val="24"/>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E304FF" w:rsidRDefault="008E7CA7"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lastRenderedPageBreak/>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E304FF" w:rsidRDefault="008E7CA7"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Создание устных высказываний разной коммуникативной направленности  в зависимости от сферы и ситуации общения.</w:t>
      </w:r>
    </w:p>
    <w:p w:rsidR="008E7CA7" w:rsidRPr="00E304FF" w:rsidRDefault="008E7CA7"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Информационная переработка текста (план, конспект, аннотация).</w:t>
      </w:r>
    </w:p>
    <w:p w:rsidR="008E7CA7" w:rsidRPr="00E304FF" w:rsidRDefault="008E7CA7"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Изложение содержания прослушанного или прочитанного текста (подробное, сжатое, выборочное). </w:t>
      </w:r>
    </w:p>
    <w:p w:rsidR="008E7CA7" w:rsidRPr="00E304FF" w:rsidRDefault="008E7CA7"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Написание сочинений, писем, текстов иных жанров.</w:t>
      </w:r>
    </w:p>
    <w:p w:rsidR="008E7CA7" w:rsidRPr="00E304FF" w:rsidRDefault="008E7CA7" w:rsidP="00093E58">
      <w:pPr>
        <w:pStyle w:val="3"/>
        <w:spacing w:before="0" w:beforeAutospacing="0" w:after="0" w:afterAutospacing="0"/>
        <w:rPr>
          <w:b w:val="0"/>
          <w:sz w:val="24"/>
          <w:szCs w:val="24"/>
        </w:rPr>
      </w:pPr>
      <w:bookmarkStart w:id="209" w:name="_Toc287934281"/>
      <w:bookmarkStart w:id="210" w:name="_Toc414553183"/>
      <w:r w:rsidRPr="00E304FF">
        <w:rPr>
          <w:sz w:val="24"/>
          <w:szCs w:val="24"/>
        </w:rPr>
        <w:t>Культура речи</w:t>
      </w:r>
      <w:bookmarkEnd w:id="209"/>
      <w:bookmarkEnd w:id="210"/>
    </w:p>
    <w:p w:rsidR="008E7CA7" w:rsidRPr="00E304FF" w:rsidRDefault="008E7CA7" w:rsidP="00093E58">
      <w:pPr>
        <w:spacing w:after="0" w:line="240" w:lineRule="auto"/>
        <w:ind w:firstLine="709"/>
        <w:jc w:val="both"/>
        <w:rPr>
          <w:rFonts w:ascii="Times New Roman" w:hAnsi="Times New Roman"/>
          <w:i/>
          <w:sz w:val="24"/>
          <w:szCs w:val="24"/>
        </w:rPr>
      </w:pPr>
      <w:r w:rsidRPr="00E304FF">
        <w:rPr>
          <w:rFonts w:ascii="Times New Roman" w:hAnsi="Times New Roman"/>
          <w:sz w:val="24"/>
          <w:szCs w:val="24"/>
        </w:rPr>
        <w:t xml:space="preserve">Культура речи и ее основные аспекты: нормативный, коммуникативный, этический. </w:t>
      </w:r>
      <w:r w:rsidRPr="00E304FF">
        <w:rPr>
          <w:rFonts w:ascii="Times New Roman" w:hAnsi="Times New Roman"/>
          <w:i/>
          <w:sz w:val="24"/>
          <w:szCs w:val="24"/>
        </w:rPr>
        <w:t>Основные критерии культуры речи.</w:t>
      </w:r>
    </w:p>
    <w:p w:rsidR="008E7CA7" w:rsidRPr="00E304FF" w:rsidRDefault="008E7CA7"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E304FF" w:rsidRDefault="008E7CA7"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Оценивание правильности, коммуникативных качеств и эффективности речи.</w:t>
      </w:r>
    </w:p>
    <w:p w:rsidR="008E7CA7" w:rsidRPr="00E304FF" w:rsidRDefault="008E7CA7" w:rsidP="00093E58">
      <w:pPr>
        <w:spacing w:after="0" w:line="240" w:lineRule="auto"/>
        <w:ind w:firstLine="709"/>
        <w:jc w:val="both"/>
        <w:rPr>
          <w:rFonts w:ascii="Times New Roman" w:hAnsi="Times New Roman"/>
          <w:i/>
          <w:sz w:val="24"/>
          <w:szCs w:val="24"/>
        </w:rPr>
      </w:pPr>
      <w:r w:rsidRPr="00E304FF">
        <w:rPr>
          <w:rFonts w:ascii="Times New Roman" w:hAnsi="Times New Roman"/>
          <w:sz w:val="24"/>
          <w:szCs w:val="24"/>
        </w:rPr>
        <w:t xml:space="preserve">Речевой этикет. Овладение </w:t>
      </w:r>
      <w:r w:rsidR="00F8120C" w:rsidRPr="00E304FF">
        <w:rPr>
          <w:rFonts w:ascii="Times New Roman" w:hAnsi="Times New Roman"/>
          <w:sz w:val="24"/>
          <w:szCs w:val="24"/>
        </w:rPr>
        <w:t>лингвокультурными</w:t>
      </w:r>
      <w:r w:rsidRPr="00E304FF">
        <w:rPr>
          <w:rFonts w:ascii="Times New Roman" w:hAnsi="Times New Roman"/>
          <w:sz w:val="24"/>
          <w:szCs w:val="24"/>
        </w:rPr>
        <w:t xml:space="preserve"> нормами речевого поведения в различных ситуациях формального и неформального общения. </w:t>
      </w:r>
      <w:r w:rsidRPr="00E304FF">
        <w:rPr>
          <w:rFonts w:ascii="Times New Roman" w:hAnsi="Times New Roman"/>
          <w:i/>
          <w:sz w:val="24"/>
          <w:szCs w:val="24"/>
        </w:rPr>
        <w:t>Невербальные средства общения.</w:t>
      </w:r>
      <w:r w:rsidR="00C8496F" w:rsidRPr="00E304FF">
        <w:rPr>
          <w:rFonts w:ascii="Times New Roman" w:hAnsi="Times New Roman"/>
          <w:i/>
          <w:sz w:val="24"/>
          <w:szCs w:val="24"/>
        </w:rPr>
        <w:t xml:space="preserve"> </w:t>
      </w:r>
      <w:r w:rsidRPr="00E304FF">
        <w:rPr>
          <w:rFonts w:ascii="Times New Roman" w:hAnsi="Times New Roman"/>
          <w:i/>
          <w:sz w:val="24"/>
          <w:szCs w:val="24"/>
        </w:rPr>
        <w:t>Межкультурная коммуникация.</w:t>
      </w:r>
    </w:p>
    <w:p w:rsidR="008E7CA7" w:rsidRPr="00E304FF" w:rsidRDefault="008E7CA7" w:rsidP="00093E58">
      <w:pPr>
        <w:pStyle w:val="2"/>
        <w:spacing w:line="240" w:lineRule="auto"/>
        <w:rPr>
          <w:sz w:val="24"/>
          <w:szCs w:val="24"/>
        </w:rPr>
      </w:pPr>
      <w:bookmarkStart w:id="211" w:name="_Toc287934282"/>
      <w:bookmarkStart w:id="212" w:name="_Toc414553184"/>
      <w:r w:rsidRPr="00E304FF">
        <w:rPr>
          <w:sz w:val="24"/>
          <w:szCs w:val="24"/>
        </w:rPr>
        <w:t>Общие сведения о языке. Основные разделы науки о языке</w:t>
      </w:r>
      <w:bookmarkEnd w:id="211"/>
      <w:bookmarkEnd w:id="212"/>
    </w:p>
    <w:p w:rsidR="008E7CA7" w:rsidRPr="00E304FF" w:rsidRDefault="008E7CA7" w:rsidP="00093E58">
      <w:pPr>
        <w:pStyle w:val="3"/>
        <w:spacing w:before="0" w:beforeAutospacing="0" w:after="0" w:afterAutospacing="0"/>
        <w:ind w:firstLine="708"/>
        <w:rPr>
          <w:sz w:val="24"/>
          <w:szCs w:val="24"/>
        </w:rPr>
      </w:pPr>
      <w:bookmarkStart w:id="213" w:name="_Toc287934283"/>
      <w:bookmarkStart w:id="214" w:name="_Toc414553185"/>
      <w:r w:rsidRPr="00E304FF">
        <w:rPr>
          <w:sz w:val="24"/>
          <w:szCs w:val="24"/>
        </w:rPr>
        <w:t>Общие сведения о языке</w:t>
      </w:r>
      <w:bookmarkEnd w:id="213"/>
      <w:bookmarkEnd w:id="214"/>
    </w:p>
    <w:p w:rsidR="008E7CA7" w:rsidRPr="00E304FF" w:rsidRDefault="008E7CA7"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E304FF" w:rsidRDefault="008E7CA7" w:rsidP="00093E58">
      <w:pPr>
        <w:spacing w:after="0" w:line="240" w:lineRule="auto"/>
        <w:ind w:firstLine="709"/>
        <w:jc w:val="both"/>
        <w:rPr>
          <w:rFonts w:ascii="Times New Roman" w:hAnsi="Times New Roman"/>
          <w:sz w:val="24"/>
          <w:szCs w:val="24"/>
        </w:rPr>
      </w:pPr>
      <w:r w:rsidRPr="00E304FF">
        <w:rPr>
          <w:rFonts w:ascii="Times New Roman" w:hAnsi="Times New Roman"/>
          <w:i/>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E304FF" w:rsidRDefault="008E7CA7"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E304FF" w:rsidRDefault="008E7CA7"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Взаимосвязь языка и культуры. Отражение в языке культуры и истории народа</w:t>
      </w:r>
      <w:r w:rsidRPr="00E304FF">
        <w:rPr>
          <w:rFonts w:ascii="Times New Roman" w:hAnsi="Times New Roman"/>
          <w:i/>
          <w:sz w:val="24"/>
          <w:szCs w:val="24"/>
        </w:rPr>
        <w:t>. Взаимообогащение языков народов России.</w:t>
      </w:r>
      <w:r w:rsidRPr="00E304FF">
        <w:rPr>
          <w:rFonts w:ascii="Times New Roman" w:hAnsi="Times New Roman"/>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E304FF" w:rsidRDefault="008E7CA7"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E304FF" w:rsidRDefault="008E7CA7"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Основные лингвистические словари. Работа со словарной статьей.</w:t>
      </w:r>
    </w:p>
    <w:p w:rsidR="008E7CA7" w:rsidRPr="00E304FF" w:rsidRDefault="008E7CA7" w:rsidP="00093E58">
      <w:pPr>
        <w:spacing w:after="0" w:line="240" w:lineRule="auto"/>
        <w:ind w:firstLine="709"/>
        <w:jc w:val="both"/>
        <w:rPr>
          <w:rFonts w:ascii="Times New Roman" w:hAnsi="Times New Roman"/>
          <w:sz w:val="24"/>
          <w:szCs w:val="24"/>
        </w:rPr>
      </w:pPr>
      <w:r w:rsidRPr="00E304FF">
        <w:rPr>
          <w:rFonts w:ascii="Times New Roman" w:hAnsi="Times New Roman"/>
          <w:i/>
          <w:sz w:val="24"/>
          <w:szCs w:val="24"/>
        </w:rPr>
        <w:t>Выдающиеся отечественные лингвисты.</w:t>
      </w:r>
    </w:p>
    <w:p w:rsidR="008E7CA7" w:rsidRPr="00E304FF" w:rsidRDefault="008E7CA7" w:rsidP="00093E58">
      <w:pPr>
        <w:pStyle w:val="3"/>
        <w:spacing w:before="0" w:beforeAutospacing="0" w:after="0" w:afterAutospacing="0"/>
        <w:ind w:firstLine="708"/>
        <w:rPr>
          <w:sz w:val="24"/>
          <w:szCs w:val="24"/>
        </w:rPr>
      </w:pPr>
      <w:bookmarkStart w:id="215" w:name="_Toc287934284"/>
      <w:bookmarkStart w:id="216" w:name="_Toc414553186"/>
      <w:r w:rsidRPr="00E304FF">
        <w:rPr>
          <w:sz w:val="24"/>
          <w:szCs w:val="24"/>
        </w:rPr>
        <w:t>Фонетика, орфоэпия и графика</w:t>
      </w:r>
      <w:bookmarkEnd w:id="215"/>
      <w:bookmarkEnd w:id="216"/>
    </w:p>
    <w:p w:rsidR="008E7CA7" w:rsidRPr="00E304FF" w:rsidRDefault="008E7CA7"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E304FF" w:rsidRDefault="008E7CA7"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E304FF" w:rsidRDefault="008E7CA7"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Интонация, ее функции. Основные элементы интонации.</w:t>
      </w:r>
    </w:p>
    <w:p w:rsidR="008E7CA7" w:rsidRPr="00E304FF" w:rsidRDefault="008E7CA7"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Связь фонетики с графикой и орфографией.</w:t>
      </w:r>
    </w:p>
    <w:p w:rsidR="008E7CA7" w:rsidRPr="00E304FF" w:rsidRDefault="008E7CA7"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E304FF" w:rsidRDefault="008E7CA7"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Применение знаний по фонетике в практике правописания.</w:t>
      </w:r>
    </w:p>
    <w:p w:rsidR="008E7CA7" w:rsidRPr="00E304FF" w:rsidRDefault="008E7CA7" w:rsidP="00093E58">
      <w:pPr>
        <w:pStyle w:val="3"/>
        <w:spacing w:before="0" w:beforeAutospacing="0" w:after="0" w:afterAutospacing="0"/>
        <w:ind w:firstLine="708"/>
        <w:rPr>
          <w:sz w:val="24"/>
          <w:szCs w:val="24"/>
        </w:rPr>
      </w:pPr>
      <w:bookmarkStart w:id="217" w:name="_Toc287934285"/>
      <w:bookmarkStart w:id="218" w:name="_Toc414553187"/>
      <w:r w:rsidRPr="00E304FF">
        <w:rPr>
          <w:sz w:val="24"/>
          <w:szCs w:val="24"/>
        </w:rPr>
        <w:lastRenderedPageBreak/>
        <w:t>Морфемика и словообразование</w:t>
      </w:r>
      <w:bookmarkEnd w:id="217"/>
      <w:bookmarkEnd w:id="218"/>
    </w:p>
    <w:p w:rsidR="008E7CA7" w:rsidRPr="00E304FF" w:rsidRDefault="008E7CA7"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E304FF" w:rsidRDefault="008E7CA7"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E304FF" w:rsidRDefault="008E7CA7" w:rsidP="00093E58">
      <w:pPr>
        <w:spacing w:after="0" w:line="240" w:lineRule="auto"/>
        <w:ind w:firstLine="709"/>
        <w:jc w:val="both"/>
        <w:rPr>
          <w:rFonts w:ascii="Times New Roman" w:hAnsi="Times New Roman"/>
          <w:sz w:val="24"/>
          <w:szCs w:val="24"/>
        </w:rPr>
      </w:pPr>
      <w:r w:rsidRPr="00E304FF">
        <w:rPr>
          <w:rFonts w:ascii="Times New Roman" w:hAnsi="Times New Roman"/>
          <w:i/>
          <w:sz w:val="24"/>
          <w:szCs w:val="24"/>
        </w:rPr>
        <w:t>Словообразовательная цепочка. Словообразовательное гнездо.</w:t>
      </w:r>
    </w:p>
    <w:p w:rsidR="008E7CA7" w:rsidRPr="00E304FF" w:rsidRDefault="008E7CA7"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Применение знаний по морфемике и словообразованию в практике правописания.</w:t>
      </w:r>
    </w:p>
    <w:p w:rsidR="008E7CA7" w:rsidRPr="00E304FF" w:rsidRDefault="008E7CA7" w:rsidP="00093E58">
      <w:pPr>
        <w:pStyle w:val="3"/>
        <w:spacing w:before="0" w:beforeAutospacing="0" w:after="0" w:afterAutospacing="0"/>
        <w:ind w:firstLine="708"/>
        <w:rPr>
          <w:sz w:val="24"/>
          <w:szCs w:val="24"/>
        </w:rPr>
      </w:pPr>
      <w:bookmarkStart w:id="219" w:name="_Toc287934286"/>
      <w:bookmarkStart w:id="220" w:name="_Toc414553188"/>
      <w:r w:rsidRPr="00E304FF">
        <w:rPr>
          <w:sz w:val="24"/>
          <w:szCs w:val="24"/>
        </w:rPr>
        <w:t>Лексикология и фразеология</w:t>
      </w:r>
      <w:bookmarkEnd w:id="219"/>
      <w:bookmarkEnd w:id="220"/>
    </w:p>
    <w:p w:rsidR="008E7CA7" w:rsidRPr="00E304FF" w:rsidRDefault="008E7CA7"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E304FF" w:rsidRDefault="008E7CA7" w:rsidP="00093E58">
      <w:pPr>
        <w:spacing w:after="0" w:line="240" w:lineRule="auto"/>
        <w:ind w:firstLine="709"/>
        <w:jc w:val="both"/>
        <w:rPr>
          <w:rFonts w:ascii="Times New Roman" w:hAnsi="Times New Roman"/>
          <w:i/>
          <w:sz w:val="24"/>
          <w:szCs w:val="24"/>
        </w:rPr>
      </w:pPr>
      <w:r w:rsidRPr="00E304FF">
        <w:rPr>
          <w:rFonts w:ascii="Times New Roman" w:hAnsi="Times New Roman"/>
          <w:i/>
          <w:sz w:val="24"/>
          <w:szCs w:val="24"/>
        </w:rPr>
        <w:t xml:space="preserve">Понятие об этимологии. </w:t>
      </w:r>
    </w:p>
    <w:p w:rsidR="008E7CA7" w:rsidRPr="00E304FF" w:rsidRDefault="008E7CA7"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Оценка своей и чужой речи с точки зрения точного, уместного и выразительного словоупотребления.</w:t>
      </w:r>
    </w:p>
    <w:p w:rsidR="008E7CA7" w:rsidRPr="00E304FF" w:rsidRDefault="008E7CA7" w:rsidP="00093E58">
      <w:pPr>
        <w:pStyle w:val="3"/>
        <w:spacing w:before="0" w:beforeAutospacing="0" w:after="0" w:afterAutospacing="0"/>
        <w:ind w:firstLine="708"/>
        <w:rPr>
          <w:sz w:val="24"/>
          <w:szCs w:val="24"/>
        </w:rPr>
      </w:pPr>
      <w:bookmarkStart w:id="221" w:name="_Toc287934287"/>
      <w:bookmarkStart w:id="222" w:name="_Toc414553189"/>
      <w:r w:rsidRPr="00E304FF">
        <w:rPr>
          <w:sz w:val="24"/>
          <w:szCs w:val="24"/>
        </w:rPr>
        <w:t>Морфология</w:t>
      </w:r>
      <w:bookmarkEnd w:id="221"/>
      <w:bookmarkEnd w:id="222"/>
    </w:p>
    <w:p w:rsidR="008E7CA7" w:rsidRPr="00E304FF" w:rsidRDefault="008E7CA7"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E304FF">
        <w:rPr>
          <w:rFonts w:ascii="Times New Roman" w:hAnsi="Times New Roman"/>
          <w:i/>
          <w:sz w:val="24"/>
          <w:szCs w:val="24"/>
        </w:rPr>
        <w:t xml:space="preserve">Различные точки зрения на место причастия и деепричастия в системе частей речи. </w:t>
      </w:r>
      <w:r w:rsidRPr="00E304FF">
        <w:rPr>
          <w:rFonts w:ascii="Times New Roman" w:hAnsi="Times New Roman"/>
          <w:sz w:val="24"/>
          <w:szCs w:val="24"/>
        </w:rPr>
        <w:t>Служебные части речи. Междометия и звукоподражательные слова.</w:t>
      </w:r>
    </w:p>
    <w:p w:rsidR="008E7CA7" w:rsidRPr="00E304FF" w:rsidRDefault="008E7CA7"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Морфологический анализ слова.</w:t>
      </w:r>
    </w:p>
    <w:p w:rsidR="008E7CA7" w:rsidRPr="00E304FF" w:rsidRDefault="008E7CA7"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Омонимия слов разных частей речи.</w:t>
      </w:r>
    </w:p>
    <w:p w:rsidR="008E7CA7" w:rsidRPr="00E304FF" w:rsidRDefault="008E7CA7"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E304FF" w:rsidRDefault="008E7CA7"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Применение знаний по морфологии в практике правописания.</w:t>
      </w:r>
    </w:p>
    <w:p w:rsidR="008E7CA7" w:rsidRPr="00E304FF" w:rsidRDefault="008E7CA7" w:rsidP="00093E58">
      <w:pPr>
        <w:pStyle w:val="3"/>
        <w:spacing w:before="0" w:beforeAutospacing="0" w:after="0" w:afterAutospacing="0"/>
        <w:ind w:firstLine="708"/>
        <w:rPr>
          <w:sz w:val="24"/>
          <w:szCs w:val="24"/>
        </w:rPr>
      </w:pPr>
      <w:bookmarkStart w:id="223" w:name="_Toc287934288"/>
      <w:bookmarkStart w:id="224" w:name="_Toc414553190"/>
      <w:r w:rsidRPr="00E304FF">
        <w:rPr>
          <w:sz w:val="24"/>
          <w:szCs w:val="24"/>
        </w:rPr>
        <w:t>Синтаксис</w:t>
      </w:r>
      <w:bookmarkEnd w:id="223"/>
      <w:bookmarkEnd w:id="224"/>
    </w:p>
    <w:p w:rsidR="008E7CA7" w:rsidRPr="00E304FF" w:rsidRDefault="008E7CA7"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E304FF" w:rsidRDefault="008E7CA7"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Способы передачи чужой речи.</w:t>
      </w:r>
    </w:p>
    <w:p w:rsidR="008E7CA7" w:rsidRPr="00E304FF" w:rsidRDefault="008E7CA7"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Синтаксический анализ простого и сложного предложения.</w:t>
      </w:r>
    </w:p>
    <w:p w:rsidR="008E7CA7" w:rsidRPr="00E304FF" w:rsidRDefault="008E7CA7"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E304FF" w:rsidRDefault="008E7CA7"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w:t>
      </w:r>
      <w:r w:rsidRPr="00E304FF">
        <w:rPr>
          <w:rFonts w:ascii="Times New Roman" w:hAnsi="Times New Roman"/>
          <w:sz w:val="24"/>
          <w:szCs w:val="24"/>
        </w:rPr>
        <w:lastRenderedPageBreak/>
        <w:t>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E304FF" w:rsidRDefault="008E7CA7"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Применение знаний по синтаксису в практике правописания.</w:t>
      </w:r>
    </w:p>
    <w:p w:rsidR="008E7CA7" w:rsidRPr="00E304FF" w:rsidRDefault="008E7CA7" w:rsidP="00093E58">
      <w:pPr>
        <w:pStyle w:val="3"/>
        <w:spacing w:before="0" w:beforeAutospacing="0" w:after="0" w:afterAutospacing="0"/>
        <w:ind w:firstLine="708"/>
        <w:rPr>
          <w:sz w:val="24"/>
          <w:szCs w:val="24"/>
        </w:rPr>
      </w:pPr>
      <w:bookmarkStart w:id="225" w:name="_Toc287934289"/>
      <w:bookmarkStart w:id="226" w:name="_Toc414553191"/>
      <w:r w:rsidRPr="00E304FF">
        <w:rPr>
          <w:sz w:val="24"/>
          <w:szCs w:val="24"/>
        </w:rPr>
        <w:t>Правописание: орфография и пунктуация</w:t>
      </w:r>
      <w:bookmarkEnd w:id="225"/>
      <w:bookmarkEnd w:id="226"/>
    </w:p>
    <w:p w:rsidR="008E7CA7" w:rsidRPr="00E304FF" w:rsidRDefault="008E7CA7"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E304FF" w:rsidRDefault="008E7CA7"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E304FF" w:rsidRDefault="008E7CA7" w:rsidP="00093E58">
      <w:pPr>
        <w:spacing w:after="0" w:line="240" w:lineRule="auto"/>
        <w:ind w:firstLine="709"/>
        <w:jc w:val="both"/>
        <w:rPr>
          <w:rFonts w:ascii="Times New Roman" w:hAnsi="Times New Roman"/>
          <w:b/>
          <w:sz w:val="24"/>
          <w:szCs w:val="24"/>
        </w:rPr>
      </w:pPr>
      <w:r w:rsidRPr="00E304FF">
        <w:rPr>
          <w:rFonts w:ascii="Times New Roman" w:hAnsi="Times New Roman"/>
          <w:sz w:val="24"/>
          <w:szCs w:val="24"/>
        </w:rPr>
        <w:t>Орфографический анализ слова и пунктуационный анализ предложения.</w:t>
      </w:r>
    </w:p>
    <w:p w:rsidR="00B540EE" w:rsidRPr="00E304FF" w:rsidRDefault="00B540EE" w:rsidP="00093E58">
      <w:pPr>
        <w:spacing w:after="0" w:line="240" w:lineRule="auto"/>
        <w:ind w:firstLine="709"/>
        <w:jc w:val="both"/>
        <w:rPr>
          <w:rFonts w:ascii="Times New Roman" w:hAnsi="Times New Roman"/>
          <w:sz w:val="24"/>
          <w:szCs w:val="24"/>
        </w:rPr>
      </w:pPr>
    </w:p>
    <w:p w:rsidR="00B540EE" w:rsidRPr="00E304FF" w:rsidRDefault="0048158A" w:rsidP="00093E58">
      <w:pPr>
        <w:pStyle w:val="3"/>
        <w:spacing w:before="0" w:beforeAutospacing="0" w:after="0" w:afterAutospacing="0"/>
        <w:ind w:firstLine="709"/>
        <w:rPr>
          <w:sz w:val="24"/>
          <w:szCs w:val="24"/>
        </w:rPr>
      </w:pPr>
      <w:bookmarkStart w:id="227" w:name="_Toc409691670"/>
      <w:bookmarkStart w:id="228" w:name="_Toc410653995"/>
      <w:bookmarkStart w:id="229" w:name="_Toc414553192"/>
      <w:r w:rsidRPr="00E304FF">
        <w:rPr>
          <w:sz w:val="24"/>
          <w:szCs w:val="24"/>
        </w:rPr>
        <w:t xml:space="preserve">2.2.2.2. </w:t>
      </w:r>
      <w:r w:rsidR="00B540EE" w:rsidRPr="00E304FF">
        <w:rPr>
          <w:sz w:val="24"/>
          <w:szCs w:val="24"/>
        </w:rPr>
        <w:t>Литература</w:t>
      </w:r>
      <w:bookmarkEnd w:id="227"/>
      <w:bookmarkEnd w:id="228"/>
      <w:bookmarkEnd w:id="229"/>
    </w:p>
    <w:p w:rsidR="00B540EE" w:rsidRPr="00E304FF" w:rsidRDefault="00B540EE" w:rsidP="00093E58">
      <w:pPr>
        <w:spacing w:after="0" w:line="240" w:lineRule="auto"/>
        <w:ind w:firstLine="709"/>
        <w:jc w:val="both"/>
        <w:rPr>
          <w:rFonts w:ascii="Times New Roman" w:hAnsi="Times New Roman"/>
          <w:b/>
          <w:sz w:val="24"/>
          <w:szCs w:val="24"/>
        </w:rPr>
      </w:pPr>
      <w:r w:rsidRPr="00E304FF">
        <w:rPr>
          <w:rFonts w:ascii="Times New Roman" w:hAnsi="Times New Roman"/>
          <w:b/>
          <w:sz w:val="24"/>
          <w:szCs w:val="24"/>
        </w:rPr>
        <w:t>Цели и задачи литературного образования</w:t>
      </w:r>
    </w:p>
    <w:p w:rsidR="006E6575" w:rsidRPr="00E304FF" w:rsidRDefault="006E6575"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Литература – учебный предмет, освоение содержания которого направлено:</w:t>
      </w:r>
    </w:p>
    <w:p w:rsidR="006E6575" w:rsidRPr="00E304FF" w:rsidRDefault="006E6575" w:rsidP="001C73A3">
      <w:pPr>
        <w:numPr>
          <w:ilvl w:val="0"/>
          <w:numId w:val="162"/>
        </w:numPr>
        <w:tabs>
          <w:tab w:val="left" w:pos="1134"/>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6E6575" w:rsidRPr="00E304FF" w:rsidRDefault="006E6575" w:rsidP="001C73A3">
      <w:pPr>
        <w:numPr>
          <w:ilvl w:val="0"/>
          <w:numId w:val="162"/>
        </w:numPr>
        <w:tabs>
          <w:tab w:val="left" w:pos="1134"/>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E304FF" w:rsidRDefault="006E6575" w:rsidP="001C73A3">
      <w:pPr>
        <w:numPr>
          <w:ilvl w:val="0"/>
          <w:numId w:val="162"/>
        </w:numPr>
        <w:tabs>
          <w:tab w:val="left" w:pos="1134"/>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на развитие эмоциональной сферы личности, образного, ассоциативного и логического мышления;</w:t>
      </w:r>
    </w:p>
    <w:p w:rsidR="006E6575" w:rsidRPr="00E304FF" w:rsidRDefault="006E6575" w:rsidP="001C73A3">
      <w:pPr>
        <w:numPr>
          <w:ilvl w:val="0"/>
          <w:numId w:val="162"/>
        </w:numPr>
        <w:tabs>
          <w:tab w:val="left" w:pos="1134"/>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E304FF" w:rsidRDefault="006E6575" w:rsidP="001C73A3">
      <w:pPr>
        <w:numPr>
          <w:ilvl w:val="0"/>
          <w:numId w:val="162"/>
        </w:numPr>
        <w:tabs>
          <w:tab w:val="left" w:pos="1134"/>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на формирование потребности и способности выражения себя в слове.</w:t>
      </w:r>
    </w:p>
    <w:p w:rsidR="006E6575" w:rsidRPr="00E304FF" w:rsidRDefault="006E6575"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В цели предмета </w:t>
      </w:r>
      <w:r w:rsidR="00C8496F" w:rsidRPr="00E304FF">
        <w:rPr>
          <w:rFonts w:ascii="Times New Roman" w:hAnsi="Times New Roman"/>
          <w:sz w:val="24"/>
          <w:szCs w:val="24"/>
        </w:rPr>
        <w:t>«Л</w:t>
      </w:r>
      <w:r w:rsidRPr="00E304FF">
        <w:rPr>
          <w:rFonts w:ascii="Times New Roman" w:hAnsi="Times New Roman"/>
          <w:sz w:val="24"/>
          <w:szCs w:val="24"/>
        </w:rPr>
        <w:t>итература</w:t>
      </w:r>
      <w:r w:rsidR="00C8496F" w:rsidRPr="00E304FF">
        <w:rPr>
          <w:rFonts w:ascii="Times New Roman" w:hAnsi="Times New Roman"/>
          <w:sz w:val="24"/>
          <w:szCs w:val="24"/>
        </w:rPr>
        <w:t>»</w:t>
      </w:r>
      <w:r w:rsidRPr="00E304FF">
        <w:rPr>
          <w:rFonts w:ascii="Times New Roman" w:hAnsi="Times New Roman"/>
          <w:sz w:val="24"/>
          <w:szCs w:val="24"/>
        </w:rPr>
        <w:t xml:space="preserve">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E304FF" w:rsidRDefault="006E6575" w:rsidP="00093E58">
      <w:pPr>
        <w:pStyle w:val="34"/>
        <w:spacing w:after="0" w:line="240" w:lineRule="auto"/>
        <w:ind w:left="0" w:firstLine="709"/>
        <w:jc w:val="both"/>
        <w:rPr>
          <w:rFonts w:ascii="Times New Roman" w:hAnsi="Times New Roman"/>
          <w:sz w:val="24"/>
          <w:szCs w:val="24"/>
        </w:rPr>
      </w:pPr>
      <w:r w:rsidRPr="00E304FF">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E304FF" w:rsidRDefault="006E6575" w:rsidP="00093E58">
      <w:pPr>
        <w:pStyle w:val="34"/>
        <w:spacing w:after="0" w:line="240" w:lineRule="auto"/>
        <w:ind w:left="0" w:firstLine="709"/>
        <w:jc w:val="both"/>
        <w:rPr>
          <w:rFonts w:ascii="Times New Roman" w:hAnsi="Times New Roman"/>
          <w:sz w:val="24"/>
          <w:szCs w:val="24"/>
        </w:rPr>
      </w:pPr>
      <w:r w:rsidRPr="00E304FF">
        <w:rPr>
          <w:rFonts w:ascii="Times New Roman" w:hAnsi="Times New Roman"/>
          <w:b/>
          <w:sz w:val="24"/>
          <w:szCs w:val="24"/>
        </w:rPr>
        <w:t>Стратегическая</w:t>
      </w:r>
      <w:r w:rsidR="00C8496F" w:rsidRPr="00E304FF">
        <w:rPr>
          <w:rFonts w:ascii="Times New Roman" w:hAnsi="Times New Roman"/>
          <w:b/>
          <w:sz w:val="24"/>
          <w:szCs w:val="24"/>
        </w:rPr>
        <w:t xml:space="preserve"> </w:t>
      </w:r>
      <w:r w:rsidRPr="00E304FF">
        <w:rPr>
          <w:rFonts w:ascii="Times New Roman" w:hAnsi="Times New Roman"/>
          <w:b/>
          <w:bCs/>
          <w:sz w:val="24"/>
          <w:szCs w:val="24"/>
        </w:rPr>
        <w:t>цель</w:t>
      </w:r>
      <w:r w:rsidR="00C8496F" w:rsidRPr="00E304FF">
        <w:rPr>
          <w:rFonts w:ascii="Times New Roman" w:hAnsi="Times New Roman"/>
          <w:b/>
          <w:bCs/>
          <w:sz w:val="24"/>
          <w:szCs w:val="24"/>
        </w:rPr>
        <w:t xml:space="preserve"> </w:t>
      </w:r>
      <w:r w:rsidRPr="00E304FF">
        <w:rPr>
          <w:rFonts w:ascii="Times New Roman" w:hAnsi="Times New Roman"/>
          <w:b/>
          <w:sz w:val="24"/>
          <w:szCs w:val="24"/>
        </w:rPr>
        <w:t>изучения</w:t>
      </w:r>
      <w:r w:rsidR="00C8496F" w:rsidRPr="00E304FF">
        <w:rPr>
          <w:rFonts w:ascii="Times New Roman" w:hAnsi="Times New Roman"/>
          <w:b/>
          <w:sz w:val="24"/>
          <w:szCs w:val="24"/>
        </w:rPr>
        <w:t xml:space="preserve"> </w:t>
      </w:r>
      <w:r w:rsidRPr="00E304FF">
        <w:rPr>
          <w:rFonts w:ascii="Times New Roman" w:hAnsi="Times New Roman"/>
          <w:b/>
          <w:sz w:val="24"/>
          <w:szCs w:val="24"/>
        </w:rPr>
        <w:t>литературы</w:t>
      </w:r>
      <w:r w:rsidRPr="00E304FF">
        <w:rPr>
          <w:rFonts w:ascii="Times New Roman" w:hAnsi="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E304FF" w:rsidRDefault="006E6575" w:rsidP="00093E58">
      <w:pPr>
        <w:pStyle w:val="34"/>
        <w:spacing w:after="0" w:line="240" w:lineRule="auto"/>
        <w:ind w:left="0" w:firstLine="709"/>
        <w:jc w:val="both"/>
        <w:rPr>
          <w:rFonts w:ascii="Times New Roman" w:hAnsi="Times New Roman"/>
          <w:sz w:val="24"/>
          <w:szCs w:val="24"/>
        </w:rPr>
      </w:pPr>
      <w:r w:rsidRPr="00E304FF">
        <w:rPr>
          <w:rFonts w:ascii="Times New Roman" w:hAnsi="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6E6575" w:rsidRPr="00E304FF" w:rsidRDefault="006E6575" w:rsidP="00093E58">
      <w:pPr>
        <w:spacing w:after="0" w:line="240" w:lineRule="auto"/>
        <w:ind w:firstLine="709"/>
        <w:jc w:val="both"/>
        <w:rPr>
          <w:rFonts w:ascii="Times New Roman" w:hAnsi="Times New Roman"/>
          <w:bCs/>
          <w:sz w:val="24"/>
          <w:szCs w:val="24"/>
        </w:rPr>
      </w:pPr>
      <w:r w:rsidRPr="00E304FF">
        <w:rPr>
          <w:rFonts w:ascii="Times New Roman" w:hAnsi="Times New Roman"/>
          <w:bCs/>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E304FF">
        <w:rPr>
          <w:rFonts w:ascii="Times New Roman" w:hAnsi="Times New Roman"/>
          <w:sz w:val="24"/>
          <w:szCs w:val="24"/>
          <w:lang w:eastAsia="ru-RU"/>
        </w:rPr>
        <w:t xml:space="preserve">вслух, про себя, по ролям; чтения аналитического, </w:t>
      </w:r>
      <w:r w:rsidRPr="00E304FF">
        <w:rPr>
          <w:rFonts w:ascii="Times New Roman" w:hAnsi="Times New Roman"/>
          <w:sz w:val="24"/>
          <w:szCs w:val="24"/>
          <w:lang w:eastAsia="ru-RU"/>
        </w:rPr>
        <w:lastRenderedPageBreak/>
        <w:t>выборочного, комментированного, сопоставительного и др.) и</w:t>
      </w:r>
      <w:r w:rsidRPr="00E304FF">
        <w:rPr>
          <w:rFonts w:ascii="Times New Roman" w:hAnsi="Times New Roman"/>
          <w:bCs/>
          <w:sz w:val="24"/>
          <w:szCs w:val="24"/>
        </w:rPr>
        <w:t xml:space="preserve"> базовых навыков творческого и академического письма, последовательно формирующихся на уроках литературы.</w:t>
      </w:r>
    </w:p>
    <w:p w:rsidR="007332F5" w:rsidRPr="00E304FF" w:rsidRDefault="007332F5"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Изучение литературы в школе решает следующие образовательные </w:t>
      </w:r>
      <w:r w:rsidRPr="00E304FF">
        <w:rPr>
          <w:rFonts w:ascii="Times New Roman" w:hAnsi="Times New Roman"/>
          <w:b/>
          <w:bCs/>
          <w:sz w:val="24"/>
          <w:szCs w:val="24"/>
        </w:rPr>
        <w:t>задачи</w:t>
      </w:r>
      <w:r w:rsidRPr="00E304FF">
        <w:rPr>
          <w:rFonts w:ascii="Times New Roman" w:hAnsi="Times New Roman"/>
          <w:sz w:val="24"/>
          <w:szCs w:val="24"/>
        </w:rPr>
        <w:t>:</w:t>
      </w:r>
    </w:p>
    <w:p w:rsidR="007332F5" w:rsidRPr="00E304FF" w:rsidRDefault="007332F5" w:rsidP="00093E58">
      <w:pPr>
        <w:pStyle w:val="a9"/>
        <w:numPr>
          <w:ilvl w:val="0"/>
          <w:numId w:val="19"/>
        </w:numPr>
        <w:ind w:left="0" w:firstLine="709"/>
        <w:jc w:val="both"/>
        <w:rPr>
          <w:rFonts w:ascii="Times New Roman" w:hAnsi="Times New Roman"/>
          <w:i/>
        </w:rPr>
      </w:pPr>
      <w:r w:rsidRPr="00E304FF">
        <w:rPr>
          <w:rFonts w:ascii="Times New Roman" w:hAnsi="Times New Roman"/>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E304FF" w:rsidRDefault="007332F5" w:rsidP="00093E58">
      <w:pPr>
        <w:pStyle w:val="a9"/>
        <w:numPr>
          <w:ilvl w:val="0"/>
          <w:numId w:val="19"/>
        </w:numPr>
        <w:ind w:left="0" w:firstLine="709"/>
        <w:jc w:val="both"/>
        <w:rPr>
          <w:rFonts w:ascii="Times New Roman" w:hAnsi="Times New Roman"/>
          <w:i/>
        </w:rPr>
      </w:pPr>
      <w:r w:rsidRPr="00E304FF">
        <w:rPr>
          <w:rFonts w:ascii="Times New Roman" w:hAnsi="Times New Roman"/>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E304FF" w:rsidRDefault="007332F5" w:rsidP="00093E58">
      <w:pPr>
        <w:pStyle w:val="a9"/>
        <w:numPr>
          <w:ilvl w:val="0"/>
          <w:numId w:val="19"/>
        </w:numPr>
        <w:ind w:left="0" w:firstLine="709"/>
        <w:jc w:val="both"/>
        <w:rPr>
          <w:rFonts w:ascii="Times New Roman" w:hAnsi="Times New Roman"/>
          <w:i/>
        </w:rPr>
      </w:pPr>
      <w:r w:rsidRPr="00E304FF">
        <w:rPr>
          <w:rFonts w:ascii="Times New Roman" w:eastAsia="Times New Roman" w:hAnsi="Times New Roman"/>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E304FF" w:rsidRDefault="007332F5" w:rsidP="00093E58">
      <w:pPr>
        <w:pStyle w:val="a9"/>
        <w:numPr>
          <w:ilvl w:val="0"/>
          <w:numId w:val="19"/>
        </w:numPr>
        <w:ind w:left="0" w:firstLine="709"/>
        <w:jc w:val="both"/>
        <w:rPr>
          <w:rFonts w:ascii="Times New Roman" w:hAnsi="Times New Roman"/>
          <w:i/>
        </w:rPr>
      </w:pPr>
      <w:r w:rsidRPr="00E304FF">
        <w:rPr>
          <w:rFonts w:ascii="Times New Roman" w:eastAsia="Times New Roman" w:hAnsi="Times New Roman"/>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w:t>
      </w:r>
      <w:r w:rsidR="00A23AB5" w:rsidRPr="00E304FF">
        <w:rPr>
          <w:rFonts w:ascii="Times New Roman" w:eastAsia="Times New Roman" w:hAnsi="Times New Roman"/>
        </w:rPr>
        <w:t>е</w:t>
      </w:r>
      <w:r w:rsidRPr="00E304FF">
        <w:rPr>
          <w:rFonts w:ascii="Times New Roman" w:eastAsia="Times New Roman" w:hAnsi="Times New Roman"/>
        </w:rPr>
        <w:t xml:space="preserve">нную в литературном произведении, на уровне не только эмоционального восприятия, но и интеллектуального осмысления, </w:t>
      </w:r>
      <w:r w:rsidRPr="00E304FF">
        <w:rPr>
          <w:rFonts w:ascii="Times New Roman" w:hAnsi="Times New Roman"/>
        </w:rPr>
        <w:t>ответственного отношения к разнообразным художественным смыслам</w:t>
      </w:r>
      <w:r w:rsidRPr="00E304FF">
        <w:rPr>
          <w:rFonts w:ascii="Times New Roman" w:eastAsia="Times New Roman" w:hAnsi="Times New Roman"/>
        </w:rPr>
        <w:t>;</w:t>
      </w:r>
    </w:p>
    <w:p w:rsidR="007332F5" w:rsidRPr="00E304FF" w:rsidRDefault="007332F5" w:rsidP="00093E58">
      <w:pPr>
        <w:pStyle w:val="a9"/>
        <w:widowControl w:val="0"/>
        <w:numPr>
          <w:ilvl w:val="0"/>
          <w:numId w:val="19"/>
        </w:numPr>
        <w:autoSpaceDE w:val="0"/>
        <w:autoSpaceDN w:val="0"/>
        <w:adjustRightInd w:val="0"/>
        <w:ind w:left="0" w:firstLine="709"/>
        <w:jc w:val="both"/>
        <w:rPr>
          <w:rFonts w:ascii="Times New Roman" w:eastAsia="Times New Roman" w:hAnsi="Times New Roman"/>
        </w:rPr>
      </w:pPr>
      <w:r w:rsidRPr="00E304FF">
        <w:rPr>
          <w:rFonts w:ascii="Times New Roman" w:hAnsi="Times New Roman"/>
        </w:rPr>
        <w:t xml:space="preserve">формирование отношения к литературе как к </w:t>
      </w:r>
      <w:r w:rsidRPr="00E304FF">
        <w:rPr>
          <w:rFonts w:ascii="Times New Roman" w:eastAsia="Times New Roman" w:hAnsi="Times New Roman"/>
        </w:rPr>
        <w:t>особому способу познания жизни;</w:t>
      </w:r>
    </w:p>
    <w:p w:rsidR="007332F5" w:rsidRPr="00E304FF" w:rsidRDefault="007332F5" w:rsidP="00093E58">
      <w:pPr>
        <w:pStyle w:val="a9"/>
        <w:numPr>
          <w:ilvl w:val="0"/>
          <w:numId w:val="19"/>
        </w:numPr>
        <w:ind w:left="0" w:firstLine="709"/>
        <w:jc w:val="both"/>
        <w:rPr>
          <w:rFonts w:ascii="Times New Roman" w:hAnsi="Times New Roman"/>
          <w:i/>
        </w:rPr>
      </w:pPr>
      <w:r w:rsidRPr="00E304FF">
        <w:rPr>
          <w:rFonts w:ascii="Times New Roman" w:hAnsi="Times New Roman"/>
        </w:rPr>
        <w:t xml:space="preserve">воспитание у читателя культуры выражения собственной позиции, </w:t>
      </w:r>
      <w:r w:rsidRPr="00E304FF">
        <w:rPr>
          <w:rFonts w:ascii="Times New Roman" w:eastAsia="Times New Roman" w:hAnsi="Times New Roman"/>
        </w:rPr>
        <w:t>способности аргументировать сво</w:t>
      </w:r>
      <w:r w:rsidR="00A23AB5" w:rsidRPr="00E304FF">
        <w:rPr>
          <w:rFonts w:ascii="Times New Roman" w:eastAsia="Times New Roman" w:hAnsi="Times New Roman"/>
        </w:rPr>
        <w:t>е</w:t>
      </w:r>
      <w:r w:rsidRPr="00E304FF">
        <w:rPr>
          <w:rFonts w:ascii="Times New Roman" w:eastAsia="Times New Roman" w:hAnsi="Times New Roman"/>
        </w:rPr>
        <w:t xml:space="preserve"> мнение и оформлять его словесно в устных и письменных высказываниях разных жанров, создавать разв</w:t>
      </w:r>
      <w:r w:rsidR="00A23AB5" w:rsidRPr="00E304FF">
        <w:rPr>
          <w:rFonts w:ascii="Times New Roman" w:eastAsia="Times New Roman" w:hAnsi="Times New Roman"/>
        </w:rPr>
        <w:t>е</w:t>
      </w:r>
      <w:r w:rsidRPr="00E304FF">
        <w:rPr>
          <w:rFonts w:ascii="Times New Roman" w:eastAsia="Times New Roman" w:hAnsi="Times New Roman"/>
        </w:rPr>
        <w:t>рнутые высказывания творческого, аналитического и интерпретирующего характера;</w:t>
      </w:r>
    </w:p>
    <w:p w:rsidR="007332F5" w:rsidRPr="00E304FF" w:rsidRDefault="007332F5" w:rsidP="00093E58">
      <w:pPr>
        <w:pStyle w:val="a9"/>
        <w:numPr>
          <w:ilvl w:val="0"/>
          <w:numId w:val="19"/>
        </w:numPr>
        <w:ind w:left="0" w:firstLine="709"/>
        <w:jc w:val="both"/>
        <w:rPr>
          <w:rFonts w:ascii="Times New Roman" w:hAnsi="Times New Roman"/>
          <w:b/>
          <w:bCs/>
        </w:rPr>
      </w:pPr>
      <w:r w:rsidRPr="00E304FF">
        <w:rPr>
          <w:rFonts w:ascii="Times New Roman" w:hAnsi="Times New Roman"/>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E304FF">
        <w:rPr>
          <w:rFonts w:ascii="Times New Roman" w:eastAsia="Times New Roman" w:hAnsi="Times New Roman"/>
        </w:rPr>
        <w:t>развитие способности понимать литературные художественные произведения, отражающие разные этнокультурные традиции;</w:t>
      </w:r>
    </w:p>
    <w:p w:rsidR="007332F5" w:rsidRPr="00E304FF" w:rsidRDefault="007332F5" w:rsidP="00093E58">
      <w:pPr>
        <w:pStyle w:val="a9"/>
        <w:numPr>
          <w:ilvl w:val="0"/>
          <w:numId w:val="19"/>
        </w:numPr>
        <w:ind w:left="0" w:firstLine="709"/>
        <w:jc w:val="both"/>
        <w:rPr>
          <w:rFonts w:ascii="Times New Roman" w:hAnsi="Times New Roman"/>
          <w:b/>
          <w:bCs/>
        </w:rPr>
      </w:pPr>
      <w:r w:rsidRPr="00E304FF">
        <w:rPr>
          <w:rFonts w:ascii="Times New Roman" w:eastAsia="Times New Roman" w:hAnsi="Times New Roman"/>
        </w:rPr>
        <w:t xml:space="preserve">воспитание квалифицированного читателя со сформированным эстетическим вкусом; </w:t>
      </w:r>
    </w:p>
    <w:p w:rsidR="007332F5" w:rsidRPr="00E304FF" w:rsidRDefault="007332F5" w:rsidP="00093E58">
      <w:pPr>
        <w:pStyle w:val="a9"/>
        <w:widowControl w:val="0"/>
        <w:numPr>
          <w:ilvl w:val="0"/>
          <w:numId w:val="19"/>
        </w:numPr>
        <w:autoSpaceDE w:val="0"/>
        <w:autoSpaceDN w:val="0"/>
        <w:adjustRightInd w:val="0"/>
        <w:ind w:left="0" w:firstLine="709"/>
        <w:jc w:val="both"/>
        <w:rPr>
          <w:rFonts w:ascii="Times New Roman" w:eastAsia="Times New Roman" w:hAnsi="Times New Roman"/>
        </w:rPr>
      </w:pPr>
      <w:r w:rsidRPr="00E304FF">
        <w:rPr>
          <w:rFonts w:ascii="Times New Roman" w:hAnsi="Times New Roman"/>
        </w:rPr>
        <w:t>формирование отношения к литературе как к одной из основных культурных ценностей народа</w:t>
      </w:r>
      <w:r w:rsidRPr="00E304FF">
        <w:rPr>
          <w:rFonts w:ascii="Times New Roman" w:eastAsia="Times New Roman" w:hAnsi="Times New Roman"/>
        </w:rPr>
        <w:t>;</w:t>
      </w:r>
    </w:p>
    <w:p w:rsidR="007332F5" w:rsidRPr="00E304FF" w:rsidRDefault="007332F5" w:rsidP="00093E58">
      <w:pPr>
        <w:pStyle w:val="a9"/>
        <w:numPr>
          <w:ilvl w:val="0"/>
          <w:numId w:val="19"/>
        </w:numPr>
        <w:ind w:left="0" w:firstLine="709"/>
        <w:jc w:val="both"/>
        <w:rPr>
          <w:rFonts w:ascii="Times New Roman" w:hAnsi="Times New Roman"/>
          <w:b/>
          <w:bCs/>
        </w:rPr>
      </w:pPr>
      <w:r w:rsidRPr="00E304FF">
        <w:rPr>
          <w:rFonts w:ascii="Times New Roman" w:hAnsi="Times New Roman"/>
        </w:rPr>
        <w:t xml:space="preserve">обеспечение через чтение и изучение классической и современной литературы культурной самоидентификации; </w:t>
      </w:r>
    </w:p>
    <w:p w:rsidR="007332F5" w:rsidRPr="00E304FF" w:rsidRDefault="007332F5" w:rsidP="00093E58">
      <w:pPr>
        <w:pStyle w:val="a9"/>
        <w:widowControl w:val="0"/>
        <w:numPr>
          <w:ilvl w:val="0"/>
          <w:numId w:val="19"/>
        </w:numPr>
        <w:autoSpaceDE w:val="0"/>
        <w:autoSpaceDN w:val="0"/>
        <w:adjustRightInd w:val="0"/>
        <w:ind w:left="0" w:firstLine="709"/>
        <w:jc w:val="both"/>
        <w:rPr>
          <w:rFonts w:ascii="Times New Roman" w:eastAsia="Times New Roman" w:hAnsi="Times New Roman"/>
        </w:rPr>
      </w:pPr>
      <w:r w:rsidRPr="00E304FF">
        <w:rPr>
          <w:rFonts w:ascii="Times New Roman" w:eastAsia="Times New Roman" w:hAnsi="Times New Roman"/>
        </w:rPr>
        <w:t>осознание значимости чтения и изучения литературы для своего дальнейшего развития;</w:t>
      </w:r>
    </w:p>
    <w:p w:rsidR="007332F5" w:rsidRPr="00E304FF" w:rsidRDefault="007332F5" w:rsidP="00093E58">
      <w:pPr>
        <w:pStyle w:val="a9"/>
        <w:numPr>
          <w:ilvl w:val="0"/>
          <w:numId w:val="19"/>
        </w:numPr>
        <w:ind w:left="0" w:firstLine="709"/>
        <w:jc w:val="both"/>
        <w:rPr>
          <w:rFonts w:ascii="Times New Roman" w:hAnsi="Times New Roman"/>
          <w:i/>
        </w:rPr>
      </w:pPr>
      <w:r w:rsidRPr="00E304FF">
        <w:rPr>
          <w:rFonts w:ascii="Times New Roman" w:eastAsia="Times New Roman" w:hAnsi="Times New Roman"/>
        </w:rPr>
        <w:t>формирование у школьника стремления сознательно планировать сво</w:t>
      </w:r>
      <w:r w:rsidR="00A23AB5" w:rsidRPr="00E304FF">
        <w:rPr>
          <w:rFonts w:ascii="Times New Roman" w:eastAsia="Times New Roman" w:hAnsi="Times New Roman"/>
        </w:rPr>
        <w:t>е</w:t>
      </w:r>
      <w:r w:rsidRPr="00E304FF">
        <w:rPr>
          <w:rFonts w:ascii="Times New Roman" w:eastAsia="Times New Roman" w:hAnsi="Times New Roman"/>
        </w:rPr>
        <w:t xml:space="preserve"> досуговое чтение. </w:t>
      </w:r>
    </w:p>
    <w:p w:rsidR="007332F5" w:rsidRPr="00E304FF" w:rsidRDefault="007332F5" w:rsidP="00093E58">
      <w:pPr>
        <w:spacing w:line="240" w:lineRule="auto"/>
        <w:ind w:firstLine="709"/>
        <w:jc w:val="both"/>
        <w:rPr>
          <w:rFonts w:ascii="Times New Roman" w:hAnsi="Times New Roman"/>
          <w:sz w:val="24"/>
          <w:szCs w:val="24"/>
        </w:rPr>
      </w:pPr>
      <w:r w:rsidRPr="00E304FF">
        <w:rPr>
          <w:rFonts w:ascii="Times New Roman" w:hAnsi="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E304FF">
        <w:rPr>
          <w:rFonts w:ascii="Times New Roman" w:hAnsi="Times New Roman"/>
          <w:sz w:val="24"/>
          <w:szCs w:val="24"/>
        </w:rPr>
        <w:tab/>
      </w:r>
    </w:p>
    <w:p w:rsidR="0042291A" w:rsidRPr="00E304FF" w:rsidRDefault="0042291A" w:rsidP="00093E58">
      <w:pPr>
        <w:spacing w:line="240" w:lineRule="auto"/>
        <w:ind w:firstLine="709"/>
        <w:rPr>
          <w:rFonts w:ascii="Times New Roman" w:hAnsi="Times New Roman"/>
          <w:b/>
          <w:sz w:val="24"/>
          <w:szCs w:val="24"/>
        </w:rPr>
      </w:pPr>
      <w:r w:rsidRPr="00E304FF">
        <w:rPr>
          <w:rFonts w:ascii="Times New Roman" w:hAnsi="Times New Roman"/>
          <w:sz w:val="24"/>
          <w:szCs w:val="24"/>
        </w:rPr>
        <w:t>Примерная программа по литературе строится с учетом:</w:t>
      </w:r>
    </w:p>
    <w:p w:rsidR="0042291A" w:rsidRPr="00E304FF" w:rsidRDefault="0042291A" w:rsidP="00093E58">
      <w:pPr>
        <w:numPr>
          <w:ilvl w:val="0"/>
          <w:numId w:val="18"/>
        </w:numPr>
        <w:tabs>
          <w:tab w:val="left" w:pos="1134"/>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лучших традиций отечественной методики  преподавания литературы</w:t>
      </w:r>
      <w:r w:rsidR="007332F5" w:rsidRPr="00E304FF">
        <w:rPr>
          <w:rFonts w:ascii="Times New Roman" w:hAnsi="Times New Roman"/>
          <w:sz w:val="24"/>
          <w:szCs w:val="24"/>
        </w:rPr>
        <w:t xml:space="preserve">, </w:t>
      </w:r>
      <w:r w:rsidR="007332F5" w:rsidRPr="00E304FF">
        <w:rPr>
          <w:rStyle w:val="5yl5"/>
          <w:rFonts w:ascii="Times New Roman" w:hAnsi="Times New Roman"/>
          <w:sz w:val="24"/>
          <w:szCs w:val="24"/>
        </w:rPr>
        <w:t>заложенных трудами В.И.</w:t>
      </w:r>
      <w:r w:rsidR="009D3152" w:rsidRPr="00E304FF">
        <w:rPr>
          <w:rStyle w:val="5yl5"/>
          <w:rFonts w:ascii="Times New Roman" w:hAnsi="Times New Roman"/>
          <w:sz w:val="24"/>
          <w:szCs w:val="24"/>
        </w:rPr>
        <w:t xml:space="preserve"> </w:t>
      </w:r>
      <w:r w:rsidR="007332F5" w:rsidRPr="00E304FF">
        <w:rPr>
          <w:rStyle w:val="5yl5"/>
          <w:rFonts w:ascii="Times New Roman" w:hAnsi="Times New Roman"/>
          <w:sz w:val="24"/>
          <w:szCs w:val="24"/>
        </w:rPr>
        <w:t>Водовозова, А.Д. Алферова, В.Я.</w:t>
      </w:r>
      <w:r w:rsidR="009D3152" w:rsidRPr="00E304FF">
        <w:rPr>
          <w:rStyle w:val="5yl5"/>
          <w:rFonts w:ascii="Times New Roman" w:hAnsi="Times New Roman"/>
          <w:sz w:val="24"/>
          <w:szCs w:val="24"/>
        </w:rPr>
        <w:t xml:space="preserve"> </w:t>
      </w:r>
      <w:r w:rsidR="007332F5" w:rsidRPr="00E304FF">
        <w:rPr>
          <w:rStyle w:val="5yl5"/>
          <w:rFonts w:ascii="Times New Roman" w:hAnsi="Times New Roman"/>
          <w:sz w:val="24"/>
          <w:szCs w:val="24"/>
        </w:rPr>
        <w:t>Стоюнина, В.П.</w:t>
      </w:r>
      <w:r w:rsidR="009D3152" w:rsidRPr="00E304FF">
        <w:rPr>
          <w:rStyle w:val="5yl5"/>
          <w:rFonts w:ascii="Times New Roman" w:hAnsi="Times New Roman"/>
          <w:sz w:val="24"/>
          <w:szCs w:val="24"/>
        </w:rPr>
        <w:t xml:space="preserve"> </w:t>
      </w:r>
      <w:r w:rsidR="007332F5" w:rsidRPr="00E304FF">
        <w:rPr>
          <w:rStyle w:val="5yl5"/>
          <w:rFonts w:ascii="Times New Roman" w:hAnsi="Times New Roman"/>
          <w:sz w:val="24"/>
          <w:szCs w:val="24"/>
        </w:rPr>
        <w:t>Острогорского, Л.И.</w:t>
      </w:r>
      <w:r w:rsidR="009D3152" w:rsidRPr="00E304FF">
        <w:rPr>
          <w:rStyle w:val="5yl5"/>
          <w:rFonts w:ascii="Times New Roman" w:hAnsi="Times New Roman"/>
          <w:sz w:val="24"/>
          <w:szCs w:val="24"/>
        </w:rPr>
        <w:t xml:space="preserve"> </w:t>
      </w:r>
      <w:r w:rsidR="007332F5" w:rsidRPr="00E304FF">
        <w:rPr>
          <w:rStyle w:val="5yl5"/>
          <w:rFonts w:ascii="Times New Roman" w:hAnsi="Times New Roman"/>
          <w:sz w:val="24"/>
          <w:szCs w:val="24"/>
        </w:rPr>
        <w:t>Поливанова, В.В.</w:t>
      </w:r>
      <w:r w:rsidR="009D3152" w:rsidRPr="00E304FF">
        <w:rPr>
          <w:rStyle w:val="5yl5"/>
          <w:rFonts w:ascii="Times New Roman" w:hAnsi="Times New Roman"/>
          <w:sz w:val="24"/>
          <w:szCs w:val="24"/>
        </w:rPr>
        <w:t xml:space="preserve"> </w:t>
      </w:r>
      <w:r w:rsidR="007332F5" w:rsidRPr="00E304FF">
        <w:rPr>
          <w:rStyle w:val="5yl5"/>
          <w:rFonts w:ascii="Times New Roman" w:hAnsi="Times New Roman"/>
          <w:sz w:val="24"/>
          <w:szCs w:val="24"/>
        </w:rPr>
        <w:t>Голубкова, Н.М.</w:t>
      </w:r>
      <w:r w:rsidR="009D3152" w:rsidRPr="00E304FF">
        <w:rPr>
          <w:rStyle w:val="5yl5"/>
          <w:rFonts w:ascii="Times New Roman" w:hAnsi="Times New Roman"/>
          <w:sz w:val="24"/>
          <w:szCs w:val="24"/>
        </w:rPr>
        <w:t xml:space="preserve"> </w:t>
      </w:r>
      <w:r w:rsidR="007332F5" w:rsidRPr="00E304FF">
        <w:rPr>
          <w:rStyle w:val="5yl5"/>
          <w:rFonts w:ascii="Times New Roman" w:hAnsi="Times New Roman"/>
          <w:sz w:val="24"/>
          <w:szCs w:val="24"/>
        </w:rPr>
        <w:t>Соколова, М.А.</w:t>
      </w:r>
      <w:r w:rsidR="009D3152" w:rsidRPr="00E304FF">
        <w:rPr>
          <w:rStyle w:val="5yl5"/>
          <w:rFonts w:ascii="Times New Roman" w:hAnsi="Times New Roman"/>
          <w:sz w:val="24"/>
          <w:szCs w:val="24"/>
        </w:rPr>
        <w:t xml:space="preserve"> </w:t>
      </w:r>
      <w:r w:rsidR="007332F5" w:rsidRPr="00E304FF">
        <w:rPr>
          <w:rStyle w:val="5yl5"/>
          <w:rFonts w:ascii="Times New Roman" w:hAnsi="Times New Roman"/>
          <w:sz w:val="24"/>
          <w:szCs w:val="24"/>
        </w:rPr>
        <w:t>Рыбниковой, И.С.</w:t>
      </w:r>
      <w:r w:rsidR="009D3152" w:rsidRPr="00E304FF">
        <w:rPr>
          <w:rStyle w:val="5yl5"/>
          <w:rFonts w:ascii="Times New Roman" w:hAnsi="Times New Roman"/>
          <w:sz w:val="24"/>
          <w:szCs w:val="24"/>
        </w:rPr>
        <w:t xml:space="preserve"> </w:t>
      </w:r>
      <w:r w:rsidR="007332F5" w:rsidRPr="00E304FF">
        <w:rPr>
          <w:rStyle w:val="5yl5"/>
          <w:rFonts w:ascii="Times New Roman" w:hAnsi="Times New Roman"/>
          <w:sz w:val="24"/>
          <w:szCs w:val="24"/>
        </w:rPr>
        <w:t>Збарского, В.Г.</w:t>
      </w:r>
      <w:r w:rsidR="009D3152" w:rsidRPr="00E304FF">
        <w:rPr>
          <w:rStyle w:val="5yl5"/>
          <w:rFonts w:ascii="Times New Roman" w:hAnsi="Times New Roman"/>
          <w:sz w:val="24"/>
          <w:szCs w:val="24"/>
        </w:rPr>
        <w:t xml:space="preserve"> </w:t>
      </w:r>
      <w:r w:rsidR="007332F5" w:rsidRPr="00E304FF">
        <w:rPr>
          <w:rStyle w:val="5yl5"/>
          <w:rFonts w:ascii="Times New Roman" w:hAnsi="Times New Roman"/>
          <w:sz w:val="24"/>
          <w:szCs w:val="24"/>
        </w:rPr>
        <w:t>Маранцмана, З.Н.</w:t>
      </w:r>
      <w:r w:rsidR="009D3152" w:rsidRPr="00E304FF">
        <w:rPr>
          <w:rStyle w:val="5yl5"/>
          <w:rFonts w:ascii="Times New Roman" w:hAnsi="Times New Roman"/>
          <w:sz w:val="24"/>
          <w:szCs w:val="24"/>
        </w:rPr>
        <w:t xml:space="preserve"> </w:t>
      </w:r>
      <w:r w:rsidR="007332F5" w:rsidRPr="00E304FF">
        <w:rPr>
          <w:rStyle w:val="5yl5"/>
          <w:rFonts w:ascii="Times New Roman" w:hAnsi="Times New Roman"/>
          <w:sz w:val="24"/>
          <w:szCs w:val="24"/>
        </w:rPr>
        <w:t>Новлянской и др.</w:t>
      </w:r>
      <w:r w:rsidRPr="00E304FF">
        <w:rPr>
          <w:rFonts w:ascii="Times New Roman" w:hAnsi="Times New Roman"/>
          <w:sz w:val="24"/>
          <w:szCs w:val="24"/>
        </w:rPr>
        <w:t>;</w:t>
      </w:r>
    </w:p>
    <w:p w:rsidR="0042291A" w:rsidRPr="00E304FF" w:rsidRDefault="0042291A" w:rsidP="00093E58">
      <w:pPr>
        <w:numPr>
          <w:ilvl w:val="0"/>
          <w:numId w:val="18"/>
        </w:numPr>
        <w:tabs>
          <w:tab w:val="left" w:pos="1134"/>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традиций</w:t>
      </w:r>
      <w:r w:rsidR="009D3152" w:rsidRPr="00E304FF">
        <w:rPr>
          <w:rFonts w:ascii="Times New Roman" w:hAnsi="Times New Roman"/>
          <w:sz w:val="24"/>
          <w:szCs w:val="24"/>
        </w:rPr>
        <w:t xml:space="preserve"> </w:t>
      </w:r>
      <w:r w:rsidRPr="00E304FF">
        <w:rPr>
          <w:rFonts w:ascii="Times New Roman" w:hAnsi="Times New Roman"/>
          <w:sz w:val="24"/>
          <w:szCs w:val="24"/>
        </w:rPr>
        <w:t>изучения</w:t>
      </w:r>
      <w:r w:rsidR="009D3152" w:rsidRPr="00E304FF">
        <w:rPr>
          <w:rFonts w:ascii="Times New Roman" w:hAnsi="Times New Roman"/>
          <w:sz w:val="24"/>
          <w:szCs w:val="24"/>
        </w:rPr>
        <w:t xml:space="preserve"> </w:t>
      </w:r>
      <w:r w:rsidRPr="00E304FF">
        <w:rPr>
          <w:rFonts w:ascii="Times New Roman" w:hAnsi="Times New Roman"/>
          <w:sz w:val="24"/>
          <w:szCs w:val="24"/>
        </w:rPr>
        <w:t>конкретных</w:t>
      </w:r>
      <w:r w:rsidR="009D3152" w:rsidRPr="00E304FF">
        <w:rPr>
          <w:rFonts w:ascii="Times New Roman" w:hAnsi="Times New Roman"/>
          <w:sz w:val="24"/>
          <w:szCs w:val="24"/>
        </w:rPr>
        <w:t xml:space="preserve"> </w:t>
      </w:r>
      <w:r w:rsidRPr="00E304FF">
        <w:rPr>
          <w:rFonts w:ascii="Times New Roman" w:hAnsi="Times New Roman"/>
          <w:sz w:val="24"/>
          <w:szCs w:val="24"/>
        </w:rPr>
        <w:t>произведений (прежде всего русской и зарубежной классики), сложившихся в школьной практике;</w:t>
      </w:r>
    </w:p>
    <w:p w:rsidR="007332F5" w:rsidRPr="00E304FF" w:rsidRDefault="007332F5" w:rsidP="00093E58">
      <w:pPr>
        <w:numPr>
          <w:ilvl w:val="0"/>
          <w:numId w:val="18"/>
        </w:numPr>
        <w:spacing w:after="0" w:line="240" w:lineRule="auto"/>
        <w:ind w:left="0" w:firstLine="709"/>
        <w:jc w:val="both"/>
        <w:rPr>
          <w:rFonts w:ascii="Times New Roman" w:eastAsia="Times New Roman" w:hAnsi="Times New Roman"/>
          <w:sz w:val="24"/>
          <w:szCs w:val="24"/>
          <w:lang w:eastAsia="ru-RU"/>
        </w:rPr>
      </w:pPr>
      <w:r w:rsidRPr="00E304FF">
        <w:rPr>
          <w:rFonts w:ascii="Times New Roman" w:hAnsi="Times New Roman"/>
          <w:sz w:val="24"/>
          <w:szCs w:val="24"/>
        </w:rPr>
        <w:t>традиций научного анализа, а</w:t>
      </w:r>
      <w:r w:rsidR="009D3152" w:rsidRPr="00E304FF">
        <w:rPr>
          <w:rFonts w:ascii="Times New Roman" w:hAnsi="Times New Roman"/>
          <w:sz w:val="24"/>
          <w:szCs w:val="24"/>
        </w:rPr>
        <w:t xml:space="preserve"> </w:t>
      </w:r>
      <w:r w:rsidRPr="00E304FF">
        <w:rPr>
          <w:rFonts w:ascii="Times New Roman" w:hAnsi="Times New Roman"/>
          <w:sz w:val="24"/>
          <w:szCs w:val="24"/>
        </w:rPr>
        <w:t>также художественной интерпретации средствами литературы и других видов искусств литературных</w:t>
      </w:r>
      <w:r w:rsidR="00565E7E" w:rsidRPr="00E304FF">
        <w:rPr>
          <w:rFonts w:ascii="Times New Roman" w:hAnsi="Times New Roman"/>
          <w:sz w:val="24"/>
          <w:szCs w:val="24"/>
        </w:rPr>
        <w:t xml:space="preserve"> </w:t>
      </w:r>
      <w:r w:rsidRPr="00E304FF">
        <w:rPr>
          <w:rFonts w:ascii="Times New Roman" w:hAnsi="Times New Roman"/>
          <w:sz w:val="24"/>
          <w:szCs w:val="24"/>
        </w:rPr>
        <w:t xml:space="preserve">произведений, входящих в национальный литературный канон </w:t>
      </w:r>
      <w:r w:rsidRPr="00E304FF">
        <w:rPr>
          <w:rFonts w:ascii="Times New Roman" w:hAnsi="Times New Roman"/>
          <w:b/>
          <w:sz w:val="24"/>
          <w:szCs w:val="24"/>
        </w:rPr>
        <w:t>(</w:t>
      </w:r>
      <w:r w:rsidRPr="00E304FF">
        <w:rPr>
          <w:rFonts w:ascii="Times New Roman" w:hAnsi="Times New Roman"/>
          <w:sz w:val="24"/>
          <w:szCs w:val="24"/>
        </w:rPr>
        <w:t>то есть образующих</w:t>
      </w:r>
      <w:r w:rsidR="009D3152" w:rsidRPr="00E304FF">
        <w:rPr>
          <w:rFonts w:ascii="Times New Roman" w:hAnsi="Times New Roman"/>
          <w:sz w:val="24"/>
          <w:szCs w:val="24"/>
        </w:rPr>
        <w:t xml:space="preserve"> </w:t>
      </w:r>
      <w:r w:rsidRPr="00E304FF">
        <w:rPr>
          <w:rFonts w:ascii="Times New Roman" w:eastAsia="Times New Roman" w:hAnsi="Times New Roman"/>
          <w:sz w:val="24"/>
          <w:szCs w:val="24"/>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E304FF">
        <w:rPr>
          <w:rFonts w:ascii="Times New Roman" w:eastAsia="Times New Roman" w:hAnsi="Times New Roman"/>
          <w:b/>
          <w:sz w:val="24"/>
          <w:szCs w:val="24"/>
          <w:lang w:eastAsia="ru-RU"/>
        </w:rPr>
        <w:t xml:space="preserve">; </w:t>
      </w:r>
    </w:p>
    <w:p w:rsidR="0042291A" w:rsidRPr="00E304FF" w:rsidRDefault="0042291A" w:rsidP="00093E58">
      <w:pPr>
        <w:numPr>
          <w:ilvl w:val="0"/>
          <w:numId w:val="18"/>
        </w:numPr>
        <w:tabs>
          <w:tab w:val="left" w:pos="1134"/>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42291A" w:rsidRPr="00E304FF" w:rsidRDefault="0042291A" w:rsidP="00093E58">
      <w:pPr>
        <w:numPr>
          <w:ilvl w:val="0"/>
          <w:numId w:val="18"/>
        </w:numPr>
        <w:tabs>
          <w:tab w:val="left" w:pos="1134"/>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lastRenderedPageBreak/>
        <w:t>соответствия рекомендуемых к изучению литературных произведений возрастным и психологическим особенностям обучающихся;</w:t>
      </w:r>
    </w:p>
    <w:p w:rsidR="0042291A" w:rsidRPr="00E304FF" w:rsidRDefault="0042291A" w:rsidP="00093E58">
      <w:pPr>
        <w:numPr>
          <w:ilvl w:val="0"/>
          <w:numId w:val="18"/>
        </w:numPr>
        <w:tabs>
          <w:tab w:val="left" w:pos="1134"/>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требований современного культурно-исторического контекста к изучению классической литературы;</w:t>
      </w:r>
    </w:p>
    <w:p w:rsidR="0042291A" w:rsidRPr="00E304FF" w:rsidRDefault="0042291A" w:rsidP="00093E58">
      <w:pPr>
        <w:numPr>
          <w:ilvl w:val="0"/>
          <w:numId w:val="18"/>
        </w:numPr>
        <w:tabs>
          <w:tab w:val="left" w:pos="1134"/>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минимального количества учебного времени, отведенного на изучение литературы согласно действующему ФГОС и Базисному учебному плану.</w:t>
      </w:r>
    </w:p>
    <w:p w:rsidR="0042291A" w:rsidRPr="00E304FF" w:rsidRDefault="0042291A"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2291A" w:rsidRPr="00E304FF" w:rsidRDefault="0042291A"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В соответствии с действующим </w:t>
      </w:r>
      <w:r w:rsidR="00106F6C" w:rsidRPr="00E304FF">
        <w:rPr>
          <w:rFonts w:ascii="Times New Roman" w:hAnsi="Times New Roman"/>
          <w:sz w:val="24"/>
          <w:szCs w:val="24"/>
        </w:rPr>
        <w:t>Федеральным з</w:t>
      </w:r>
      <w:r w:rsidRPr="00E304FF">
        <w:rPr>
          <w:rFonts w:ascii="Times New Roman" w:hAnsi="Times New Roman"/>
          <w:sz w:val="24"/>
          <w:szCs w:val="24"/>
        </w:rPr>
        <w:t xml:space="preserve">аконом </w:t>
      </w:r>
      <w:r w:rsidR="00106F6C" w:rsidRPr="00E304FF">
        <w:rPr>
          <w:rFonts w:ascii="Times New Roman" w:hAnsi="Times New Roman"/>
          <w:sz w:val="24"/>
          <w:szCs w:val="24"/>
        </w:rPr>
        <w:t>«О</w:t>
      </w:r>
      <w:r w:rsidRPr="00E304FF">
        <w:rPr>
          <w:rFonts w:ascii="Times New Roman" w:hAnsi="Times New Roman"/>
          <w:sz w:val="24"/>
          <w:szCs w:val="24"/>
        </w:rPr>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w:t>
      </w:r>
      <w:r w:rsidR="00F61600">
        <w:rPr>
          <w:rFonts w:ascii="Times New Roman" w:hAnsi="Times New Roman"/>
          <w:sz w:val="24"/>
          <w:szCs w:val="24"/>
        </w:rPr>
        <w:t>муниципальном</w:t>
      </w:r>
      <w:r w:rsidRPr="00E304FF">
        <w:rPr>
          <w:rFonts w:ascii="Times New Roman" w:hAnsi="Times New Roman"/>
          <w:sz w:val="24"/>
          <w:szCs w:val="24"/>
        </w:rPr>
        <w:t>у образовательному стандарту и уч</w:t>
      </w:r>
      <w:r w:rsidR="00A23AB5" w:rsidRPr="00E304FF">
        <w:rPr>
          <w:rFonts w:ascii="Times New Roman" w:hAnsi="Times New Roman"/>
          <w:sz w:val="24"/>
          <w:szCs w:val="24"/>
        </w:rPr>
        <w:t>е</w:t>
      </w:r>
      <w:r w:rsidRPr="00E304FF">
        <w:rPr>
          <w:rFonts w:ascii="Times New Roman" w:hAnsi="Times New Roman"/>
          <w:sz w:val="24"/>
          <w:szCs w:val="24"/>
        </w:rPr>
        <w:t xml:space="preserve">та положений данной  образовательной программы. </w:t>
      </w:r>
    </w:p>
    <w:p w:rsidR="0042291A" w:rsidRPr="00E304FF" w:rsidRDefault="0042291A"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E304FF" w:rsidRDefault="0042291A"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r w:rsidR="009D3152" w:rsidRPr="00E304FF">
        <w:rPr>
          <w:rFonts w:ascii="Times New Roman" w:hAnsi="Times New Roman"/>
          <w:sz w:val="24"/>
          <w:szCs w:val="24"/>
        </w:rPr>
        <w:t>)</w:t>
      </w:r>
      <w:r w:rsidRPr="00E304FF">
        <w:rPr>
          <w:rFonts w:ascii="Times New Roman" w:hAnsi="Times New Roman"/>
          <w:sz w:val="24"/>
          <w:szCs w:val="24"/>
        </w:rPr>
        <w:t>.</w:t>
      </w:r>
    </w:p>
    <w:p w:rsidR="0042291A" w:rsidRPr="00E304FF" w:rsidRDefault="0042291A" w:rsidP="00093E58">
      <w:pPr>
        <w:spacing w:after="0" w:line="240" w:lineRule="auto"/>
        <w:ind w:firstLine="709"/>
        <w:jc w:val="both"/>
        <w:rPr>
          <w:rFonts w:ascii="Times New Roman" w:hAnsi="Times New Roman"/>
          <w:sz w:val="24"/>
          <w:szCs w:val="24"/>
        </w:rPr>
      </w:pPr>
      <w:r w:rsidRPr="00E304FF">
        <w:rPr>
          <w:rFonts w:ascii="Times New Roman" w:hAnsi="Times New Roman"/>
          <w:bCs/>
          <w:sz w:val="24"/>
          <w:szCs w:val="24"/>
        </w:rPr>
        <w:t>Список А</w:t>
      </w:r>
      <w:r w:rsidRPr="00E304FF">
        <w:rPr>
          <w:rFonts w:ascii="Times New Roman" w:hAnsi="Times New Roman"/>
          <w:sz w:val="24"/>
          <w:szCs w:val="24"/>
        </w:rPr>
        <w:t xml:space="preserve"> представляет собой </w:t>
      </w:r>
      <w:r w:rsidRPr="00E304FF">
        <w:rPr>
          <w:rFonts w:ascii="Times New Roman" w:hAnsi="Times New Roman"/>
          <w:bCs/>
          <w:sz w:val="24"/>
          <w:szCs w:val="24"/>
        </w:rPr>
        <w:t>перечень конкретных произведений</w:t>
      </w:r>
      <w:r w:rsidRPr="00E304FF">
        <w:rPr>
          <w:rFonts w:ascii="Times New Roman" w:hAnsi="Times New Roman"/>
          <w:sz w:val="24"/>
          <w:szCs w:val="24"/>
        </w:rPr>
        <w:t xml:space="preserve"> (например: </w:t>
      </w:r>
      <w:r w:rsidRPr="00E304FF">
        <w:rPr>
          <w:rFonts w:ascii="Times New Roman" w:hAnsi="Times New Roman"/>
          <w:iCs/>
          <w:sz w:val="24"/>
          <w:szCs w:val="24"/>
        </w:rPr>
        <w:t>А.С.</w:t>
      </w:r>
      <w:r w:rsidR="009D3152" w:rsidRPr="00E304FF">
        <w:rPr>
          <w:rFonts w:ascii="Times New Roman" w:hAnsi="Times New Roman"/>
          <w:iCs/>
          <w:sz w:val="24"/>
          <w:szCs w:val="24"/>
        </w:rPr>
        <w:t xml:space="preserve"> </w:t>
      </w:r>
      <w:r w:rsidRPr="00E304FF">
        <w:rPr>
          <w:rFonts w:ascii="Times New Roman" w:hAnsi="Times New Roman"/>
          <w:iCs/>
          <w:sz w:val="24"/>
          <w:szCs w:val="24"/>
        </w:rPr>
        <w:t>Пушкин «Евгений Онегин», Н.В.</w:t>
      </w:r>
      <w:r w:rsidR="009D3152" w:rsidRPr="00E304FF">
        <w:rPr>
          <w:rFonts w:ascii="Times New Roman" w:hAnsi="Times New Roman"/>
          <w:iCs/>
          <w:sz w:val="24"/>
          <w:szCs w:val="24"/>
        </w:rPr>
        <w:t xml:space="preserve"> </w:t>
      </w:r>
      <w:r w:rsidRPr="00E304FF">
        <w:rPr>
          <w:rFonts w:ascii="Times New Roman" w:hAnsi="Times New Roman"/>
          <w:iCs/>
          <w:sz w:val="24"/>
          <w:szCs w:val="24"/>
        </w:rPr>
        <w:t>Гоголь «Мертвые души»</w:t>
      </w:r>
      <w:r w:rsidRPr="00E304FF">
        <w:rPr>
          <w:rFonts w:ascii="Times New Roman" w:hAnsi="Times New Roman"/>
          <w:sz w:val="24"/>
          <w:szCs w:val="24"/>
        </w:rPr>
        <w:t xml:space="preserve"> и т.д.). В этот список попадают «ключевые» произведения литературы, предназначенные для обязательного изучения. Вариативной части в списке</w:t>
      </w:r>
      <w:r w:rsidR="009D3152" w:rsidRPr="00E304FF">
        <w:rPr>
          <w:rFonts w:ascii="Times New Roman" w:hAnsi="Times New Roman"/>
          <w:sz w:val="24"/>
          <w:szCs w:val="24"/>
        </w:rPr>
        <w:t xml:space="preserve"> </w:t>
      </w:r>
      <w:r w:rsidRPr="00E304FF">
        <w:rPr>
          <w:rFonts w:ascii="Times New Roman" w:hAnsi="Times New Roman"/>
          <w:bCs/>
          <w:sz w:val="24"/>
          <w:szCs w:val="24"/>
        </w:rPr>
        <w:t>А</w:t>
      </w:r>
      <w:r w:rsidRPr="00E304FF">
        <w:rPr>
          <w:rFonts w:ascii="Times New Roman" w:hAnsi="Times New Roman"/>
          <w:sz w:val="24"/>
          <w:szCs w:val="24"/>
        </w:rPr>
        <w:t xml:space="preserve"> нет.</w:t>
      </w:r>
    </w:p>
    <w:p w:rsidR="0042291A" w:rsidRPr="00E304FF" w:rsidRDefault="0042291A" w:rsidP="00093E58">
      <w:pPr>
        <w:spacing w:after="0" w:line="240" w:lineRule="auto"/>
        <w:ind w:firstLine="709"/>
        <w:jc w:val="both"/>
        <w:rPr>
          <w:rFonts w:ascii="Times New Roman" w:hAnsi="Times New Roman"/>
          <w:sz w:val="24"/>
          <w:szCs w:val="24"/>
        </w:rPr>
      </w:pPr>
      <w:r w:rsidRPr="00E304FF">
        <w:rPr>
          <w:rFonts w:ascii="Times New Roman" w:hAnsi="Times New Roman"/>
          <w:bCs/>
          <w:sz w:val="24"/>
          <w:szCs w:val="24"/>
        </w:rPr>
        <w:t>Список В</w:t>
      </w:r>
      <w:r w:rsidRPr="00E304FF">
        <w:rPr>
          <w:rFonts w:ascii="Times New Roman" w:hAnsi="Times New Roman"/>
          <w:sz w:val="24"/>
          <w:szCs w:val="24"/>
        </w:rPr>
        <w:t xml:space="preserve"> представляет собой </w:t>
      </w:r>
      <w:r w:rsidRPr="00E304FF">
        <w:rPr>
          <w:rFonts w:ascii="Times New Roman" w:hAnsi="Times New Roman"/>
          <w:bCs/>
          <w:sz w:val="24"/>
          <w:szCs w:val="24"/>
        </w:rPr>
        <w:t>перечень</w:t>
      </w:r>
      <w:r w:rsidR="009D3152" w:rsidRPr="00E304FF">
        <w:rPr>
          <w:rFonts w:ascii="Times New Roman" w:hAnsi="Times New Roman"/>
          <w:bCs/>
          <w:sz w:val="24"/>
          <w:szCs w:val="24"/>
        </w:rPr>
        <w:t xml:space="preserve"> </w:t>
      </w:r>
      <w:r w:rsidRPr="00E304FF">
        <w:rPr>
          <w:rFonts w:ascii="Times New Roman" w:hAnsi="Times New Roman"/>
          <w:bCs/>
          <w:sz w:val="24"/>
          <w:szCs w:val="24"/>
        </w:rPr>
        <w:t>авторов,</w:t>
      </w:r>
      <w:r w:rsidRPr="00E304FF">
        <w:rPr>
          <w:rFonts w:ascii="Times New Roman" w:hAnsi="Times New Roman"/>
          <w:b/>
          <w:bCs/>
          <w:sz w:val="24"/>
          <w:szCs w:val="24"/>
        </w:rPr>
        <w:t xml:space="preserve"> </w:t>
      </w:r>
      <w:r w:rsidRPr="00E304FF">
        <w:rPr>
          <w:rFonts w:ascii="Times New Roman" w:hAnsi="Times New Roman"/>
          <w:sz w:val="24"/>
          <w:szCs w:val="24"/>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009D3152" w:rsidRPr="00E304FF">
        <w:rPr>
          <w:rFonts w:ascii="Times New Roman" w:hAnsi="Times New Roman"/>
          <w:sz w:val="24"/>
          <w:szCs w:val="24"/>
        </w:rPr>
        <w:t xml:space="preserve"> </w:t>
      </w:r>
      <w:r w:rsidRPr="00E304FF">
        <w:rPr>
          <w:rFonts w:ascii="Times New Roman" w:hAnsi="Times New Roman"/>
          <w:bCs/>
          <w:sz w:val="24"/>
          <w:szCs w:val="24"/>
        </w:rPr>
        <w:t>В</w:t>
      </w:r>
      <w:r w:rsidR="009D3152" w:rsidRPr="00E304FF">
        <w:rPr>
          <w:rFonts w:ascii="Times New Roman" w:hAnsi="Times New Roman"/>
          <w:bCs/>
          <w:sz w:val="24"/>
          <w:szCs w:val="24"/>
        </w:rPr>
        <w:t xml:space="preserve"> </w:t>
      </w:r>
      <w:r w:rsidRPr="00E304FF">
        <w:rPr>
          <w:rFonts w:ascii="Times New Roman" w:hAnsi="Times New Roman"/>
          <w:sz w:val="24"/>
          <w:szCs w:val="24"/>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E304FF">
        <w:rPr>
          <w:rFonts w:ascii="Times New Roman" w:hAnsi="Times New Roman"/>
          <w:iCs/>
          <w:sz w:val="24"/>
          <w:szCs w:val="24"/>
        </w:rPr>
        <w:t>А.</w:t>
      </w:r>
      <w:r w:rsidR="009D3152" w:rsidRPr="00E304FF">
        <w:rPr>
          <w:rFonts w:ascii="Times New Roman" w:hAnsi="Times New Roman"/>
          <w:iCs/>
          <w:sz w:val="24"/>
          <w:szCs w:val="24"/>
        </w:rPr>
        <w:t xml:space="preserve"> </w:t>
      </w:r>
      <w:r w:rsidRPr="00E304FF">
        <w:rPr>
          <w:rFonts w:ascii="Times New Roman" w:hAnsi="Times New Roman"/>
          <w:iCs/>
          <w:sz w:val="24"/>
          <w:szCs w:val="24"/>
        </w:rPr>
        <w:t>Блок. 1</w:t>
      </w:r>
      <w:r w:rsidR="009D3152" w:rsidRPr="00E304FF">
        <w:rPr>
          <w:rFonts w:ascii="Times New Roman" w:hAnsi="Times New Roman"/>
          <w:iCs/>
          <w:sz w:val="24"/>
          <w:szCs w:val="24"/>
        </w:rPr>
        <w:t xml:space="preserve"> </w:t>
      </w:r>
      <w:r w:rsidRPr="00E304FF">
        <w:rPr>
          <w:rFonts w:ascii="Times New Roman" w:hAnsi="Times New Roman"/>
          <w:iCs/>
          <w:sz w:val="24"/>
          <w:szCs w:val="24"/>
        </w:rPr>
        <w:t>стихотворение; М.</w:t>
      </w:r>
      <w:r w:rsidR="009D3152" w:rsidRPr="00E304FF">
        <w:rPr>
          <w:rFonts w:ascii="Times New Roman" w:hAnsi="Times New Roman"/>
          <w:iCs/>
          <w:sz w:val="24"/>
          <w:szCs w:val="24"/>
        </w:rPr>
        <w:t xml:space="preserve"> </w:t>
      </w:r>
      <w:r w:rsidRPr="00E304FF">
        <w:rPr>
          <w:rFonts w:ascii="Times New Roman" w:hAnsi="Times New Roman"/>
          <w:iCs/>
          <w:sz w:val="24"/>
          <w:szCs w:val="24"/>
        </w:rPr>
        <w:t>Булгаков. 1 повесть</w:t>
      </w:r>
      <w:r w:rsidRPr="00E304FF">
        <w:rPr>
          <w:rFonts w:ascii="Times New Roman" w:hAnsi="Times New Roman"/>
          <w:sz w:val="24"/>
          <w:szCs w:val="24"/>
        </w:rPr>
        <w:t>. В программы включаются произведения всех указанных в списке</w:t>
      </w:r>
      <w:r w:rsidR="009D3152" w:rsidRPr="00E304FF">
        <w:rPr>
          <w:rFonts w:ascii="Times New Roman" w:hAnsi="Times New Roman"/>
          <w:sz w:val="24"/>
          <w:szCs w:val="24"/>
        </w:rPr>
        <w:t xml:space="preserve"> </w:t>
      </w:r>
      <w:r w:rsidRPr="00E304FF">
        <w:rPr>
          <w:rFonts w:ascii="Times New Roman" w:hAnsi="Times New Roman"/>
          <w:bCs/>
          <w:sz w:val="24"/>
          <w:szCs w:val="24"/>
        </w:rPr>
        <w:t>В</w:t>
      </w:r>
      <w:r w:rsidRPr="00E304FF">
        <w:rPr>
          <w:rFonts w:ascii="Times New Roman" w:hAnsi="Times New Roman"/>
          <w:sz w:val="24"/>
          <w:szCs w:val="24"/>
        </w:rPr>
        <w:t xml:space="preserve"> авторов. Единство списков в разных рабочих программах скрепляется в списке</w:t>
      </w:r>
      <w:r w:rsidR="009D3152" w:rsidRPr="00E304FF">
        <w:rPr>
          <w:rFonts w:ascii="Times New Roman" w:hAnsi="Times New Roman"/>
          <w:sz w:val="24"/>
          <w:szCs w:val="24"/>
        </w:rPr>
        <w:t xml:space="preserve"> </w:t>
      </w:r>
      <w:r w:rsidRPr="00E304FF">
        <w:rPr>
          <w:rFonts w:ascii="Times New Roman" w:hAnsi="Times New Roman"/>
          <w:bCs/>
          <w:sz w:val="24"/>
          <w:szCs w:val="24"/>
        </w:rPr>
        <w:t>В</w:t>
      </w:r>
      <w:r w:rsidRPr="00E304FF">
        <w:rPr>
          <w:rFonts w:ascii="Times New Roman" w:hAnsi="Times New Roman"/>
          <w:sz w:val="24"/>
          <w:szCs w:val="24"/>
        </w:rPr>
        <w:t xml:space="preserve"> фигурой автора. </w:t>
      </w:r>
    </w:p>
    <w:p w:rsidR="0042291A" w:rsidRPr="00E304FF" w:rsidRDefault="0042291A" w:rsidP="00093E58">
      <w:pPr>
        <w:spacing w:after="0" w:line="240" w:lineRule="auto"/>
        <w:ind w:firstLine="709"/>
        <w:jc w:val="both"/>
        <w:rPr>
          <w:rFonts w:ascii="Times New Roman" w:hAnsi="Times New Roman"/>
          <w:sz w:val="24"/>
          <w:szCs w:val="24"/>
        </w:rPr>
      </w:pPr>
      <w:r w:rsidRPr="00E304FF">
        <w:rPr>
          <w:rFonts w:ascii="Times New Roman" w:hAnsi="Times New Roman"/>
          <w:bCs/>
          <w:sz w:val="24"/>
          <w:szCs w:val="24"/>
        </w:rPr>
        <w:t>Список С</w:t>
      </w:r>
      <w:r w:rsidR="009D3152" w:rsidRPr="00E304FF">
        <w:rPr>
          <w:rFonts w:ascii="Times New Roman" w:hAnsi="Times New Roman"/>
          <w:bCs/>
          <w:sz w:val="24"/>
          <w:szCs w:val="24"/>
        </w:rPr>
        <w:t xml:space="preserve"> </w:t>
      </w:r>
      <w:r w:rsidRPr="00E304FF">
        <w:rPr>
          <w:rFonts w:ascii="Times New Roman" w:hAnsi="Times New Roman"/>
          <w:bCs/>
          <w:sz w:val="24"/>
          <w:szCs w:val="24"/>
        </w:rPr>
        <w:t>представляет собой перечень литературных явлений,</w:t>
      </w:r>
      <w:r w:rsidRPr="00E304FF">
        <w:rPr>
          <w:rFonts w:ascii="Times New Roman" w:hAnsi="Times New Roman"/>
          <w:b/>
          <w:bCs/>
          <w:sz w:val="24"/>
          <w:szCs w:val="24"/>
        </w:rPr>
        <w:t xml:space="preserve"> </w:t>
      </w:r>
      <w:r w:rsidRPr="00E304FF">
        <w:rPr>
          <w:rFonts w:ascii="Times New Roman" w:hAnsi="Times New Roman"/>
          <w:bCs/>
          <w:sz w:val="24"/>
          <w:szCs w:val="24"/>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E304FF">
        <w:rPr>
          <w:rFonts w:ascii="Times New Roman" w:hAnsi="Times New Roman"/>
          <w:sz w:val="24"/>
          <w:szCs w:val="24"/>
        </w:rPr>
        <w:t xml:space="preserve">Минимальное количество произведений указано, например: </w:t>
      </w:r>
      <w:r w:rsidR="009D3152" w:rsidRPr="00E304FF">
        <w:rPr>
          <w:rFonts w:ascii="Times New Roman" w:hAnsi="Times New Roman"/>
          <w:iCs/>
          <w:sz w:val="24"/>
          <w:szCs w:val="24"/>
        </w:rPr>
        <w:t>п</w:t>
      </w:r>
      <w:r w:rsidRPr="00E304FF">
        <w:rPr>
          <w:rFonts w:ascii="Times New Roman" w:hAnsi="Times New Roman"/>
          <w:iCs/>
          <w:sz w:val="24"/>
          <w:szCs w:val="24"/>
        </w:rPr>
        <w:t>оэзия пушкинской эпохи: К.Н.</w:t>
      </w:r>
      <w:r w:rsidR="009D3152" w:rsidRPr="00E304FF">
        <w:rPr>
          <w:rFonts w:ascii="Times New Roman" w:hAnsi="Times New Roman"/>
          <w:iCs/>
          <w:sz w:val="24"/>
          <w:szCs w:val="24"/>
        </w:rPr>
        <w:t xml:space="preserve"> </w:t>
      </w:r>
      <w:r w:rsidRPr="00E304FF">
        <w:rPr>
          <w:rFonts w:ascii="Times New Roman" w:hAnsi="Times New Roman"/>
          <w:iCs/>
          <w:sz w:val="24"/>
          <w:szCs w:val="24"/>
        </w:rPr>
        <w:t>Батюшков, А.А.</w:t>
      </w:r>
      <w:r w:rsidR="009D3152" w:rsidRPr="00E304FF">
        <w:rPr>
          <w:rFonts w:ascii="Times New Roman" w:hAnsi="Times New Roman"/>
          <w:iCs/>
          <w:sz w:val="24"/>
          <w:szCs w:val="24"/>
        </w:rPr>
        <w:t xml:space="preserve"> </w:t>
      </w:r>
      <w:r w:rsidRPr="00E304FF">
        <w:rPr>
          <w:rFonts w:ascii="Times New Roman" w:hAnsi="Times New Roman"/>
          <w:iCs/>
          <w:sz w:val="24"/>
          <w:szCs w:val="24"/>
        </w:rPr>
        <w:t>Дельвиг, Н.М.</w:t>
      </w:r>
      <w:r w:rsidR="009D3152" w:rsidRPr="00E304FF">
        <w:rPr>
          <w:rFonts w:ascii="Times New Roman" w:hAnsi="Times New Roman"/>
          <w:iCs/>
          <w:sz w:val="24"/>
          <w:szCs w:val="24"/>
        </w:rPr>
        <w:t xml:space="preserve"> </w:t>
      </w:r>
      <w:r w:rsidRPr="00E304FF">
        <w:rPr>
          <w:rFonts w:ascii="Times New Roman" w:hAnsi="Times New Roman"/>
          <w:iCs/>
          <w:sz w:val="24"/>
          <w:szCs w:val="24"/>
        </w:rPr>
        <w:t>Языков, Е.А.</w:t>
      </w:r>
      <w:r w:rsidR="009D3152" w:rsidRPr="00E304FF">
        <w:rPr>
          <w:rFonts w:ascii="Times New Roman" w:hAnsi="Times New Roman"/>
          <w:iCs/>
          <w:sz w:val="24"/>
          <w:szCs w:val="24"/>
        </w:rPr>
        <w:t xml:space="preserve"> </w:t>
      </w:r>
      <w:r w:rsidRPr="00E304FF">
        <w:rPr>
          <w:rFonts w:ascii="Times New Roman" w:hAnsi="Times New Roman"/>
          <w:iCs/>
          <w:sz w:val="24"/>
          <w:szCs w:val="24"/>
        </w:rPr>
        <w:t>Баратынский (2-3 стихотворения на выбор)</w:t>
      </w:r>
      <w:r w:rsidRPr="00E304FF">
        <w:rPr>
          <w:rFonts w:ascii="Times New Roman" w:hAnsi="Times New Roman"/>
          <w:sz w:val="24"/>
          <w:szCs w:val="24"/>
        </w:rPr>
        <w:t xml:space="preserve">. В программах указываются произведения писателей всех групп авторов из списка </w:t>
      </w:r>
      <w:r w:rsidRPr="00E304FF">
        <w:rPr>
          <w:rFonts w:ascii="Times New Roman" w:hAnsi="Times New Roman"/>
          <w:bCs/>
          <w:sz w:val="24"/>
          <w:szCs w:val="24"/>
        </w:rPr>
        <w:t>С</w:t>
      </w:r>
      <w:r w:rsidRPr="00E304FF">
        <w:rPr>
          <w:rFonts w:ascii="Times New Roman" w:hAnsi="Times New Roman"/>
          <w:sz w:val="24"/>
          <w:szCs w:val="24"/>
        </w:rPr>
        <w:t>.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r w:rsidR="009D3152" w:rsidRPr="00E304FF">
        <w:rPr>
          <w:rFonts w:ascii="Times New Roman" w:hAnsi="Times New Roman"/>
          <w:sz w:val="24"/>
          <w:szCs w:val="24"/>
        </w:rPr>
        <w:t xml:space="preserve"> </w:t>
      </w:r>
      <w:r w:rsidRPr="00E304FF">
        <w:rPr>
          <w:rFonts w:ascii="Times New Roman" w:hAnsi="Times New Roman"/>
          <w:b/>
          <w:bCs/>
          <w:sz w:val="24"/>
          <w:szCs w:val="24"/>
        </w:rPr>
        <w:t>С</w:t>
      </w:r>
      <w:r w:rsidRPr="00E304FF">
        <w:rPr>
          <w:rFonts w:ascii="Times New Roman" w:hAnsi="Times New Roman"/>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E304FF" w:rsidRDefault="0042291A" w:rsidP="00093E58">
      <w:pPr>
        <w:pStyle w:val="24"/>
        <w:ind w:firstLine="709"/>
        <w:rPr>
          <w:sz w:val="24"/>
          <w:szCs w:val="24"/>
        </w:rPr>
      </w:pPr>
      <w:r w:rsidRPr="00E304FF">
        <w:rPr>
          <w:sz w:val="24"/>
          <w:szCs w:val="24"/>
        </w:rPr>
        <w:lastRenderedPageBreak/>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E304FF" w:rsidRDefault="0042291A"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E304FF" w:rsidRDefault="0042291A"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w:t>
      </w:r>
      <w:r w:rsidRPr="00E304FF">
        <w:rPr>
          <w:rFonts w:ascii="Times New Roman" w:hAnsi="Times New Roman"/>
          <w:b/>
          <w:sz w:val="24"/>
          <w:szCs w:val="24"/>
        </w:rPr>
        <w:t xml:space="preserve"> </w:t>
      </w:r>
      <w:r w:rsidRPr="00E304FF">
        <w:rPr>
          <w:rFonts w:ascii="Times New Roman" w:hAnsi="Times New Roman"/>
          <w:sz w:val="24"/>
          <w:szCs w:val="24"/>
        </w:rPr>
        <w:t>списков. Это может серьезно повысить интерес школьников к предмету и их мотивацию к чтению.</w:t>
      </w:r>
    </w:p>
    <w:p w:rsidR="0042291A" w:rsidRPr="00E304FF" w:rsidRDefault="0042291A"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E304FF" w:rsidRDefault="0042291A"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Контрольно-измерительные материалы в рамках государственной итоговой аттестации разрабатываются с ориентацией на три списка  программы. </w:t>
      </w:r>
      <w:r w:rsidR="007332F5" w:rsidRPr="00E304FF">
        <w:rPr>
          <w:rFonts w:ascii="Times New Roman" w:hAnsi="Times New Roman"/>
          <w:sz w:val="24"/>
          <w:szCs w:val="24"/>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E304FF" w:rsidRDefault="0042291A" w:rsidP="00093E58">
      <w:pPr>
        <w:pStyle w:val="24"/>
        <w:ind w:firstLine="709"/>
        <w:rPr>
          <w:sz w:val="24"/>
          <w:szCs w:val="24"/>
        </w:rPr>
      </w:pPr>
      <w:r w:rsidRPr="00E304FF">
        <w:rPr>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42291A" w:rsidRPr="00E304FF" w:rsidRDefault="0042291A" w:rsidP="00093E58">
      <w:pPr>
        <w:pStyle w:val="24"/>
        <w:ind w:firstLine="709"/>
        <w:rPr>
          <w:sz w:val="24"/>
          <w:szCs w:val="24"/>
        </w:rPr>
      </w:pPr>
      <w:r w:rsidRPr="00E304FF">
        <w:rPr>
          <w:sz w:val="24"/>
          <w:szCs w:val="24"/>
        </w:rPr>
        <w:t>Структура настоящей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E304FF" w:rsidRDefault="0042291A" w:rsidP="00093E58">
      <w:pPr>
        <w:tabs>
          <w:tab w:val="left" w:pos="5760"/>
        </w:tabs>
        <w:spacing w:line="240" w:lineRule="auto"/>
        <w:jc w:val="center"/>
        <w:rPr>
          <w:rFonts w:ascii="Times New Roman" w:hAnsi="Times New Roman"/>
          <w:b/>
          <w:bCs/>
          <w:sz w:val="28"/>
          <w:szCs w:val="28"/>
        </w:rPr>
      </w:pPr>
      <w:r w:rsidRPr="00E304FF">
        <w:rPr>
          <w:rFonts w:ascii="Times New Roman" w:hAnsi="Times New Roman"/>
          <w:b/>
          <w:bCs/>
          <w:sz w:val="28"/>
          <w:szCs w:val="28"/>
        </w:rPr>
        <w:t>Обязательное содержание ПП (5 – 9 КЛАССЫ)</w:t>
      </w:r>
      <w:r w:rsidR="00686485" w:rsidRPr="00E304FF">
        <w:rPr>
          <w:rFonts w:ascii="Times New Roman" w:hAnsi="Times New Roman"/>
          <w:b/>
          <w:bCs/>
          <w:sz w:val="28"/>
          <w:szCs w:val="28"/>
        </w:rPr>
        <w:t xml:space="preserve"> указано в рабочих программах педагогов</w:t>
      </w:r>
    </w:p>
    <w:p w:rsidR="009D2C8F" w:rsidRPr="00E304FF" w:rsidRDefault="009D2C8F" w:rsidP="00093E58">
      <w:pPr>
        <w:spacing w:after="0" w:line="240" w:lineRule="auto"/>
        <w:ind w:firstLine="708"/>
        <w:jc w:val="both"/>
        <w:rPr>
          <w:rFonts w:ascii="Times New Roman" w:hAnsi="Times New Roman"/>
          <w:sz w:val="24"/>
          <w:szCs w:val="24"/>
        </w:rPr>
      </w:pPr>
      <w:r w:rsidRPr="00E304FF">
        <w:rPr>
          <w:rFonts w:ascii="Times New Roman" w:hAnsi="Times New Roman"/>
          <w:sz w:val="24"/>
          <w:szCs w:val="24"/>
        </w:rPr>
        <w:t>При составлении рабочих программ следует учесть:</w:t>
      </w:r>
    </w:p>
    <w:p w:rsidR="009D2C8F" w:rsidRPr="00E304FF" w:rsidRDefault="009D2C8F" w:rsidP="00093E58">
      <w:pPr>
        <w:pStyle w:val="a9"/>
        <w:numPr>
          <w:ilvl w:val="0"/>
          <w:numId w:val="21"/>
        </w:numPr>
        <w:ind w:left="0" w:firstLine="709"/>
        <w:jc w:val="both"/>
        <w:rPr>
          <w:rFonts w:ascii="Times New Roman" w:hAnsi="Times New Roman"/>
        </w:rPr>
      </w:pPr>
      <w:r w:rsidRPr="00E304FF">
        <w:rPr>
          <w:rFonts w:ascii="Times New Roman" w:hAnsi="Times New Roman"/>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E304FF" w:rsidRDefault="009D2C8F" w:rsidP="00093E58">
      <w:pPr>
        <w:pStyle w:val="a9"/>
        <w:numPr>
          <w:ilvl w:val="0"/>
          <w:numId w:val="21"/>
        </w:numPr>
        <w:ind w:left="0" w:firstLine="709"/>
        <w:jc w:val="both"/>
        <w:rPr>
          <w:rFonts w:ascii="Times New Roman" w:hAnsi="Times New Roman"/>
        </w:rPr>
      </w:pPr>
      <w:r w:rsidRPr="00E304FF">
        <w:rPr>
          <w:rFonts w:ascii="Times New Roman" w:hAnsi="Times New Roman"/>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E304FF" w:rsidRDefault="009D2C8F"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E304FF" w:rsidRDefault="009D2C8F" w:rsidP="00093E58">
      <w:pPr>
        <w:spacing w:after="0" w:line="240" w:lineRule="auto"/>
        <w:ind w:firstLine="709"/>
        <w:jc w:val="both"/>
        <w:rPr>
          <w:rFonts w:ascii="Times New Roman" w:hAnsi="Times New Roman"/>
          <w:bCs/>
          <w:sz w:val="24"/>
          <w:szCs w:val="24"/>
        </w:rPr>
      </w:pPr>
      <w:r w:rsidRPr="00E304FF">
        <w:rPr>
          <w:rFonts w:ascii="Times New Roman" w:hAnsi="Times New Roman"/>
          <w:bCs/>
          <w:sz w:val="24"/>
          <w:szCs w:val="24"/>
        </w:rPr>
        <w:t xml:space="preserve">При составлении программ возможно использовать жанрово-тематические блоки, хорошо зарекомендовавшие себя на практике. </w:t>
      </w:r>
    </w:p>
    <w:p w:rsidR="009D2C8F" w:rsidRPr="00E304FF" w:rsidRDefault="009D2C8F" w:rsidP="00093E58">
      <w:pPr>
        <w:pStyle w:val="3"/>
        <w:spacing w:before="0" w:beforeAutospacing="0" w:after="0" w:afterAutospacing="0"/>
        <w:ind w:firstLine="708"/>
        <w:jc w:val="center"/>
        <w:rPr>
          <w:szCs w:val="28"/>
        </w:rPr>
      </w:pPr>
      <w:r w:rsidRPr="00E304FF">
        <w:rPr>
          <w:szCs w:val="28"/>
        </w:rPr>
        <w:t>Основные теоретико-литературные понятия, требующие освоения в основной школе</w:t>
      </w:r>
    </w:p>
    <w:p w:rsidR="009D2C8F" w:rsidRPr="00E304FF" w:rsidRDefault="009D2C8F" w:rsidP="00093E58">
      <w:pPr>
        <w:numPr>
          <w:ilvl w:val="0"/>
          <w:numId w:val="20"/>
        </w:numPr>
        <w:spacing w:after="0" w:line="240" w:lineRule="auto"/>
        <w:ind w:left="0" w:firstLine="709"/>
        <w:jc w:val="both"/>
        <w:rPr>
          <w:rFonts w:ascii="Times New Roman" w:hAnsi="Times New Roman"/>
          <w:sz w:val="24"/>
          <w:szCs w:val="24"/>
        </w:rPr>
      </w:pPr>
      <w:r w:rsidRPr="00E304FF">
        <w:rPr>
          <w:rFonts w:ascii="Times New Roman" w:hAnsi="Times New Roman"/>
          <w:sz w:val="24"/>
          <w:szCs w:val="24"/>
        </w:rPr>
        <w:t xml:space="preserve">Художественная литература как искусство слова. Художественный образ. </w:t>
      </w:r>
    </w:p>
    <w:p w:rsidR="009D2C8F" w:rsidRPr="00E304FF" w:rsidRDefault="009D2C8F" w:rsidP="00093E58">
      <w:pPr>
        <w:numPr>
          <w:ilvl w:val="0"/>
          <w:numId w:val="20"/>
        </w:numPr>
        <w:spacing w:after="0" w:line="240" w:lineRule="auto"/>
        <w:ind w:left="0" w:firstLine="709"/>
        <w:jc w:val="both"/>
        <w:rPr>
          <w:rFonts w:ascii="Times New Roman" w:hAnsi="Times New Roman"/>
          <w:sz w:val="24"/>
          <w:szCs w:val="24"/>
        </w:rPr>
      </w:pPr>
      <w:r w:rsidRPr="00E304FF">
        <w:rPr>
          <w:rFonts w:ascii="Times New Roman" w:hAnsi="Times New Roman"/>
          <w:sz w:val="24"/>
          <w:szCs w:val="24"/>
        </w:rPr>
        <w:t>Устное народное творчество. Жанры фольклора. Миф и фольклор.</w:t>
      </w:r>
    </w:p>
    <w:p w:rsidR="009D2C8F" w:rsidRPr="00E304FF" w:rsidRDefault="009D2C8F" w:rsidP="00093E58">
      <w:pPr>
        <w:numPr>
          <w:ilvl w:val="0"/>
          <w:numId w:val="20"/>
        </w:numPr>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E304FF" w:rsidRDefault="009D2C8F" w:rsidP="00093E58">
      <w:pPr>
        <w:numPr>
          <w:ilvl w:val="0"/>
          <w:numId w:val="20"/>
        </w:numPr>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Основные литературные направления: классицизм, сентиментализм, романтизм, реализм, модернизм.</w:t>
      </w:r>
    </w:p>
    <w:p w:rsidR="009D2C8F" w:rsidRPr="00E304FF" w:rsidRDefault="009D2C8F" w:rsidP="00093E58">
      <w:pPr>
        <w:numPr>
          <w:ilvl w:val="0"/>
          <w:numId w:val="20"/>
        </w:numPr>
        <w:spacing w:after="0" w:line="240" w:lineRule="auto"/>
        <w:ind w:left="0" w:firstLine="709"/>
        <w:jc w:val="both"/>
        <w:rPr>
          <w:rFonts w:ascii="Times New Roman" w:hAnsi="Times New Roman"/>
          <w:sz w:val="24"/>
          <w:szCs w:val="24"/>
        </w:rPr>
      </w:pPr>
      <w:r w:rsidRPr="00E304FF">
        <w:rPr>
          <w:rFonts w:ascii="Times New Roman" w:hAnsi="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w:t>
      </w:r>
      <w:r w:rsidRPr="00E304FF">
        <w:rPr>
          <w:rFonts w:ascii="Times New Roman" w:hAnsi="Times New Roman"/>
          <w:sz w:val="24"/>
          <w:szCs w:val="24"/>
        </w:rPr>
        <w:lastRenderedPageBreak/>
        <w:t xml:space="preserve">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E304FF" w:rsidRDefault="009D2C8F" w:rsidP="00093E58">
      <w:pPr>
        <w:numPr>
          <w:ilvl w:val="0"/>
          <w:numId w:val="20"/>
        </w:numPr>
        <w:spacing w:after="0" w:line="240" w:lineRule="auto"/>
        <w:ind w:left="0" w:firstLine="709"/>
        <w:jc w:val="both"/>
        <w:rPr>
          <w:rFonts w:ascii="Times New Roman" w:hAnsi="Times New Roman"/>
          <w:sz w:val="24"/>
          <w:szCs w:val="24"/>
        </w:rPr>
      </w:pPr>
      <w:r w:rsidRPr="00E304FF">
        <w:rPr>
          <w:rFonts w:ascii="Times New Roman" w:hAnsi="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E304FF" w:rsidRDefault="009D2C8F" w:rsidP="00093E58">
      <w:pPr>
        <w:numPr>
          <w:ilvl w:val="0"/>
          <w:numId w:val="20"/>
        </w:numPr>
        <w:spacing w:after="0" w:line="240" w:lineRule="auto"/>
        <w:ind w:left="0" w:firstLine="709"/>
        <w:jc w:val="both"/>
        <w:rPr>
          <w:rFonts w:ascii="Times New Roman" w:hAnsi="Times New Roman"/>
          <w:sz w:val="24"/>
          <w:szCs w:val="24"/>
        </w:rPr>
      </w:pPr>
      <w:r w:rsidRPr="00E304FF">
        <w:rPr>
          <w:rFonts w:ascii="Times New Roman" w:hAnsi="Times New Roman"/>
          <w:sz w:val="24"/>
          <w:szCs w:val="24"/>
        </w:rPr>
        <w:t xml:space="preserve">Стих и проза. Основы стихосложения: стихотворный метр и размер, ритм, рифма, строфа. </w:t>
      </w:r>
    </w:p>
    <w:p w:rsidR="00B540EE" w:rsidRPr="00E304FF" w:rsidRDefault="0048158A" w:rsidP="00093E58">
      <w:pPr>
        <w:pStyle w:val="4"/>
        <w:spacing w:line="240" w:lineRule="auto"/>
      </w:pPr>
      <w:bookmarkStart w:id="230" w:name="_Toc409691704"/>
      <w:bookmarkStart w:id="231" w:name="_Toc410654030"/>
      <w:bookmarkStart w:id="232" w:name="_Toc414553227"/>
      <w:r w:rsidRPr="00E304FF">
        <w:t xml:space="preserve">2.2.2.3. </w:t>
      </w:r>
      <w:r w:rsidR="00B540EE" w:rsidRPr="00E304FF">
        <w:t>Иностранный язык</w:t>
      </w:r>
      <w:bookmarkEnd w:id="230"/>
      <w:bookmarkEnd w:id="231"/>
      <w:bookmarkEnd w:id="232"/>
    </w:p>
    <w:p w:rsidR="001937F7" w:rsidRPr="00E304FF" w:rsidRDefault="001937F7" w:rsidP="00093E58">
      <w:pPr>
        <w:spacing w:after="0" w:line="240" w:lineRule="auto"/>
        <w:ind w:firstLine="709"/>
        <w:contextualSpacing/>
        <w:jc w:val="both"/>
        <w:rPr>
          <w:rFonts w:ascii="Times New Roman" w:hAnsi="Times New Roman"/>
          <w:sz w:val="24"/>
          <w:szCs w:val="24"/>
        </w:rPr>
      </w:pPr>
      <w:r w:rsidRPr="00E304FF">
        <w:rPr>
          <w:rFonts w:ascii="Times New Roman" w:hAnsi="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E304FF" w:rsidRDefault="001937F7" w:rsidP="00093E58">
      <w:pPr>
        <w:pStyle w:val="a7"/>
        <w:spacing w:before="0" w:beforeAutospacing="0" w:after="0" w:afterAutospacing="0"/>
        <w:ind w:firstLine="709"/>
        <w:contextualSpacing/>
        <w:jc w:val="both"/>
        <w:rPr>
          <w:rStyle w:val="dash041e005f0431005f044b005f0447005f043d005f044b005f0439005f005fchar1char1"/>
        </w:rPr>
      </w:pPr>
      <w:r w:rsidRPr="00E304FF">
        <w:rPr>
          <w:rFonts w:ascii="Times New Roman" w:hAnsi="Times New Roman"/>
        </w:rPr>
        <w:t xml:space="preserve"> Учебный предмет «Иностранный язык»</w:t>
      </w:r>
      <w:r w:rsidRPr="00E304FF">
        <w:rPr>
          <w:rStyle w:val="dash041e005f0431005f044b005f0447005f043d005f044b005f0439005f005fchar1char1"/>
        </w:rPr>
        <w:t xml:space="preserve"> обеспечивает развитие    </w:t>
      </w:r>
      <w:r w:rsidRPr="00E304FF">
        <w:rPr>
          <w:rFonts w:ascii="Times New Roman" w:hAnsi="Times New Roman"/>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E304FF" w:rsidRDefault="001937F7" w:rsidP="00093E58">
      <w:pPr>
        <w:pStyle w:val="a7"/>
        <w:spacing w:before="0" w:beforeAutospacing="0" w:after="0" w:afterAutospacing="0"/>
        <w:ind w:firstLine="709"/>
        <w:contextualSpacing/>
        <w:jc w:val="both"/>
        <w:rPr>
          <w:rFonts w:ascii="Times New Roman" w:hAnsi="Times New Roman"/>
        </w:rPr>
      </w:pPr>
      <w:r w:rsidRPr="00E304FF">
        <w:rPr>
          <w:rStyle w:val="dash041e005f0431005f044b005f0447005f043d005f044b005f0439005f005fchar1char1"/>
        </w:rPr>
        <w:t xml:space="preserve">Освоение учебного предмета «Иностранный язык» направлено на </w:t>
      </w:r>
      <w:r w:rsidRPr="00E304FF">
        <w:rPr>
          <w:rFonts w:ascii="Times New Roman" w:hAnsi="Times New Roman"/>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w:t>
      </w:r>
      <w:r w:rsidR="0057391A" w:rsidRPr="00E304FF">
        <w:rPr>
          <w:rFonts w:ascii="Times New Roman" w:hAnsi="Times New Roman"/>
        </w:rPr>
        <w:t xml:space="preserve"> </w:t>
      </w:r>
      <w:r w:rsidRPr="00E304FF">
        <w:rPr>
          <w:rFonts w:ascii="Times New Roman" w:hAnsi="Times New Roman"/>
        </w:rPr>
        <w:t xml:space="preserve">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E304FF" w:rsidRDefault="001937F7" w:rsidP="00093E58">
      <w:pPr>
        <w:pStyle w:val="a7"/>
        <w:spacing w:before="0" w:beforeAutospacing="0" w:after="0" w:afterAutospacing="0"/>
        <w:ind w:firstLine="709"/>
        <w:contextualSpacing/>
        <w:jc w:val="both"/>
      </w:pPr>
      <w:r w:rsidRPr="00E304FF">
        <w:rPr>
          <w:rFonts w:ascii="Times New Roman" w:hAnsi="Times New Roman"/>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565F9" w:rsidRPr="00E304FF" w:rsidRDefault="003E2FF0" w:rsidP="00093E58">
      <w:pPr>
        <w:spacing w:after="0" w:line="240" w:lineRule="auto"/>
        <w:ind w:firstLine="709"/>
        <w:jc w:val="both"/>
        <w:rPr>
          <w:rFonts w:ascii="Times New Roman" w:hAnsi="Times New Roman"/>
          <w:b/>
          <w:sz w:val="24"/>
          <w:szCs w:val="24"/>
        </w:rPr>
      </w:pPr>
      <w:r w:rsidRPr="00E304FF">
        <w:rPr>
          <w:rFonts w:ascii="Times New Roman" w:hAnsi="Times New Roman"/>
          <w:b/>
          <w:sz w:val="24"/>
          <w:szCs w:val="24"/>
        </w:rPr>
        <w:t>Предметное содержание речи</w:t>
      </w:r>
    </w:p>
    <w:p w:rsidR="00B540EE" w:rsidRPr="00E304FF" w:rsidRDefault="00B540EE" w:rsidP="00093E58">
      <w:pPr>
        <w:spacing w:after="0" w:line="240" w:lineRule="auto"/>
        <w:ind w:firstLine="709"/>
        <w:jc w:val="both"/>
        <w:rPr>
          <w:rFonts w:ascii="Times New Roman" w:hAnsi="Times New Roman"/>
          <w:sz w:val="24"/>
          <w:szCs w:val="24"/>
        </w:rPr>
      </w:pPr>
      <w:r w:rsidRPr="00E304FF">
        <w:rPr>
          <w:rFonts w:ascii="Times New Roman" w:hAnsi="Times New Roman"/>
          <w:b/>
          <w:sz w:val="24"/>
          <w:szCs w:val="24"/>
        </w:rPr>
        <w:t xml:space="preserve">Моя семья. </w:t>
      </w:r>
      <w:r w:rsidRPr="00E304FF">
        <w:rPr>
          <w:rFonts w:ascii="Times New Roman" w:hAnsi="Times New Roman"/>
          <w:sz w:val="24"/>
          <w:szCs w:val="24"/>
        </w:rPr>
        <w:t xml:space="preserve">Взаимоотношения в семье. Конфликтные ситуации и способы их решения. </w:t>
      </w:r>
    </w:p>
    <w:p w:rsidR="00B540EE" w:rsidRPr="00E304FF" w:rsidRDefault="00B540EE" w:rsidP="00093E58">
      <w:pPr>
        <w:spacing w:after="0" w:line="240" w:lineRule="auto"/>
        <w:ind w:firstLine="709"/>
        <w:jc w:val="both"/>
        <w:rPr>
          <w:rFonts w:ascii="Times New Roman" w:hAnsi="Times New Roman"/>
          <w:sz w:val="24"/>
          <w:szCs w:val="24"/>
        </w:rPr>
      </w:pPr>
      <w:r w:rsidRPr="00E304FF">
        <w:rPr>
          <w:rFonts w:ascii="Times New Roman" w:hAnsi="Times New Roman"/>
          <w:b/>
          <w:sz w:val="24"/>
          <w:szCs w:val="24"/>
        </w:rPr>
        <w:t xml:space="preserve">Мои друзья. </w:t>
      </w:r>
      <w:r w:rsidRPr="00E304FF">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rsidR="00B540EE" w:rsidRPr="00E304FF" w:rsidRDefault="00B540EE" w:rsidP="00093E58">
      <w:pPr>
        <w:spacing w:after="0" w:line="240" w:lineRule="auto"/>
        <w:ind w:firstLine="709"/>
        <w:jc w:val="both"/>
        <w:rPr>
          <w:rFonts w:ascii="Times New Roman" w:hAnsi="Times New Roman"/>
          <w:sz w:val="24"/>
          <w:szCs w:val="24"/>
        </w:rPr>
      </w:pPr>
      <w:r w:rsidRPr="00E304FF">
        <w:rPr>
          <w:rFonts w:ascii="Times New Roman" w:hAnsi="Times New Roman"/>
          <w:b/>
          <w:sz w:val="24"/>
          <w:szCs w:val="24"/>
        </w:rPr>
        <w:t>Свободное время.</w:t>
      </w:r>
      <w:r w:rsidRPr="00E304FF">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E304FF" w:rsidRDefault="00B540EE" w:rsidP="00093E58">
      <w:pPr>
        <w:spacing w:after="0" w:line="240" w:lineRule="auto"/>
        <w:ind w:firstLine="709"/>
        <w:jc w:val="both"/>
        <w:rPr>
          <w:rFonts w:ascii="Times New Roman" w:hAnsi="Times New Roman"/>
          <w:sz w:val="24"/>
          <w:szCs w:val="24"/>
        </w:rPr>
      </w:pPr>
      <w:r w:rsidRPr="00E304FF">
        <w:rPr>
          <w:rFonts w:ascii="Times New Roman" w:hAnsi="Times New Roman"/>
          <w:b/>
          <w:sz w:val="24"/>
          <w:szCs w:val="24"/>
        </w:rPr>
        <w:t>Здоровый образ жизни.</w:t>
      </w:r>
      <w:r w:rsidRPr="00E304FF">
        <w:rPr>
          <w:rFonts w:ascii="Times New Roman" w:hAnsi="Times New Roman"/>
          <w:sz w:val="24"/>
          <w:szCs w:val="24"/>
        </w:rPr>
        <w:t xml:space="preserve"> Режим труда и отдыха, занятия спортом, здоровое питание, отказ от вредных привычек.</w:t>
      </w:r>
    </w:p>
    <w:p w:rsidR="00B540EE" w:rsidRPr="00E304FF" w:rsidRDefault="00B540EE" w:rsidP="00093E58">
      <w:pPr>
        <w:spacing w:after="0" w:line="240" w:lineRule="auto"/>
        <w:ind w:firstLine="709"/>
        <w:jc w:val="both"/>
        <w:rPr>
          <w:rFonts w:ascii="Times New Roman" w:hAnsi="Times New Roman"/>
          <w:b/>
          <w:i/>
          <w:strike/>
          <w:sz w:val="24"/>
          <w:szCs w:val="24"/>
        </w:rPr>
      </w:pPr>
      <w:r w:rsidRPr="00E304FF">
        <w:rPr>
          <w:rFonts w:ascii="Times New Roman" w:hAnsi="Times New Roman"/>
          <w:b/>
          <w:sz w:val="24"/>
          <w:szCs w:val="24"/>
        </w:rPr>
        <w:t xml:space="preserve">Спорт. </w:t>
      </w:r>
      <w:r w:rsidRPr="00E304FF">
        <w:rPr>
          <w:rFonts w:ascii="Times New Roman" w:hAnsi="Times New Roman"/>
          <w:sz w:val="24"/>
          <w:szCs w:val="24"/>
        </w:rPr>
        <w:t>Виды спорта. Спортивные игры. Спортивные соревнования.</w:t>
      </w:r>
    </w:p>
    <w:p w:rsidR="00B540EE" w:rsidRPr="00E304FF" w:rsidRDefault="00B540EE" w:rsidP="00093E58">
      <w:pPr>
        <w:spacing w:after="0" w:line="240" w:lineRule="auto"/>
        <w:ind w:firstLine="709"/>
        <w:jc w:val="both"/>
        <w:rPr>
          <w:rFonts w:ascii="Times New Roman" w:hAnsi="Times New Roman"/>
          <w:sz w:val="24"/>
          <w:szCs w:val="24"/>
        </w:rPr>
      </w:pPr>
      <w:r w:rsidRPr="00E304FF">
        <w:rPr>
          <w:rFonts w:ascii="Times New Roman" w:hAnsi="Times New Roman"/>
          <w:b/>
          <w:sz w:val="24"/>
          <w:szCs w:val="24"/>
        </w:rPr>
        <w:t>Школа.</w:t>
      </w:r>
      <w:r w:rsidRPr="00E304FF">
        <w:rPr>
          <w:rFonts w:ascii="Times New Roman" w:hAnsi="Times New Roman"/>
          <w:sz w:val="24"/>
          <w:szCs w:val="24"/>
        </w:rPr>
        <w:t xml:space="preserve"> Школьная жизнь. Правила поведения в школе.</w:t>
      </w:r>
      <w:r w:rsidR="0057391A" w:rsidRPr="00E304FF">
        <w:rPr>
          <w:rFonts w:ascii="Times New Roman" w:hAnsi="Times New Roman"/>
          <w:sz w:val="24"/>
          <w:szCs w:val="24"/>
        </w:rPr>
        <w:t xml:space="preserve"> </w:t>
      </w:r>
      <w:r w:rsidRPr="00E304FF">
        <w:rPr>
          <w:rFonts w:ascii="Times New Roman" w:hAnsi="Times New Roman"/>
          <w:sz w:val="24"/>
          <w:szCs w:val="24"/>
        </w:rPr>
        <w:t>Изучаемые предметы и отношения к ним. Внеклассные мероприятия. Кружки. Школьная форма</w:t>
      </w:r>
      <w:r w:rsidRPr="00E304FF">
        <w:rPr>
          <w:rFonts w:ascii="Times New Roman" w:hAnsi="Times New Roman"/>
          <w:i/>
          <w:sz w:val="24"/>
          <w:szCs w:val="24"/>
        </w:rPr>
        <w:t xml:space="preserve">. </w:t>
      </w:r>
      <w:r w:rsidRPr="00E304FF">
        <w:rPr>
          <w:rFonts w:ascii="Times New Roman" w:hAnsi="Times New Roman"/>
          <w:sz w:val="24"/>
          <w:szCs w:val="24"/>
        </w:rPr>
        <w:t>Каникулы. Переписка с зарубежными сверстниками.</w:t>
      </w:r>
    </w:p>
    <w:p w:rsidR="00B540EE" w:rsidRPr="00E304FF" w:rsidRDefault="00B540EE" w:rsidP="00093E58">
      <w:pPr>
        <w:spacing w:after="0" w:line="240" w:lineRule="auto"/>
        <w:ind w:firstLine="709"/>
        <w:jc w:val="both"/>
        <w:rPr>
          <w:rFonts w:ascii="Times New Roman" w:hAnsi="Times New Roman"/>
          <w:b/>
          <w:sz w:val="24"/>
          <w:szCs w:val="24"/>
        </w:rPr>
      </w:pPr>
      <w:r w:rsidRPr="00E304FF">
        <w:rPr>
          <w:rFonts w:ascii="Times New Roman" w:hAnsi="Times New Roman"/>
          <w:b/>
          <w:sz w:val="24"/>
          <w:szCs w:val="24"/>
        </w:rPr>
        <w:t>Выбор профессии.</w:t>
      </w:r>
      <w:r w:rsidRPr="00E304FF">
        <w:rPr>
          <w:rFonts w:ascii="Times New Roman" w:hAnsi="Times New Roman"/>
          <w:sz w:val="24"/>
          <w:szCs w:val="24"/>
        </w:rPr>
        <w:t xml:space="preserve"> Мир профессий. Проблема выбора профессии. Роль иностранного языка в планах на будущее.</w:t>
      </w:r>
    </w:p>
    <w:p w:rsidR="00B540EE" w:rsidRPr="00E304FF" w:rsidRDefault="00B540EE" w:rsidP="00093E58">
      <w:pPr>
        <w:spacing w:after="0" w:line="240" w:lineRule="auto"/>
        <w:ind w:firstLine="709"/>
        <w:jc w:val="both"/>
        <w:rPr>
          <w:rFonts w:ascii="Times New Roman" w:hAnsi="Times New Roman"/>
          <w:sz w:val="24"/>
          <w:szCs w:val="24"/>
        </w:rPr>
      </w:pPr>
      <w:r w:rsidRPr="00E304FF">
        <w:rPr>
          <w:rFonts w:ascii="Times New Roman" w:hAnsi="Times New Roman"/>
          <w:b/>
          <w:sz w:val="24"/>
          <w:szCs w:val="24"/>
        </w:rPr>
        <w:t xml:space="preserve">Путешествия. </w:t>
      </w:r>
      <w:r w:rsidRPr="00E304FF">
        <w:rPr>
          <w:rFonts w:ascii="Times New Roman" w:hAnsi="Times New Roman"/>
          <w:sz w:val="24"/>
          <w:szCs w:val="24"/>
        </w:rPr>
        <w:t>Путешествия по России и странам изучаемого языка. Транспорт.</w:t>
      </w:r>
    </w:p>
    <w:p w:rsidR="00B540EE" w:rsidRPr="00E304FF" w:rsidRDefault="00B540EE" w:rsidP="00093E58">
      <w:pPr>
        <w:spacing w:after="0" w:line="240" w:lineRule="auto"/>
        <w:ind w:firstLine="709"/>
        <w:jc w:val="both"/>
        <w:rPr>
          <w:rFonts w:ascii="Times New Roman" w:hAnsi="Times New Roman"/>
          <w:b/>
          <w:sz w:val="24"/>
          <w:szCs w:val="24"/>
        </w:rPr>
      </w:pPr>
      <w:r w:rsidRPr="00E304FF">
        <w:rPr>
          <w:rFonts w:ascii="Times New Roman" w:hAnsi="Times New Roman"/>
          <w:b/>
          <w:sz w:val="24"/>
          <w:szCs w:val="24"/>
        </w:rPr>
        <w:t>Окружающий мир</w:t>
      </w:r>
    </w:p>
    <w:p w:rsidR="00B540EE" w:rsidRPr="00E304FF" w:rsidRDefault="00B540EE"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B540EE" w:rsidRPr="00E304FF" w:rsidRDefault="00B540EE" w:rsidP="00093E58">
      <w:pPr>
        <w:spacing w:after="0" w:line="240" w:lineRule="auto"/>
        <w:ind w:firstLine="709"/>
        <w:jc w:val="both"/>
        <w:rPr>
          <w:rFonts w:ascii="Times New Roman" w:hAnsi="Times New Roman"/>
          <w:b/>
          <w:sz w:val="24"/>
          <w:szCs w:val="24"/>
        </w:rPr>
      </w:pPr>
      <w:r w:rsidRPr="00E304FF">
        <w:rPr>
          <w:rFonts w:ascii="Times New Roman" w:hAnsi="Times New Roman"/>
          <w:b/>
          <w:sz w:val="24"/>
          <w:szCs w:val="24"/>
        </w:rPr>
        <w:t>Средства массовой информации</w:t>
      </w:r>
    </w:p>
    <w:p w:rsidR="00B540EE" w:rsidRPr="00E304FF" w:rsidRDefault="00B540EE"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B540EE" w:rsidRPr="00E304FF" w:rsidRDefault="00B540EE" w:rsidP="00093E58">
      <w:pPr>
        <w:spacing w:after="0" w:line="240" w:lineRule="auto"/>
        <w:ind w:firstLine="709"/>
        <w:jc w:val="both"/>
        <w:rPr>
          <w:rFonts w:ascii="Times New Roman" w:hAnsi="Times New Roman"/>
          <w:b/>
          <w:sz w:val="24"/>
          <w:szCs w:val="24"/>
        </w:rPr>
      </w:pPr>
      <w:r w:rsidRPr="00E304FF">
        <w:rPr>
          <w:rFonts w:ascii="Times New Roman" w:hAnsi="Times New Roman"/>
          <w:b/>
          <w:sz w:val="24"/>
          <w:szCs w:val="24"/>
        </w:rPr>
        <w:t>Страны изучаемого языка и родная страна</w:t>
      </w:r>
    </w:p>
    <w:p w:rsidR="00B540EE" w:rsidRPr="00E304FF" w:rsidRDefault="00B540EE" w:rsidP="00093E58">
      <w:pPr>
        <w:autoSpaceDE w:val="0"/>
        <w:autoSpaceDN w:val="0"/>
        <w:adjustRightInd w:val="0"/>
        <w:spacing w:after="0" w:line="240" w:lineRule="auto"/>
        <w:ind w:firstLine="709"/>
        <w:jc w:val="both"/>
        <w:rPr>
          <w:rFonts w:ascii="Times New Roman" w:hAnsi="Times New Roman"/>
          <w:b/>
          <w:sz w:val="24"/>
          <w:szCs w:val="24"/>
        </w:rPr>
      </w:pPr>
      <w:r w:rsidRPr="00E304FF">
        <w:rPr>
          <w:rFonts w:ascii="Times New Roman" w:hAnsi="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E304FF" w:rsidRDefault="00B540EE" w:rsidP="00093E58">
      <w:pPr>
        <w:autoSpaceDE w:val="0"/>
        <w:autoSpaceDN w:val="0"/>
        <w:adjustRightInd w:val="0"/>
        <w:spacing w:after="0" w:line="240" w:lineRule="auto"/>
        <w:ind w:firstLine="709"/>
        <w:jc w:val="both"/>
        <w:rPr>
          <w:rFonts w:ascii="Times New Roman" w:hAnsi="Times New Roman"/>
          <w:b/>
          <w:bCs/>
          <w:sz w:val="24"/>
          <w:szCs w:val="24"/>
        </w:rPr>
      </w:pPr>
      <w:r w:rsidRPr="00E304FF">
        <w:rPr>
          <w:rFonts w:ascii="Times New Roman" w:hAnsi="Times New Roman"/>
          <w:b/>
          <w:bCs/>
          <w:sz w:val="24"/>
          <w:szCs w:val="24"/>
        </w:rPr>
        <w:t xml:space="preserve">Коммуникативные умения </w:t>
      </w:r>
    </w:p>
    <w:p w:rsidR="00B540EE" w:rsidRPr="00E304FF" w:rsidRDefault="00B540EE" w:rsidP="00093E58">
      <w:pPr>
        <w:spacing w:after="0" w:line="240" w:lineRule="auto"/>
        <w:ind w:firstLine="709"/>
        <w:jc w:val="both"/>
        <w:rPr>
          <w:rFonts w:ascii="Times New Roman" w:hAnsi="Times New Roman"/>
          <w:b/>
          <w:sz w:val="24"/>
          <w:szCs w:val="24"/>
        </w:rPr>
      </w:pPr>
      <w:r w:rsidRPr="00E304FF">
        <w:rPr>
          <w:rFonts w:ascii="Times New Roman" w:hAnsi="Times New Roman"/>
          <w:b/>
          <w:sz w:val="24"/>
          <w:szCs w:val="24"/>
        </w:rPr>
        <w:t xml:space="preserve">Говорение </w:t>
      </w:r>
    </w:p>
    <w:p w:rsidR="00B540EE" w:rsidRPr="00E304FF" w:rsidRDefault="00B540EE" w:rsidP="00093E58">
      <w:pPr>
        <w:spacing w:after="0" w:line="240" w:lineRule="auto"/>
        <w:ind w:firstLine="709"/>
        <w:jc w:val="both"/>
        <w:rPr>
          <w:rFonts w:ascii="Times New Roman" w:hAnsi="Times New Roman"/>
          <w:b/>
          <w:sz w:val="24"/>
          <w:szCs w:val="24"/>
        </w:rPr>
      </w:pPr>
      <w:r w:rsidRPr="00E304FF">
        <w:rPr>
          <w:rFonts w:ascii="Times New Roman" w:hAnsi="Times New Roman"/>
          <w:b/>
          <w:sz w:val="24"/>
          <w:szCs w:val="24"/>
        </w:rPr>
        <w:lastRenderedPageBreak/>
        <w:t>Диалогическая речь</w:t>
      </w:r>
    </w:p>
    <w:p w:rsidR="00B540EE" w:rsidRPr="00E304FF" w:rsidRDefault="00B540EE"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E304FF" w:rsidRDefault="00B540EE"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Объем диалога от 3 реплик (5-7 класс) до 4-5 реплик (8-9 класс) со стороны каждого учащегося.</w:t>
      </w:r>
      <w:r w:rsidR="0057391A" w:rsidRPr="00E304FF">
        <w:rPr>
          <w:rFonts w:ascii="Times New Roman" w:hAnsi="Times New Roman"/>
          <w:sz w:val="24"/>
          <w:szCs w:val="24"/>
        </w:rPr>
        <w:t xml:space="preserve"> </w:t>
      </w:r>
      <w:r w:rsidRPr="00E304FF">
        <w:rPr>
          <w:rFonts w:ascii="Times New Roman" w:hAnsi="Times New Roman"/>
          <w:sz w:val="24"/>
          <w:szCs w:val="24"/>
        </w:rPr>
        <w:t xml:space="preserve">Продолжительность диалога – до 2,5–3 минут. </w:t>
      </w:r>
    </w:p>
    <w:p w:rsidR="00B540EE" w:rsidRPr="00E304FF" w:rsidRDefault="00B540EE" w:rsidP="00093E58">
      <w:pPr>
        <w:spacing w:after="0" w:line="240" w:lineRule="auto"/>
        <w:ind w:firstLine="709"/>
        <w:jc w:val="both"/>
        <w:rPr>
          <w:rFonts w:ascii="Times New Roman" w:hAnsi="Times New Roman"/>
          <w:sz w:val="24"/>
          <w:szCs w:val="24"/>
        </w:rPr>
      </w:pPr>
      <w:r w:rsidRPr="00E304FF">
        <w:rPr>
          <w:rFonts w:ascii="Times New Roman" w:hAnsi="Times New Roman"/>
          <w:b/>
          <w:sz w:val="24"/>
          <w:szCs w:val="24"/>
        </w:rPr>
        <w:t>Монологическая речь</w:t>
      </w:r>
    </w:p>
    <w:p w:rsidR="00B540EE" w:rsidRPr="00E304FF" w:rsidRDefault="00B540EE"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E304FF" w:rsidRDefault="00B540EE"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E304FF" w:rsidRDefault="00B540EE" w:rsidP="00093E58">
      <w:pPr>
        <w:spacing w:after="0" w:line="240" w:lineRule="auto"/>
        <w:ind w:firstLine="709"/>
        <w:contextualSpacing/>
        <w:jc w:val="both"/>
        <w:rPr>
          <w:rFonts w:ascii="Times New Roman" w:hAnsi="Times New Roman"/>
          <w:b/>
          <w:sz w:val="24"/>
          <w:szCs w:val="24"/>
        </w:rPr>
      </w:pPr>
      <w:r w:rsidRPr="00E304FF">
        <w:rPr>
          <w:rFonts w:ascii="Times New Roman" w:hAnsi="Times New Roman"/>
          <w:b/>
          <w:sz w:val="24"/>
          <w:szCs w:val="24"/>
        </w:rPr>
        <w:t>Аудирование</w:t>
      </w:r>
    </w:p>
    <w:p w:rsidR="00B540EE" w:rsidRPr="00E304FF" w:rsidRDefault="00B540EE" w:rsidP="00093E58">
      <w:pPr>
        <w:spacing w:after="0" w:line="240" w:lineRule="auto"/>
        <w:ind w:firstLine="709"/>
        <w:contextualSpacing/>
        <w:jc w:val="both"/>
        <w:rPr>
          <w:rFonts w:ascii="Times New Roman" w:hAnsi="Times New Roman"/>
          <w:sz w:val="24"/>
          <w:szCs w:val="24"/>
        </w:rPr>
      </w:pPr>
      <w:r w:rsidRPr="00E304FF">
        <w:rPr>
          <w:rFonts w:ascii="Times New Roman" w:hAnsi="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E304FF" w:rsidRDefault="00B540EE" w:rsidP="00093E58">
      <w:pPr>
        <w:spacing w:after="0" w:line="240" w:lineRule="auto"/>
        <w:ind w:firstLine="709"/>
        <w:jc w:val="both"/>
        <w:rPr>
          <w:rFonts w:ascii="Times New Roman" w:hAnsi="Times New Roman"/>
          <w:sz w:val="24"/>
          <w:szCs w:val="24"/>
          <w:lang w:bidi="en-US"/>
        </w:rPr>
      </w:pPr>
      <w:r w:rsidRPr="00E304FF">
        <w:rPr>
          <w:rFonts w:ascii="Times New Roman" w:hAnsi="Times New Roman"/>
          <w:sz w:val="24"/>
          <w:szCs w:val="24"/>
        </w:rPr>
        <w:t xml:space="preserve">Жанры текстов: прагматические, </w:t>
      </w:r>
      <w:r w:rsidRPr="00E304FF">
        <w:rPr>
          <w:rFonts w:ascii="Times New Roman" w:hAnsi="Times New Roman"/>
          <w:sz w:val="24"/>
          <w:szCs w:val="24"/>
          <w:lang w:bidi="en-US"/>
        </w:rPr>
        <w:t>информационные, научно-популярные.</w:t>
      </w:r>
    </w:p>
    <w:p w:rsidR="00B540EE" w:rsidRPr="00E304FF" w:rsidRDefault="00B540EE" w:rsidP="00093E58">
      <w:pPr>
        <w:spacing w:after="0" w:line="240" w:lineRule="auto"/>
        <w:ind w:firstLine="709"/>
        <w:jc w:val="both"/>
        <w:rPr>
          <w:rFonts w:ascii="Times New Roman" w:hAnsi="Times New Roman"/>
          <w:sz w:val="24"/>
          <w:szCs w:val="24"/>
          <w:lang w:bidi="en-US"/>
        </w:rPr>
      </w:pPr>
      <w:r w:rsidRPr="00E304FF">
        <w:rPr>
          <w:rFonts w:ascii="Times New Roman" w:hAnsi="Times New Roman"/>
          <w:sz w:val="24"/>
          <w:szCs w:val="24"/>
          <w:lang w:bidi="en-US"/>
        </w:rPr>
        <w:t>Типы текстов: высказывания собеседников в ситуациях повседневного общения, сообщение, беседа, интервью, объявление, реклама и др.</w:t>
      </w:r>
    </w:p>
    <w:p w:rsidR="00B540EE" w:rsidRPr="00E304FF" w:rsidRDefault="00B540EE" w:rsidP="00093E58">
      <w:pPr>
        <w:spacing w:after="0" w:line="240" w:lineRule="auto"/>
        <w:ind w:firstLine="709"/>
        <w:jc w:val="both"/>
        <w:rPr>
          <w:rFonts w:ascii="Times New Roman" w:hAnsi="Times New Roman"/>
          <w:sz w:val="24"/>
          <w:szCs w:val="24"/>
          <w:lang w:bidi="en-US"/>
        </w:rPr>
      </w:pPr>
      <w:r w:rsidRPr="00E304FF">
        <w:rPr>
          <w:rFonts w:ascii="Times New Roman" w:hAnsi="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E304FF" w:rsidRDefault="00B540EE"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Аудирование с пониманием основного содержания</w:t>
      </w:r>
      <w:r w:rsidRPr="00E304FF">
        <w:rPr>
          <w:rFonts w:ascii="Times New Roman" w:hAnsi="Times New Roman"/>
          <w:i/>
          <w:sz w:val="24"/>
          <w:szCs w:val="24"/>
        </w:rPr>
        <w:t xml:space="preserve"> </w:t>
      </w:r>
      <w:r w:rsidRPr="00E304FF">
        <w:rPr>
          <w:rFonts w:ascii="Times New Roman" w:hAnsi="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E304FF" w:rsidRDefault="00B540EE"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E304FF" w:rsidRDefault="00B540EE"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E304FF" w:rsidRDefault="00B540EE" w:rsidP="00093E58">
      <w:pPr>
        <w:spacing w:after="0" w:line="240" w:lineRule="auto"/>
        <w:ind w:firstLine="709"/>
        <w:jc w:val="both"/>
        <w:rPr>
          <w:rFonts w:ascii="Times New Roman" w:hAnsi="Times New Roman"/>
          <w:b/>
          <w:sz w:val="24"/>
          <w:szCs w:val="24"/>
        </w:rPr>
      </w:pPr>
      <w:r w:rsidRPr="00E304FF">
        <w:rPr>
          <w:rFonts w:ascii="Times New Roman" w:hAnsi="Times New Roman"/>
          <w:b/>
          <w:sz w:val="24"/>
          <w:szCs w:val="24"/>
        </w:rPr>
        <w:t>Чтение</w:t>
      </w:r>
    </w:p>
    <w:p w:rsidR="00B540EE" w:rsidRPr="00E304FF" w:rsidRDefault="00B540EE" w:rsidP="00093E58">
      <w:pPr>
        <w:spacing w:after="0" w:line="240" w:lineRule="auto"/>
        <w:ind w:firstLine="709"/>
        <w:jc w:val="both"/>
        <w:rPr>
          <w:rFonts w:ascii="Times New Roman" w:hAnsi="Times New Roman"/>
          <w:b/>
          <w:sz w:val="24"/>
          <w:szCs w:val="24"/>
        </w:rPr>
      </w:pPr>
      <w:r w:rsidRPr="00E304FF">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E304FF" w:rsidRDefault="00B540EE" w:rsidP="00093E58">
      <w:pPr>
        <w:spacing w:after="0" w:line="240" w:lineRule="auto"/>
        <w:ind w:firstLine="709"/>
        <w:jc w:val="both"/>
        <w:rPr>
          <w:rFonts w:ascii="Times New Roman" w:hAnsi="Times New Roman"/>
          <w:b/>
          <w:sz w:val="24"/>
          <w:szCs w:val="24"/>
        </w:rPr>
      </w:pPr>
      <w:r w:rsidRPr="00E304FF">
        <w:rPr>
          <w:rFonts w:ascii="Times New Roman" w:hAnsi="Times New Roman"/>
          <w:sz w:val="24"/>
          <w:szCs w:val="24"/>
          <w:lang w:bidi="en-US"/>
        </w:rPr>
        <w:t xml:space="preserve">Жанры текстов: научно-популярные, публицистические, художественные, прагматические. </w:t>
      </w:r>
    </w:p>
    <w:p w:rsidR="00B540EE" w:rsidRPr="00E304FF" w:rsidRDefault="00B540EE" w:rsidP="00093E58">
      <w:pPr>
        <w:spacing w:after="0" w:line="240" w:lineRule="auto"/>
        <w:ind w:firstLine="709"/>
        <w:jc w:val="both"/>
        <w:rPr>
          <w:rFonts w:ascii="Times New Roman" w:hAnsi="Times New Roman"/>
          <w:b/>
          <w:sz w:val="24"/>
          <w:szCs w:val="24"/>
        </w:rPr>
      </w:pPr>
      <w:r w:rsidRPr="00E304FF">
        <w:rPr>
          <w:rFonts w:ascii="Times New Roman" w:hAnsi="Times New Roman"/>
          <w:sz w:val="24"/>
          <w:szCs w:val="24"/>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B540EE" w:rsidRPr="00E304FF" w:rsidRDefault="00B540EE" w:rsidP="00093E58">
      <w:pPr>
        <w:spacing w:after="0" w:line="240" w:lineRule="auto"/>
        <w:ind w:firstLine="709"/>
        <w:jc w:val="both"/>
        <w:rPr>
          <w:rFonts w:ascii="Times New Roman" w:hAnsi="Times New Roman"/>
          <w:b/>
          <w:sz w:val="24"/>
          <w:szCs w:val="24"/>
        </w:rPr>
      </w:pPr>
      <w:r w:rsidRPr="00E304FF">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E304FF" w:rsidRDefault="00B540EE" w:rsidP="00093E58">
      <w:pPr>
        <w:spacing w:after="0" w:line="240" w:lineRule="auto"/>
        <w:ind w:firstLine="709"/>
        <w:jc w:val="both"/>
        <w:rPr>
          <w:rFonts w:ascii="Times New Roman" w:hAnsi="Times New Roman"/>
          <w:sz w:val="24"/>
          <w:szCs w:val="24"/>
          <w:lang w:bidi="en-US"/>
        </w:rPr>
      </w:pPr>
      <w:r w:rsidRPr="00E304FF">
        <w:rPr>
          <w:rFonts w:ascii="Times New Roman" w:hAnsi="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E304FF" w:rsidRDefault="00B540EE" w:rsidP="00093E58">
      <w:pPr>
        <w:spacing w:after="0" w:line="240" w:lineRule="auto"/>
        <w:ind w:firstLine="709"/>
        <w:jc w:val="both"/>
        <w:rPr>
          <w:rFonts w:ascii="Times New Roman" w:hAnsi="Times New Roman"/>
          <w:sz w:val="24"/>
          <w:szCs w:val="24"/>
          <w:lang w:bidi="en-US"/>
        </w:rPr>
      </w:pPr>
      <w:r w:rsidRPr="00E304FF">
        <w:rPr>
          <w:rFonts w:ascii="Times New Roman" w:hAnsi="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57391A" w:rsidRPr="00E304FF">
        <w:rPr>
          <w:rFonts w:ascii="Times New Roman" w:hAnsi="Times New Roman"/>
          <w:sz w:val="24"/>
          <w:szCs w:val="24"/>
          <w:lang w:bidi="en-US"/>
        </w:rPr>
        <w:t xml:space="preserve"> </w:t>
      </w:r>
      <w:r w:rsidRPr="00E304FF">
        <w:rPr>
          <w:rFonts w:ascii="Times New Roman" w:hAnsi="Times New Roman"/>
          <w:sz w:val="24"/>
          <w:szCs w:val="24"/>
          <w:lang w:bidi="en-US"/>
        </w:rPr>
        <w:t>Объем текста для чтения - около 350 слов.</w:t>
      </w:r>
    </w:p>
    <w:p w:rsidR="00B540EE" w:rsidRPr="00E304FF" w:rsidRDefault="00B540EE" w:rsidP="00093E58">
      <w:pPr>
        <w:spacing w:after="0" w:line="240" w:lineRule="auto"/>
        <w:ind w:firstLine="709"/>
        <w:jc w:val="both"/>
        <w:rPr>
          <w:rFonts w:ascii="Times New Roman" w:hAnsi="Times New Roman"/>
          <w:sz w:val="24"/>
          <w:szCs w:val="24"/>
          <w:lang w:bidi="en-US"/>
        </w:rPr>
      </w:pPr>
      <w:r w:rsidRPr="00E304FF">
        <w:rPr>
          <w:rFonts w:ascii="Times New Roman" w:hAnsi="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E304FF" w:rsidRDefault="00B540EE"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Независимо от вида чтения возможно использование двуязычного словаря. </w:t>
      </w:r>
    </w:p>
    <w:p w:rsidR="00B540EE" w:rsidRPr="00E304FF" w:rsidRDefault="00B540EE" w:rsidP="00093E58">
      <w:pPr>
        <w:spacing w:after="0" w:line="240" w:lineRule="auto"/>
        <w:ind w:firstLine="709"/>
        <w:jc w:val="both"/>
        <w:rPr>
          <w:rFonts w:ascii="Times New Roman" w:hAnsi="Times New Roman"/>
          <w:b/>
          <w:sz w:val="24"/>
          <w:szCs w:val="24"/>
        </w:rPr>
      </w:pPr>
      <w:r w:rsidRPr="00E304FF">
        <w:rPr>
          <w:rFonts w:ascii="Times New Roman" w:hAnsi="Times New Roman"/>
          <w:b/>
          <w:sz w:val="24"/>
          <w:szCs w:val="24"/>
        </w:rPr>
        <w:t>Письменная речь</w:t>
      </w:r>
    </w:p>
    <w:p w:rsidR="00B540EE" w:rsidRPr="00E304FF" w:rsidRDefault="00B540EE"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lastRenderedPageBreak/>
        <w:t>Дальнейшее развитие и совершенствование письменной речи, а именно умений:</w:t>
      </w:r>
    </w:p>
    <w:p w:rsidR="00B540EE" w:rsidRPr="00E304FF" w:rsidRDefault="00B540EE" w:rsidP="00093E58">
      <w:pPr>
        <w:numPr>
          <w:ilvl w:val="0"/>
          <w:numId w:val="22"/>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заполнение анкет и формуляров (указывать имя, фамилию, пол, гражданство, национальность, адрес);</w:t>
      </w:r>
    </w:p>
    <w:p w:rsidR="00B540EE" w:rsidRPr="00E304FF" w:rsidRDefault="00B540EE" w:rsidP="00093E58">
      <w:pPr>
        <w:numPr>
          <w:ilvl w:val="0"/>
          <w:numId w:val="22"/>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E304FF" w:rsidRDefault="00B540EE" w:rsidP="00093E58">
      <w:pPr>
        <w:numPr>
          <w:ilvl w:val="0"/>
          <w:numId w:val="22"/>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E304FF" w:rsidRDefault="00B540EE" w:rsidP="00093E58">
      <w:pPr>
        <w:numPr>
          <w:ilvl w:val="0"/>
          <w:numId w:val="22"/>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B540EE" w:rsidRPr="00E304FF" w:rsidRDefault="00B540EE" w:rsidP="00093E58">
      <w:pPr>
        <w:numPr>
          <w:ilvl w:val="0"/>
          <w:numId w:val="22"/>
        </w:numPr>
        <w:tabs>
          <w:tab w:val="left" w:pos="993"/>
        </w:tabs>
        <w:spacing w:after="0" w:line="240" w:lineRule="auto"/>
        <w:ind w:left="0" w:firstLine="709"/>
        <w:jc w:val="both"/>
        <w:rPr>
          <w:rFonts w:ascii="Times New Roman" w:hAnsi="Times New Roman"/>
          <w:sz w:val="24"/>
          <w:szCs w:val="24"/>
          <w:lang w:bidi="en-US"/>
        </w:rPr>
      </w:pPr>
      <w:r w:rsidRPr="00E304FF">
        <w:rPr>
          <w:rFonts w:ascii="Times New Roman" w:hAnsi="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B540EE" w:rsidRPr="00E304FF" w:rsidRDefault="00B540EE" w:rsidP="00093E58">
      <w:pPr>
        <w:spacing w:after="0" w:line="240" w:lineRule="auto"/>
        <w:ind w:firstLine="709"/>
        <w:jc w:val="both"/>
        <w:rPr>
          <w:rFonts w:ascii="Times New Roman" w:hAnsi="Times New Roman"/>
          <w:b/>
          <w:sz w:val="24"/>
          <w:szCs w:val="24"/>
        </w:rPr>
      </w:pPr>
      <w:r w:rsidRPr="00E304FF">
        <w:rPr>
          <w:rFonts w:ascii="Times New Roman" w:hAnsi="Times New Roman"/>
          <w:b/>
          <w:sz w:val="24"/>
          <w:szCs w:val="24"/>
        </w:rPr>
        <w:t>Языковые средства и навыки оперирования ими</w:t>
      </w:r>
    </w:p>
    <w:p w:rsidR="00B540EE" w:rsidRPr="00E304FF" w:rsidRDefault="00B540EE" w:rsidP="00093E58">
      <w:pPr>
        <w:spacing w:after="0" w:line="240" w:lineRule="auto"/>
        <w:ind w:firstLine="709"/>
        <w:jc w:val="both"/>
        <w:rPr>
          <w:rFonts w:ascii="Times New Roman" w:hAnsi="Times New Roman"/>
          <w:sz w:val="24"/>
          <w:szCs w:val="24"/>
        </w:rPr>
      </w:pPr>
      <w:r w:rsidRPr="00E304FF">
        <w:rPr>
          <w:rFonts w:ascii="Times New Roman" w:hAnsi="Times New Roman"/>
          <w:b/>
          <w:sz w:val="24"/>
          <w:szCs w:val="24"/>
        </w:rPr>
        <w:t>Орфография и пунктуация</w:t>
      </w:r>
    </w:p>
    <w:p w:rsidR="00B540EE" w:rsidRPr="00E304FF" w:rsidRDefault="00B540EE" w:rsidP="00093E58">
      <w:pPr>
        <w:spacing w:after="0" w:line="240" w:lineRule="auto"/>
        <w:ind w:firstLine="709"/>
        <w:jc w:val="both"/>
        <w:rPr>
          <w:rFonts w:ascii="Times New Roman" w:hAnsi="Times New Roman"/>
          <w:sz w:val="24"/>
          <w:szCs w:val="24"/>
          <w:lang w:bidi="en-US"/>
        </w:rPr>
      </w:pPr>
      <w:r w:rsidRPr="00E304FF">
        <w:rPr>
          <w:rFonts w:ascii="Times New Roman" w:hAnsi="Times New Roman"/>
          <w:sz w:val="24"/>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E304FF" w:rsidRDefault="00B540EE" w:rsidP="00093E58">
      <w:pPr>
        <w:spacing w:after="0" w:line="240" w:lineRule="auto"/>
        <w:ind w:firstLine="709"/>
        <w:jc w:val="both"/>
        <w:rPr>
          <w:rFonts w:ascii="Times New Roman" w:hAnsi="Times New Roman"/>
          <w:sz w:val="24"/>
          <w:szCs w:val="24"/>
        </w:rPr>
      </w:pPr>
      <w:r w:rsidRPr="00E304FF">
        <w:rPr>
          <w:rFonts w:ascii="Times New Roman" w:hAnsi="Times New Roman"/>
          <w:b/>
          <w:sz w:val="24"/>
          <w:szCs w:val="24"/>
        </w:rPr>
        <w:t>Фонетическая сторона речи</w:t>
      </w:r>
    </w:p>
    <w:p w:rsidR="00B540EE" w:rsidRPr="00E304FF" w:rsidRDefault="00B540EE"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57391A" w:rsidRPr="00E304FF">
        <w:rPr>
          <w:rFonts w:ascii="Times New Roman" w:hAnsi="Times New Roman"/>
          <w:sz w:val="24"/>
          <w:szCs w:val="24"/>
        </w:rPr>
        <w:t xml:space="preserve"> </w:t>
      </w:r>
      <w:r w:rsidRPr="00E304FF">
        <w:rPr>
          <w:rFonts w:ascii="Times New Roman" w:hAnsi="Times New Roman"/>
          <w:sz w:val="24"/>
          <w:szCs w:val="24"/>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E304FF" w:rsidRDefault="00B540EE" w:rsidP="00093E58">
      <w:pPr>
        <w:spacing w:after="0" w:line="240" w:lineRule="auto"/>
        <w:ind w:firstLine="709"/>
        <w:jc w:val="both"/>
        <w:rPr>
          <w:rFonts w:ascii="Times New Roman" w:hAnsi="Times New Roman"/>
          <w:sz w:val="24"/>
          <w:szCs w:val="24"/>
        </w:rPr>
      </w:pPr>
      <w:r w:rsidRPr="00E304FF">
        <w:rPr>
          <w:rFonts w:ascii="Times New Roman" w:hAnsi="Times New Roman"/>
          <w:b/>
          <w:sz w:val="24"/>
          <w:szCs w:val="24"/>
        </w:rPr>
        <w:t>Лексическая сторона речи</w:t>
      </w:r>
    </w:p>
    <w:p w:rsidR="00B540EE" w:rsidRPr="00E304FF" w:rsidRDefault="00B540EE"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E304FF" w:rsidRDefault="00B540EE"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E304FF" w:rsidRDefault="00B540EE" w:rsidP="00093E58">
      <w:pPr>
        <w:spacing w:after="0" w:line="240" w:lineRule="auto"/>
        <w:ind w:firstLine="709"/>
        <w:jc w:val="both"/>
        <w:rPr>
          <w:rFonts w:ascii="Times New Roman" w:hAnsi="Times New Roman"/>
          <w:sz w:val="24"/>
          <w:szCs w:val="24"/>
        </w:rPr>
      </w:pPr>
      <w:r w:rsidRPr="00E304FF">
        <w:rPr>
          <w:rFonts w:ascii="Times New Roman" w:hAnsi="Times New Roman"/>
          <w:b/>
          <w:sz w:val="24"/>
          <w:szCs w:val="24"/>
        </w:rPr>
        <w:t>Грамматическая сторона речи</w:t>
      </w:r>
    </w:p>
    <w:p w:rsidR="00B540EE" w:rsidRPr="00E304FF" w:rsidRDefault="00B540EE" w:rsidP="00093E58">
      <w:pPr>
        <w:spacing w:after="0" w:line="240" w:lineRule="auto"/>
        <w:ind w:firstLine="709"/>
        <w:jc w:val="both"/>
        <w:rPr>
          <w:rFonts w:ascii="Times New Roman" w:hAnsi="Times New Roman"/>
          <w:sz w:val="24"/>
          <w:szCs w:val="24"/>
          <w:lang w:bidi="en-US"/>
        </w:rPr>
      </w:pPr>
      <w:r w:rsidRPr="00E304FF">
        <w:rPr>
          <w:rFonts w:ascii="Times New Roman" w:hAnsi="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E304FF" w:rsidRDefault="00B540EE" w:rsidP="00093E58">
      <w:pPr>
        <w:spacing w:after="0" w:line="240" w:lineRule="auto"/>
        <w:ind w:firstLine="709"/>
        <w:jc w:val="both"/>
        <w:rPr>
          <w:rFonts w:ascii="Times New Roman" w:hAnsi="Times New Roman"/>
          <w:sz w:val="24"/>
          <w:szCs w:val="24"/>
          <w:lang w:bidi="en-US"/>
        </w:rPr>
      </w:pPr>
      <w:r w:rsidRPr="00E304FF">
        <w:rPr>
          <w:rFonts w:ascii="Times New Roman" w:hAnsi="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E304FF" w:rsidRDefault="00B540EE" w:rsidP="00093E58">
      <w:pPr>
        <w:spacing w:after="0" w:line="240" w:lineRule="auto"/>
        <w:ind w:firstLine="709"/>
        <w:jc w:val="both"/>
        <w:rPr>
          <w:rFonts w:ascii="Times New Roman" w:hAnsi="Times New Roman"/>
          <w:sz w:val="24"/>
          <w:szCs w:val="24"/>
          <w:lang w:bidi="en-US"/>
        </w:rPr>
      </w:pPr>
      <w:r w:rsidRPr="00E304FF">
        <w:rPr>
          <w:rFonts w:ascii="Times New Roman" w:hAnsi="Times New Roman"/>
          <w:sz w:val="24"/>
          <w:szCs w:val="24"/>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7391A" w:rsidRPr="00E304FF">
        <w:rPr>
          <w:rFonts w:ascii="Times New Roman" w:hAnsi="Times New Roman"/>
          <w:sz w:val="24"/>
          <w:szCs w:val="24"/>
          <w:lang w:bidi="en-US"/>
        </w:rPr>
        <w:t xml:space="preserve"> </w:t>
      </w:r>
      <w:r w:rsidRPr="00E304FF">
        <w:rPr>
          <w:rFonts w:ascii="Times New Roman" w:hAnsi="Times New Roman"/>
          <w:sz w:val="24"/>
          <w:szCs w:val="24"/>
          <w:lang w:bidi="en-US"/>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E304FF" w:rsidRDefault="00B540EE" w:rsidP="00093E58">
      <w:pPr>
        <w:spacing w:after="0" w:line="240" w:lineRule="auto"/>
        <w:ind w:firstLine="709"/>
        <w:jc w:val="both"/>
        <w:rPr>
          <w:rFonts w:ascii="Times New Roman" w:hAnsi="Times New Roman"/>
          <w:sz w:val="24"/>
          <w:szCs w:val="24"/>
        </w:rPr>
      </w:pPr>
      <w:r w:rsidRPr="00E304FF">
        <w:rPr>
          <w:rFonts w:ascii="Times New Roman" w:hAnsi="Times New Roman"/>
          <w:b/>
          <w:sz w:val="24"/>
          <w:szCs w:val="24"/>
        </w:rPr>
        <w:t>Социокультурные знания и умения.</w:t>
      </w:r>
    </w:p>
    <w:p w:rsidR="00B540EE" w:rsidRPr="00E304FF" w:rsidRDefault="00B540EE" w:rsidP="00093E58">
      <w:pPr>
        <w:spacing w:after="0" w:line="240" w:lineRule="auto"/>
        <w:ind w:firstLine="709"/>
        <w:jc w:val="both"/>
        <w:rPr>
          <w:rFonts w:ascii="Times New Roman" w:hAnsi="Times New Roman"/>
          <w:sz w:val="24"/>
          <w:szCs w:val="24"/>
          <w:lang w:bidi="en-US"/>
        </w:rPr>
      </w:pPr>
      <w:r w:rsidRPr="00E304FF">
        <w:rPr>
          <w:rFonts w:ascii="Times New Roman" w:hAnsi="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E304FF" w:rsidRDefault="00B540EE" w:rsidP="00093E58">
      <w:pPr>
        <w:numPr>
          <w:ilvl w:val="0"/>
          <w:numId w:val="23"/>
        </w:numPr>
        <w:tabs>
          <w:tab w:val="left" w:pos="993"/>
        </w:tabs>
        <w:spacing w:after="0" w:line="240" w:lineRule="auto"/>
        <w:ind w:left="0" w:firstLine="709"/>
        <w:jc w:val="both"/>
        <w:rPr>
          <w:rFonts w:ascii="Times New Roman" w:hAnsi="Times New Roman"/>
          <w:sz w:val="24"/>
          <w:szCs w:val="24"/>
          <w:lang w:bidi="en-US"/>
        </w:rPr>
      </w:pPr>
      <w:r w:rsidRPr="00E304FF">
        <w:rPr>
          <w:rFonts w:ascii="Times New Roman" w:hAnsi="Times New Roman"/>
          <w:sz w:val="24"/>
          <w:szCs w:val="24"/>
          <w:lang w:bidi="en-US"/>
        </w:rPr>
        <w:t>знаниями о значении родного и иностранного языков в современном мире;</w:t>
      </w:r>
    </w:p>
    <w:p w:rsidR="00B540EE" w:rsidRPr="00E304FF" w:rsidRDefault="00B540EE" w:rsidP="00093E58">
      <w:pPr>
        <w:numPr>
          <w:ilvl w:val="0"/>
          <w:numId w:val="23"/>
        </w:numPr>
        <w:tabs>
          <w:tab w:val="left" w:pos="993"/>
        </w:tabs>
        <w:spacing w:after="0" w:line="240" w:lineRule="auto"/>
        <w:ind w:left="0" w:firstLine="709"/>
        <w:jc w:val="both"/>
        <w:rPr>
          <w:rFonts w:ascii="Times New Roman" w:hAnsi="Times New Roman"/>
          <w:sz w:val="24"/>
          <w:szCs w:val="24"/>
          <w:lang w:bidi="en-US"/>
        </w:rPr>
      </w:pPr>
      <w:r w:rsidRPr="00E304FF">
        <w:rPr>
          <w:rFonts w:ascii="Times New Roman" w:hAnsi="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B540EE" w:rsidRPr="00E304FF" w:rsidRDefault="00B540EE" w:rsidP="00093E58">
      <w:pPr>
        <w:numPr>
          <w:ilvl w:val="0"/>
          <w:numId w:val="23"/>
        </w:numPr>
        <w:tabs>
          <w:tab w:val="left" w:pos="993"/>
        </w:tabs>
        <w:spacing w:after="0" w:line="240" w:lineRule="auto"/>
        <w:ind w:left="0" w:firstLine="709"/>
        <w:jc w:val="both"/>
        <w:rPr>
          <w:rFonts w:ascii="Times New Roman" w:hAnsi="Times New Roman"/>
          <w:sz w:val="24"/>
          <w:szCs w:val="24"/>
          <w:lang w:bidi="en-US"/>
        </w:rPr>
      </w:pPr>
      <w:r w:rsidRPr="00E304FF">
        <w:rPr>
          <w:rFonts w:ascii="Times New Roman" w:hAnsi="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E304FF" w:rsidRDefault="00B540EE" w:rsidP="00093E58">
      <w:pPr>
        <w:numPr>
          <w:ilvl w:val="0"/>
          <w:numId w:val="23"/>
        </w:numPr>
        <w:tabs>
          <w:tab w:val="left" w:pos="993"/>
        </w:tabs>
        <w:spacing w:after="0" w:line="240" w:lineRule="auto"/>
        <w:ind w:left="0" w:firstLine="709"/>
        <w:jc w:val="both"/>
        <w:rPr>
          <w:rFonts w:ascii="Times New Roman" w:hAnsi="Times New Roman"/>
          <w:sz w:val="24"/>
          <w:szCs w:val="24"/>
          <w:lang w:bidi="en-US"/>
        </w:rPr>
      </w:pPr>
      <w:r w:rsidRPr="00E304FF">
        <w:rPr>
          <w:rFonts w:ascii="Times New Roman" w:hAnsi="Times New Roman"/>
          <w:sz w:val="24"/>
          <w:szCs w:val="24"/>
          <w:lang w:bidi="en-US"/>
        </w:rPr>
        <w:lastRenderedPageBreak/>
        <w:t>знаниями о реалиях страны/стран изучаемого языка: традициях (в пита</w:t>
      </w:r>
      <w:r w:rsidRPr="00E304FF">
        <w:rPr>
          <w:rFonts w:ascii="Times New Roman" w:hAnsi="Times New Roman"/>
          <w:sz w:val="24"/>
          <w:szCs w:val="24"/>
          <w:lang w:bidi="en-US"/>
        </w:rPr>
        <w:softHyphen/>
        <w:t xml:space="preserve">нии, проведении выходных дней, основных национальных праздников и </w:t>
      </w:r>
      <w:r w:rsidR="00245F1D" w:rsidRPr="00E304FF">
        <w:rPr>
          <w:rFonts w:ascii="Times New Roman" w:hAnsi="Times New Roman"/>
          <w:sz w:val="24"/>
          <w:szCs w:val="24"/>
          <w:lang w:bidi="en-US"/>
        </w:rPr>
        <w:t>т. д.</w:t>
      </w:r>
      <w:r w:rsidRPr="00E304FF">
        <w:rPr>
          <w:rFonts w:ascii="Times New Roman" w:hAnsi="Times New Roman"/>
          <w:sz w:val="24"/>
          <w:szCs w:val="24"/>
          <w:lang w:bidi="en-US"/>
        </w:rPr>
        <w:t xml:space="preserve">), распространенных образцов фольклора (пословицы и </w:t>
      </w:r>
      <w:r w:rsidR="00245F1D" w:rsidRPr="00E304FF">
        <w:rPr>
          <w:rFonts w:ascii="Times New Roman" w:hAnsi="Times New Roman"/>
          <w:sz w:val="24"/>
          <w:szCs w:val="24"/>
          <w:lang w:bidi="en-US"/>
        </w:rPr>
        <w:t>т. д.</w:t>
      </w:r>
      <w:r w:rsidRPr="00E304FF">
        <w:rPr>
          <w:rFonts w:ascii="Times New Roman" w:hAnsi="Times New Roman"/>
          <w:sz w:val="24"/>
          <w:szCs w:val="24"/>
          <w:lang w:bidi="en-US"/>
        </w:rPr>
        <w:t xml:space="preserve">); </w:t>
      </w:r>
    </w:p>
    <w:p w:rsidR="00B540EE" w:rsidRPr="00E304FF" w:rsidRDefault="00B540EE" w:rsidP="00093E58">
      <w:pPr>
        <w:numPr>
          <w:ilvl w:val="0"/>
          <w:numId w:val="23"/>
        </w:numPr>
        <w:tabs>
          <w:tab w:val="left" w:pos="993"/>
        </w:tabs>
        <w:spacing w:after="0" w:line="240" w:lineRule="auto"/>
        <w:ind w:left="0" w:firstLine="709"/>
        <w:jc w:val="both"/>
        <w:rPr>
          <w:rFonts w:ascii="Times New Roman" w:hAnsi="Times New Roman"/>
          <w:sz w:val="24"/>
          <w:szCs w:val="24"/>
          <w:lang w:bidi="en-US"/>
        </w:rPr>
      </w:pPr>
      <w:r w:rsidRPr="00E304FF">
        <w:rPr>
          <w:rFonts w:ascii="Times New Roman" w:hAnsi="Times New Roman"/>
          <w:sz w:val="24"/>
          <w:szCs w:val="24"/>
          <w:lang w:bidi="en-US"/>
        </w:rPr>
        <w:t>представлениями о</w:t>
      </w:r>
      <w:r w:rsidR="0057391A" w:rsidRPr="00E304FF">
        <w:rPr>
          <w:rFonts w:ascii="Times New Roman" w:hAnsi="Times New Roman"/>
          <w:sz w:val="24"/>
          <w:szCs w:val="24"/>
          <w:lang w:bidi="en-US"/>
        </w:rPr>
        <w:t xml:space="preserve"> </w:t>
      </w:r>
      <w:r w:rsidRPr="00E304FF">
        <w:rPr>
          <w:rFonts w:ascii="Times New Roman" w:hAnsi="Times New Roman"/>
          <w:sz w:val="24"/>
          <w:szCs w:val="24"/>
          <w:lang w:bidi="en-US"/>
        </w:rPr>
        <w:t>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E304FF" w:rsidRDefault="00B540EE" w:rsidP="00093E58">
      <w:pPr>
        <w:numPr>
          <w:ilvl w:val="0"/>
          <w:numId w:val="23"/>
        </w:numPr>
        <w:tabs>
          <w:tab w:val="left" w:pos="993"/>
        </w:tabs>
        <w:spacing w:after="0" w:line="240" w:lineRule="auto"/>
        <w:ind w:left="0" w:firstLine="709"/>
        <w:jc w:val="both"/>
        <w:rPr>
          <w:rFonts w:ascii="Times New Roman" w:hAnsi="Times New Roman"/>
          <w:sz w:val="24"/>
          <w:szCs w:val="24"/>
          <w:lang w:bidi="en-US"/>
        </w:rPr>
      </w:pPr>
      <w:r w:rsidRPr="00E304FF">
        <w:rPr>
          <w:rFonts w:ascii="Times New Roman" w:hAnsi="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E304FF" w:rsidRDefault="00B540EE" w:rsidP="00093E58">
      <w:pPr>
        <w:numPr>
          <w:ilvl w:val="0"/>
          <w:numId w:val="23"/>
        </w:numPr>
        <w:tabs>
          <w:tab w:val="left" w:pos="993"/>
        </w:tabs>
        <w:spacing w:after="0" w:line="240" w:lineRule="auto"/>
        <w:ind w:left="0" w:firstLine="709"/>
        <w:jc w:val="both"/>
        <w:rPr>
          <w:rFonts w:ascii="Times New Roman" w:hAnsi="Times New Roman"/>
          <w:sz w:val="24"/>
          <w:szCs w:val="24"/>
          <w:lang w:bidi="en-US"/>
        </w:rPr>
      </w:pPr>
      <w:r w:rsidRPr="00E304FF">
        <w:rPr>
          <w:rFonts w:ascii="Times New Roman" w:hAnsi="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E304FF" w:rsidRDefault="00B540EE" w:rsidP="00093E58">
      <w:pPr>
        <w:spacing w:after="0" w:line="240" w:lineRule="auto"/>
        <w:ind w:firstLine="709"/>
        <w:contextualSpacing/>
        <w:jc w:val="both"/>
        <w:rPr>
          <w:rFonts w:ascii="Times New Roman" w:hAnsi="Times New Roman"/>
          <w:sz w:val="24"/>
          <w:szCs w:val="24"/>
        </w:rPr>
      </w:pPr>
      <w:r w:rsidRPr="00E304FF">
        <w:rPr>
          <w:rFonts w:ascii="Times New Roman" w:hAnsi="Times New Roman"/>
          <w:b/>
          <w:sz w:val="24"/>
          <w:szCs w:val="24"/>
        </w:rPr>
        <w:t>Компенсаторные умения</w:t>
      </w:r>
    </w:p>
    <w:p w:rsidR="00B540EE" w:rsidRPr="00E304FF" w:rsidRDefault="00B540EE" w:rsidP="00093E58">
      <w:pPr>
        <w:spacing w:after="0" w:line="240" w:lineRule="auto"/>
        <w:ind w:firstLine="709"/>
        <w:contextualSpacing/>
        <w:jc w:val="both"/>
        <w:rPr>
          <w:rFonts w:ascii="Times New Roman" w:hAnsi="Times New Roman"/>
          <w:sz w:val="24"/>
          <w:szCs w:val="24"/>
        </w:rPr>
      </w:pPr>
      <w:r w:rsidRPr="00E304FF">
        <w:rPr>
          <w:rFonts w:ascii="Times New Roman" w:hAnsi="Times New Roman"/>
          <w:sz w:val="24"/>
          <w:szCs w:val="24"/>
          <w:lang w:bidi="en-US"/>
        </w:rPr>
        <w:t>Совершенствование умений:</w:t>
      </w:r>
    </w:p>
    <w:p w:rsidR="00B540EE" w:rsidRPr="00E304FF" w:rsidRDefault="00B540EE" w:rsidP="00093E58">
      <w:pPr>
        <w:numPr>
          <w:ilvl w:val="0"/>
          <w:numId w:val="24"/>
        </w:numPr>
        <w:tabs>
          <w:tab w:val="left" w:pos="993"/>
        </w:tabs>
        <w:spacing w:after="0" w:line="240" w:lineRule="auto"/>
        <w:ind w:left="0" w:firstLine="709"/>
        <w:jc w:val="both"/>
        <w:rPr>
          <w:rFonts w:ascii="Times New Roman" w:hAnsi="Times New Roman"/>
          <w:sz w:val="24"/>
          <w:szCs w:val="24"/>
          <w:lang w:bidi="en-US"/>
        </w:rPr>
      </w:pPr>
      <w:r w:rsidRPr="00E304FF">
        <w:rPr>
          <w:rFonts w:ascii="Times New Roman" w:hAnsi="Times New Roman"/>
          <w:sz w:val="24"/>
          <w:szCs w:val="24"/>
          <w:lang w:bidi="en-US"/>
        </w:rPr>
        <w:t>переспрашивать, просить повторить, уточняя значение незнакомых слов;</w:t>
      </w:r>
    </w:p>
    <w:p w:rsidR="00B540EE" w:rsidRPr="00E304FF" w:rsidRDefault="00B540EE" w:rsidP="00093E58">
      <w:pPr>
        <w:numPr>
          <w:ilvl w:val="0"/>
          <w:numId w:val="24"/>
        </w:numPr>
        <w:tabs>
          <w:tab w:val="left" w:pos="993"/>
        </w:tabs>
        <w:spacing w:after="0" w:line="240" w:lineRule="auto"/>
        <w:ind w:left="0" w:firstLine="709"/>
        <w:jc w:val="both"/>
        <w:rPr>
          <w:rFonts w:ascii="Times New Roman" w:hAnsi="Times New Roman"/>
          <w:sz w:val="24"/>
          <w:szCs w:val="24"/>
          <w:lang w:bidi="en-US"/>
        </w:rPr>
      </w:pPr>
      <w:r w:rsidRPr="00E304FF">
        <w:rPr>
          <w:rFonts w:ascii="Times New Roman" w:hAnsi="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E304FF">
        <w:rPr>
          <w:rFonts w:ascii="Times New Roman" w:hAnsi="Times New Roman"/>
          <w:sz w:val="24"/>
          <w:szCs w:val="24"/>
          <w:lang w:bidi="en-US"/>
        </w:rPr>
        <w:t>т. д.</w:t>
      </w:r>
      <w:r w:rsidRPr="00E304FF">
        <w:rPr>
          <w:rFonts w:ascii="Times New Roman" w:hAnsi="Times New Roman"/>
          <w:sz w:val="24"/>
          <w:szCs w:val="24"/>
          <w:lang w:bidi="en-US"/>
        </w:rPr>
        <w:t xml:space="preserve">; </w:t>
      </w:r>
    </w:p>
    <w:p w:rsidR="00B540EE" w:rsidRPr="00E304FF" w:rsidRDefault="00B540EE" w:rsidP="00093E58">
      <w:pPr>
        <w:numPr>
          <w:ilvl w:val="0"/>
          <w:numId w:val="24"/>
        </w:numPr>
        <w:tabs>
          <w:tab w:val="left" w:pos="993"/>
        </w:tabs>
        <w:spacing w:after="0" w:line="240" w:lineRule="auto"/>
        <w:ind w:left="0" w:firstLine="709"/>
        <w:jc w:val="both"/>
        <w:rPr>
          <w:rFonts w:ascii="Times New Roman" w:hAnsi="Times New Roman"/>
          <w:sz w:val="24"/>
          <w:szCs w:val="24"/>
          <w:lang w:bidi="en-US"/>
        </w:rPr>
      </w:pPr>
      <w:r w:rsidRPr="00E304FF">
        <w:rPr>
          <w:rFonts w:ascii="Times New Roman" w:hAnsi="Times New Roman"/>
          <w:sz w:val="24"/>
          <w:szCs w:val="24"/>
          <w:lang w:bidi="en-US"/>
        </w:rPr>
        <w:t xml:space="preserve">прогнозировать содержание текста на основе заголовка, </w:t>
      </w:r>
      <w:r w:rsidR="002C6EB2" w:rsidRPr="00E304FF">
        <w:rPr>
          <w:rFonts w:ascii="Times New Roman" w:hAnsi="Times New Roman"/>
          <w:sz w:val="24"/>
          <w:szCs w:val="24"/>
          <w:lang w:bidi="en-US"/>
        </w:rPr>
        <w:t>п</w:t>
      </w:r>
      <w:r w:rsidRPr="00E304FF">
        <w:rPr>
          <w:rFonts w:ascii="Times New Roman" w:hAnsi="Times New Roman"/>
          <w:sz w:val="24"/>
          <w:szCs w:val="24"/>
          <w:lang w:bidi="en-US"/>
        </w:rPr>
        <w:t xml:space="preserve">редварительно поставленных вопросов и </w:t>
      </w:r>
      <w:r w:rsidR="00245F1D" w:rsidRPr="00E304FF">
        <w:rPr>
          <w:rFonts w:ascii="Times New Roman" w:hAnsi="Times New Roman"/>
          <w:sz w:val="24"/>
          <w:szCs w:val="24"/>
          <w:lang w:bidi="en-US"/>
        </w:rPr>
        <w:t>т. д.</w:t>
      </w:r>
      <w:r w:rsidRPr="00E304FF">
        <w:rPr>
          <w:rFonts w:ascii="Times New Roman" w:hAnsi="Times New Roman"/>
          <w:sz w:val="24"/>
          <w:szCs w:val="24"/>
          <w:lang w:bidi="en-US"/>
        </w:rPr>
        <w:t>;</w:t>
      </w:r>
    </w:p>
    <w:p w:rsidR="00B540EE" w:rsidRPr="00E304FF" w:rsidRDefault="00B540EE" w:rsidP="00093E58">
      <w:pPr>
        <w:numPr>
          <w:ilvl w:val="0"/>
          <w:numId w:val="24"/>
        </w:numPr>
        <w:tabs>
          <w:tab w:val="left" w:pos="993"/>
        </w:tabs>
        <w:spacing w:after="0" w:line="240" w:lineRule="auto"/>
        <w:ind w:left="0" w:firstLine="709"/>
        <w:jc w:val="both"/>
        <w:rPr>
          <w:rFonts w:ascii="Times New Roman" w:hAnsi="Times New Roman"/>
          <w:sz w:val="24"/>
          <w:szCs w:val="24"/>
          <w:lang w:bidi="en-US"/>
        </w:rPr>
      </w:pPr>
      <w:r w:rsidRPr="00E304FF">
        <w:rPr>
          <w:rFonts w:ascii="Times New Roman" w:hAnsi="Times New Roman"/>
          <w:sz w:val="24"/>
          <w:szCs w:val="24"/>
          <w:lang w:bidi="en-US"/>
        </w:rPr>
        <w:t>догадываться о значении незнакомых слов по контексту, по используемым собеседником жестам и мимике;</w:t>
      </w:r>
    </w:p>
    <w:p w:rsidR="00B540EE" w:rsidRPr="00E304FF" w:rsidRDefault="00B540EE" w:rsidP="00093E58">
      <w:pPr>
        <w:numPr>
          <w:ilvl w:val="0"/>
          <w:numId w:val="24"/>
        </w:numPr>
        <w:tabs>
          <w:tab w:val="left" w:pos="993"/>
        </w:tabs>
        <w:spacing w:after="0" w:line="240" w:lineRule="auto"/>
        <w:ind w:left="0" w:firstLine="709"/>
        <w:contextualSpacing/>
        <w:jc w:val="both"/>
        <w:rPr>
          <w:rFonts w:ascii="Times New Roman" w:hAnsi="Times New Roman"/>
          <w:sz w:val="24"/>
          <w:szCs w:val="24"/>
        </w:rPr>
      </w:pPr>
      <w:r w:rsidRPr="00E304FF">
        <w:rPr>
          <w:rFonts w:ascii="Times New Roman" w:hAnsi="Times New Roman"/>
          <w:sz w:val="24"/>
          <w:szCs w:val="24"/>
          <w:lang w:bidi="en-US"/>
        </w:rPr>
        <w:t>использовать синонимы, антонимы, описание понятия при дефиците языковых средств.</w:t>
      </w:r>
    </w:p>
    <w:p w:rsidR="00B540EE" w:rsidRPr="00E304FF" w:rsidRDefault="00B540EE" w:rsidP="00093E58">
      <w:pPr>
        <w:spacing w:after="0" w:line="240" w:lineRule="auto"/>
        <w:ind w:firstLine="709"/>
        <w:jc w:val="both"/>
        <w:rPr>
          <w:rFonts w:ascii="Times New Roman" w:hAnsi="Times New Roman"/>
          <w:sz w:val="24"/>
          <w:szCs w:val="24"/>
        </w:rPr>
      </w:pPr>
      <w:r w:rsidRPr="00E304FF">
        <w:rPr>
          <w:rFonts w:ascii="Times New Roman" w:hAnsi="Times New Roman"/>
          <w:b/>
          <w:sz w:val="24"/>
          <w:szCs w:val="24"/>
        </w:rPr>
        <w:t>Общеучебные умения и универсальные способы деятельности</w:t>
      </w:r>
    </w:p>
    <w:p w:rsidR="00B540EE" w:rsidRPr="00E304FF" w:rsidRDefault="00B540EE"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Формирование и совершенствование умений:</w:t>
      </w:r>
    </w:p>
    <w:p w:rsidR="00B540EE" w:rsidRPr="00E304FF" w:rsidRDefault="00B540EE" w:rsidP="00093E58">
      <w:pPr>
        <w:numPr>
          <w:ilvl w:val="0"/>
          <w:numId w:val="25"/>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E304FF" w:rsidRDefault="00B540EE" w:rsidP="00093E58">
      <w:pPr>
        <w:numPr>
          <w:ilvl w:val="0"/>
          <w:numId w:val="25"/>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B540EE" w:rsidRPr="00E304FF" w:rsidRDefault="00B540EE" w:rsidP="00093E58">
      <w:pPr>
        <w:numPr>
          <w:ilvl w:val="0"/>
          <w:numId w:val="25"/>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E304FF" w:rsidRDefault="00B540EE" w:rsidP="00093E58">
      <w:pPr>
        <w:numPr>
          <w:ilvl w:val="0"/>
          <w:numId w:val="25"/>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 xml:space="preserve">самостоятельно работать в классе и дома. </w:t>
      </w:r>
    </w:p>
    <w:p w:rsidR="00B540EE" w:rsidRPr="00E304FF" w:rsidRDefault="00B540EE" w:rsidP="00093E58">
      <w:pPr>
        <w:spacing w:after="0" w:line="240" w:lineRule="auto"/>
        <w:ind w:firstLine="709"/>
        <w:jc w:val="both"/>
        <w:rPr>
          <w:rFonts w:ascii="Times New Roman" w:hAnsi="Times New Roman"/>
          <w:b/>
          <w:sz w:val="24"/>
          <w:szCs w:val="24"/>
        </w:rPr>
      </w:pPr>
      <w:r w:rsidRPr="00E304FF">
        <w:rPr>
          <w:rFonts w:ascii="Times New Roman" w:hAnsi="Times New Roman"/>
          <w:b/>
          <w:sz w:val="24"/>
          <w:szCs w:val="24"/>
        </w:rPr>
        <w:t>Специальные учебные умения</w:t>
      </w:r>
    </w:p>
    <w:p w:rsidR="00B540EE" w:rsidRPr="00E304FF" w:rsidRDefault="00B540EE"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Формирование и совершенствование умений:</w:t>
      </w:r>
    </w:p>
    <w:p w:rsidR="00B540EE" w:rsidRPr="00E304FF" w:rsidRDefault="00B540EE" w:rsidP="00093E58">
      <w:pPr>
        <w:numPr>
          <w:ilvl w:val="0"/>
          <w:numId w:val="26"/>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находить ключевые слова и социокультурные реалии в работе над текстом;</w:t>
      </w:r>
    </w:p>
    <w:p w:rsidR="00B540EE" w:rsidRPr="00E304FF" w:rsidRDefault="00B540EE" w:rsidP="00093E58">
      <w:pPr>
        <w:numPr>
          <w:ilvl w:val="0"/>
          <w:numId w:val="26"/>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семантизировать слова на основе языковой догадки;</w:t>
      </w:r>
    </w:p>
    <w:p w:rsidR="00B540EE" w:rsidRPr="00E304FF" w:rsidRDefault="00B540EE" w:rsidP="00093E58">
      <w:pPr>
        <w:numPr>
          <w:ilvl w:val="0"/>
          <w:numId w:val="26"/>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осуществлять словообразовательный анализ;</w:t>
      </w:r>
    </w:p>
    <w:p w:rsidR="00B540EE" w:rsidRPr="00E304FF" w:rsidRDefault="00B540EE" w:rsidP="00093E58">
      <w:pPr>
        <w:numPr>
          <w:ilvl w:val="0"/>
          <w:numId w:val="26"/>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E304FF" w:rsidRDefault="00B540EE" w:rsidP="00093E58">
      <w:pPr>
        <w:numPr>
          <w:ilvl w:val="0"/>
          <w:numId w:val="26"/>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участвовать в проектной деятельности меж- и метапредметного характера.</w:t>
      </w:r>
    </w:p>
    <w:p w:rsidR="00B540EE" w:rsidRPr="00E304FF" w:rsidRDefault="00B540EE" w:rsidP="00093E58">
      <w:pPr>
        <w:spacing w:after="0" w:line="240" w:lineRule="auto"/>
        <w:ind w:firstLine="709"/>
        <w:rPr>
          <w:rFonts w:ascii="Times New Roman" w:hAnsi="Times New Roman"/>
          <w:sz w:val="28"/>
          <w:szCs w:val="28"/>
        </w:rPr>
      </w:pPr>
    </w:p>
    <w:p w:rsidR="00B540EE" w:rsidRPr="00E304FF" w:rsidRDefault="006F2901" w:rsidP="00093E58">
      <w:pPr>
        <w:pStyle w:val="4"/>
        <w:spacing w:line="240" w:lineRule="auto"/>
      </w:pPr>
      <w:bookmarkStart w:id="233" w:name="_Toc409691705"/>
      <w:bookmarkStart w:id="234" w:name="_Toc410654031"/>
      <w:bookmarkStart w:id="235" w:name="_Toc414553229"/>
      <w:r w:rsidRPr="00E304FF">
        <w:t>2.2.2.4</w:t>
      </w:r>
      <w:r w:rsidR="00CE5404" w:rsidRPr="00E304FF">
        <w:t xml:space="preserve">. </w:t>
      </w:r>
      <w:r w:rsidR="00B540EE" w:rsidRPr="00E304FF">
        <w:t>История России. Всеобщая история</w:t>
      </w:r>
      <w:bookmarkEnd w:id="233"/>
      <w:bookmarkEnd w:id="234"/>
      <w:bookmarkEnd w:id="235"/>
    </w:p>
    <w:p w:rsidR="009D1460" w:rsidRPr="00E304FF" w:rsidRDefault="009D1460" w:rsidP="00093E58">
      <w:pPr>
        <w:shd w:val="clear" w:color="auto" w:fill="FFFFFF"/>
        <w:spacing w:after="0" w:line="240" w:lineRule="auto"/>
        <w:ind w:firstLine="709"/>
        <w:jc w:val="both"/>
        <w:rPr>
          <w:rFonts w:ascii="Times New Roman" w:hAnsi="Times New Roman"/>
          <w:b/>
          <w:i/>
          <w:sz w:val="24"/>
          <w:szCs w:val="24"/>
        </w:rPr>
      </w:pPr>
      <w:r w:rsidRPr="00E304FF">
        <w:rPr>
          <w:rFonts w:ascii="Times New Roman" w:hAnsi="Times New Roman"/>
          <w:sz w:val="24"/>
          <w:szCs w:val="24"/>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E304FF" w:rsidRDefault="009D1460" w:rsidP="00093E58">
      <w:pPr>
        <w:shd w:val="clear" w:color="auto" w:fill="FFFFFF"/>
        <w:spacing w:after="0" w:line="240" w:lineRule="auto"/>
        <w:ind w:firstLine="709"/>
        <w:jc w:val="both"/>
        <w:rPr>
          <w:rFonts w:ascii="Times New Roman" w:hAnsi="Times New Roman"/>
          <w:b/>
          <w:sz w:val="24"/>
          <w:szCs w:val="24"/>
        </w:rPr>
      </w:pPr>
      <w:r w:rsidRPr="00E304FF">
        <w:rPr>
          <w:rFonts w:ascii="Times New Roman" w:hAnsi="Times New Roman"/>
          <w:b/>
          <w:sz w:val="24"/>
          <w:szCs w:val="24"/>
        </w:rPr>
        <w:lastRenderedPageBreak/>
        <w:t>Общая характеристика  программы по истории.</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b/>
          <w:bCs/>
          <w:sz w:val="24"/>
          <w:szCs w:val="24"/>
        </w:rPr>
        <w:t>Целью школьного исторического образования</w:t>
      </w:r>
      <w:r w:rsidRPr="00E304FF">
        <w:rPr>
          <w:rFonts w:ascii="Times New Roman" w:hAnsi="Times New Roman"/>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E304FF">
        <w:rPr>
          <w:rFonts w:ascii="Times New Roman" w:hAnsi="Times New Roman"/>
          <w:b/>
          <w:sz w:val="24"/>
          <w:szCs w:val="24"/>
        </w:rPr>
        <w:t>задачи изучения</w:t>
      </w:r>
      <w:r w:rsidR="0057391A" w:rsidRPr="00E304FF">
        <w:rPr>
          <w:rFonts w:ascii="Times New Roman" w:hAnsi="Times New Roman"/>
          <w:b/>
          <w:sz w:val="24"/>
          <w:szCs w:val="24"/>
        </w:rPr>
        <w:t xml:space="preserve"> </w:t>
      </w:r>
      <w:r w:rsidRPr="00E304FF">
        <w:rPr>
          <w:rFonts w:ascii="Times New Roman" w:hAnsi="Times New Roman"/>
          <w:b/>
          <w:sz w:val="24"/>
          <w:szCs w:val="24"/>
        </w:rPr>
        <w:t>истории в школе</w:t>
      </w:r>
      <w:r w:rsidRPr="00E304FF">
        <w:rPr>
          <w:rFonts w:ascii="Times New Roman" w:hAnsi="Times New Roman"/>
          <w:sz w:val="24"/>
          <w:szCs w:val="24"/>
        </w:rPr>
        <w:t xml:space="preserve">: </w:t>
      </w:r>
    </w:p>
    <w:p w:rsidR="009D1460" w:rsidRPr="00E304FF" w:rsidRDefault="009D1460" w:rsidP="00093E58">
      <w:pPr>
        <w:numPr>
          <w:ilvl w:val="0"/>
          <w:numId w:val="123"/>
        </w:numPr>
        <w:tabs>
          <w:tab w:val="left" w:pos="993"/>
        </w:tabs>
        <w:suppressAutoHyphen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E304FF" w:rsidRDefault="009D1460" w:rsidP="00093E58">
      <w:pPr>
        <w:numPr>
          <w:ilvl w:val="0"/>
          <w:numId w:val="123"/>
        </w:numPr>
        <w:tabs>
          <w:tab w:val="left" w:pos="993"/>
        </w:tabs>
        <w:suppressAutoHyphen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E304FF" w:rsidRDefault="009D1460" w:rsidP="00093E58">
      <w:pPr>
        <w:numPr>
          <w:ilvl w:val="0"/>
          <w:numId w:val="123"/>
        </w:numPr>
        <w:tabs>
          <w:tab w:val="left" w:pos="993"/>
        </w:tabs>
        <w:suppressAutoHyphen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E304FF" w:rsidRDefault="009D1460" w:rsidP="00093E58">
      <w:pPr>
        <w:numPr>
          <w:ilvl w:val="0"/>
          <w:numId w:val="123"/>
        </w:numPr>
        <w:tabs>
          <w:tab w:val="left" w:pos="993"/>
        </w:tabs>
        <w:suppressAutoHyphen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E304FF" w:rsidRDefault="009D1460" w:rsidP="00093E58">
      <w:pPr>
        <w:numPr>
          <w:ilvl w:val="0"/>
          <w:numId w:val="123"/>
        </w:numPr>
        <w:tabs>
          <w:tab w:val="left" w:pos="993"/>
        </w:tabs>
        <w:suppressAutoHyphen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9D1460" w:rsidRPr="00E304FF" w:rsidRDefault="009D1460" w:rsidP="00093E58">
      <w:pPr>
        <w:numPr>
          <w:ilvl w:val="0"/>
          <w:numId w:val="27"/>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идея преемственности исторических периодов, в т.</w:t>
      </w:r>
      <w:r w:rsidR="00565E7E" w:rsidRPr="00E304FF">
        <w:rPr>
          <w:rFonts w:ascii="Times New Roman" w:hAnsi="Times New Roman"/>
          <w:sz w:val="24"/>
          <w:szCs w:val="24"/>
        </w:rPr>
        <w:t xml:space="preserve"> </w:t>
      </w:r>
      <w:r w:rsidRPr="00E304FF">
        <w:rPr>
          <w:rFonts w:ascii="Times New Roman" w:hAnsi="Times New Roman"/>
          <w:sz w:val="24"/>
          <w:szCs w:val="24"/>
        </w:rPr>
        <w:t xml:space="preserve">ч. </w:t>
      </w:r>
      <w:r w:rsidRPr="00E304FF">
        <w:rPr>
          <w:rFonts w:ascii="Times New Roman" w:hAnsi="Times New Roman"/>
          <w:iCs/>
          <w:sz w:val="24"/>
          <w:szCs w:val="24"/>
        </w:rPr>
        <w:t>непрерывности</w:t>
      </w:r>
      <w:r w:rsidRPr="00E304FF">
        <w:rPr>
          <w:rFonts w:ascii="Times New Roman" w:hAnsi="Times New Roman"/>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E304FF" w:rsidRDefault="009D1460" w:rsidP="00093E58">
      <w:pPr>
        <w:numPr>
          <w:ilvl w:val="0"/>
          <w:numId w:val="27"/>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 xml:space="preserve">рассмотрение истории России как </w:t>
      </w:r>
      <w:r w:rsidRPr="00E304FF">
        <w:rPr>
          <w:rFonts w:ascii="Times New Roman" w:hAnsi="Times New Roman"/>
          <w:iCs/>
          <w:sz w:val="24"/>
          <w:szCs w:val="24"/>
        </w:rPr>
        <w:t>неотъемлемой части мирового исторического процесса</w:t>
      </w:r>
      <w:r w:rsidRPr="00E304FF">
        <w:rPr>
          <w:rFonts w:ascii="Times New Roman" w:hAnsi="Times New Roman"/>
          <w:sz w:val="24"/>
          <w:szCs w:val="24"/>
        </w:rPr>
        <w:t>, понимание особенностей е</w:t>
      </w:r>
      <w:r w:rsidR="00245F1D" w:rsidRPr="00E304FF">
        <w:rPr>
          <w:rFonts w:ascii="Times New Roman" w:hAnsi="Times New Roman"/>
          <w:sz w:val="24"/>
          <w:szCs w:val="24"/>
        </w:rPr>
        <w:t>е</w:t>
      </w:r>
      <w:r w:rsidRPr="00E304FF">
        <w:rPr>
          <w:rFonts w:ascii="Times New Roman" w:hAnsi="Times New Roman"/>
          <w:sz w:val="24"/>
          <w:szCs w:val="24"/>
        </w:rPr>
        <w:t xml:space="preserve"> развития, места и роли в мировой истории и в современном мире; </w:t>
      </w:r>
    </w:p>
    <w:p w:rsidR="009D1460" w:rsidRPr="00E304FF" w:rsidRDefault="009D1460" w:rsidP="00093E58">
      <w:pPr>
        <w:numPr>
          <w:ilvl w:val="0"/>
          <w:numId w:val="27"/>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9D1460" w:rsidRPr="00E304FF" w:rsidRDefault="009D1460" w:rsidP="00093E58">
      <w:pPr>
        <w:numPr>
          <w:ilvl w:val="0"/>
          <w:numId w:val="27"/>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E304FF" w:rsidRDefault="009D1460" w:rsidP="00093E58">
      <w:pPr>
        <w:numPr>
          <w:ilvl w:val="0"/>
          <w:numId w:val="27"/>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9D1460" w:rsidRPr="00E304FF" w:rsidRDefault="009D1460" w:rsidP="00093E58">
      <w:pPr>
        <w:numPr>
          <w:ilvl w:val="0"/>
          <w:numId w:val="27"/>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познавательное значение российской, региональной и мировой истории;</w:t>
      </w:r>
    </w:p>
    <w:p w:rsidR="009D1460" w:rsidRPr="00E304FF" w:rsidRDefault="009D1460" w:rsidP="00093E58">
      <w:pPr>
        <w:numPr>
          <w:ilvl w:val="0"/>
          <w:numId w:val="27"/>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формирование требований к каждой ступени непрерывного исторического образования на протяжении всей жизни.</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E304FF" w:rsidRDefault="009D1460" w:rsidP="00093E58">
      <w:pPr>
        <w:numPr>
          <w:ilvl w:val="0"/>
          <w:numId w:val="27"/>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принцип научности, определяющий соответствие учебных единиц основным результатам научных исследований;</w:t>
      </w:r>
    </w:p>
    <w:p w:rsidR="009D1460" w:rsidRPr="00E304FF" w:rsidRDefault="009D1460" w:rsidP="00093E58">
      <w:pPr>
        <w:numPr>
          <w:ilvl w:val="0"/>
          <w:numId w:val="27"/>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lastRenderedPageBreak/>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E304FF" w:rsidRDefault="009D1460" w:rsidP="00093E58">
      <w:pPr>
        <w:numPr>
          <w:ilvl w:val="0"/>
          <w:numId w:val="27"/>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 xml:space="preserve">многофакторный подход к освещению истории всех сторон жизни государства и общества; </w:t>
      </w:r>
    </w:p>
    <w:p w:rsidR="009D1460" w:rsidRPr="00E304FF" w:rsidRDefault="009D1460" w:rsidP="00093E58">
      <w:pPr>
        <w:numPr>
          <w:ilvl w:val="0"/>
          <w:numId w:val="27"/>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E304FF" w:rsidRDefault="009D1460" w:rsidP="00093E58">
      <w:pPr>
        <w:numPr>
          <w:ilvl w:val="0"/>
          <w:numId w:val="27"/>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антропологический подход, формирующий личностное эмоционально окрашенное восприятие прошлого;</w:t>
      </w:r>
    </w:p>
    <w:p w:rsidR="009D1460" w:rsidRPr="00E304FF" w:rsidRDefault="009D1460" w:rsidP="00093E58">
      <w:pPr>
        <w:numPr>
          <w:ilvl w:val="0"/>
          <w:numId w:val="27"/>
        </w:numPr>
        <w:tabs>
          <w:tab w:val="left" w:pos="993"/>
        </w:tabs>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E304FF" w:rsidRDefault="009D1460" w:rsidP="00093E58">
      <w:pPr>
        <w:spacing w:after="0" w:line="240" w:lineRule="auto"/>
        <w:ind w:firstLine="709"/>
        <w:jc w:val="both"/>
        <w:rPr>
          <w:rFonts w:ascii="Times New Roman" w:hAnsi="Times New Roman"/>
          <w:b/>
          <w:i/>
          <w:sz w:val="24"/>
          <w:szCs w:val="24"/>
        </w:rPr>
      </w:pPr>
    </w:p>
    <w:p w:rsidR="009D1460" w:rsidRPr="00E304FF" w:rsidRDefault="009D1460" w:rsidP="00093E58">
      <w:pPr>
        <w:spacing w:after="0" w:line="240" w:lineRule="auto"/>
        <w:ind w:firstLine="709"/>
        <w:jc w:val="both"/>
        <w:rPr>
          <w:rFonts w:ascii="Times New Roman" w:hAnsi="Times New Roman"/>
          <w:b/>
          <w:sz w:val="24"/>
          <w:szCs w:val="24"/>
        </w:rPr>
      </w:pPr>
      <w:r w:rsidRPr="00E304FF">
        <w:rPr>
          <w:rFonts w:ascii="Times New Roman" w:hAnsi="Times New Roman"/>
          <w:b/>
          <w:sz w:val="24"/>
          <w:szCs w:val="24"/>
        </w:rPr>
        <w:t>Место учебного предмета «История» в Примерном учебном плане основного общего образования.</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Предмет «История» изучается на </w:t>
      </w:r>
      <w:r w:rsidR="00F91F55" w:rsidRPr="00E304FF">
        <w:rPr>
          <w:rFonts w:ascii="Times New Roman" w:hAnsi="Times New Roman"/>
          <w:sz w:val="24"/>
          <w:szCs w:val="24"/>
        </w:rPr>
        <w:t xml:space="preserve">уровне </w:t>
      </w:r>
      <w:r w:rsidRPr="00E304FF">
        <w:rPr>
          <w:rFonts w:ascii="Times New Roman" w:hAnsi="Times New Roman"/>
          <w:sz w:val="24"/>
          <w:szCs w:val="24"/>
        </w:rPr>
        <w:t xml:space="preserve">основного общего образования в качестве обязательного предмета в 5-9 классах.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Структурно предмет «История» включает учебные курсы по всеобщей истории и истории России.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Знакомство обучающихся </w:t>
      </w:r>
      <w:r w:rsidR="005063AC" w:rsidRPr="00E304FF">
        <w:rPr>
          <w:rFonts w:ascii="Times New Roman" w:hAnsi="Times New Roman"/>
          <w:sz w:val="24"/>
          <w:szCs w:val="24"/>
        </w:rPr>
        <w:t>при получении</w:t>
      </w:r>
      <w:r w:rsidRPr="00E304FF">
        <w:rPr>
          <w:rFonts w:ascii="Times New Roman" w:hAnsi="Times New Roman"/>
          <w:sz w:val="24"/>
          <w:szCs w:val="24"/>
        </w:rPr>
        <w:t xml:space="preserve">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E304FF" w:rsidRDefault="009D1460" w:rsidP="00093E58">
      <w:pPr>
        <w:spacing w:after="0" w:line="240" w:lineRule="auto"/>
        <w:ind w:firstLine="709"/>
        <w:jc w:val="both"/>
        <w:rPr>
          <w:rFonts w:ascii="Times New Roman" w:hAnsi="Times New Roman"/>
          <w:i/>
          <w:sz w:val="24"/>
          <w:szCs w:val="24"/>
        </w:rPr>
      </w:pPr>
      <w:r w:rsidRPr="00E304FF">
        <w:rPr>
          <w:rFonts w:ascii="Times New Roman" w:hAnsi="Times New Roman"/>
          <w:sz w:val="24"/>
          <w:szCs w:val="24"/>
        </w:rPr>
        <w:t>Курс дает возможность обучающимся научиться сопоставлять</w:t>
      </w:r>
      <w:r w:rsidR="00F279E4" w:rsidRPr="00E304FF">
        <w:rPr>
          <w:rFonts w:ascii="Times New Roman" w:hAnsi="Times New Roman"/>
          <w:sz w:val="24"/>
          <w:szCs w:val="24"/>
        </w:rPr>
        <w:t xml:space="preserve"> </w:t>
      </w:r>
      <w:r w:rsidRPr="00E304FF">
        <w:rPr>
          <w:rFonts w:ascii="Times New Roman" w:hAnsi="Times New Roman"/>
          <w:sz w:val="24"/>
          <w:szCs w:val="24"/>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w:t>
      </w:r>
      <w:r w:rsidRPr="00E304FF">
        <w:rPr>
          <w:rFonts w:ascii="Times New Roman" w:hAnsi="Times New Roman"/>
          <w:sz w:val="24"/>
          <w:szCs w:val="24"/>
        </w:rPr>
        <w:lastRenderedPageBreak/>
        <w:t xml:space="preserve">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E304FF">
        <w:rPr>
          <w:rFonts w:ascii="Times New Roman" w:hAnsi="Times New Roman"/>
          <w:sz w:val="24"/>
          <w:szCs w:val="24"/>
        </w:rPr>
        <w:t>т. д.</w:t>
      </w:r>
      <w:r w:rsidRPr="00E304FF">
        <w:rPr>
          <w:rFonts w:ascii="Times New Roman" w:hAnsi="Times New Roman"/>
          <w:sz w:val="24"/>
          <w:szCs w:val="24"/>
        </w:rPr>
        <w:t xml:space="preserve">), сословного представительства.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E304FF">
        <w:rPr>
          <w:rFonts w:ascii="Times New Roman" w:hAnsi="Times New Roman"/>
          <w:sz w:val="24"/>
          <w:szCs w:val="24"/>
        </w:rPr>
        <w:t>т.</w:t>
      </w:r>
      <w:r w:rsidR="00475353" w:rsidRPr="00E304FF">
        <w:rPr>
          <w:rFonts w:ascii="Times New Roman" w:hAnsi="Times New Roman"/>
          <w:sz w:val="24"/>
          <w:szCs w:val="24"/>
        </w:rPr>
        <w:t> </w:t>
      </w:r>
      <w:r w:rsidR="00245F1D" w:rsidRPr="00E304FF">
        <w:rPr>
          <w:rFonts w:ascii="Times New Roman" w:hAnsi="Times New Roman"/>
          <w:sz w:val="24"/>
          <w:szCs w:val="24"/>
        </w:rPr>
        <w:t>д.</w:t>
      </w:r>
      <w:r w:rsidRPr="00E304FF">
        <w:rPr>
          <w:rFonts w:ascii="Times New Roman" w:hAnsi="Times New Roman"/>
          <w:sz w:val="24"/>
          <w:szCs w:val="24"/>
        </w:rPr>
        <w:t xml:space="preserve"> Важно отметить неразрывную связь российской и мировой культуры.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Концепцией нового учебно-методического комплекса по отечественной истории в качестве</w:t>
      </w:r>
      <w:r w:rsidR="00F279E4" w:rsidRPr="00E304FF">
        <w:rPr>
          <w:rFonts w:ascii="Times New Roman" w:hAnsi="Times New Roman"/>
          <w:sz w:val="24"/>
          <w:szCs w:val="24"/>
        </w:rPr>
        <w:t xml:space="preserve"> </w:t>
      </w:r>
      <w:r w:rsidRPr="00E304FF">
        <w:rPr>
          <w:rFonts w:ascii="Times New Roman" w:hAnsi="Times New Roman"/>
          <w:sz w:val="24"/>
          <w:szCs w:val="24"/>
        </w:rPr>
        <w:t xml:space="preserve">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w:t>
      </w:r>
      <w:r w:rsidRPr="00E304FF">
        <w:rPr>
          <w:rFonts w:ascii="Times New Roman" w:hAnsi="Times New Roman"/>
          <w:sz w:val="24"/>
          <w:szCs w:val="24"/>
        </w:rPr>
        <w:lastRenderedPageBreak/>
        <w:t xml:space="preserve">осмысления материалов (преимущественно в ходе изучения периодов истории Нового и Новейшего времени), сравнительного анализа.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w:t>
      </w:r>
      <w:r w:rsidR="00834F82" w:rsidRPr="00E304FF">
        <w:rPr>
          <w:rFonts w:ascii="Times New Roman" w:hAnsi="Times New Roman"/>
          <w:sz w:val="24"/>
          <w:szCs w:val="24"/>
        </w:rPr>
        <w:t>ОО</w:t>
      </w:r>
      <w:r w:rsidRPr="00E304FF">
        <w:rPr>
          <w:rFonts w:ascii="Times New Roman" w:hAnsi="Times New Roman"/>
          <w:sz w:val="24"/>
          <w:szCs w:val="24"/>
        </w:rPr>
        <w:t xml:space="preserve">изучение истории осуществляется на базовом и/или углубленном уровнях. </w:t>
      </w:r>
      <w:r w:rsidR="00834F82" w:rsidRPr="00E304FF">
        <w:rPr>
          <w:rFonts w:ascii="Times New Roman" w:hAnsi="Times New Roman"/>
          <w:sz w:val="24"/>
          <w:szCs w:val="24"/>
        </w:rPr>
        <w:t>ОО</w:t>
      </w:r>
      <w:r w:rsidRPr="00E304FF">
        <w:rPr>
          <w:rFonts w:ascii="Times New Roman" w:hAnsi="Times New Roman"/>
          <w:sz w:val="24"/>
          <w:szCs w:val="24"/>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E304FF" w:rsidRDefault="009D1460" w:rsidP="00093E58">
      <w:pPr>
        <w:shd w:val="clear" w:color="auto" w:fill="FFFFFF"/>
        <w:spacing w:after="0" w:line="240" w:lineRule="auto"/>
        <w:ind w:firstLine="709"/>
        <w:jc w:val="both"/>
        <w:rPr>
          <w:rFonts w:ascii="Times New Roman" w:hAnsi="Times New Roman"/>
          <w:sz w:val="24"/>
          <w:szCs w:val="24"/>
        </w:rPr>
      </w:pPr>
      <w:r w:rsidRPr="00E304FF">
        <w:rPr>
          <w:rFonts w:ascii="Times New Roman" w:hAnsi="Times New Roman"/>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E304FF">
        <w:rPr>
          <w:rFonts w:ascii="Times New Roman" w:hAnsi="Times New Roman"/>
          <w:sz w:val="24"/>
          <w:szCs w:val="24"/>
        </w:rPr>
        <w:t>е</w:t>
      </w:r>
      <w:r w:rsidRPr="00E304FF">
        <w:rPr>
          <w:rFonts w:ascii="Times New Roman" w:hAnsi="Times New Roman"/>
          <w:sz w:val="24"/>
          <w:szCs w:val="24"/>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E304FF" w:rsidRDefault="009D1460" w:rsidP="00093E58">
      <w:pPr>
        <w:spacing w:after="0" w:line="240" w:lineRule="auto"/>
        <w:ind w:firstLine="709"/>
        <w:jc w:val="both"/>
        <w:rPr>
          <w:rFonts w:ascii="Times New Roman" w:hAnsi="Times New Roman"/>
          <w:b/>
          <w:sz w:val="24"/>
          <w:szCs w:val="24"/>
        </w:rPr>
      </w:pPr>
      <w:r w:rsidRPr="00E304FF">
        <w:rPr>
          <w:rFonts w:ascii="Times New Roman" w:hAnsi="Times New Roman"/>
          <w:b/>
          <w:sz w:val="24"/>
          <w:szCs w:val="24"/>
        </w:rPr>
        <w:t>История России. Всеобщая история</w:t>
      </w:r>
    </w:p>
    <w:p w:rsidR="009D1460" w:rsidRPr="00E304FF" w:rsidRDefault="009D1460" w:rsidP="00093E58">
      <w:pPr>
        <w:spacing w:after="0" w:line="240" w:lineRule="auto"/>
        <w:ind w:firstLine="709"/>
        <w:jc w:val="both"/>
        <w:rPr>
          <w:rFonts w:ascii="Times New Roman" w:hAnsi="Times New Roman"/>
          <w:b/>
          <w:bCs/>
          <w:sz w:val="24"/>
          <w:szCs w:val="24"/>
        </w:rPr>
      </w:pPr>
      <w:r w:rsidRPr="00E304FF">
        <w:rPr>
          <w:rFonts w:ascii="Times New Roman" w:hAnsi="Times New Roman"/>
          <w:b/>
          <w:sz w:val="24"/>
          <w:szCs w:val="24"/>
        </w:rPr>
        <w:t>История России</w:t>
      </w:r>
    </w:p>
    <w:p w:rsidR="009D1460" w:rsidRPr="00E304FF" w:rsidRDefault="00F17097" w:rsidP="00093E58">
      <w:pPr>
        <w:spacing w:after="0" w:line="240" w:lineRule="auto"/>
        <w:ind w:firstLine="709"/>
        <w:jc w:val="both"/>
        <w:rPr>
          <w:rFonts w:ascii="Times New Roman" w:hAnsi="Times New Roman"/>
          <w:b/>
          <w:bCs/>
          <w:sz w:val="24"/>
          <w:szCs w:val="24"/>
        </w:rPr>
      </w:pPr>
      <w:r w:rsidRPr="00E304FF">
        <w:rPr>
          <w:rFonts w:ascii="Times New Roman" w:hAnsi="Times New Roman"/>
          <w:b/>
          <w:bCs/>
          <w:sz w:val="24"/>
          <w:szCs w:val="24"/>
        </w:rPr>
        <w:t>От Древней Руси к Российскому государству</w:t>
      </w:r>
    </w:p>
    <w:p w:rsidR="009D1460" w:rsidRPr="00E304FF" w:rsidRDefault="009D1460" w:rsidP="00093E58">
      <w:pPr>
        <w:spacing w:after="0" w:line="240" w:lineRule="auto"/>
        <w:ind w:firstLine="709"/>
        <w:jc w:val="both"/>
        <w:rPr>
          <w:rFonts w:ascii="Times New Roman" w:hAnsi="Times New Roman"/>
          <w:b/>
          <w:bCs/>
          <w:sz w:val="24"/>
          <w:szCs w:val="24"/>
        </w:rPr>
      </w:pPr>
      <w:r w:rsidRPr="00E304FF">
        <w:rPr>
          <w:rFonts w:ascii="Times New Roman" w:hAnsi="Times New Roman"/>
          <w:b/>
          <w:bCs/>
          <w:sz w:val="24"/>
          <w:szCs w:val="24"/>
        </w:rPr>
        <w:t>Введение</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E304FF" w:rsidRDefault="009D1460" w:rsidP="00093E58">
      <w:pPr>
        <w:spacing w:after="0" w:line="240" w:lineRule="auto"/>
        <w:ind w:firstLine="709"/>
        <w:jc w:val="both"/>
        <w:rPr>
          <w:rFonts w:ascii="Times New Roman" w:hAnsi="Times New Roman"/>
          <w:b/>
          <w:bCs/>
          <w:sz w:val="24"/>
          <w:szCs w:val="24"/>
        </w:rPr>
      </w:pPr>
      <w:r w:rsidRPr="00E304FF">
        <w:rPr>
          <w:rFonts w:ascii="Times New Roman" w:hAnsi="Times New Roman"/>
          <w:b/>
          <w:bCs/>
          <w:sz w:val="24"/>
          <w:szCs w:val="24"/>
        </w:rPr>
        <w:t xml:space="preserve">Народы и государства на территории нашей страны в древности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Заселение территории нашей страны человеком. Каменный век. </w:t>
      </w:r>
      <w:r w:rsidRPr="00E304FF">
        <w:rPr>
          <w:rFonts w:ascii="Times New Roman" w:hAnsi="Times New Roman"/>
          <w:i/>
          <w:sz w:val="24"/>
          <w:szCs w:val="24"/>
        </w:rPr>
        <w:t>Особенности перехода от присваивающего хозяйства к производящему на территории Северной Евразии.</w:t>
      </w:r>
      <w:r w:rsidR="00F279E4" w:rsidRPr="00E304FF">
        <w:rPr>
          <w:rFonts w:ascii="Times New Roman" w:hAnsi="Times New Roman"/>
          <w:i/>
          <w:sz w:val="24"/>
          <w:szCs w:val="24"/>
        </w:rPr>
        <w:t xml:space="preserve"> </w:t>
      </w:r>
      <w:r w:rsidRPr="00E304FF">
        <w:rPr>
          <w:rFonts w:ascii="Times New Roman" w:hAnsi="Times New Roman"/>
          <w:i/>
          <w:sz w:val="24"/>
          <w:szCs w:val="24"/>
        </w:rPr>
        <w:t>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E304FF" w:rsidRDefault="009D1460" w:rsidP="00093E58">
      <w:pPr>
        <w:spacing w:after="0" w:line="240" w:lineRule="auto"/>
        <w:ind w:firstLine="709"/>
        <w:jc w:val="both"/>
        <w:rPr>
          <w:rFonts w:ascii="Times New Roman" w:hAnsi="Times New Roman"/>
          <w:i/>
          <w:sz w:val="24"/>
          <w:szCs w:val="24"/>
        </w:rPr>
      </w:pPr>
      <w:r w:rsidRPr="00E304FF">
        <w:rPr>
          <w:rFonts w:ascii="Times New Roman" w:hAnsi="Times New Roman"/>
          <w:sz w:val="24"/>
          <w:szCs w:val="24"/>
        </w:rPr>
        <w:t xml:space="preserve">Народы, проживавшие на этой территории до середины I тысячелетия до н.э. </w:t>
      </w:r>
      <w:r w:rsidRPr="00E304FF">
        <w:rPr>
          <w:rFonts w:ascii="Times New Roman" w:hAnsi="Times New Roman"/>
          <w:i/>
          <w:sz w:val="24"/>
          <w:szCs w:val="24"/>
        </w:rPr>
        <w:t xml:space="preserve">Античные города-государства Северного Причерноморья. Боспорское царство. Скифское царство. Дербент. </w:t>
      </w:r>
    </w:p>
    <w:p w:rsidR="009D1460" w:rsidRPr="00E304FF" w:rsidRDefault="009D1460" w:rsidP="00093E58">
      <w:pPr>
        <w:spacing w:after="0" w:line="240" w:lineRule="auto"/>
        <w:ind w:firstLine="709"/>
        <w:jc w:val="both"/>
        <w:rPr>
          <w:rFonts w:ascii="Times New Roman" w:hAnsi="Times New Roman"/>
          <w:b/>
          <w:bCs/>
          <w:sz w:val="24"/>
          <w:szCs w:val="24"/>
        </w:rPr>
      </w:pPr>
      <w:r w:rsidRPr="00E304FF">
        <w:rPr>
          <w:rFonts w:ascii="Times New Roman" w:hAnsi="Times New Roman"/>
          <w:b/>
          <w:bCs/>
          <w:sz w:val="24"/>
          <w:szCs w:val="24"/>
        </w:rPr>
        <w:t>Восточная Европа в середине I тыс. н.</w:t>
      </w:r>
      <w:r w:rsidR="00F279E4" w:rsidRPr="00E304FF">
        <w:rPr>
          <w:rFonts w:ascii="Times New Roman" w:hAnsi="Times New Roman"/>
          <w:b/>
          <w:bCs/>
          <w:sz w:val="24"/>
          <w:szCs w:val="24"/>
        </w:rPr>
        <w:t xml:space="preserve"> </w:t>
      </w:r>
      <w:r w:rsidRPr="00E304FF">
        <w:rPr>
          <w:rFonts w:ascii="Times New Roman" w:hAnsi="Times New Roman"/>
          <w:b/>
          <w:bCs/>
          <w:sz w:val="24"/>
          <w:szCs w:val="24"/>
        </w:rPr>
        <w:t xml:space="preserve">э. </w:t>
      </w:r>
    </w:p>
    <w:p w:rsidR="009D1460" w:rsidRPr="00E304FF" w:rsidRDefault="009D1460" w:rsidP="00093E58">
      <w:pPr>
        <w:spacing w:after="0" w:line="240" w:lineRule="auto"/>
        <w:ind w:firstLine="709"/>
        <w:jc w:val="both"/>
        <w:rPr>
          <w:rFonts w:ascii="Times New Roman" w:hAnsi="Times New Roman"/>
          <w:b/>
          <w:bCs/>
          <w:i/>
          <w:sz w:val="24"/>
          <w:szCs w:val="24"/>
        </w:rPr>
      </w:pPr>
      <w:r w:rsidRPr="00E304FF">
        <w:rPr>
          <w:rFonts w:ascii="Times New Roman" w:hAnsi="Times New Roman"/>
          <w:sz w:val="24"/>
          <w:szCs w:val="24"/>
        </w:rPr>
        <w:t xml:space="preserve">Великое переселение народов. </w:t>
      </w:r>
      <w:r w:rsidRPr="00E304FF">
        <w:rPr>
          <w:rFonts w:ascii="Times New Roman" w:hAnsi="Times New Roman"/>
          <w:i/>
          <w:sz w:val="24"/>
          <w:szCs w:val="24"/>
        </w:rPr>
        <w:t>Миграция готов. Нашествие гуннов.</w:t>
      </w:r>
      <w:r w:rsidRPr="00E304FF">
        <w:rPr>
          <w:rFonts w:ascii="Times New Roman" w:hAnsi="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E304FF">
        <w:rPr>
          <w:rFonts w:ascii="Times New Roman" w:hAnsi="Times New Roman"/>
          <w:i/>
          <w:sz w:val="24"/>
          <w:szCs w:val="24"/>
        </w:rPr>
        <w:t>Славянские общности Восточной Европы.</w:t>
      </w:r>
      <w:r w:rsidRPr="00E304FF">
        <w:rPr>
          <w:rFonts w:ascii="Times New Roman" w:hAnsi="Times New Roman"/>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E304FF">
        <w:rPr>
          <w:rFonts w:ascii="Times New Roman" w:hAnsi="Times New Roman"/>
          <w:i/>
          <w:sz w:val="24"/>
          <w:szCs w:val="24"/>
        </w:rPr>
        <w:t xml:space="preserve">. Тюркский каганат. Хазарский каганат. Волжская Булгария. </w:t>
      </w:r>
    </w:p>
    <w:p w:rsidR="009D1460" w:rsidRPr="00E304FF" w:rsidRDefault="009D1460" w:rsidP="00093E58">
      <w:pPr>
        <w:spacing w:after="0" w:line="240" w:lineRule="auto"/>
        <w:ind w:firstLine="709"/>
        <w:jc w:val="both"/>
        <w:rPr>
          <w:rFonts w:ascii="Times New Roman" w:hAnsi="Times New Roman"/>
          <w:b/>
          <w:bCs/>
          <w:sz w:val="24"/>
          <w:szCs w:val="24"/>
        </w:rPr>
      </w:pPr>
      <w:r w:rsidRPr="00E304FF">
        <w:rPr>
          <w:rFonts w:ascii="Times New Roman" w:hAnsi="Times New Roman"/>
          <w:b/>
          <w:bCs/>
          <w:sz w:val="24"/>
          <w:szCs w:val="24"/>
        </w:rPr>
        <w:t xml:space="preserve">Образование государства Русь </w:t>
      </w:r>
    </w:p>
    <w:p w:rsidR="009D1460" w:rsidRPr="00E304FF" w:rsidRDefault="009D1460" w:rsidP="00093E58">
      <w:pPr>
        <w:spacing w:after="0" w:line="240" w:lineRule="auto"/>
        <w:ind w:firstLine="709"/>
        <w:jc w:val="both"/>
        <w:rPr>
          <w:rFonts w:ascii="Times New Roman" w:hAnsi="Times New Roman"/>
          <w:i/>
          <w:sz w:val="24"/>
          <w:szCs w:val="24"/>
        </w:rPr>
      </w:pPr>
      <w:r w:rsidRPr="00E304FF">
        <w:rPr>
          <w:rFonts w:ascii="Times New Roman" w:hAnsi="Times New Roman"/>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i/>
          <w:sz w:val="24"/>
          <w:szCs w:val="24"/>
        </w:rPr>
        <w:t>Государства Центральной и Западной Европы. Первые известия о Руси.</w:t>
      </w:r>
      <w:r w:rsidRPr="00E304FF">
        <w:rPr>
          <w:rFonts w:ascii="Times New Roman" w:hAnsi="Times New Roman"/>
          <w:sz w:val="24"/>
          <w:szCs w:val="24"/>
        </w:rPr>
        <w:t xml:space="preserve"> Проблема образования Древнерусского государства. Начало династии Рюриковичей.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Принятие христианства и его значение. Византийское наследие на Руси. </w:t>
      </w:r>
    </w:p>
    <w:p w:rsidR="009D1460" w:rsidRPr="00E304FF" w:rsidRDefault="009D1460" w:rsidP="00093E58">
      <w:pPr>
        <w:spacing w:after="0" w:line="240" w:lineRule="auto"/>
        <w:ind w:firstLine="709"/>
        <w:jc w:val="both"/>
        <w:rPr>
          <w:rFonts w:ascii="Times New Roman" w:hAnsi="Times New Roman"/>
          <w:b/>
          <w:bCs/>
          <w:sz w:val="24"/>
          <w:szCs w:val="24"/>
        </w:rPr>
      </w:pPr>
      <w:r w:rsidRPr="00E304FF">
        <w:rPr>
          <w:rFonts w:ascii="Times New Roman" w:hAnsi="Times New Roman"/>
          <w:b/>
          <w:bCs/>
          <w:sz w:val="24"/>
          <w:szCs w:val="24"/>
        </w:rPr>
        <w:t xml:space="preserve">Русь в конце X – начале XII в.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lastRenderedPageBreak/>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E304FF">
        <w:rPr>
          <w:rFonts w:ascii="Times New Roman" w:hAnsi="Times New Roman"/>
          <w:i/>
          <w:sz w:val="24"/>
          <w:szCs w:val="24"/>
        </w:rPr>
        <w:t>церковные уставы.</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E304FF">
        <w:rPr>
          <w:rFonts w:ascii="Times New Roman" w:hAnsi="Times New Roman"/>
          <w:i/>
          <w:sz w:val="24"/>
          <w:szCs w:val="24"/>
        </w:rPr>
        <w:t>(Дешт-и-Кипчак</w:t>
      </w:r>
      <w:r w:rsidRPr="00E304FF">
        <w:rPr>
          <w:rFonts w:ascii="Times New Roman" w:hAnsi="Times New Roman"/>
          <w:sz w:val="24"/>
          <w:szCs w:val="24"/>
        </w:rPr>
        <w:t xml:space="preserve">), </w:t>
      </w:r>
      <w:r w:rsidRPr="00E304FF">
        <w:rPr>
          <w:rFonts w:ascii="Times New Roman" w:hAnsi="Times New Roman"/>
          <w:i/>
          <w:sz w:val="24"/>
          <w:szCs w:val="24"/>
        </w:rPr>
        <w:t>странами Центральной, Западной и Северной Европы.</w:t>
      </w:r>
    </w:p>
    <w:p w:rsidR="009D1460" w:rsidRPr="00E304FF" w:rsidRDefault="009D1460" w:rsidP="00093E58">
      <w:pPr>
        <w:spacing w:after="0" w:line="240" w:lineRule="auto"/>
        <w:ind w:firstLine="709"/>
        <w:jc w:val="both"/>
        <w:rPr>
          <w:rFonts w:ascii="Times New Roman" w:hAnsi="Times New Roman"/>
          <w:b/>
          <w:bCs/>
          <w:sz w:val="24"/>
          <w:szCs w:val="24"/>
        </w:rPr>
      </w:pPr>
      <w:r w:rsidRPr="00E304FF">
        <w:rPr>
          <w:rFonts w:ascii="Times New Roman" w:hAnsi="Times New Roman"/>
          <w:b/>
          <w:bCs/>
          <w:sz w:val="24"/>
          <w:szCs w:val="24"/>
        </w:rPr>
        <w:t xml:space="preserve">Культурное пространство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E304FF">
        <w:rPr>
          <w:rFonts w:ascii="Times New Roman" w:hAnsi="Times New Roman"/>
          <w:i/>
          <w:sz w:val="24"/>
          <w:szCs w:val="24"/>
        </w:rPr>
        <w:t>«Новгородская псалтирь». «Остромирово Евангелие».</w:t>
      </w:r>
      <w:r w:rsidRPr="00E304FF">
        <w:rPr>
          <w:rFonts w:ascii="Times New Roman" w:hAnsi="Times New Roman"/>
          <w:sz w:val="24"/>
          <w:szCs w:val="24"/>
        </w:rPr>
        <w:t xml:space="preserve"> Появление древнерусской литературы. </w:t>
      </w:r>
      <w:r w:rsidRPr="00E304FF">
        <w:rPr>
          <w:rFonts w:ascii="Times New Roman" w:hAnsi="Times New Roman"/>
          <w:i/>
          <w:sz w:val="24"/>
          <w:szCs w:val="24"/>
        </w:rPr>
        <w:t>«Слово о Законе и Благодати».</w:t>
      </w:r>
      <w:r w:rsidRPr="00E304FF">
        <w:rPr>
          <w:rFonts w:ascii="Times New Roman" w:hAnsi="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E304FF" w:rsidRDefault="009D1460" w:rsidP="00093E58">
      <w:pPr>
        <w:spacing w:after="0" w:line="240" w:lineRule="auto"/>
        <w:ind w:firstLine="709"/>
        <w:jc w:val="both"/>
        <w:rPr>
          <w:rFonts w:ascii="Times New Roman" w:hAnsi="Times New Roman"/>
          <w:b/>
          <w:bCs/>
          <w:sz w:val="24"/>
          <w:szCs w:val="24"/>
        </w:rPr>
      </w:pPr>
      <w:r w:rsidRPr="00E304FF">
        <w:rPr>
          <w:rFonts w:ascii="Times New Roman" w:hAnsi="Times New Roman"/>
          <w:b/>
          <w:bCs/>
          <w:sz w:val="24"/>
          <w:szCs w:val="24"/>
        </w:rPr>
        <w:t xml:space="preserve">Русь в середине XII – начале XIII в.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E304FF">
        <w:rPr>
          <w:rFonts w:ascii="Times New Roman" w:hAnsi="Times New Roman"/>
          <w:i/>
          <w:sz w:val="24"/>
          <w:szCs w:val="24"/>
        </w:rPr>
        <w:t>Эволюция общественного строя и права.</w:t>
      </w:r>
      <w:r w:rsidR="00F279E4" w:rsidRPr="00E304FF">
        <w:rPr>
          <w:rFonts w:ascii="Times New Roman" w:hAnsi="Times New Roman"/>
          <w:i/>
          <w:sz w:val="24"/>
          <w:szCs w:val="24"/>
        </w:rPr>
        <w:t xml:space="preserve"> </w:t>
      </w:r>
      <w:r w:rsidRPr="00E304FF">
        <w:rPr>
          <w:rFonts w:ascii="Times New Roman" w:hAnsi="Times New Roman"/>
          <w:i/>
          <w:sz w:val="24"/>
          <w:szCs w:val="24"/>
        </w:rPr>
        <w:t xml:space="preserve">Внешняя политика русских земель в евразийском контексте.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b/>
          <w:bCs/>
          <w:sz w:val="24"/>
          <w:szCs w:val="24"/>
        </w:rPr>
        <w:t>Русские земли в середине XIII - XIV в</w:t>
      </w:r>
      <w:r w:rsidRPr="00E304FF">
        <w:rPr>
          <w:rFonts w:ascii="Times New Roman" w:hAnsi="Times New Roman"/>
          <w:sz w:val="24"/>
          <w:szCs w:val="24"/>
        </w:rPr>
        <w:t xml:space="preserve">.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E304FF" w:rsidRDefault="009D1460" w:rsidP="00093E58">
      <w:pPr>
        <w:spacing w:after="0" w:line="240" w:lineRule="auto"/>
        <w:ind w:firstLine="709"/>
        <w:jc w:val="both"/>
        <w:rPr>
          <w:rFonts w:ascii="Times New Roman" w:hAnsi="Times New Roman"/>
          <w:i/>
          <w:sz w:val="24"/>
          <w:szCs w:val="24"/>
        </w:rPr>
      </w:pPr>
      <w:r w:rsidRPr="00E304FF">
        <w:rPr>
          <w:rFonts w:ascii="Times New Roman" w:hAnsi="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E304FF">
        <w:rPr>
          <w:rFonts w:ascii="Times New Roman" w:hAnsi="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E304FF" w:rsidRDefault="009D1460" w:rsidP="00093E58">
      <w:pPr>
        <w:spacing w:after="0" w:line="240" w:lineRule="auto"/>
        <w:ind w:firstLine="709"/>
        <w:jc w:val="both"/>
        <w:rPr>
          <w:rFonts w:ascii="Times New Roman" w:hAnsi="Times New Roman"/>
          <w:b/>
          <w:bCs/>
          <w:sz w:val="24"/>
          <w:szCs w:val="24"/>
        </w:rPr>
      </w:pPr>
      <w:r w:rsidRPr="00E304FF">
        <w:rPr>
          <w:rFonts w:ascii="Times New Roman" w:hAnsi="Times New Roman"/>
          <w:b/>
          <w:bCs/>
          <w:sz w:val="24"/>
          <w:szCs w:val="24"/>
        </w:rPr>
        <w:t xml:space="preserve">Народы и государства степной зоны Восточной Европы и Сибири в XIII-XV вв.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E304FF">
        <w:rPr>
          <w:rFonts w:ascii="Times New Roman" w:hAnsi="Times New Roman"/>
          <w:i/>
          <w:sz w:val="24"/>
          <w:szCs w:val="24"/>
        </w:rPr>
        <w:t>Касимовское ханство.</w:t>
      </w:r>
      <w:r w:rsidRPr="00E304FF">
        <w:rPr>
          <w:rFonts w:ascii="Times New Roman" w:hAnsi="Times New Roman"/>
          <w:sz w:val="24"/>
          <w:szCs w:val="24"/>
        </w:rPr>
        <w:t xml:space="preserve"> Дикое поле. Народы Северного Кавказа. </w:t>
      </w:r>
      <w:r w:rsidRPr="00E304FF">
        <w:rPr>
          <w:rFonts w:ascii="Times New Roman" w:hAnsi="Times New Roman"/>
          <w:i/>
          <w:sz w:val="24"/>
          <w:szCs w:val="24"/>
        </w:rPr>
        <w:t>Итальянские фактории Причерноморья (Каффа, Тана, Солдайя и др</w:t>
      </w:r>
      <w:r w:rsidR="00F279E4" w:rsidRPr="00E304FF">
        <w:rPr>
          <w:rFonts w:ascii="Times New Roman" w:hAnsi="Times New Roman"/>
          <w:i/>
          <w:sz w:val="24"/>
          <w:szCs w:val="24"/>
        </w:rPr>
        <w:t>.</w:t>
      </w:r>
      <w:r w:rsidRPr="00E304FF">
        <w:rPr>
          <w:rFonts w:ascii="Times New Roman" w:hAnsi="Times New Roman"/>
          <w:i/>
          <w:sz w:val="24"/>
          <w:szCs w:val="24"/>
        </w:rPr>
        <w:t>) и их роль в системе торговых и политических связей Руси с Западом и Востоком.</w:t>
      </w:r>
    </w:p>
    <w:p w:rsidR="009D1460" w:rsidRPr="00E304FF" w:rsidRDefault="009D1460" w:rsidP="00093E58">
      <w:pPr>
        <w:spacing w:after="0" w:line="240" w:lineRule="auto"/>
        <w:ind w:firstLine="709"/>
        <w:jc w:val="both"/>
        <w:rPr>
          <w:rFonts w:ascii="Times New Roman" w:hAnsi="Times New Roman"/>
          <w:b/>
          <w:bCs/>
          <w:sz w:val="24"/>
          <w:szCs w:val="24"/>
        </w:rPr>
      </w:pPr>
      <w:r w:rsidRPr="00E304FF">
        <w:rPr>
          <w:rFonts w:ascii="Times New Roman" w:hAnsi="Times New Roman"/>
          <w:b/>
          <w:bCs/>
          <w:sz w:val="24"/>
          <w:szCs w:val="24"/>
        </w:rPr>
        <w:t xml:space="preserve">Культурное пространство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i/>
          <w:sz w:val="24"/>
          <w:szCs w:val="24"/>
        </w:rPr>
        <w:t>Изменения в представлениях о картине мира в Евразии в связи с завершением монгольских завоеваний.</w:t>
      </w:r>
      <w:r w:rsidRPr="00E304FF">
        <w:rPr>
          <w:rFonts w:ascii="Times New Roman" w:hAnsi="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w:t>
      </w:r>
      <w:r w:rsidRPr="00E304FF">
        <w:rPr>
          <w:rFonts w:ascii="Times New Roman" w:hAnsi="Times New Roman"/>
          <w:sz w:val="24"/>
          <w:szCs w:val="24"/>
        </w:rPr>
        <w:lastRenderedPageBreak/>
        <w:t xml:space="preserve">Памятники Куликовского цикла. Жития. Епифаний Премудрый. Архитектура. Изобразительное искусство. Феофан Грек. Андрей Рублев. </w:t>
      </w:r>
    </w:p>
    <w:p w:rsidR="009D1460" w:rsidRPr="00E304FF" w:rsidRDefault="009D1460" w:rsidP="00093E58">
      <w:pPr>
        <w:spacing w:after="0" w:line="240" w:lineRule="auto"/>
        <w:ind w:firstLine="709"/>
        <w:jc w:val="both"/>
        <w:rPr>
          <w:rFonts w:ascii="Times New Roman" w:hAnsi="Times New Roman"/>
          <w:b/>
          <w:bCs/>
          <w:sz w:val="24"/>
          <w:szCs w:val="24"/>
        </w:rPr>
      </w:pPr>
      <w:r w:rsidRPr="00E304FF">
        <w:rPr>
          <w:rFonts w:ascii="Times New Roman" w:hAnsi="Times New Roman"/>
          <w:b/>
          <w:bCs/>
          <w:sz w:val="24"/>
          <w:szCs w:val="24"/>
        </w:rPr>
        <w:t xml:space="preserve">Формирование единого Русского государства в XV веке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E304FF">
        <w:rPr>
          <w:rFonts w:ascii="Times New Roman" w:hAnsi="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E304FF">
        <w:rPr>
          <w:rFonts w:ascii="Times New Roman" w:hAnsi="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E304FF">
        <w:rPr>
          <w:rFonts w:ascii="Times New Roman" w:hAnsi="Times New Roman"/>
          <w:i/>
          <w:sz w:val="24"/>
          <w:szCs w:val="24"/>
        </w:rPr>
        <w:t>Формирование аппарата управления единого государства. Перемены в устройстве двора великого князя:</w:t>
      </w:r>
      <w:r w:rsidRPr="00E304FF">
        <w:rPr>
          <w:rFonts w:ascii="Times New Roman" w:hAnsi="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9D1460" w:rsidRPr="00E304FF" w:rsidRDefault="009D1460" w:rsidP="00093E58">
      <w:pPr>
        <w:spacing w:after="0" w:line="240" w:lineRule="auto"/>
        <w:ind w:firstLine="709"/>
        <w:jc w:val="both"/>
        <w:rPr>
          <w:rFonts w:ascii="Times New Roman" w:hAnsi="Times New Roman"/>
          <w:b/>
          <w:bCs/>
          <w:sz w:val="24"/>
          <w:szCs w:val="24"/>
        </w:rPr>
      </w:pPr>
      <w:r w:rsidRPr="00E304FF">
        <w:rPr>
          <w:rFonts w:ascii="Times New Roman" w:hAnsi="Times New Roman"/>
          <w:b/>
          <w:bCs/>
          <w:sz w:val="24"/>
          <w:szCs w:val="24"/>
        </w:rPr>
        <w:t xml:space="preserve">Культурное пространство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E304FF">
        <w:rPr>
          <w:rFonts w:ascii="Times New Roman" w:hAnsi="Times New Roman"/>
          <w:i/>
          <w:sz w:val="24"/>
          <w:szCs w:val="24"/>
        </w:rPr>
        <w:t>Внутрицерковная борьба (иосифляне и нестяжатели, ереси).</w:t>
      </w:r>
      <w:r w:rsidRPr="00E304FF">
        <w:rPr>
          <w:rFonts w:ascii="Times New Roman" w:hAnsi="Times New Roman"/>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E304FF">
        <w:rPr>
          <w:rFonts w:ascii="Times New Roman" w:hAnsi="Times New Roman"/>
          <w:i/>
          <w:sz w:val="24"/>
          <w:szCs w:val="24"/>
        </w:rPr>
        <w:t>Повседневная жизнь горожан и сельских жителей в древнерусский и раннемосковский периоды.</w:t>
      </w:r>
    </w:p>
    <w:p w:rsidR="009D1460" w:rsidRPr="00E304FF" w:rsidRDefault="009D1460" w:rsidP="00093E58">
      <w:pPr>
        <w:spacing w:after="0" w:line="240" w:lineRule="auto"/>
        <w:ind w:firstLine="709"/>
        <w:jc w:val="both"/>
        <w:rPr>
          <w:rFonts w:ascii="Times New Roman" w:hAnsi="Times New Roman"/>
          <w:b/>
          <w:sz w:val="24"/>
          <w:szCs w:val="24"/>
        </w:rPr>
      </w:pPr>
      <w:r w:rsidRPr="00E304FF">
        <w:rPr>
          <w:rFonts w:ascii="Times New Roman" w:hAnsi="Times New Roman"/>
          <w:b/>
          <w:sz w:val="24"/>
          <w:szCs w:val="24"/>
        </w:rPr>
        <w:t>Региональный компонент</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Наш регион в древности и средневековье.</w:t>
      </w:r>
    </w:p>
    <w:p w:rsidR="009D1460" w:rsidRPr="00E304FF" w:rsidRDefault="009D1460" w:rsidP="00093E58">
      <w:pPr>
        <w:spacing w:after="0" w:line="240" w:lineRule="auto"/>
        <w:ind w:firstLine="709"/>
        <w:jc w:val="both"/>
        <w:rPr>
          <w:rFonts w:ascii="Times New Roman" w:hAnsi="Times New Roman"/>
          <w:b/>
          <w:bCs/>
          <w:sz w:val="24"/>
          <w:szCs w:val="24"/>
        </w:rPr>
      </w:pPr>
      <w:r w:rsidRPr="00E304FF">
        <w:rPr>
          <w:rFonts w:ascii="Times New Roman" w:hAnsi="Times New Roman"/>
          <w:b/>
          <w:bCs/>
          <w:sz w:val="24"/>
          <w:szCs w:val="24"/>
        </w:rPr>
        <w:t>Р</w:t>
      </w:r>
      <w:r w:rsidR="00EB3507" w:rsidRPr="00E304FF">
        <w:rPr>
          <w:rFonts w:ascii="Times New Roman" w:hAnsi="Times New Roman"/>
          <w:b/>
          <w:bCs/>
          <w:sz w:val="24"/>
          <w:szCs w:val="24"/>
        </w:rPr>
        <w:t>оссия</w:t>
      </w:r>
      <w:r w:rsidRPr="00E304FF">
        <w:rPr>
          <w:rFonts w:ascii="Times New Roman" w:hAnsi="Times New Roman"/>
          <w:b/>
          <w:bCs/>
          <w:sz w:val="24"/>
          <w:szCs w:val="24"/>
        </w:rPr>
        <w:t xml:space="preserve"> В XVI – XVII </w:t>
      </w:r>
      <w:r w:rsidR="00EB3507" w:rsidRPr="00E304FF">
        <w:rPr>
          <w:rFonts w:ascii="Times New Roman" w:hAnsi="Times New Roman"/>
          <w:b/>
          <w:bCs/>
          <w:sz w:val="24"/>
          <w:szCs w:val="24"/>
        </w:rPr>
        <w:t>вв.</w:t>
      </w:r>
      <w:r w:rsidRPr="00E304FF">
        <w:rPr>
          <w:rFonts w:ascii="Times New Roman" w:hAnsi="Times New Roman"/>
          <w:b/>
          <w:bCs/>
          <w:sz w:val="24"/>
          <w:szCs w:val="24"/>
        </w:rPr>
        <w:t xml:space="preserve">: </w:t>
      </w:r>
      <w:r w:rsidR="00EB3507" w:rsidRPr="00E304FF">
        <w:rPr>
          <w:rFonts w:ascii="Times New Roman" w:hAnsi="Times New Roman"/>
          <w:b/>
          <w:bCs/>
          <w:sz w:val="24"/>
          <w:szCs w:val="24"/>
        </w:rPr>
        <w:t>от великого княжества к царству</w:t>
      </w:r>
      <w:r w:rsidR="00F279E4" w:rsidRPr="00E304FF">
        <w:rPr>
          <w:rFonts w:ascii="Times New Roman" w:hAnsi="Times New Roman"/>
          <w:b/>
          <w:bCs/>
          <w:sz w:val="24"/>
          <w:szCs w:val="24"/>
        </w:rPr>
        <w:t xml:space="preserve">. </w:t>
      </w:r>
      <w:r w:rsidRPr="00E304FF">
        <w:rPr>
          <w:rFonts w:ascii="Times New Roman" w:hAnsi="Times New Roman"/>
          <w:b/>
          <w:bCs/>
          <w:sz w:val="24"/>
          <w:szCs w:val="24"/>
        </w:rPr>
        <w:t>Россия в XVI веке</w:t>
      </w:r>
      <w:r w:rsidR="00F279E4" w:rsidRPr="00E304FF">
        <w:rPr>
          <w:rFonts w:ascii="Times New Roman" w:hAnsi="Times New Roman"/>
          <w:b/>
          <w:bCs/>
          <w:sz w:val="24"/>
          <w:szCs w:val="24"/>
        </w:rPr>
        <w:t>.</w:t>
      </w:r>
      <w:r w:rsidRPr="00E304FF">
        <w:rPr>
          <w:rFonts w:ascii="Times New Roman" w:hAnsi="Times New Roman"/>
          <w:b/>
          <w:bCs/>
          <w:sz w:val="24"/>
          <w:szCs w:val="24"/>
        </w:rPr>
        <w:t xml:space="preserve">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E304FF">
        <w:rPr>
          <w:rFonts w:ascii="Times New Roman" w:hAnsi="Times New Roman"/>
          <w:i/>
          <w:sz w:val="24"/>
          <w:szCs w:val="24"/>
        </w:rPr>
        <w:t>«Малая дума».</w:t>
      </w:r>
      <w:r w:rsidRPr="00E304FF">
        <w:rPr>
          <w:rFonts w:ascii="Times New Roman" w:hAnsi="Times New Roman"/>
          <w:sz w:val="24"/>
          <w:szCs w:val="24"/>
        </w:rPr>
        <w:t xml:space="preserve"> Местничество. Местное управление: наместники и волостели, система кормлений. Государство и церковь.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Регентство Елены Глинской. Сопротивление удельных князей великокняжеской власти. </w:t>
      </w:r>
      <w:r w:rsidRPr="00E304FF">
        <w:rPr>
          <w:rFonts w:ascii="Times New Roman" w:hAnsi="Times New Roman"/>
          <w:i/>
          <w:sz w:val="24"/>
          <w:szCs w:val="24"/>
        </w:rPr>
        <w:t>Мятеж князя Андрея Старицкого.</w:t>
      </w:r>
      <w:r w:rsidRPr="00E304FF">
        <w:rPr>
          <w:rFonts w:ascii="Times New Roman" w:hAnsi="Times New Roman"/>
          <w:sz w:val="24"/>
          <w:szCs w:val="24"/>
        </w:rPr>
        <w:t xml:space="preserve"> Унификация денежной системы. </w:t>
      </w:r>
      <w:r w:rsidRPr="00E304FF">
        <w:rPr>
          <w:rFonts w:ascii="Times New Roman" w:hAnsi="Times New Roman"/>
          <w:i/>
          <w:sz w:val="24"/>
          <w:szCs w:val="24"/>
        </w:rPr>
        <w:t>Стародубская война с Польшей и Литвой.</w:t>
      </w:r>
    </w:p>
    <w:p w:rsidR="009D1460" w:rsidRPr="00E304FF" w:rsidRDefault="009D1460" w:rsidP="00093E58">
      <w:pPr>
        <w:spacing w:after="0" w:line="240" w:lineRule="auto"/>
        <w:ind w:firstLine="709"/>
        <w:jc w:val="both"/>
        <w:rPr>
          <w:rFonts w:ascii="Times New Roman" w:hAnsi="Times New Roman"/>
          <w:i/>
          <w:sz w:val="24"/>
          <w:szCs w:val="24"/>
        </w:rPr>
      </w:pPr>
      <w:r w:rsidRPr="00E304FF">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E304FF">
        <w:rPr>
          <w:rFonts w:ascii="Times New Roman" w:hAnsi="Times New Roman"/>
          <w:i/>
          <w:sz w:val="24"/>
          <w:szCs w:val="24"/>
        </w:rPr>
        <w:t xml:space="preserve">Ереси Матвея Башкина и Феодосия Косого.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E304FF">
        <w:rPr>
          <w:rFonts w:ascii="Times New Roman" w:hAnsi="Times New Roman"/>
          <w:i/>
          <w:sz w:val="24"/>
          <w:szCs w:val="24"/>
        </w:rPr>
        <w:t>дискуссии о характере народного представительства.</w:t>
      </w:r>
      <w:r w:rsidRPr="00E304FF">
        <w:rPr>
          <w:rFonts w:ascii="Times New Roman" w:hAnsi="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Социальная структура российского общества. Дворянство. </w:t>
      </w:r>
      <w:r w:rsidRPr="00E304FF">
        <w:rPr>
          <w:rFonts w:ascii="Times New Roman" w:hAnsi="Times New Roman"/>
          <w:i/>
          <w:sz w:val="24"/>
          <w:szCs w:val="24"/>
        </w:rPr>
        <w:t>Служилые и неслужилые люди. Формирование Государева двора и «служилых городов».</w:t>
      </w:r>
      <w:r w:rsidRPr="00E304FF">
        <w:rPr>
          <w:rFonts w:ascii="Times New Roman" w:hAnsi="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Многонациональный состав населения Русского государства. </w:t>
      </w:r>
      <w:r w:rsidRPr="00E304FF">
        <w:rPr>
          <w:rFonts w:ascii="Times New Roman" w:hAnsi="Times New Roman"/>
          <w:i/>
          <w:sz w:val="24"/>
          <w:szCs w:val="24"/>
        </w:rPr>
        <w:t>Финно-угорские народы</w:t>
      </w:r>
      <w:r w:rsidRPr="00E304FF">
        <w:rPr>
          <w:rFonts w:ascii="Times New Roman" w:hAnsi="Times New Roman"/>
          <w:sz w:val="24"/>
          <w:szCs w:val="24"/>
        </w:rPr>
        <w:t xml:space="preserve">. Народы Поволжья после присоединения к России. </w:t>
      </w:r>
      <w:r w:rsidRPr="00E304FF">
        <w:rPr>
          <w:rFonts w:ascii="Times New Roman" w:hAnsi="Times New Roman"/>
          <w:i/>
          <w:sz w:val="24"/>
          <w:szCs w:val="24"/>
        </w:rPr>
        <w:t>Служилые татары.</w:t>
      </w:r>
      <w:r w:rsidR="00F279E4" w:rsidRPr="00E304FF">
        <w:rPr>
          <w:rFonts w:ascii="Times New Roman" w:hAnsi="Times New Roman"/>
          <w:i/>
          <w:sz w:val="24"/>
          <w:szCs w:val="24"/>
        </w:rPr>
        <w:t xml:space="preserve"> </w:t>
      </w:r>
      <w:r w:rsidRPr="00E304FF">
        <w:rPr>
          <w:rFonts w:ascii="Times New Roman" w:hAnsi="Times New Roman"/>
          <w:i/>
          <w:sz w:val="24"/>
          <w:szCs w:val="24"/>
        </w:rPr>
        <w:t xml:space="preserve">Выходцы из стран Европы </w:t>
      </w:r>
      <w:r w:rsidRPr="00E304FF">
        <w:rPr>
          <w:rFonts w:ascii="Times New Roman" w:hAnsi="Times New Roman"/>
          <w:i/>
          <w:sz w:val="24"/>
          <w:szCs w:val="24"/>
        </w:rPr>
        <w:lastRenderedPageBreak/>
        <w:t>на государевой службе.</w:t>
      </w:r>
      <w:r w:rsidR="00F279E4" w:rsidRPr="00E304FF">
        <w:rPr>
          <w:rFonts w:ascii="Times New Roman" w:hAnsi="Times New Roman"/>
          <w:i/>
          <w:sz w:val="24"/>
          <w:szCs w:val="24"/>
        </w:rPr>
        <w:t xml:space="preserve"> </w:t>
      </w:r>
      <w:r w:rsidRPr="00E304FF">
        <w:rPr>
          <w:rFonts w:ascii="Times New Roman" w:hAnsi="Times New Roman"/>
          <w:i/>
          <w:sz w:val="24"/>
          <w:szCs w:val="24"/>
        </w:rPr>
        <w:t>Сосуществование религий в Российском государстве.</w:t>
      </w:r>
      <w:r w:rsidRPr="00E304FF">
        <w:rPr>
          <w:rFonts w:ascii="Times New Roman" w:hAnsi="Times New Roman"/>
          <w:sz w:val="24"/>
          <w:szCs w:val="24"/>
        </w:rPr>
        <w:t xml:space="preserve"> Русская Православная церковь. </w:t>
      </w:r>
      <w:r w:rsidRPr="00E304FF">
        <w:rPr>
          <w:rFonts w:ascii="Times New Roman" w:hAnsi="Times New Roman"/>
          <w:i/>
          <w:sz w:val="24"/>
          <w:szCs w:val="24"/>
        </w:rPr>
        <w:t>Мусульманское духовенство.</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Россия в конце XVI в. Опричнина, дискуссия о ее причинах и характере. Опричный террор. Разгром Новгорода и Пскова. </w:t>
      </w:r>
      <w:r w:rsidRPr="00E304FF">
        <w:rPr>
          <w:rFonts w:ascii="Times New Roman" w:hAnsi="Times New Roman"/>
          <w:i/>
          <w:sz w:val="24"/>
          <w:szCs w:val="24"/>
        </w:rPr>
        <w:t xml:space="preserve">Московские казни 1570 г. </w:t>
      </w:r>
      <w:r w:rsidRPr="00E304FF">
        <w:rPr>
          <w:rFonts w:ascii="Times New Roman" w:hAnsi="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Царь Федор Иванович. Борьба за власть в боярском окружении. Правление Бориса Годунова. Учреждение патриаршества. </w:t>
      </w:r>
      <w:r w:rsidRPr="00E304FF">
        <w:rPr>
          <w:rFonts w:ascii="Times New Roman" w:hAnsi="Times New Roman"/>
          <w:i/>
          <w:sz w:val="24"/>
          <w:szCs w:val="24"/>
        </w:rPr>
        <w:t>Тявзинский мирный договор со Швецией:восстановление позиций России в Прибалтике.</w:t>
      </w:r>
      <w:r w:rsidRPr="00E304FF">
        <w:rPr>
          <w:rFonts w:ascii="Times New Roman" w:hAnsi="Times New Roman"/>
          <w:sz w:val="24"/>
          <w:szCs w:val="24"/>
        </w:rPr>
        <w:t xml:space="preserve"> Противостояние с Крымским ханством. </w:t>
      </w:r>
      <w:r w:rsidRPr="00E304FF">
        <w:rPr>
          <w:rFonts w:ascii="Times New Roman" w:hAnsi="Times New Roman"/>
          <w:i/>
          <w:sz w:val="24"/>
          <w:szCs w:val="24"/>
        </w:rPr>
        <w:t>Отражение набега Гази-Гирея в 1591 г.</w:t>
      </w:r>
      <w:r w:rsidRPr="00E304FF">
        <w:rPr>
          <w:rFonts w:ascii="Times New Roman" w:hAnsi="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E304FF" w:rsidRDefault="009D1460" w:rsidP="00093E58">
      <w:pPr>
        <w:spacing w:after="0" w:line="240" w:lineRule="auto"/>
        <w:ind w:firstLine="709"/>
        <w:jc w:val="both"/>
        <w:rPr>
          <w:rFonts w:ascii="Times New Roman" w:hAnsi="Times New Roman"/>
          <w:b/>
          <w:bCs/>
          <w:sz w:val="24"/>
          <w:szCs w:val="24"/>
        </w:rPr>
      </w:pPr>
      <w:r w:rsidRPr="00E304FF">
        <w:rPr>
          <w:rFonts w:ascii="Times New Roman" w:hAnsi="Times New Roman"/>
          <w:b/>
          <w:bCs/>
          <w:sz w:val="24"/>
          <w:szCs w:val="24"/>
        </w:rPr>
        <w:t xml:space="preserve">Смута в России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w:t>
      </w:r>
      <w:r w:rsidRPr="00E304FF">
        <w:rPr>
          <w:rFonts w:ascii="Times New Roman" w:hAnsi="Times New Roman"/>
          <w:i/>
          <w:sz w:val="24"/>
          <w:szCs w:val="24"/>
        </w:rPr>
        <w:t>в т.</w:t>
      </w:r>
      <w:r w:rsidR="00CA5BD6" w:rsidRPr="00E304FF">
        <w:rPr>
          <w:rFonts w:ascii="Times New Roman" w:hAnsi="Times New Roman"/>
          <w:i/>
          <w:sz w:val="24"/>
          <w:szCs w:val="24"/>
        </w:rPr>
        <w:t xml:space="preserve"> </w:t>
      </w:r>
      <w:r w:rsidRPr="00E304FF">
        <w:rPr>
          <w:rFonts w:ascii="Times New Roman" w:hAnsi="Times New Roman"/>
          <w:i/>
          <w:sz w:val="24"/>
          <w:szCs w:val="24"/>
        </w:rPr>
        <w:t>ч. в отношении боярства. Опала семейства Романовых.</w:t>
      </w:r>
      <w:r w:rsidRPr="00E304FF">
        <w:rPr>
          <w:rFonts w:ascii="Times New Roman" w:hAnsi="Times New Roman"/>
          <w:sz w:val="24"/>
          <w:szCs w:val="24"/>
        </w:rPr>
        <w:t xml:space="preserve"> Голод 1601-1603 гг. и обострение социально-экономического кризиса.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E304FF">
        <w:rPr>
          <w:rFonts w:ascii="Times New Roman" w:hAnsi="Times New Roman"/>
          <w:i/>
          <w:sz w:val="24"/>
          <w:szCs w:val="24"/>
        </w:rPr>
        <w:t xml:space="preserve">Выборгский договор между Россией и Швецией. </w:t>
      </w:r>
      <w:r w:rsidRPr="00E304FF">
        <w:rPr>
          <w:rFonts w:ascii="Times New Roman" w:hAnsi="Times New Roman"/>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E304FF">
        <w:rPr>
          <w:rFonts w:ascii="Times New Roman" w:hAnsi="Times New Roman"/>
          <w:i/>
          <w:sz w:val="24"/>
          <w:szCs w:val="24"/>
        </w:rPr>
        <w:t xml:space="preserve">Борьба с казачьими выступлениями против центральной власти. </w:t>
      </w:r>
      <w:r w:rsidRPr="00E304FF">
        <w:rPr>
          <w:rFonts w:ascii="Times New Roman" w:hAnsi="Times New Roman"/>
          <w:sz w:val="24"/>
          <w:szCs w:val="24"/>
        </w:rPr>
        <w:t xml:space="preserve">Столбовский мир со Швецией: утрата выхода к Балтийскому морю. </w:t>
      </w:r>
      <w:r w:rsidRPr="00E304FF">
        <w:rPr>
          <w:rFonts w:ascii="Times New Roman" w:hAnsi="Times New Roman"/>
          <w:i/>
          <w:sz w:val="24"/>
          <w:szCs w:val="24"/>
        </w:rPr>
        <w:t>Продолжение войны с Речью Посполитой. Поход принца Владислава на Москву.</w:t>
      </w:r>
      <w:r w:rsidRPr="00E304FF">
        <w:rPr>
          <w:rFonts w:ascii="Times New Roman" w:hAnsi="Times New Roman"/>
          <w:sz w:val="24"/>
          <w:szCs w:val="24"/>
        </w:rPr>
        <w:t xml:space="preserve"> Заключение Деулинского перемирия с Речью Посполитой. Итоги и последствия Смутного времени. </w:t>
      </w:r>
    </w:p>
    <w:p w:rsidR="009D1460" w:rsidRPr="00E304FF" w:rsidRDefault="009D1460" w:rsidP="00093E58">
      <w:pPr>
        <w:spacing w:after="0" w:line="240" w:lineRule="auto"/>
        <w:ind w:firstLine="709"/>
        <w:jc w:val="both"/>
        <w:rPr>
          <w:rFonts w:ascii="Times New Roman" w:hAnsi="Times New Roman"/>
          <w:b/>
          <w:bCs/>
          <w:sz w:val="24"/>
          <w:szCs w:val="24"/>
        </w:rPr>
      </w:pPr>
      <w:r w:rsidRPr="00E304FF">
        <w:rPr>
          <w:rFonts w:ascii="Times New Roman" w:hAnsi="Times New Roman"/>
          <w:b/>
          <w:bCs/>
          <w:sz w:val="24"/>
          <w:szCs w:val="24"/>
        </w:rPr>
        <w:t xml:space="preserve">Россия в XVII веке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E304FF">
        <w:rPr>
          <w:rFonts w:ascii="Times New Roman" w:hAnsi="Times New Roman"/>
          <w:i/>
          <w:sz w:val="24"/>
          <w:szCs w:val="24"/>
        </w:rPr>
        <w:t>Продолжение закрепощения крестьян.</w:t>
      </w:r>
      <w:r w:rsidRPr="00E304FF">
        <w:rPr>
          <w:rFonts w:ascii="Times New Roman" w:hAnsi="Times New Roman"/>
          <w:sz w:val="24"/>
          <w:szCs w:val="24"/>
        </w:rPr>
        <w:t xml:space="preserve"> Земские соборы. Роль патриарха Филарета в управлении государством.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E304FF">
        <w:rPr>
          <w:rFonts w:ascii="Times New Roman" w:hAnsi="Times New Roman"/>
          <w:i/>
          <w:sz w:val="24"/>
          <w:szCs w:val="24"/>
        </w:rPr>
        <w:t>Приказ Тайных дел.</w:t>
      </w:r>
      <w:r w:rsidRPr="00E304FF">
        <w:rPr>
          <w:rFonts w:ascii="Times New Roman" w:hAnsi="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E304FF">
        <w:rPr>
          <w:rFonts w:ascii="Times New Roman" w:hAnsi="Times New Roman"/>
          <w:i/>
          <w:sz w:val="24"/>
          <w:szCs w:val="24"/>
        </w:rPr>
        <w:t xml:space="preserve">Правительство Б.И. Морозова и И.Д. Милославского: итоги его деятельности. </w:t>
      </w:r>
      <w:r w:rsidRPr="00E304FF">
        <w:rPr>
          <w:rFonts w:ascii="Times New Roman" w:hAnsi="Times New Roman"/>
          <w:sz w:val="24"/>
          <w:szCs w:val="24"/>
        </w:rPr>
        <w:t xml:space="preserve">Патриарх Никон. Раскол в Церкви. Протопоп Аввакум, формирование религиозной традиции старообрядчества.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Царь Федор Алексеевич. Отмена местничества. Налоговая (податная) реформа.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E304FF">
        <w:rPr>
          <w:rFonts w:ascii="Times New Roman" w:hAnsi="Times New Roman"/>
          <w:i/>
          <w:sz w:val="24"/>
          <w:szCs w:val="24"/>
        </w:rPr>
        <w:t>Торговый и Новоторговый уставы.</w:t>
      </w:r>
      <w:r w:rsidRPr="00E304FF">
        <w:rPr>
          <w:rFonts w:ascii="Times New Roman" w:hAnsi="Times New Roman"/>
          <w:sz w:val="24"/>
          <w:szCs w:val="24"/>
        </w:rPr>
        <w:t xml:space="preserve"> Торговля с европейскими странами, Прибалтикой, Востоком.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E304FF">
        <w:rPr>
          <w:rFonts w:ascii="Times New Roman" w:hAnsi="Times New Roman"/>
          <w:i/>
          <w:sz w:val="24"/>
          <w:szCs w:val="24"/>
        </w:rPr>
        <w:t>Денежная реформа 1654 г.</w:t>
      </w:r>
      <w:r w:rsidRPr="00E304FF">
        <w:rPr>
          <w:rFonts w:ascii="Times New Roman" w:hAnsi="Times New Roman"/>
          <w:sz w:val="24"/>
          <w:szCs w:val="24"/>
        </w:rPr>
        <w:t xml:space="preserve"> Медный бунт. Побеги крестьян на Дон и в Сибирь. Восстание Степана Разина. </w:t>
      </w:r>
    </w:p>
    <w:p w:rsidR="009D1460" w:rsidRPr="00E304FF" w:rsidRDefault="009D1460" w:rsidP="00093E58">
      <w:pPr>
        <w:spacing w:after="0" w:line="240" w:lineRule="auto"/>
        <w:ind w:firstLine="709"/>
        <w:jc w:val="both"/>
        <w:rPr>
          <w:rFonts w:ascii="Times New Roman" w:hAnsi="Times New Roman"/>
          <w:i/>
          <w:sz w:val="24"/>
          <w:szCs w:val="24"/>
        </w:rPr>
      </w:pPr>
      <w:r w:rsidRPr="00E304FF">
        <w:rPr>
          <w:rFonts w:ascii="Times New Roman" w:hAnsi="Times New Roman"/>
          <w:sz w:val="24"/>
          <w:szCs w:val="24"/>
        </w:rPr>
        <w:lastRenderedPageBreak/>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E304FF">
        <w:rPr>
          <w:rFonts w:ascii="Times New Roman" w:hAnsi="Times New Roman"/>
          <w:i/>
          <w:sz w:val="24"/>
          <w:szCs w:val="24"/>
        </w:rPr>
        <w:t>Контакты с православным населением Речи Посполитой: противодействие полонизации, распространению католичества.</w:t>
      </w:r>
      <w:r w:rsidRPr="00E304FF">
        <w:rPr>
          <w:rFonts w:ascii="Times New Roman" w:hAnsi="Times New Roman"/>
          <w:sz w:val="24"/>
          <w:szCs w:val="24"/>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E304FF">
        <w:rPr>
          <w:rFonts w:ascii="Times New Roman" w:hAnsi="Times New Roman"/>
          <w:i/>
          <w:sz w:val="24"/>
          <w:szCs w:val="24"/>
        </w:rPr>
        <w:t xml:space="preserve">Отношения России со странами Западной Европы. Военные столкновения с манчжурами и империей Цин. </w:t>
      </w:r>
    </w:p>
    <w:p w:rsidR="009D1460" w:rsidRPr="00E304FF" w:rsidRDefault="009D1460" w:rsidP="00093E58">
      <w:pPr>
        <w:spacing w:after="0" w:line="240" w:lineRule="auto"/>
        <w:ind w:firstLine="709"/>
        <w:jc w:val="both"/>
        <w:rPr>
          <w:rFonts w:ascii="Times New Roman" w:hAnsi="Times New Roman"/>
          <w:b/>
          <w:bCs/>
          <w:sz w:val="24"/>
          <w:szCs w:val="24"/>
        </w:rPr>
      </w:pPr>
      <w:r w:rsidRPr="00E304FF">
        <w:rPr>
          <w:rFonts w:ascii="Times New Roman" w:hAnsi="Times New Roman"/>
          <w:b/>
          <w:bCs/>
          <w:sz w:val="24"/>
          <w:szCs w:val="24"/>
        </w:rPr>
        <w:t xml:space="preserve">Культурное пространство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E304FF">
        <w:rPr>
          <w:rFonts w:ascii="Times New Roman" w:hAnsi="Times New Roman"/>
          <w:i/>
          <w:sz w:val="24"/>
          <w:szCs w:val="24"/>
        </w:rPr>
        <w:t>Коч – корабль русских первопроходцев.</w:t>
      </w:r>
      <w:r w:rsidRPr="00E304FF">
        <w:rPr>
          <w:rFonts w:ascii="Times New Roman" w:hAnsi="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E304FF">
        <w:rPr>
          <w:rFonts w:ascii="Times New Roman" w:hAnsi="Times New Roman"/>
          <w:i/>
          <w:sz w:val="24"/>
          <w:szCs w:val="24"/>
        </w:rPr>
        <w:t xml:space="preserve">Миссионерство и христианизация. Межэтнические отношения. </w:t>
      </w:r>
      <w:r w:rsidRPr="00E304FF">
        <w:rPr>
          <w:rFonts w:ascii="Times New Roman" w:hAnsi="Times New Roman"/>
          <w:sz w:val="24"/>
          <w:szCs w:val="24"/>
        </w:rPr>
        <w:t xml:space="preserve">Формирование многонациональной элиты.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i/>
          <w:sz w:val="24"/>
          <w:szCs w:val="24"/>
        </w:rPr>
        <w:t>Изменения в картине мира человека в XVI–XVII вв. и повседневная жизнь.</w:t>
      </w:r>
      <w:r w:rsidRPr="00E304FF">
        <w:rPr>
          <w:rFonts w:ascii="Times New Roman" w:hAnsi="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w:t>
      </w:r>
      <w:r w:rsidRPr="00E304FF">
        <w:rPr>
          <w:rFonts w:ascii="Times New Roman" w:hAnsi="Times New Roman"/>
          <w:i/>
          <w:sz w:val="24"/>
          <w:szCs w:val="24"/>
        </w:rPr>
        <w:t xml:space="preserve">Антонио Солари, Алевиз Фрязин, Петрок Малой. </w:t>
      </w:r>
      <w:r w:rsidRPr="00E304FF">
        <w:rPr>
          <w:rFonts w:ascii="Times New Roman" w:hAnsi="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E304FF">
        <w:rPr>
          <w:rFonts w:ascii="Times New Roman" w:hAnsi="Times New Roman"/>
          <w:i/>
          <w:sz w:val="24"/>
          <w:szCs w:val="24"/>
        </w:rPr>
        <w:t>Приказ каменных дел.</w:t>
      </w:r>
      <w:r w:rsidRPr="00E304FF">
        <w:rPr>
          <w:rFonts w:ascii="Times New Roman" w:hAnsi="Times New Roman"/>
          <w:sz w:val="24"/>
          <w:szCs w:val="24"/>
        </w:rPr>
        <w:t xml:space="preserve"> Деревянное зодчество.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Изобразительное искусство. Симон Ушаков. Ярославская школа иконописи. Парсунная живопись.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Летописание и начало книгопечатания. Лицевой свод. Домострой. </w:t>
      </w:r>
      <w:r w:rsidRPr="00E304FF">
        <w:rPr>
          <w:rFonts w:ascii="Times New Roman" w:hAnsi="Times New Roman"/>
          <w:i/>
          <w:sz w:val="24"/>
          <w:szCs w:val="24"/>
        </w:rPr>
        <w:t xml:space="preserve">Переписка Ивана Грозного с князем Андреем Курбским. Публицистика Смутного времени. </w:t>
      </w:r>
      <w:r w:rsidRPr="00E304FF">
        <w:rPr>
          <w:rFonts w:ascii="Times New Roman" w:hAnsi="Times New Roman"/>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E304FF">
        <w:rPr>
          <w:rFonts w:ascii="Times New Roman" w:hAnsi="Times New Roman"/>
          <w:i/>
          <w:sz w:val="24"/>
          <w:szCs w:val="24"/>
        </w:rPr>
        <w:t xml:space="preserve">Посадская сатира XVII в.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E304FF" w:rsidRDefault="009D1460" w:rsidP="00093E58">
      <w:pPr>
        <w:spacing w:after="0" w:line="240" w:lineRule="auto"/>
        <w:ind w:firstLine="709"/>
        <w:jc w:val="both"/>
        <w:rPr>
          <w:rFonts w:ascii="Times New Roman" w:hAnsi="Times New Roman"/>
          <w:b/>
          <w:sz w:val="24"/>
          <w:szCs w:val="24"/>
        </w:rPr>
      </w:pPr>
      <w:r w:rsidRPr="00E304FF">
        <w:rPr>
          <w:rFonts w:ascii="Times New Roman" w:hAnsi="Times New Roman"/>
          <w:b/>
          <w:sz w:val="24"/>
          <w:szCs w:val="24"/>
        </w:rPr>
        <w:t>Региональный компонент</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Наш регион в </w:t>
      </w:r>
      <w:r w:rsidRPr="00E304FF">
        <w:rPr>
          <w:rFonts w:ascii="Times New Roman" w:hAnsi="Times New Roman"/>
          <w:sz w:val="24"/>
          <w:szCs w:val="24"/>
          <w:lang w:val="en-US"/>
        </w:rPr>
        <w:t>XVI</w:t>
      </w:r>
      <w:r w:rsidRPr="00E304FF">
        <w:rPr>
          <w:rFonts w:ascii="Times New Roman" w:hAnsi="Times New Roman"/>
          <w:sz w:val="24"/>
          <w:szCs w:val="24"/>
        </w:rPr>
        <w:t xml:space="preserve"> – </w:t>
      </w:r>
      <w:r w:rsidRPr="00E304FF">
        <w:rPr>
          <w:rFonts w:ascii="Times New Roman" w:hAnsi="Times New Roman"/>
          <w:sz w:val="24"/>
          <w:szCs w:val="24"/>
          <w:lang w:val="en-US"/>
        </w:rPr>
        <w:t>XVII</w:t>
      </w:r>
      <w:r w:rsidRPr="00E304FF">
        <w:rPr>
          <w:rFonts w:ascii="Times New Roman" w:hAnsi="Times New Roman"/>
          <w:sz w:val="24"/>
          <w:szCs w:val="24"/>
        </w:rPr>
        <w:t xml:space="preserve"> вв. </w:t>
      </w:r>
    </w:p>
    <w:p w:rsidR="009D1460" w:rsidRPr="00E304FF" w:rsidRDefault="009D1460" w:rsidP="00093E58">
      <w:pPr>
        <w:spacing w:after="0" w:line="240" w:lineRule="auto"/>
        <w:ind w:firstLine="709"/>
        <w:jc w:val="both"/>
        <w:rPr>
          <w:rFonts w:ascii="Times New Roman" w:hAnsi="Times New Roman"/>
          <w:b/>
          <w:bCs/>
          <w:sz w:val="24"/>
          <w:szCs w:val="24"/>
        </w:rPr>
      </w:pPr>
      <w:r w:rsidRPr="00E304FF">
        <w:rPr>
          <w:rFonts w:ascii="Times New Roman" w:hAnsi="Times New Roman"/>
          <w:b/>
          <w:bCs/>
          <w:sz w:val="24"/>
          <w:szCs w:val="24"/>
        </w:rPr>
        <w:t>Р</w:t>
      </w:r>
      <w:r w:rsidR="00EB3507" w:rsidRPr="00E304FF">
        <w:rPr>
          <w:rFonts w:ascii="Times New Roman" w:hAnsi="Times New Roman"/>
          <w:b/>
          <w:bCs/>
          <w:sz w:val="24"/>
          <w:szCs w:val="24"/>
        </w:rPr>
        <w:t>оссия в конце</w:t>
      </w:r>
      <w:r w:rsidR="00F279E4" w:rsidRPr="00E304FF">
        <w:rPr>
          <w:rFonts w:ascii="Times New Roman" w:hAnsi="Times New Roman"/>
          <w:b/>
          <w:bCs/>
          <w:sz w:val="24"/>
          <w:szCs w:val="24"/>
        </w:rPr>
        <w:t xml:space="preserve"> </w:t>
      </w:r>
      <w:r w:rsidRPr="00E304FF">
        <w:rPr>
          <w:rFonts w:ascii="Times New Roman" w:hAnsi="Times New Roman"/>
          <w:b/>
          <w:bCs/>
          <w:sz w:val="24"/>
          <w:szCs w:val="24"/>
        </w:rPr>
        <w:t xml:space="preserve">XVII - XVIII </w:t>
      </w:r>
      <w:r w:rsidR="00F279E4" w:rsidRPr="00E304FF">
        <w:rPr>
          <w:rFonts w:ascii="Times New Roman" w:hAnsi="Times New Roman"/>
          <w:b/>
          <w:bCs/>
          <w:sz w:val="24"/>
          <w:szCs w:val="24"/>
        </w:rPr>
        <w:t>вв</w:t>
      </w:r>
      <w:r w:rsidRPr="00E304FF">
        <w:rPr>
          <w:rFonts w:ascii="Times New Roman" w:hAnsi="Times New Roman"/>
          <w:b/>
          <w:bCs/>
          <w:sz w:val="24"/>
          <w:szCs w:val="24"/>
        </w:rPr>
        <w:t xml:space="preserve">: </w:t>
      </w:r>
      <w:r w:rsidR="00EB3507" w:rsidRPr="00E304FF">
        <w:rPr>
          <w:rFonts w:ascii="Times New Roman" w:hAnsi="Times New Roman"/>
          <w:b/>
          <w:bCs/>
          <w:sz w:val="24"/>
          <w:szCs w:val="24"/>
        </w:rPr>
        <w:t>от царства к империи</w:t>
      </w:r>
    </w:p>
    <w:p w:rsidR="009D1460" w:rsidRPr="00E304FF" w:rsidRDefault="009D1460" w:rsidP="00093E58">
      <w:pPr>
        <w:spacing w:after="0" w:line="240" w:lineRule="auto"/>
        <w:ind w:firstLine="709"/>
        <w:jc w:val="both"/>
        <w:rPr>
          <w:rFonts w:ascii="Times New Roman" w:hAnsi="Times New Roman"/>
          <w:b/>
          <w:bCs/>
          <w:sz w:val="24"/>
          <w:szCs w:val="24"/>
        </w:rPr>
      </w:pPr>
      <w:r w:rsidRPr="00E304FF">
        <w:rPr>
          <w:rFonts w:ascii="Times New Roman" w:hAnsi="Times New Roman"/>
          <w:b/>
          <w:bCs/>
          <w:sz w:val="24"/>
          <w:szCs w:val="24"/>
        </w:rPr>
        <w:t xml:space="preserve">Россия в эпоху преобразований Петра I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b/>
          <w:bCs/>
          <w:sz w:val="24"/>
          <w:szCs w:val="24"/>
        </w:rPr>
        <w:t>Экономическая политика.</w:t>
      </w:r>
      <w:r w:rsidR="00F279E4" w:rsidRPr="00E304FF">
        <w:rPr>
          <w:rFonts w:ascii="Times New Roman" w:hAnsi="Times New Roman"/>
          <w:b/>
          <w:bCs/>
          <w:sz w:val="24"/>
          <w:szCs w:val="24"/>
        </w:rPr>
        <w:t xml:space="preserve"> </w:t>
      </w:r>
      <w:r w:rsidRPr="00E304FF">
        <w:rPr>
          <w:rFonts w:ascii="Times New Roman" w:hAnsi="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b/>
          <w:bCs/>
          <w:sz w:val="24"/>
          <w:szCs w:val="24"/>
        </w:rPr>
        <w:t>Социальная политика.</w:t>
      </w:r>
      <w:r w:rsidR="00F279E4" w:rsidRPr="00E304FF">
        <w:rPr>
          <w:rFonts w:ascii="Times New Roman" w:hAnsi="Times New Roman"/>
          <w:b/>
          <w:bCs/>
          <w:sz w:val="24"/>
          <w:szCs w:val="24"/>
        </w:rPr>
        <w:t xml:space="preserve"> </w:t>
      </w:r>
      <w:r w:rsidRPr="00E304FF">
        <w:rPr>
          <w:rFonts w:ascii="Times New Roman" w:hAnsi="Times New Roman"/>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b/>
          <w:bCs/>
          <w:sz w:val="24"/>
          <w:szCs w:val="24"/>
        </w:rPr>
        <w:t>Реформы управления.</w:t>
      </w:r>
      <w:r w:rsidRPr="00E304FF">
        <w:rPr>
          <w:rFonts w:ascii="Times New Roman" w:hAnsi="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lastRenderedPageBreak/>
        <w:t xml:space="preserve">Первые гвардейские полки. Создание регулярной армии, военного флота. Рекрутские наборы.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b/>
          <w:bCs/>
          <w:sz w:val="24"/>
          <w:szCs w:val="24"/>
        </w:rPr>
        <w:t>Церковная реформа</w:t>
      </w:r>
      <w:r w:rsidRPr="00E304FF">
        <w:rPr>
          <w:rFonts w:ascii="Times New Roman" w:hAnsi="Times New Roman"/>
          <w:b/>
          <w:sz w:val="24"/>
          <w:szCs w:val="24"/>
        </w:rPr>
        <w:t>.</w:t>
      </w:r>
      <w:r w:rsidRPr="00E304FF">
        <w:rPr>
          <w:rFonts w:ascii="Times New Roman" w:hAnsi="Times New Roman"/>
          <w:sz w:val="24"/>
          <w:szCs w:val="24"/>
        </w:rPr>
        <w:t xml:space="preserve"> Упразднение патриаршества, учреждение синода. Положение конфессий.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b/>
          <w:bCs/>
          <w:sz w:val="24"/>
          <w:szCs w:val="24"/>
        </w:rPr>
        <w:t>Оппозиция реформам Петра I.</w:t>
      </w:r>
      <w:r w:rsidR="00F279E4" w:rsidRPr="00E304FF">
        <w:rPr>
          <w:rFonts w:ascii="Times New Roman" w:hAnsi="Times New Roman"/>
          <w:b/>
          <w:bCs/>
          <w:sz w:val="24"/>
          <w:szCs w:val="24"/>
        </w:rPr>
        <w:t xml:space="preserve"> </w:t>
      </w:r>
      <w:r w:rsidRPr="00E304FF">
        <w:rPr>
          <w:rFonts w:ascii="Times New Roman" w:hAnsi="Times New Roman"/>
          <w:sz w:val="24"/>
          <w:szCs w:val="24"/>
        </w:rPr>
        <w:t xml:space="preserve">Социальные движения в первой четверти XVIII в. </w:t>
      </w:r>
      <w:r w:rsidRPr="00E304FF">
        <w:rPr>
          <w:rFonts w:ascii="Times New Roman" w:hAnsi="Times New Roman"/>
          <w:i/>
          <w:sz w:val="24"/>
          <w:szCs w:val="24"/>
        </w:rPr>
        <w:t>Восстания в Астрахани, Башкирии, на Дону.</w:t>
      </w:r>
      <w:r w:rsidRPr="00E304FF">
        <w:rPr>
          <w:rFonts w:ascii="Times New Roman" w:hAnsi="Times New Roman"/>
          <w:sz w:val="24"/>
          <w:szCs w:val="24"/>
        </w:rPr>
        <w:t xml:space="preserve"> Дело царевича Алексея.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b/>
          <w:bCs/>
          <w:sz w:val="24"/>
          <w:szCs w:val="24"/>
        </w:rPr>
        <w:t>Внешняя политика.</w:t>
      </w:r>
      <w:r w:rsidRPr="00E304FF">
        <w:rPr>
          <w:rFonts w:ascii="Times New Roman" w:hAnsi="Times New Roman"/>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b/>
          <w:bCs/>
          <w:sz w:val="24"/>
          <w:szCs w:val="24"/>
        </w:rPr>
        <w:t>Преобразования Петра I в области культуры.</w:t>
      </w:r>
      <w:r w:rsidR="00F279E4" w:rsidRPr="00E304FF">
        <w:rPr>
          <w:rFonts w:ascii="Times New Roman" w:hAnsi="Times New Roman"/>
          <w:b/>
          <w:bCs/>
          <w:sz w:val="24"/>
          <w:szCs w:val="24"/>
        </w:rPr>
        <w:t xml:space="preserve"> </w:t>
      </w:r>
      <w:r w:rsidRPr="00E304FF">
        <w:rPr>
          <w:rFonts w:ascii="Times New Roman" w:hAnsi="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E304FF">
        <w:rPr>
          <w:rFonts w:ascii="Times New Roman" w:hAnsi="Times New Roman"/>
          <w:i/>
          <w:sz w:val="24"/>
          <w:szCs w:val="24"/>
        </w:rPr>
        <w:t xml:space="preserve">Новые формы социальной коммуникации в дворянской среде. </w:t>
      </w:r>
      <w:r w:rsidRPr="00E304FF">
        <w:rPr>
          <w:rFonts w:ascii="Times New Roman" w:hAnsi="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rsidR="009D1460" w:rsidRPr="00E304FF" w:rsidRDefault="009D1460" w:rsidP="00093E58">
      <w:pPr>
        <w:spacing w:after="0" w:line="240" w:lineRule="auto"/>
        <w:ind w:firstLine="709"/>
        <w:jc w:val="both"/>
        <w:rPr>
          <w:rFonts w:ascii="Times New Roman" w:hAnsi="Times New Roman"/>
          <w:b/>
          <w:bCs/>
          <w:sz w:val="24"/>
          <w:szCs w:val="24"/>
        </w:rPr>
      </w:pPr>
      <w:r w:rsidRPr="00E304FF">
        <w:rPr>
          <w:rFonts w:ascii="Times New Roman" w:hAnsi="Times New Roman"/>
          <w:b/>
          <w:bCs/>
          <w:sz w:val="24"/>
          <w:szCs w:val="24"/>
        </w:rPr>
        <w:t xml:space="preserve">После Петра Великого: эпоха «дворцовых переворотов»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Причины нестабильности политического строя. Дворцовые перевороты. Фаворитизм. Создание Верховного тайного совета. Крушение политической карьеры А.Д.</w:t>
      </w:r>
      <w:r w:rsidR="00F279E4" w:rsidRPr="00E304FF">
        <w:rPr>
          <w:rFonts w:ascii="Times New Roman" w:hAnsi="Times New Roman"/>
          <w:sz w:val="24"/>
          <w:szCs w:val="24"/>
        </w:rPr>
        <w:t xml:space="preserve"> </w:t>
      </w:r>
      <w:r w:rsidRPr="00E304FF">
        <w:rPr>
          <w:rFonts w:ascii="Times New Roman" w:hAnsi="Times New Roman"/>
          <w:sz w:val="24"/>
          <w:szCs w:val="24"/>
        </w:rPr>
        <w:t>Меншикова. «Кондиции верховников» и приход к власти Анны Иоанновны. «Кабинет министров». Роль Э.</w:t>
      </w:r>
      <w:r w:rsidR="00F279E4" w:rsidRPr="00E304FF">
        <w:rPr>
          <w:rFonts w:ascii="Times New Roman" w:hAnsi="Times New Roman"/>
          <w:sz w:val="24"/>
          <w:szCs w:val="24"/>
        </w:rPr>
        <w:t xml:space="preserve"> </w:t>
      </w:r>
      <w:r w:rsidRPr="00E304FF">
        <w:rPr>
          <w:rFonts w:ascii="Times New Roman" w:hAnsi="Times New Roman"/>
          <w:sz w:val="24"/>
          <w:szCs w:val="24"/>
        </w:rPr>
        <w:t>Бирона, А.И.</w:t>
      </w:r>
      <w:r w:rsidR="00F279E4" w:rsidRPr="00E304FF">
        <w:rPr>
          <w:rFonts w:ascii="Times New Roman" w:hAnsi="Times New Roman"/>
          <w:sz w:val="24"/>
          <w:szCs w:val="24"/>
        </w:rPr>
        <w:t xml:space="preserve"> </w:t>
      </w:r>
      <w:r w:rsidRPr="00E304FF">
        <w:rPr>
          <w:rFonts w:ascii="Times New Roman" w:hAnsi="Times New Roman"/>
          <w:sz w:val="24"/>
          <w:szCs w:val="24"/>
        </w:rPr>
        <w:t>Остермана, А.П.</w:t>
      </w:r>
      <w:r w:rsidR="00F279E4" w:rsidRPr="00E304FF">
        <w:rPr>
          <w:rFonts w:ascii="Times New Roman" w:hAnsi="Times New Roman"/>
          <w:sz w:val="24"/>
          <w:szCs w:val="24"/>
        </w:rPr>
        <w:t xml:space="preserve"> </w:t>
      </w:r>
      <w:r w:rsidRPr="00E304FF">
        <w:rPr>
          <w:rFonts w:ascii="Times New Roman" w:hAnsi="Times New Roman"/>
          <w:sz w:val="24"/>
          <w:szCs w:val="24"/>
        </w:rPr>
        <w:t>Волынского, Б.Х.</w:t>
      </w:r>
      <w:r w:rsidR="00F279E4" w:rsidRPr="00E304FF">
        <w:rPr>
          <w:rFonts w:ascii="Times New Roman" w:hAnsi="Times New Roman"/>
          <w:sz w:val="24"/>
          <w:szCs w:val="24"/>
        </w:rPr>
        <w:t xml:space="preserve"> </w:t>
      </w:r>
      <w:r w:rsidRPr="00E304FF">
        <w:rPr>
          <w:rFonts w:ascii="Times New Roman" w:hAnsi="Times New Roman"/>
          <w:sz w:val="24"/>
          <w:szCs w:val="24"/>
        </w:rPr>
        <w:t xml:space="preserve">Миниха в управлении и политической жизни страны. </w:t>
      </w:r>
    </w:p>
    <w:p w:rsidR="009D1460" w:rsidRPr="00E304FF" w:rsidRDefault="009D1460" w:rsidP="00093E58">
      <w:pPr>
        <w:spacing w:after="0" w:line="240" w:lineRule="auto"/>
        <w:ind w:firstLine="709"/>
        <w:jc w:val="both"/>
        <w:rPr>
          <w:rFonts w:ascii="Times New Roman" w:hAnsi="Times New Roman"/>
          <w:i/>
          <w:sz w:val="24"/>
          <w:szCs w:val="24"/>
        </w:rPr>
      </w:pPr>
      <w:r w:rsidRPr="00E304FF">
        <w:rPr>
          <w:rFonts w:ascii="Times New Roman" w:hAnsi="Times New Roman"/>
          <w:sz w:val="24"/>
          <w:szCs w:val="24"/>
        </w:rPr>
        <w:t xml:space="preserve">Укрепление границ империи на Украине и на юго-восточной окраине. </w:t>
      </w:r>
      <w:r w:rsidRPr="00E304FF">
        <w:rPr>
          <w:rFonts w:ascii="Times New Roman" w:hAnsi="Times New Roman"/>
          <w:i/>
          <w:sz w:val="24"/>
          <w:szCs w:val="24"/>
        </w:rPr>
        <w:t xml:space="preserve">Переход Младшего жуза в Казахстане под суверенитет Российской империи. Война с Османской империей.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Россия при Елизавете Петровне. Экономическая и финансовая политика. Деятельность П.И.</w:t>
      </w:r>
      <w:r w:rsidR="00F279E4" w:rsidRPr="00E304FF">
        <w:rPr>
          <w:rFonts w:ascii="Times New Roman" w:hAnsi="Times New Roman"/>
          <w:sz w:val="24"/>
          <w:szCs w:val="24"/>
        </w:rPr>
        <w:t xml:space="preserve"> </w:t>
      </w:r>
      <w:r w:rsidRPr="00E304FF">
        <w:rPr>
          <w:rFonts w:ascii="Times New Roman" w:hAnsi="Times New Roman"/>
          <w:sz w:val="24"/>
          <w:szCs w:val="24"/>
        </w:rPr>
        <w:t xml:space="preserve">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Россия в международных конфликтах 1740-х – 1750-х гг. Участие в Семилетней войне.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Петр III. Манифест «о вольности дворянской». Переворот 28 июня 1762</w:t>
      </w:r>
      <w:r w:rsidR="005202DD" w:rsidRPr="00E304FF">
        <w:rPr>
          <w:rFonts w:ascii="Times New Roman" w:hAnsi="Times New Roman"/>
          <w:sz w:val="24"/>
          <w:szCs w:val="24"/>
        </w:rPr>
        <w:t> </w:t>
      </w:r>
      <w:r w:rsidRPr="00E304FF">
        <w:rPr>
          <w:rFonts w:ascii="Times New Roman" w:hAnsi="Times New Roman"/>
          <w:sz w:val="24"/>
          <w:szCs w:val="24"/>
        </w:rPr>
        <w:t xml:space="preserve">г. </w:t>
      </w:r>
    </w:p>
    <w:p w:rsidR="009D1460" w:rsidRPr="00E304FF" w:rsidRDefault="009D1460" w:rsidP="00093E58">
      <w:pPr>
        <w:spacing w:after="0" w:line="240" w:lineRule="auto"/>
        <w:ind w:firstLine="709"/>
        <w:jc w:val="both"/>
        <w:rPr>
          <w:rFonts w:ascii="Times New Roman" w:hAnsi="Times New Roman"/>
          <w:b/>
          <w:bCs/>
          <w:sz w:val="24"/>
          <w:szCs w:val="24"/>
        </w:rPr>
      </w:pPr>
      <w:r w:rsidRPr="00E304FF">
        <w:rPr>
          <w:rFonts w:ascii="Times New Roman" w:hAnsi="Times New Roman"/>
          <w:b/>
          <w:bCs/>
          <w:sz w:val="24"/>
          <w:szCs w:val="24"/>
        </w:rPr>
        <w:t xml:space="preserve">Россия в 1760-х – 1790- гг. Правление Екатерины II и Павла I </w:t>
      </w:r>
    </w:p>
    <w:p w:rsidR="009D1460" w:rsidRPr="00E304FF" w:rsidRDefault="009D1460" w:rsidP="00093E58">
      <w:pPr>
        <w:spacing w:after="0" w:line="240" w:lineRule="auto"/>
        <w:ind w:firstLine="709"/>
        <w:jc w:val="both"/>
        <w:rPr>
          <w:rFonts w:ascii="Times New Roman" w:hAnsi="Times New Roman"/>
          <w:i/>
          <w:sz w:val="24"/>
          <w:szCs w:val="24"/>
        </w:rPr>
      </w:pPr>
      <w:r w:rsidRPr="00E304FF">
        <w:rPr>
          <w:rFonts w:ascii="Times New Roman" w:hAnsi="Times New Roman"/>
          <w:sz w:val="24"/>
          <w:szCs w:val="24"/>
        </w:rPr>
        <w:t>Внутренняя политика Екатерины II. Личность императрицы. Идеи Просвещения. «Просвещ</w:t>
      </w:r>
      <w:r w:rsidR="00245F1D" w:rsidRPr="00E304FF">
        <w:rPr>
          <w:rFonts w:ascii="Times New Roman" w:hAnsi="Times New Roman"/>
          <w:sz w:val="24"/>
          <w:szCs w:val="24"/>
        </w:rPr>
        <w:t>е</w:t>
      </w:r>
      <w:r w:rsidRPr="00E304FF">
        <w:rPr>
          <w:rFonts w:ascii="Times New Roman" w:hAnsi="Times New Roman"/>
          <w:sz w:val="24"/>
          <w:szCs w:val="24"/>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E304FF">
        <w:rPr>
          <w:rFonts w:ascii="Times New Roman" w:hAnsi="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Национальная политика. </w:t>
      </w:r>
      <w:r w:rsidRPr="00E304FF">
        <w:rPr>
          <w:rFonts w:ascii="Times New Roman" w:hAnsi="Times New Roman"/>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00F279E4" w:rsidRPr="00E304FF">
        <w:rPr>
          <w:rFonts w:ascii="Times New Roman" w:hAnsi="Times New Roman"/>
          <w:i/>
          <w:sz w:val="24"/>
          <w:szCs w:val="24"/>
        </w:rPr>
        <w:t xml:space="preserve"> </w:t>
      </w:r>
      <w:r w:rsidRPr="00E304FF">
        <w:rPr>
          <w:rFonts w:ascii="Times New Roman" w:hAnsi="Times New Roman"/>
          <w:i/>
          <w:sz w:val="24"/>
          <w:szCs w:val="24"/>
        </w:rPr>
        <w:t>Активизация деятельности по привлечению иностранцев в Россию.</w:t>
      </w:r>
      <w:r w:rsidRPr="00E304FF">
        <w:rPr>
          <w:rFonts w:ascii="Times New Roman" w:hAnsi="Times New Roman"/>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w:t>
      </w:r>
      <w:r w:rsidRPr="00E304FF">
        <w:rPr>
          <w:rFonts w:ascii="Times New Roman" w:hAnsi="Times New Roman"/>
          <w:sz w:val="24"/>
          <w:szCs w:val="24"/>
        </w:rPr>
        <w:lastRenderedPageBreak/>
        <w:t xml:space="preserve">отношению к своим крепостным. Барщинное и оброчное хозяйство. </w:t>
      </w:r>
      <w:r w:rsidRPr="00E304FF">
        <w:rPr>
          <w:rFonts w:ascii="Times New Roman" w:hAnsi="Times New Roman"/>
          <w:i/>
          <w:sz w:val="24"/>
          <w:szCs w:val="24"/>
        </w:rPr>
        <w:t>Дворовые люди.</w:t>
      </w:r>
      <w:r w:rsidRPr="00E304FF">
        <w:rPr>
          <w:rFonts w:ascii="Times New Roman" w:hAnsi="Times New Roman"/>
          <w:sz w:val="24"/>
          <w:szCs w:val="24"/>
        </w:rPr>
        <w:t xml:space="preserve"> Роль крепостного строя в экономике страны.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Промышленность в городе и деревне. Роль государства, купечества, помещиков в развитии промышленности. </w:t>
      </w:r>
      <w:r w:rsidRPr="00E304FF">
        <w:rPr>
          <w:rFonts w:ascii="Times New Roman" w:hAnsi="Times New Roman"/>
          <w:i/>
          <w:sz w:val="24"/>
          <w:szCs w:val="24"/>
        </w:rPr>
        <w:t xml:space="preserve">Крепостной и вольнонаемный труд. Привлечение крепостных оброчных крестьян к работе на мануфактурах. </w:t>
      </w:r>
      <w:r w:rsidRPr="00E304FF">
        <w:rPr>
          <w:rFonts w:ascii="Times New Roman" w:hAnsi="Times New Roman"/>
          <w:sz w:val="24"/>
          <w:szCs w:val="24"/>
        </w:rPr>
        <w:t>Развитие крестьянских промыслов.</w:t>
      </w:r>
      <w:r w:rsidR="00F279E4" w:rsidRPr="00E304FF">
        <w:rPr>
          <w:rFonts w:ascii="Times New Roman" w:hAnsi="Times New Roman"/>
          <w:sz w:val="24"/>
          <w:szCs w:val="24"/>
        </w:rPr>
        <w:t xml:space="preserve"> </w:t>
      </w:r>
      <w:r w:rsidRPr="00E304FF">
        <w:rPr>
          <w:rFonts w:ascii="Times New Roman" w:hAnsi="Times New Roman"/>
          <w:sz w:val="24"/>
          <w:szCs w:val="24"/>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E304FF" w:rsidRDefault="009D1460" w:rsidP="00093E58">
      <w:pPr>
        <w:spacing w:after="0" w:line="240" w:lineRule="auto"/>
        <w:ind w:firstLine="709"/>
        <w:jc w:val="both"/>
        <w:rPr>
          <w:rFonts w:ascii="Times New Roman" w:hAnsi="Times New Roman"/>
          <w:i/>
          <w:sz w:val="24"/>
          <w:szCs w:val="24"/>
        </w:rPr>
      </w:pPr>
      <w:r w:rsidRPr="00E304FF">
        <w:rPr>
          <w:rFonts w:ascii="Times New Roman" w:hAnsi="Times New Roman"/>
          <w:sz w:val="24"/>
          <w:szCs w:val="24"/>
        </w:rPr>
        <w:t xml:space="preserve">Внутренняя и внешняя торговля. Торговые пути внутри страны. </w:t>
      </w:r>
      <w:r w:rsidRPr="00E304FF">
        <w:rPr>
          <w:rFonts w:ascii="Times New Roman" w:hAnsi="Times New Roman"/>
          <w:i/>
          <w:sz w:val="24"/>
          <w:szCs w:val="24"/>
        </w:rPr>
        <w:t>Водно-транспортные системы: Вышневолоцкая, Тихвинская, Мариинская и др.</w:t>
      </w:r>
      <w:r w:rsidRPr="00E304FF">
        <w:rPr>
          <w:rFonts w:ascii="Times New Roman" w:hAnsi="Times New Roman"/>
          <w:sz w:val="24"/>
          <w:szCs w:val="24"/>
        </w:rPr>
        <w:t xml:space="preserve"> Ярмарки и их роль во внутренней торговле. Макарьевская, Ирбитская, Свенская, Коренная ярмарки. Ярмарки на Украине. </w:t>
      </w:r>
      <w:r w:rsidRPr="00E304FF">
        <w:rPr>
          <w:rFonts w:ascii="Times New Roman" w:hAnsi="Times New Roman"/>
          <w:i/>
          <w:sz w:val="24"/>
          <w:szCs w:val="24"/>
        </w:rPr>
        <w:t xml:space="preserve">Партнеры России во внешней торговле в Европе и в мире. Обеспечение активного внешнеторгового баланса.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Обострение социальных противоречий. </w:t>
      </w:r>
      <w:r w:rsidRPr="00E304FF">
        <w:rPr>
          <w:rFonts w:ascii="Times New Roman" w:hAnsi="Times New Roman"/>
          <w:i/>
          <w:sz w:val="24"/>
          <w:szCs w:val="24"/>
        </w:rPr>
        <w:t>Чумной бунт в Москве.</w:t>
      </w:r>
      <w:r w:rsidRPr="00E304FF">
        <w:rPr>
          <w:rFonts w:ascii="Times New Roman" w:hAnsi="Times New Roman"/>
          <w:sz w:val="24"/>
          <w:szCs w:val="24"/>
        </w:rPr>
        <w:t xml:space="preserve"> Восстание под предводительством Емельяна Пугачева. </w:t>
      </w:r>
      <w:r w:rsidRPr="00E304FF">
        <w:rPr>
          <w:rFonts w:ascii="Times New Roman" w:hAnsi="Times New Roman"/>
          <w:i/>
          <w:sz w:val="24"/>
          <w:szCs w:val="24"/>
        </w:rPr>
        <w:t>Антидворянский и антикрепостнический характер движения. Роль казачества, народов Урала и Поволжья в восстании.</w:t>
      </w:r>
      <w:r w:rsidRPr="00E304FF">
        <w:rPr>
          <w:rFonts w:ascii="Times New Roman" w:hAnsi="Times New Roman"/>
          <w:sz w:val="24"/>
          <w:szCs w:val="24"/>
        </w:rPr>
        <w:t xml:space="preserve"> Влияние восстания на внутреннюю политику и развитие общественной мысли.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Внешняя политика России второй половины XVIII в., ее основные задачи. Н.И. Панин и А.А.Безбородко.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Борьба России за выход к Черному морю. Войны с Османской империей. П.А.</w:t>
      </w:r>
      <w:r w:rsidR="00510EE9" w:rsidRPr="00E304FF">
        <w:rPr>
          <w:rFonts w:ascii="Times New Roman" w:hAnsi="Times New Roman"/>
          <w:sz w:val="24"/>
          <w:szCs w:val="24"/>
        </w:rPr>
        <w:t xml:space="preserve"> </w:t>
      </w:r>
      <w:r w:rsidRPr="00E304FF">
        <w:rPr>
          <w:rFonts w:ascii="Times New Roman" w:hAnsi="Times New Roman"/>
          <w:sz w:val="24"/>
          <w:szCs w:val="24"/>
        </w:rPr>
        <w:t>Румянцев, А.</w:t>
      </w:r>
      <w:r w:rsidR="00510EE9" w:rsidRPr="00E304FF">
        <w:rPr>
          <w:rFonts w:ascii="Times New Roman" w:hAnsi="Times New Roman"/>
          <w:sz w:val="24"/>
          <w:szCs w:val="24"/>
        </w:rPr>
        <w:t xml:space="preserve">В. </w:t>
      </w:r>
      <w:r w:rsidRPr="00E304FF">
        <w:rPr>
          <w:rFonts w:ascii="Times New Roman" w:hAnsi="Times New Roman"/>
          <w:sz w:val="24"/>
          <w:szCs w:val="24"/>
        </w:rPr>
        <w:t>Суворов, Ф.Ф.</w:t>
      </w:r>
      <w:r w:rsidR="00510EE9" w:rsidRPr="00E304FF">
        <w:rPr>
          <w:rFonts w:ascii="Times New Roman" w:hAnsi="Times New Roman"/>
          <w:sz w:val="24"/>
          <w:szCs w:val="24"/>
        </w:rPr>
        <w:t xml:space="preserve"> </w:t>
      </w:r>
      <w:r w:rsidRPr="00E304FF">
        <w:rPr>
          <w:rFonts w:ascii="Times New Roman" w:hAnsi="Times New Roman"/>
          <w:sz w:val="24"/>
          <w:szCs w:val="24"/>
        </w:rPr>
        <w:t>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w:t>
      </w:r>
      <w:r w:rsidR="00510EE9" w:rsidRPr="00E304FF">
        <w:rPr>
          <w:rFonts w:ascii="Times New Roman" w:hAnsi="Times New Roman"/>
          <w:sz w:val="24"/>
          <w:szCs w:val="24"/>
        </w:rPr>
        <w:t xml:space="preserve"> </w:t>
      </w:r>
      <w:r w:rsidRPr="00E304FF">
        <w:rPr>
          <w:rFonts w:ascii="Times New Roman" w:hAnsi="Times New Roman"/>
          <w:sz w:val="24"/>
          <w:szCs w:val="24"/>
        </w:rPr>
        <w:t xml:space="preserve">Потемкин. Путешествие Екатерины II на юг в 1787 г. </w:t>
      </w:r>
    </w:p>
    <w:p w:rsidR="009D1460" w:rsidRPr="00E304FF" w:rsidRDefault="009D1460" w:rsidP="00093E58">
      <w:pPr>
        <w:spacing w:after="0" w:line="240" w:lineRule="auto"/>
        <w:ind w:firstLine="709"/>
        <w:jc w:val="both"/>
        <w:rPr>
          <w:rFonts w:ascii="Times New Roman" w:hAnsi="Times New Roman"/>
          <w:i/>
          <w:sz w:val="24"/>
          <w:szCs w:val="24"/>
        </w:rPr>
      </w:pPr>
      <w:r w:rsidRPr="00E304FF">
        <w:rPr>
          <w:rFonts w:ascii="Times New Roman" w:hAnsi="Times New Roman"/>
          <w:sz w:val="24"/>
          <w:szCs w:val="24"/>
        </w:rPr>
        <w:t xml:space="preserve">Участие России в разделах Речи Посполитой. </w:t>
      </w:r>
      <w:r w:rsidRPr="00E304FF">
        <w:rPr>
          <w:rFonts w:ascii="Times New Roman" w:hAnsi="Times New Roman"/>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E304FF">
        <w:rPr>
          <w:rFonts w:ascii="Times New Roman" w:hAnsi="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E304FF">
        <w:rPr>
          <w:rFonts w:ascii="Times New Roman" w:hAnsi="Times New Roman"/>
          <w:i/>
          <w:sz w:val="24"/>
          <w:szCs w:val="24"/>
        </w:rPr>
        <w:t xml:space="preserve">Восстание под предводительством Тадеуша Костюшко.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Участие России в борьбе с революционной Францией. Итальянский и Швейцарский походы А.В.</w:t>
      </w:r>
      <w:r w:rsidR="00510EE9" w:rsidRPr="00E304FF">
        <w:rPr>
          <w:rFonts w:ascii="Times New Roman" w:hAnsi="Times New Roman"/>
          <w:sz w:val="24"/>
          <w:szCs w:val="24"/>
        </w:rPr>
        <w:t xml:space="preserve"> </w:t>
      </w:r>
      <w:r w:rsidRPr="00E304FF">
        <w:rPr>
          <w:rFonts w:ascii="Times New Roman" w:hAnsi="Times New Roman"/>
          <w:sz w:val="24"/>
          <w:szCs w:val="24"/>
        </w:rPr>
        <w:t>Суворова. Действия эскадры Ф.Ф.</w:t>
      </w:r>
      <w:r w:rsidR="00510EE9" w:rsidRPr="00E304FF">
        <w:rPr>
          <w:rFonts w:ascii="Times New Roman" w:hAnsi="Times New Roman"/>
          <w:sz w:val="24"/>
          <w:szCs w:val="24"/>
        </w:rPr>
        <w:t xml:space="preserve"> </w:t>
      </w:r>
      <w:r w:rsidRPr="00E304FF">
        <w:rPr>
          <w:rFonts w:ascii="Times New Roman" w:hAnsi="Times New Roman"/>
          <w:sz w:val="24"/>
          <w:szCs w:val="24"/>
        </w:rPr>
        <w:t xml:space="preserve">Ушакова в Средиземном море. </w:t>
      </w:r>
    </w:p>
    <w:p w:rsidR="009D1460" w:rsidRPr="00E304FF" w:rsidRDefault="009D1460" w:rsidP="00093E58">
      <w:pPr>
        <w:spacing w:after="0" w:line="240" w:lineRule="auto"/>
        <w:ind w:firstLine="709"/>
        <w:jc w:val="both"/>
        <w:rPr>
          <w:rFonts w:ascii="Times New Roman" w:hAnsi="Times New Roman"/>
          <w:b/>
          <w:bCs/>
          <w:sz w:val="24"/>
          <w:szCs w:val="24"/>
        </w:rPr>
      </w:pPr>
      <w:r w:rsidRPr="00E304FF">
        <w:rPr>
          <w:rFonts w:ascii="Times New Roman" w:hAnsi="Times New Roman"/>
          <w:b/>
          <w:bCs/>
          <w:sz w:val="24"/>
          <w:szCs w:val="24"/>
        </w:rPr>
        <w:t xml:space="preserve">Культурное пространство Российской империи в XVIII в.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w:t>
      </w:r>
      <w:r w:rsidR="00510EE9" w:rsidRPr="00E304FF">
        <w:rPr>
          <w:rFonts w:ascii="Times New Roman" w:hAnsi="Times New Roman"/>
          <w:sz w:val="24"/>
          <w:szCs w:val="24"/>
        </w:rPr>
        <w:t xml:space="preserve"> </w:t>
      </w:r>
      <w:r w:rsidRPr="00E304FF">
        <w:rPr>
          <w:rFonts w:ascii="Times New Roman" w:hAnsi="Times New Roman"/>
          <w:sz w:val="24"/>
          <w:szCs w:val="24"/>
        </w:rPr>
        <w:t>Сумарокова, Г.Р.</w:t>
      </w:r>
      <w:r w:rsidR="00510EE9" w:rsidRPr="00E304FF">
        <w:rPr>
          <w:rFonts w:ascii="Times New Roman" w:hAnsi="Times New Roman"/>
          <w:sz w:val="24"/>
          <w:szCs w:val="24"/>
        </w:rPr>
        <w:t xml:space="preserve"> </w:t>
      </w:r>
      <w:r w:rsidRPr="00E304FF">
        <w:rPr>
          <w:rFonts w:ascii="Times New Roman" w:hAnsi="Times New Roman"/>
          <w:sz w:val="24"/>
          <w:szCs w:val="24"/>
        </w:rPr>
        <w:t>Державина, Д.И.</w:t>
      </w:r>
      <w:r w:rsidR="00510EE9" w:rsidRPr="00E304FF">
        <w:rPr>
          <w:rFonts w:ascii="Times New Roman" w:hAnsi="Times New Roman"/>
          <w:sz w:val="24"/>
          <w:szCs w:val="24"/>
        </w:rPr>
        <w:t xml:space="preserve"> </w:t>
      </w:r>
      <w:r w:rsidRPr="00E304FF">
        <w:rPr>
          <w:rFonts w:ascii="Times New Roman" w:hAnsi="Times New Roman"/>
          <w:sz w:val="24"/>
          <w:szCs w:val="24"/>
        </w:rPr>
        <w:t xml:space="preserve">Фонвизина. </w:t>
      </w:r>
      <w:r w:rsidRPr="00E304FF">
        <w:rPr>
          <w:rFonts w:ascii="Times New Roman" w:hAnsi="Times New Roman"/>
          <w:i/>
          <w:sz w:val="24"/>
          <w:szCs w:val="24"/>
        </w:rPr>
        <w:t>Н.И.</w:t>
      </w:r>
      <w:r w:rsidR="00510EE9" w:rsidRPr="00E304FF">
        <w:rPr>
          <w:rFonts w:ascii="Times New Roman" w:hAnsi="Times New Roman"/>
          <w:i/>
          <w:sz w:val="24"/>
          <w:szCs w:val="24"/>
        </w:rPr>
        <w:t xml:space="preserve"> </w:t>
      </w:r>
      <w:r w:rsidRPr="00E304FF">
        <w:rPr>
          <w:rFonts w:ascii="Times New Roman" w:hAnsi="Times New Roman"/>
          <w:i/>
          <w:sz w:val="24"/>
          <w:szCs w:val="24"/>
        </w:rPr>
        <w:t>Новиков, материалы о положении крепостных крестьян в его журналах.</w:t>
      </w:r>
      <w:r w:rsidRPr="00E304FF">
        <w:rPr>
          <w:rFonts w:ascii="Times New Roman" w:hAnsi="Times New Roman"/>
          <w:sz w:val="24"/>
          <w:szCs w:val="24"/>
        </w:rPr>
        <w:t xml:space="preserve"> А.Н.</w:t>
      </w:r>
      <w:r w:rsidR="00510EE9" w:rsidRPr="00E304FF">
        <w:rPr>
          <w:rFonts w:ascii="Times New Roman" w:hAnsi="Times New Roman"/>
          <w:sz w:val="24"/>
          <w:szCs w:val="24"/>
        </w:rPr>
        <w:t xml:space="preserve"> </w:t>
      </w:r>
      <w:r w:rsidRPr="00E304FF">
        <w:rPr>
          <w:rFonts w:ascii="Times New Roman" w:hAnsi="Times New Roman"/>
          <w:sz w:val="24"/>
          <w:szCs w:val="24"/>
        </w:rPr>
        <w:t xml:space="preserve">Радищев и его «Путешествие из Петербурга в Москву».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E304FF">
        <w:rPr>
          <w:rFonts w:ascii="Times New Roman" w:hAnsi="Times New Roman"/>
          <w:sz w:val="24"/>
          <w:szCs w:val="24"/>
        </w:rPr>
        <w:t>т. п.</w:t>
      </w:r>
      <w:r w:rsidRPr="00E304FF">
        <w:rPr>
          <w:rFonts w:ascii="Times New Roman" w:hAnsi="Times New Roman"/>
          <w:sz w:val="24"/>
          <w:szCs w:val="24"/>
        </w:rPr>
        <w:t xml:space="preserve">). </w:t>
      </w:r>
      <w:r w:rsidRPr="00E304FF">
        <w:rPr>
          <w:rFonts w:ascii="Times New Roman" w:hAnsi="Times New Roman"/>
          <w:i/>
          <w:sz w:val="24"/>
          <w:szCs w:val="24"/>
        </w:rPr>
        <w:t>Вклад в развитие русской культуры ученых, художников, мастеров, прибывших из-за рубежа.</w:t>
      </w:r>
      <w:r w:rsidRPr="00E304FF">
        <w:rPr>
          <w:rFonts w:ascii="Times New Roman" w:hAnsi="Times New Roman"/>
          <w:sz w:val="24"/>
          <w:szCs w:val="24"/>
        </w:rPr>
        <w:t xml:space="preserve"> Усиление внимания к жизни и культуре русского народа и историческому прошлому России к концу столетия.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E304FF">
        <w:rPr>
          <w:rFonts w:ascii="Times New Roman" w:hAnsi="Times New Roman"/>
          <w:i/>
          <w:sz w:val="24"/>
          <w:szCs w:val="24"/>
        </w:rPr>
        <w:t>Исследования в области отечественной истории. Изучение российской словесности и развитие литературного языка. Российская академия. Е.Р.</w:t>
      </w:r>
      <w:r w:rsidR="00510EE9" w:rsidRPr="00E304FF">
        <w:rPr>
          <w:rFonts w:ascii="Times New Roman" w:hAnsi="Times New Roman"/>
          <w:i/>
          <w:sz w:val="24"/>
          <w:szCs w:val="24"/>
        </w:rPr>
        <w:t xml:space="preserve"> </w:t>
      </w:r>
      <w:r w:rsidRPr="00E304FF">
        <w:rPr>
          <w:rFonts w:ascii="Times New Roman" w:hAnsi="Times New Roman"/>
          <w:i/>
          <w:sz w:val="24"/>
          <w:szCs w:val="24"/>
        </w:rPr>
        <w:t>Дашкова.</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М.В. Ломоносов и его выдающаяся роль в становлении российской науки и образования.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Образование в России в XVIII в. </w:t>
      </w:r>
      <w:r w:rsidRPr="00E304FF">
        <w:rPr>
          <w:rFonts w:ascii="Times New Roman" w:hAnsi="Times New Roman"/>
          <w:i/>
          <w:sz w:val="24"/>
          <w:szCs w:val="24"/>
        </w:rPr>
        <w:t xml:space="preserve">Основные педагогические идеи. Воспитание «новой породы» людей. Основание воспитательных домов в Санкт-Петербурге и Москве, Института </w:t>
      </w:r>
      <w:r w:rsidRPr="00E304FF">
        <w:rPr>
          <w:rFonts w:ascii="Times New Roman" w:hAnsi="Times New Roman"/>
          <w:i/>
          <w:sz w:val="24"/>
          <w:szCs w:val="24"/>
        </w:rPr>
        <w:lastRenderedPageBreak/>
        <w:t>«благородных девиц» в Смольном монастыре. Сословные учебные заведения для юношества из дворянства.</w:t>
      </w:r>
      <w:r w:rsidRPr="00E304FF">
        <w:rPr>
          <w:rFonts w:ascii="Times New Roman" w:hAnsi="Times New Roman"/>
          <w:sz w:val="24"/>
          <w:szCs w:val="24"/>
        </w:rPr>
        <w:t xml:space="preserve"> Московский университет – первый российский университет.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Русская архитектура XVIII в. Строительство Петербурга, формирование его городского плана. </w:t>
      </w:r>
      <w:r w:rsidRPr="00E304FF">
        <w:rPr>
          <w:rFonts w:ascii="Times New Roman" w:hAnsi="Times New Roman"/>
          <w:i/>
          <w:sz w:val="24"/>
          <w:szCs w:val="24"/>
        </w:rPr>
        <w:t>Регулярный характер застройки Петербурга и других городов. Барокко в архитектуре Москвы и Петербурга.</w:t>
      </w:r>
      <w:r w:rsidRPr="00E304FF">
        <w:rPr>
          <w:rFonts w:ascii="Times New Roman" w:hAnsi="Times New Roman"/>
          <w:sz w:val="24"/>
          <w:szCs w:val="24"/>
        </w:rPr>
        <w:t xml:space="preserve"> Переход к классицизму, </w:t>
      </w:r>
      <w:r w:rsidRPr="00E304FF">
        <w:rPr>
          <w:rFonts w:ascii="Times New Roman" w:hAnsi="Times New Roman"/>
          <w:i/>
          <w:sz w:val="24"/>
          <w:szCs w:val="24"/>
        </w:rPr>
        <w:t xml:space="preserve">создание архитектурных ассамблей в стиле классицизма в обеих столицах. </w:t>
      </w:r>
      <w:r w:rsidRPr="00E304FF">
        <w:rPr>
          <w:rFonts w:ascii="Times New Roman" w:hAnsi="Times New Roman"/>
          <w:sz w:val="24"/>
          <w:szCs w:val="24"/>
        </w:rPr>
        <w:t>В.И. Баженов, М.Ф.</w:t>
      </w:r>
      <w:r w:rsidR="00510EE9" w:rsidRPr="00E304FF">
        <w:rPr>
          <w:rFonts w:ascii="Times New Roman" w:hAnsi="Times New Roman"/>
          <w:sz w:val="24"/>
          <w:szCs w:val="24"/>
        </w:rPr>
        <w:t xml:space="preserve"> </w:t>
      </w:r>
      <w:r w:rsidRPr="00E304FF">
        <w:rPr>
          <w:rFonts w:ascii="Times New Roman" w:hAnsi="Times New Roman"/>
          <w:sz w:val="24"/>
          <w:szCs w:val="24"/>
        </w:rPr>
        <w:t xml:space="preserve">Казаков.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E304FF">
        <w:rPr>
          <w:rFonts w:ascii="Times New Roman" w:hAnsi="Times New Roman"/>
          <w:i/>
          <w:sz w:val="24"/>
          <w:szCs w:val="24"/>
        </w:rPr>
        <w:t xml:space="preserve">Новые веяния в изобразительном искусстве в конце столетия. </w:t>
      </w:r>
    </w:p>
    <w:p w:rsidR="009D1460" w:rsidRPr="00E304FF" w:rsidRDefault="009D1460" w:rsidP="00093E58">
      <w:pPr>
        <w:spacing w:after="0" w:line="240" w:lineRule="auto"/>
        <w:ind w:firstLine="709"/>
        <w:jc w:val="both"/>
        <w:rPr>
          <w:rFonts w:ascii="Times New Roman" w:hAnsi="Times New Roman"/>
          <w:b/>
          <w:bCs/>
          <w:sz w:val="24"/>
          <w:szCs w:val="24"/>
        </w:rPr>
      </w:pPr>
      <w:r w:rsidRPr="00E304FF">
        <w:rPr>
          <w:rFonts w:ascii="Times New Roman" w:hAnsi="Times New Roman"/>
          <w:b/>
          <w:bCs/>
          <w:sz w:val="24"/>
          <w:szCs w:val="24"/>
        </w:rPr>
        <w:t xml:space="preserve">Народы России в XVIII в.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E304FF" w:rsidRDefault="009D1460" w:rsidP="00093E58">
      <w:pPr>
        <w:spacing w:after="0" w:line="240" w:lineRule="auto"/>
        <w:ind w:firstLine="709"/>
        <w:jc w:val="both"/>
        <w:rPr>
          <w:rFonts w:ascii="Times New Roman" w:hAnsi="Times New Roman"/>
          <w:b/>
          <w:bCs/>
          <w:sz w:val="24"/>
          <w:szCs w:val="24"/>
        </w:rPr>
      </w:pPr>
      <w:r w:rsidRPr="00E304FF">
        <w:rPr>
          <w:rFonts w:ascii="Times New Roman" w:hAnsi="Times New Roman"/>
          <w:b/>
          <w:bCs/>
          <w:sz w:val="24"/>
          <w:szCs w:val="24"/>
        </w:rPr>
        <w:t xml:space="preserve">Россия при Павле I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Основные принципы внутренней политики Павла I. Укрепление абсолютизма </w:t>
      </w:r>
      <w:r w:rsidRPr="00E304FF">
        <w:rPr>
          <w:rFonts w:ascii="Times New Roman" w:hAnsi="Times New Roman"/>
          <w:i/>
          <w:sz w:val="24"/>
          <w:szCs w:val="24"/>
        </w:rPr>
        <w:t>через отказ от принципов «просвещенного абсолютизма» и</w:t>
      </w:r>
      <w:r w:rsidRPr="00E304FF">
        <w:rPr>
          <w:rFonts w:ascii="Times New Roman" w:hAnsi="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Внутренняя политика. Ограничение дворянских привилегий. </w:t>
      </w:r>
    </w:p>
    <w:p w:rsidR="009D1460" w:rsidRPr="00E304FF" w:rsidRDefault="009D1460" w:rsidP="00093E58">
      <w:pPr>
        <w:spacing w:after="0" w:line="240" w:lineRule="auto"/>
        <w:ind w:firstLine="709"/>
        <w:jc w:val="both"/>
        <w:rPr>
          <w:rFonts w:ascii="Times New Roman" w:hAnsi="Times New Roman"/>
          <w:b/>
          <w:sz w:val="24"/>
          <w:szCs w:val="24"/>
        </w:rPr>
      </w:pPr>
      <w:r w:rsidRPr="00E304FF">
        <w:rPr>
          <w:rFonts w:ascii="Times New Roman" w:hAnsi="Times New Roman"/>
          <w:b/>
          <w:sz w:val="24"/>
          <w:szCs w:val="24"/>
        </w:rPr>
        <w:t>Региональный компонент</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Наш регион </w:t>
      </w:r>
      <w:r w:rsidRPr="00E304FF">
        <w:rPr>
          <w:rFonts w:ascii="Times New Roman" w:hAnsi="Times New Roman"/>
          <w:bCs/>
          <w:sz w:val="24"/>
          <w:szCs w:val="24"/>
        </w:rPr>
        <w:t>в XVIII в.</w:t>
      </w:r>
    </w:p>
    <w:p w:rsidR="009D1460" w:rsidRPr="00E304FF" w:rsidRDefault="00510EE9" w:rsidP="00093E58">
      <w:pPr>
        <w:spacing w:after="0" w:line="240" w:lineRule="auto"/>
        <w:ind w:firstLine="709"/>
        <w:jc w:val="both"/>
        <w:rPr>
          <w:rFonts w:ascii="Times New Roman" w:hAnsi="Times New Roman"/>
          <w:sz w:val="24"/>
          <w:szCs w:val="24"/>
        </w:rPr>
      </w:pPr>
      <w:r w:rsidRPr="00E304FF">
        <w:rPr>
          <w:rFonts w:ascii="Times New Roman" w:hAnsi="Times New Roman"/>
          <w:b/>
          <w:bCs/>
          <w:sz w:val="24"/>
          <w:szCs w:val="24"/>
        </w:rPr>
        <w:t xml:space="preserve">Российсская </w:t>
      </w:r>
      <w:r w:rsidR="00EB3507" w:rsidRPr="00E304FF">
        <w:rPr>
          <w:rFonts w:ascii="Times New Roman" w:hAnsi="Times New Roman"/>
          <w:b/>
          <w:bCs/>
          <w:sz w:val="24"/>
          <w:szCs w:val="24"/>
        </w:rPr>
        <w:t xml:space="preserve">империя в </w:t>
      </w:r>
      <w:r w:rsidR="009D1460" w:rsidRPr="00E304FF">
        <w:rPr>
          <w:rFonts w:ascii="Times New Roman" w:hAnsi="Times New Roman"/>
          <w:b/>
          <w:bCs/>
          <w:sz w:val="24"/>
          <w:szCs w:val="24"/>
        </w:rPr>
        <w:t xml:space="preserve">XIX – </w:t>
      </w:r>
      <w:r w:rsidR="00EB3507" w:rsidRPr="00E304FF">
        <w:rPr>
          <w:rFonts w:ascii="Times New Roman" w:hAnsi="Times New Roman"/>
          <w:b/>
          <w:bCs/>
          <w:sz w:val="24"/>
          <w:szCs w:val="24"/>
        </w:rPr>
        <w:t>начале</w:t>
      </w:r>
      <w:r w:rsidR="009D1460" w:rsidRPr="00E304FF">
        <w:rPr>
          <w:rFonts w:ascii="Times New Roman" w:hAnsi="Times New Roman"/>
          <w:b/>
          <w:bCs/>
          <w:sz w:val="24"/>
          <w:szCs w:val="24"/>
        </w:rPr>
        <w:t xml:space="preserve"> XX </w:t>
      </w:r>
      <w:r w:rsidR="00EB3507" w:rsidRPr="00E304FF">
        <w:rPr>
          <w:rFonts w:ascii="Times New Roman" w:hAnsi="Times New Roman"/>
          <w:b/>
          <w:bCs/>
          <w:sz w:val="24"/>
          <w:szCs w:val="24"/>
        </w:rPr>
        <w:t>вв</w:t>
      </w:r>
      <w:r w:rsidR="009D1460" w:rsidRPr="00E304FF">
        <w:rPr>
          <w:rFonts w:ascii="Times New Roman" w:hAnsi="Times New Roman"/>
          <w:b/>
          <w:bCs/>
          <w:sz w:val="24"/>
          <w:szCs w:val="24"/>
        </w:rPr>
        <w:t>.</w:t>
      </w:r>
    </w:p>
    <w:p w:rsidR="009D1460" w:rsidRPr="00E304FF" w:rsidRDefault="009D1460" w:rsidP="00093E58">
      <w:pPr>
        <w:spacing w:after="0" w:line="240" w:lineRule="auto"/>
        <w:ind w:firstLine="709"/>
        <w:rPr>
          <w:rFonts w:ascii="Times New Roman" w:hAnsi="Times New Roman"/>
          <w:b/>
          <w:bCs/>
          <w:sz w:val="24"/>
          <w:szCs w:val="24"/>
        </w:rPr>
      </w:pPr>
      <w:r w:rsidRPr="00E304FF">
        <w:rPr>
          <w:rFonts w:ascii="Times New Roman" w:hAnsi="Times New Roman"/>
          <w:b/>
          <w:bCs/>
          <w:sz w:val="24"/>
          <w:szCs w:val="24"/>
        </w:rPr>
        <w:t>Россия на пути к реформам (1801–1861)</w:t>
      </w:r>
    </w:p>
    <w:p w:rsidR="009D1460" w:rsidRPr="00E304FF" w:rsidRDefault="009D1460" w:rsidP="00093E58">
      <w:pPr>
        <w:spacing w:after="0" w:line="240" w:lineRule="auto"/>
        <w:ind w:firstLine="709"/>
        <w:jc w:val="both"/>
        <w:rPr>
          <w:rFonts w:ascii="Times New Roman" w:hAnsi="Times New Roman"/>
          <w:b/>
          <w:bCs/>
          <w:sz w:val="24"/>
          <w:szCs w:val="24"/>
        </w:rPr>
      </w:pPr>
      <w:r w:rsidRPr="00E304FF">
        <w:rPr>
          <w:rFonts w:ascii="Times New Roman" w:hAnsi="Times New Roman"/>
          <w:b/>
          <w:bCs/>
          <w:sz w:val="24"/>
          <w:szCs w:val="24"/>
        </w:rPr>
        <w:t xml:space="preserve">Александровская эпоха: государственный либерализм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E304FF" w:rsidRDefault="009D1460" w:rsidP="00093E58">
      <w:pPr>
        <w:spacing w:after="0" w:line="240" w:lineRule="auto"/>
        <w:ind w:firstLine="709"/>
        <w:jc w:val="both"/>
        <w:rPr>
          <w:rFonts w:ascii="Times New Roman" w:hAnsi="Times New Roman"/>
          <w:b/>
          <w:bCs/>
          <w:sz w:val="24"/>
          <w:szCs w:val="24"/>
        </w:rPr>
      </w:pPr>
      <w:r w:rsidRPr="00E304FF">
        <w:rPr>
          <w:rFonts w:ascii="Times New Roman" w:hAnsi="Times New Roman"/>
          <w:b/>
          <w:bCs/>
          <w:sz w:val="24"/>
          <w:szCs w:val="24"/>
        </w:rPr>
        <w:t xml:space="preserve">Отечественная война 1812 г.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Либеральные и охранительные тенденции во внутренней политике. Польская конституция 1815 г. </w:t>
      </w:r>
      <w:r w:rsidRPr="00E304FF">
        <w:rPr>
          <w:rFonts w:ascii="Times New Roman" w:hAnsi="Times New Roman"/>
          <w:i/>
          <w:sz w:val="24"/>
          <w:szCs w:val="24"/>
        </w:rPr>
        <w:t>Военные поселения. Дворянская оппозиция самодержавию.</w:t>
      </w:r>
      <w:r w:rsidRPr="00E304FF">
        <w:rPr>
          <w:rFonts w:ascii="Times New Roman" w:hAnsi="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9D1460" w:rsidRPr="00E304FF" w:rsidRDefault="009D1460" w:rsidP="00093E58">
      <w:pPr>
        <w:spacing w:after="0" w:line="240" w:lineRule="auto"/>
        <w:ind w:firstLine="709"/>
        <w:jc w:val="both"/>
        <w:rPr>
          <w:rFonts w:ascii="Times New Roman" w:hAnsi="Times New Roman"/>
          <w:b/>
          <w:bCs/>
          <w:sz w:val="24"/>
          <w:szCs w:val="24"/>
        </w:rPr>
      </w:pPr>
      <w:r w:rsidRPr="00E304FF">
        <w:rPr>
          <w:rFonts w:ascii="Times New Roman" w:hAnsi="Times New Roman"/>
          <w:b/>
          <w:bCs/>
          <w:sz w:val="24"/>
          <w:szCs w:val="24"/>
        </w:rPr>
        <w:t xml:space="preserve">Николаевское самодержавие: государственный консерватизм </w:t>
      </w:r>
    </w:p>
    <w:p w:rsidR="009D1460" w:rsidRPr="00E304FF" w:rsidRDefault="009D1460" w:rsidP="00093E58">
      <w:pPr>
        <w:spacing w:after="0" w:line="240" w:lineRule="auto"/>
        <w:ind w:firstLine="709"/>
        <w:jc w:val="both"/>
        <w:rPr>
          <w:rFonts w:ascii="Times New Roman" w:hAnsi="Times New Roman"/>
          <w:i/>
          <w:sz w:val="24"/>
          <w:szCs w:val="24"/>
        </w:rPr>
      </w:pPr>
      <w:r w:rsidRPr="00E304FF">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E304FF">
        <w:rPr>
          <w:rFonts w:ascii="Times New Roman" w:hAnsi="Times New Roman"/>
          <w:i/>
          <w:sz w:val="24"/>
          <w:szCs w:val="24"/>
        </w:rPr>
        <w:t>централизация управления, политическая полиция, кодификация законов, цензура, попечительство об образовании.</w:t>
      </w:r>
      <w:r w:rsidRPr="00E304FF">
        <w:rPr>
          <w:rFonts w:ascii="Times New Roman" w:hAnsi="Times New Roman"/>
          <w:sz w:val="24"/>
          <w:szCs w:val="24"/>
        </w:rPr>
        <w:t xml:space="preserve"> Крестьянский вопрос. Реформа государственных крестьян П.Д.</w:t>
      </w:r>
      <w:r w:rsidR="00510EE9" w:rsidRPr="00E304FF">
        <w:rPr>
          <w:rFonts w:ascii="Times New Roman" w:hAnsi="Times New Roman"/>
          <w:sz w:val="24"/>
          <w:szCs w:val="24"/>
        </w:rPr>
        <w:t xml:space="preserve"> </w:t>
      </w:r>
      <w:r w:rsidRPr="00E304FF">
        <w:rPr>
          <w:rFonts w:ascii="Times New Roman" w:hAnsi="Times New Roman"/>
          <w:sz w:val="24"/>
          <w:szCs w:val="24"/>
        </w:rPr>
        <w:t xml:space="preserve">Киселева 1837-1841 гг. Официальная идеология: «православие, самодержавие, народность». </w:t>
      </w:r>
      <w:r w:rsidRPr="00E304FF">
        <w:rPr>
          <w:rFonts w:ascii="Times New Roman" w:hAnsi="Times New Roman"/>
          <w:i/>
          <w:sz w:val="24"/>
          <w:szCs w:val="24"/>
        </w:rPr>
        <w:t xml:space="preserve">Формирование профессиональной бюрократии. Прогрессивное чиновничество: у истоков либерального реформаторства.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E304FF" w:rsidRDefault="009D1460" w:rsidP="00093E58">
      <w:pPr>
        <w:spacing w:after="0" w:line="240" w:lineRule="auto"/>
        <w:ind w:firstLine="709"/>
        <w:jc w:val="both"/>
        <w:rPr>
          <w:rFonts w:ascii="Times New Roman" w:hAnsi="Times New Roman"/>
          <w:b/>
          <w:bCs/>
          <w:sz w:val="24"/>
          <w:szCs w:val="24"/>
        </w:rPr>
      </w:pPr>
      <w:r w:rsidRPr="00E304FF">
        <w:rPr>
          <w:rFonts w:ascii="Times New Roman" w:hAnsi="Times New Roman"/>
          <w:b/>
          <w:bCs/>
          <w:sz w:val="24"/>
          <w:szCs w:val="24"/>
        </w:rPr>
        <w:t xml:space="preserve">Крепостнический социум. Деревня и город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Сословная структура российского общества. Крепостное хозяйство. </w:t>
      </w:r>
      <w:r w:rsidRPr="00E304FF">
        <w:rPr>
          <w:rFonts w:ascii="Times New Roman" w:hAnsi="Times New Roman"/>
          <w:i/>
          <w:sz w:val="24"/>
          <w:szCs w:val="24"/>
        </w:rPr>
        <w:t>Помещик и крестьянин, конфликты и сотрудничество.</w:t>
      </w:r>
      <w:r w:rsidRPr="00E304FF">
        <w:rPr>
          <w:rFonts w:ascii="Times New Roman" w:hAnsi="Times New Roman"/>
          <w:sz w:val="24"/>
          <w:szCs w:val="24"/>
        </w:rPr>
        <w:t xml:space="preserve"> Промышленный переворот и его особенности в </w:t>
      </w:r>
      <w:r w:rsidRPr="00E304FF">
        <w:rPr>
          <w:rFonts w:ascii="Times New Roman" w:hAnsi="Times New Roman"/>
          <w:sz w:val="24"/>
          <w:szCs w:val="24"/>
        </w:rPr>
        <w:lastRenderedPageBreak/>
        <w:t xml:space="preserve">России. Начало железнодорожного строительства. </w:t>
      </w:r>
      <w:r w:rsidRPr="00E304FF">
        <w:rPr>
          <w:rFonts w:ascii="Times New Roman" w:hAnsi="Times New Roman"/>
          <w:i/>
          <w:sz w:val="24"/>
          <w:szCs w:val="24"/>
        </w:rPr>
        <w:t>Москва и Петербург: спор двух столиц.</w:t>
      </w:r>
      <w:r w:rsidRPr="00E304FF">
        <w:rPr>
          <w:rFonts w:ascii="Times New Roman" w:hAnsi="Times New Roman"/>
          <w:sz w:val="24"/>
          <w:szCs w:val="24"/>
        </w:rPr>
        <w:t xml:space="preserve"> Города как административные, торговые и промышленные центры. Городское самоуправление. </w:t>
      </w:r>
    </w:p>
    <w:p w:rsidR="009D1460" w:rsidRPr="00E304FF" w:rsidRDefault="009D1460" w:rsidP="00093E58">
      <w:pPr>
        <w:spacing w:after="0" w:line="240" w:lineRule="auto"/>
        <w:ind w:firstLine="709"/>
        <w:jc w:val="both"/>
        <w:rPr>
          <w:rFonts w:ascii="Times New Roman" w:hAnsi="Times New Roman"/>
          <w:b/>
          <w:bCs/>
          <w:sz w:val="24"/>
          <w:szCs w:val="24"/>
        </w:rPr>
      </w:pPr>
      <w:r w:rsidRPr="00E304FF">
        <w:rPr>
          <w:rFonts w:ascii="Times New Roman" w:hAnsi="Times New Roman"/>
          <w:b/>
          <w:bCs/>
          <w:sz w:val="24"/>
          <w:szCs w:val="24"/>
        </w:rPr>
        <w:t>Культурное пространство империи в первой половине XIX в.</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E304FF">
        <w:rPr>
          <w:rFonts w:ascii="Times New Roman" w:hAnsi="Times New Roman"/>
          <w:i/>
          <w:sz w:val="24"/>
          <w:szCs w:val="24"/>
        </w:rPr>
        <w:t>Культура повседневности: обретение комфорта. Жизнь в городе и в усадьбе.</w:t>
      </w:r>
      <w:r w:rsidRPr="00E304FF">
        <w:rPr>
          <w:rFonts w:ascii="Times New Roman" w:hAnsi="Times New Roman"/>
          <w:sz w:val="24"/>
          <w:szCs w:val="24"/>
        </w:rPr>
        <w:t xml:space="preserve"> Российская культура как часть европейской культуры. </w:t>
      </w:r>
    </w:p>
    <w:p w:rsidR="009D1460" w:rsidRPr="00E304FF" w:rsidRDefault="009D1460" w:rsidP="00093E58">
      <w:pPr>
        <w:spacing w:after="0" w:line="240" w:lineRule="auto"/>
        <w:ind w:firstLine="709"/>
        <w:jc w:val="both"/>
        <w:rPr>
          <w:rFonts w:ascii="Times New Roman" w:hAnsi="Times New Roman"/>
          <w:b/>
          <w:bCs/>
          <w:sz w:val="24"/>
          <w:szCs w:val="24"/>
        </w:rPr>
      </w:pPr>
      <w:r w:rsidRPr="00E304FF">
        <w:rPr>
          <w:rFonts w:ascii="Times New Roman" w:hAnsi="Times New Roman"/>
          <w:b/>
          <w:bCs/>
          <w:sz w:val="24"/>
          <w:szCs w:val="24"/>
        </w:rPr>
        <w:t xml:space="preserve">Пространство империи: этнокультурный облик страны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E304FF">
        <w:rPr>
          <w:rFonts w:ascii="Times New Roman" w:hAnsi="Times New Roman"/>
          <w:i/>
          <w:sz w:val="24"/>
          <w:szCs w:val="24"/>
        </w:rPr>
        <w:t>Польское восстание 1830–1831 гг.</w:t>
      </w:r>
      <w:r w:rsidRPr="00E304FF">
        <w:rPr>
          <w:rFonts w:ascii="Times New Roman" w:hAnsi="Times New Roman"/>
          <w:sz w:val="24"/>
          <w:szCs w:val="24"/>
        </w:rPr>
        <w:t xml:space="preserve"> Присоединение Грузии и Закавказья. Кавказская война. Движение Шамиля. </w:t>
      </w:r>
    </w:p>
    <w:p w:rsidR="009D1460" w:rsidRPr="00E304FF" w:rsidRDefault="009D1460" w:rsidP="00093E58">
      <w:pPr>
        <w:spacing w:after="0" w:line="240" w:lineRule="auto"/>
        <w:ind w:firstLine="709"/>
        <w:jc w:val="both"/>
        <w:rPr>
          <w:rFonts w:ascii="Times New Roman" w:hAnsi="Times New Roman"/>
          <w:b/>
          <w:bCs/>
          <w:sz w:val="24"/>
          <w:szCs w:val="24"/>
        </w:rPr>
      </w:pPr>
      <w:r w:rsidRPr="00E304FF">
        <w:rPr>
          <w:rFonts w:ascii="Times New Roman" w:hAnsi="Times New Roman"/>
          <w:b/>
          <w:bCs/>
          <w:sz w:val="24"/>
          <w:szCs w:val="24"/>
        </w:rPr>
        <w:t xml:space="preserve">Формирование гражданского правосознания. Основные течения общественной мысли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E304FF">
        <w:rPr>
          <w:rFonts w:ascii="Times New Roman" w:hAnsi="Times New Roman"/>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E304FF" w:rsidRDefault="009D1460" w:rsidP="00093E58">
      <w:pPr>
        <w:spacing w:after="0" w:line="240" w:lineRule="auto"/>
        <w:ind w:firstLine="709"/>
        <w:jc w:val="both"/>
        <w:rPr>
          <w:rFonts w:ascii="Times New Roman" w:hAnsi="Times New Roman"/>
          <w:i/>
          <w:sz w:val="24"/>
          <w:szCs w:val="24"/>
        </w:rPr>
      </w:pPr>
      <w:r w:rsidRPr="00E304FF">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E304FF">
        <w:rPr>
          <w:rFonts w:ascii="Times New Roman" w:hAnsi="Times New Roman"/>
          <w:i/>
          <w:sz w:val="24"/>
          <w:szCs w:val="24"/>
        </w:rPr>
        <w:t>Складывание теории русского социализма. А.И.</w:t>
      </w:r>
      <w:r w:rsidR="00510EE9" w:rsidRPr="00E304FF">
        <w:rPr>
          <w:rFonts w:ascii="Times New Roman" w:hAnsi="Times New Roman"/>
          <w:i/>
          <w:sz w:val="24"/>
          <w:szCs w:val="24"/>
        </w:rPr>
        <w:t xml:space="preserve"> </w:t>
      </w:r>
      <w:r w:rsidRPr="00E304FF">
        <w:rPr>
          <w:rFonts w:ascii="Times New Roman" w:hAnsi="Times New Roman"/>
          <w:i/>
          <w:sz w:val="24"/>
          <w:szCs w:val="24"/>
        </w:rPr>
        <w:t xml:space="preserve">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E304FF" w:rsidRDefault="009D1460" w:rsidP="00093E58">
      <w:pPr>
        <w:spacing w:after="0" w:line="240" w:lineRule="auto"/>
        <w:ind w:firstLine="709"/>
        <w:rPr>
          <w:rFonts w:ascii="Times New Roman" w:hAnsi="Times New Roman"/>
          <w:b/>
          <w:bCs/>
          <w:sz w:val="24"/>
          <w:szCs w:val="24"/>
        </w:rPr>
      </w:pPr>
      <w:r w:rsidRPr="00E304FF">
        <w:rPr>
          <w:rFonts w:ascii="Times New Roman" w:hAnsi="Times New Roman"/>
          <w:b/>
          <w:bCs/>
          <w:sz w:val="24"/>
          <w:szCs w:val="24"/>
        </w:rPr>
        <w:t>Россия в эпоху реформ</w:t>
      </w:r>
    </w:p>
    <w:p w:rsidR="009D1460" w:rsidRPr="00E304FF" w:rsidRDefault="009D1460" w:rsidP="00093E58">
      <w:pPr>
        <w:spacing w:after="0" w:line="240" w:lineRule="auto"/>
        <w:ind w:firstLine="709"/>
        <w:jc w:val="both"/>
        <w:rPr>
          <w:rFonts w:ascii="Times New Roman" w:hAnsi="Times New Roman"/>
          <w:b/>
          <w:bCs/>
          <w:sz w:val="24"/>
          <w:szCs w:val="24"/>
        </w:rPr>
      </w:pPr>
      <w:r w:rsidRPr="00E304FF">
        <w:rPr>
          <w:rFonts w:ascii="Times New Roman" w:hAnsi="Times New Roman"/>
          <w:b/>
          <w:bCs/>
          <w:sz w:val="24"/>
          <w:szCs w:val="24"/>
        </w:rPr>
        <w:t xml:space="preserve">Преобразования Александра II: социальная и правовая модернизация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E304FF">
        <w:rPr>
          <w:rFonts w:ascii="Times New Roman" w:hAnsi="Times New Roman"/>
          <w:i/>
          <w:sz w:val="24"/>
          <w:szCs w:val="24"/>
        </w:rPr>
        <w:t>Утверждение начал всесословности в правовом строе страны.</w:t>
      </w:r>
      <w:r w:rsidRPr="00E304FF">
        <w:rPr>
          <w:rFonts w:ascii="Times New Roman" w:hAnsi="Times New Roman"/>
          <w:sz w:val="24"/>
          <w:szCs w:val="24"/>
        </w:rPr>
        <w:t xml:space="preserve"> Конституционный вопрос.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E304FF" w:rsidRDefault="009D1460" w:rsidP="00093E58">
      <w:pPr>
        <w:spacing w:after="0" w:line="240" w:lineRule="auto"/>
        <w:ind w:firstLine="709"/>
        <w:jc w:val="both"/>
        <w:rPr>
          <w:rFonts w:ascii="Times New Roman" w:hAnsi="Times New Roman"/>
          <w:b/>
          <w:bCs/>
          <w:sz w:val="24"/>
          <w:szCs w:val="24"/>
        </w:rPr>
      </w:pPr>
      <w:r w:rsidRPr="00E304FF">
        <w:rPr>
          <w:rFonts w:ascii="Times New Roman" w:hAnsi="Times New Roman"/>
          <w:b/>
          <w:bCs/>
          <w:sz w:val="24"/>
          <w:szCs w:val="24"/>
        </w:rPr>
        <w:t xml:space="preserve">«Народное самодержавие» Александра III </w:t>
      </w:r>
    </w:p>
    <w:p w:rsidR="009D1460" w:rsidRPr="00E304FF" w:rsidRDefault="009D1460" w:rsidP="00093E58">
      <w:pPr>
        <w:spacing w:after="0" w:line="240" w:lineRule="auto"/>
        <w:ind w:firstLine="709"/>
        <w:jc w:val="both"/>
        <w:rPr>
          <w:rFonts w:ascii="Times New Roman" w:hAnsi="Times New Roman"/>
          <w:i/>
          <w:sz w:val="24"/>
          <w:szCs w:val="24"/>
        </w:rPr>
      </w:pPr>
      <w:r w:rsidRPr="00E304FF">
        <w:rPr>
          <w:rFonts w:ascii="Times New Roman" w:hAnsi="Times New Roman"/>
          <w:sz w:val="24"/>
          <w:szCs w:val="24"/>
        </w:rPr>
        <w:t xml:space="preserve">Идеология самобытного развития России. Государственный национализм. Реформы и «контрреформы». </w:t>
      </w:r>
      <w:r w:rsidRPr="00E304FF">
        <w:rPr>
          <w:rFonts w:ascii="Times New Roman" w:hAnsi="Times New Roman"/>
          <w:i/>
          <w:sz w:val="24"/>
          <w:szCs w:val="24"/>
        </w:rPr>
        <w:t>Политика консервативной стабилизации. Ограничение общественной самодеятельности.</w:t>
      </w:r>
      <w:r w:rsidRPr="00E304FF">
        <w:rPr>
          <w:rFonts w:ascii="Times New Roman" w:hAnsi="Times New Roman"/>
          <w:sz w:val="24"/>
          <w:szCs w:val="24"/>
        </w:rPr>
        <w:t xml:space="preserve"> Местное самоуправление и самодержавие. Независимость суда и администрация. </w:t>
      </w:r>
      <w:r w:rsidRPr="00E304FF">
        <w:rPr>
          <w:rFonts w:ascii="Times New Roman" w:hAnsi="Times New Roman"/>
          <w:i/>
          <w:sz w:val="24"/>
          <w:szCs w:val="24"/>
        </w:rPr>
        <w:t>Права университетов и власть попечителей.</w:t>
      </w:r>
      <w:r w:rsidRPr="00E304FF">
        <w:rPr>
          <w:rFonts w:ascii="Times New Roman" w:hAnsi="Times New Roman"/>
          <w:sz w:val="24"/>
          <w:szCs w:val="24"/>
        </w:rPr>
        <w:t xml:space="preserve"> Печать и цензура. Экономическая модернизация через </w:t>
      </w:r>
      <w:r w:rsidR="00F61600">
        <w:rPr>
          <w:rFonts w:ascii="Times New Roman" w:hAnsi="Times New Roman"/>
          <w:sz w:val="24"/>
          <w:szCs w:val="24"/>
        </w:rPr>
        <w:t>муниципальное</w:t>
      </w:r>
      <w:r w:rsidRPr="00E304FF">
        <w:rPr>
          <w:rFonts w:ascii="Times New Roman" w:hAnsi="Times New Roman"/>
          <w:sz w:val="24"/>
          <w:szCs w:val="24"/>
        </w:rPr>
        <w:t xml:space="preserve"> вмешательство в экономику. Форсированное развитие промышленности. </w:t>
      </w:r>
      <w:r w:rsidRPr="00E304FF">
        <w:rPr>
          <w:rFonts w:ascii="Times New Roman" w:hAnsi="Times New Roman"/>
          <w:i/>
          <w:sz w:val="24"/>
          <w:szCs w:val="24"/>
        </w:rPr>
        <w:t>Финансовая политика</w:t>
      </w:r>
      <w:r w:rsidRPr="00E304FF">
        <w:rPr>
          <w:rFonts w:ascii="Times New Roman" w:hAnsi="Times New Roman"/>
          <w:sz w:val="24"/>
          <w:szCs w:val="24"/>
        </w:rPr>
        <w:t xml:space="preserve">. </w:t>
      </w:r>
      <w:r w:rsidRPr="00E304FF">
        <w:rPr>
          <w:rFonts w:ascii="Times New Roman" w:hAnsi="Times New Roman"/>
          <w:i/>
          <w:sz w:val="24"/>
          <w:szCs w:val="24"/>
        </w:rPr>
        <w:t xml:space="preserve">Консервация аграрных отношений. </w:t>
      </w:r>
    </w:p>
    <w:p w:rsidR="009D1460" w:rsidRPr="00E304FF" w:rsidRDefault="009D1460" w:rsidP="00093E58">
      <w:pPr>
        <w:spacing w:after="0" w:line="240" w:lineRule="auto"/>
        <w:ind w:firstLine="709"/>
        <w:jc w:val="both"/>
        <w:rPr>
          <w:rFonts w:ascii="Times New Roman" w:hAnsi="Times New Roman"/>
          <w:i/>
          <w:sz w:val="24"/>
          <w:szCs w:val="24"/>
        </w:rPr>
      </w:pPr>
      <w:r w:rsidRPr="00E304FF">
        <w:rPr>
          <w:rFonts w:ascii="Times New Roman" w:hAnsi="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E304FF">
        <w:rPr>
          <w:rFonts w:ascii="Times New Roman" w:hAnsi="Times New Roman"/>
          <w:i/>
          <w:sz w:val="24"/>
          <w:szCs w:val="24"/>
        </w:rPr>
        <w:t xml:space="preserve">Освоение государственной территории. </w:t>
      </w:r>
    </w:p>
    <w:p w:rsidR="009D1460" w:rsidRPr="00E304FF" w:rsidRDefault="009D1460" w:rsidP="00093E58">
      <w:pPr>
        <w:spacing w:after="0" w:line="240" w:lineRule="auto"/>
        <w:ind w:firstLine="709"/>
        <w:jc w:val="both"/>
        <w:rPr>
          <w:rFonts w:ascii="Times New Roman" w:hAnsi="Times New Roman"/>
          <w:b/>
          <w:bCs/>
          <w:sz w:val="24"/>
          <w:szCs w:val="24"/>
        </w:rPr>
      </w:pPr>
      <w:r w:rsidRPr="00E304FF">
        <w:rPr>
          <w:rFonts w:ascii="Times New Roman" w:hAnsi="Times New Roman"/>
          <w:b/>
          <w:bCs/>
          <w:sz w:val="24"/>
          <w:szCs w:val="24"/>
        </w:rPr>
        <w:t xml:space="preserve">Пореформенный социум. Сельское хозяйство и промышленность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E304FF">
        <w:rPr>
          <w:rFonts w:ascii="Times New Roman" w:hAnsi="Times New Roman"/>
          <w:i/>
          <w:sz w:val="24"/>
          <w:szCs w:val="24"/>
        </w:rPr>
        <w:t>Помещичье «оскудение». Социальные типы крестьян и помещиков.</w:t>
      </w:r>
      <w:r w:rsidRPr="00E304FF">
        <w:rPr>
          <w:rFonts w:ascii="Times New Roman" w:hAnsi="Times New Roman"/>
          <w:sz w:val="24"/>
          <w:szCs w:val="24"/>
        </w:rPr>
        <w:t xml:space="preserve"> Дворяне-предприниматели.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w:t>
      </w:r>
      <w:r w:rsidRPr="00E304FF">
        <w:rPr>
          <w:rFonts w:ascii="Times New Roman" w:hAnsi="Times New Roman"/>
          <w:sz w:val="24"/>
          <w:szCs w:val="24"/>
        </w:rPr>
        <w:lastRenderedPageBreak/>
        <w:t xml:space="preserve">особенности в России. </w:t>
      </w:r>
      <w:r w:rsidRPr="00E304FF">
        <w:rPr>
          <w:rFonts w:ascii="Times New Roman" w:hAnsi="Times New Roman"/>
          <w:i/>
          <w:sz w:val="24"/>
          <w:szCs w:val="24"/>
        </w:rPr>
        <w:t xml:space="preserve">Государственные, общественные и частнопредпринимательские способы его решения. </w:t>
      </w:r>
    </w:p>
    <w:p w:rsidR="009D1460" w:rsidRPr="00E304FF" w:rsidRDefault="009D1460" w:rsidP="00093E58">
      <w:pPr>
        <w:spacing w:after="0" w:line="240" w:lineRule="auto"/>
        <w:ind w:firstLine="709"/>
        <w:jc w:val="both"/>
        <w:rPr>
          <w:rFonts w:ascii="Times New Roman" w:hAnsi="Times New Roman"/>
          <w:b/>
          <w:bCs/>
          <w:sz w:val="24"/>
          <w:szCs w:val="24"/>
        </w:rPr>
      </w:pPr>
      <w:r w:rsidRPr="00E304FF">
        <w:rPr>
          <w:rFonts w:ascii="Times New Roman" w:hAnsi="Times New Roman"/>
          <w:b/>
          <w:bCs/>
          <w:sz w:val="24"/>
          <w:szCs w:val="24"/>
        </w:rPr>
        <w:t xml:space="preserve">Культурное пространство империи во второй половине XIX в.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E304FF">
        <w:rPr>
          <w:rFonts w:ascii="Times New Roman" w:hAnsi="Times New Roman"/>
          <w:i/>
          <w:sz w:val="24"/>
          <w:szCs w:val="24"/>
        </w:rPr>
        <w:t xml:space="preserve">Роль печатного слова в формировании общественного мнения. Народная, элитарная и массовая культура. </w:t>
      </w:r>
      <w:r w:rsidRPr="00E304FF">
        <w:rPr>
          <w:rFonts w:ascii="Times New Roman" w:hAnsi="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E304FF" w:rsidRDefault="009D1460" w:rsidP="00093E58">
      <w:pPr>
        <w:spacing w:after="0" w:line="240" w:lineRule="auto"/>
        <w:ind w:firstLine="709"/>
        <w:jc w:val="both"/>
        <w:rPr>
          <w:rFonts w:ascii="Times New Roman" w:hAnsi="Times New Roman"/>
          <w:b/>
          <w:bCs/>
          <w:sz w:val="24"/>
          <w:szCs w:val="24"/>
        </w:rPr>
      </w:pPr>
      <w:r w:rsidRPr="00E304FF">
        <w:rPr>
          <w:rFonts w:ascii="Times New Roman" w:hAnsi="Times New Roman"/>
          <w:b/>
          <w:bCs/>
          <w:sz w:val="24"/>
          <w:szCs w:val="24"/>
        </w:rPr>
        <w:t xml:space="preserve">Этнокультурный облик империи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E304FF">
        <w:rPr>
          <w:rFonts w:ascii="Times New Roman" w:hAnsi="Times New Roman"/>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E304FF">
        <w:rPr>
          <w:rFonts w:ascii="Times New Roman" w:hAnsi="Times New Roman"/>
          <w:sz w:val="24"/>
          <w:szCs w:val="24"/>
        </w:rPr>
        <w:t xml:space="preserve"> Национальные движения народов России. Взаимодействие национальных культур и народов.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b/>
          <w:bCs/>
          <w:sz w:val="24"/>
          <w:szCs w:val="24"/>
        </w:rPr>
        <w:t>Формирование гражданского общества и основные направления общественных движений</w:t>
      </w:r>
    </w:p>
    <w:p w:rsidR="009D1460" w:rsidRPr="00E304FF" w:rsidRDefault="009D1460" w:rsidP="00093E58">
      <w:pPr>
        <w:spacing w:after="0" w:line="240" w:lineRule="auto"/>
        <w:ind w:firstLine="709"/>
        <w:jc w:val="both"/>
        <w:rPr>
          <w:rFonts w:ascii="Times New Roman" w:hAnsi="Times New Roman"/>
          <w:i/>
          <w:sz w:val="24"/>
          <w:szCs w:val="24"/>
        </w:rPr>
      </w:pPr>
      <w:r w:rsidRPr="00E304FF">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E304FF">
        <w:rPr>
          <w:rFonts w:ascii="Times New Roman" w:hAnsi="Times New Roman"/>
          <w:i/>
          <w:sz w:val="24"/>
          <w:szCs w:val="24"/>
        </w:rPr>
        <w:t xml:space="preserve">Студенческое движение. Рабочее движение. Женское движение. </w:t>
      </w:r>
    </w:p>
    <w:p w:rsidR="009D1460" w:rsidRPr="00E304FF" w:rsidRDefault="009D1460" w:rsidP="00093E58">
      <w:pPr>
        <w:spacing w:after="0" w:line="240" w:lineRule="auto"/>
        <w:ind w:firstLine="709"/>
        <w:jc w:val="both"/>
        <w:rPr>
          <w:rFonts w:ascii="Times New Roman" w:hAnsi="Times New Roman"/>
          <w:i/>
          <w:sz w:val="24"/>
          <w:szCs w:val="24"/>
        </w:rPr>
      </w:pPr>
      <w:r w:rsidRPr="00E304FF">
        <w:rPr>
          <w:rFonts w:ascii="Times New Roman" w:hAnsi="Times New Roman"/>
          <w:sz w:val="24"/>
          <w:szCs w:val="24"/>
        </w:rPr>
        <w:t xml:space="preserve">Идейные течения и общественное движение. </w:t>
      </w:r>
      <w:r w:rsidRPr="00E304FF">
        <w:rPr>
          <w:rFonts w:ascii="Times New Roman" w:hAnsi="Times New Roman"/>
          <w:i/>
          <w:sz w:val="24"/>
          <w:szCs w:val="24"/>
        </w:rPr>
        <w:t xml:space="preserve">Влияние позитивизма, дарвинизма, марксизма и других направлений европейской общественной мысли. </w:t>
      </w:r>
      <w:r w:rsidRPr="00E304FF">
        <w:rPr>
          <w:rFonts w:ascii="Times New Roman" w:hAnsi="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E304FF">
        <w:rPr>
          <w:rFonts w:ascii="Times New Roman" w:hAnsi="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E304FF">
        <w:rPr>
          <w:rFonts w:ascii="Times New Roman" w:hAnsi="Times New Roman"/>
          <w:sz w:val="24"/>
          <w:szCs w:val="24"/>
        </w:rPr>
        <w:t xml:space="preserve"> Политический терроризм. Распространение марксизма и формирование социал-демократии. </w:t>
      </w:r>
      <w:r w:rsidRPr="00E304FF">
        <w:rPr>
          <w:rFonts w:ascii="Times New Roman" w:hAnsi="Times New Roman"/>
          <w:i/>
          <w:sz w:val="24"/>
          <w:szCs w:val="24"/>
        </w:rPr>
        <w:t xml:space="preserve">Группа «Освобождение труда». «Союз борьбы за освобождение рабочего класса». I съезд РСДРП. </w:t>
      </w:r>
    </w:p>
    <w:p w:rsidR="009D1460" w:rsidRPr="00E304FF" w:rsidRDefault="009D1460" w:rsidP="00093E58">
      <w:pPr>
        <w:spacing w:after="0" w:line="240" w:lineRule="auto"/>
        <w:ind w:firstLine="709"/>
        <w:jc w:val="both"/>
        <w:rPr>
          <w:rFonts w:ascii="Times New Roman" w:hAnsi="Times New Roman"/>
          <w:b/>
          <w:bCs/>
          <w:sz w:val="24"/>
          <w:szCs w:val="24"/>
        </w:rPr>
      </w:pPr>
      <w:r w:rsidRPr="00E304FF">
        <w:rPr>
          <w:rFonts w:ascii="Times New Roman" w:hAnsi="Times New Roman"/>
          <w:b/>
          <w:bCs/>
          <w:sz w:val="24"/>
          <w:szCs w:val="24"/>
        </w:rPr>
        <w:t>Кризис империи в начале ХХ века</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E304FF">
        <w:rPr>
          <w:rFonts w:ascii="Times New Roman" w:hAnsi="Times New Roman"/>
          <w:i/>
          <w:sz w:val="24"/>
          <w:szCs w:val="24"/>
        </w:rPr>
        <w:t>Отечественный и иностранный капитал, его роль в индустриализации страны.</w:t>
      </w:r>
      <w:r w:rsidRPr="00E304FF">
        <w:rPr>
          <w:rFonts w:ascii="Times New Roman" w:hAnsi="Times New Roman"/>
          <w:sz w:val="24"/>
          <w:szCs w:val="24"/>
        </w:rPr>
        <w:t xml:space="preserve"> Россия – мировой экспортер хлеба. Аграрный вопрос. </w:t>
      </w:r>
    </w:p>
    <w:p w:rsidR="009D1460" w:rsidRPr="00E304FF" w:rsidRDefault="009D1460" w:rsidP="00093E58">
      <w:pPr>
        <w:spacing w:after="0" w:line="240" w:lineRule="auto"/>
        <w:ind w:firstLine="709"/>
        <w:jc w:val="both"/>
        <w:rPr>
          <w:rFonts w:ascii="Times New Roman" w:hAnsi="Times New Roman"/>
          <w:i/>
          <w:sz w:val="24"/>
          <w:szCs w:val="24"/>
        </w:rPr>
      </w:pPr>
      <w:r w:rsidRPr="00E304FF">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E304FF">
        <w:rPr>
          <w:rFonts w:ascii="Times New Roman" w:hAnsi="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E304FF" w:rsidRDefault="009D1460" w:rsidP="00093E58">
      <w:pPr>
        <w:spacing w:after="0" w:line="240" w:lineRule="auto"/>
        <w:ind w:firstLine="709"/>
        <w:jc w:val="both"/>
        <w:rPr>
          <w:rFonts w:ascii="Times New Roman" w:hAnsi="Times New Roman"/>
          <w:b/>
          <w:bCs/>
          <w:sz w:val="24"/>
          <w:szCs w:val="24"/>
        </w:rPr>
      </w:pPr>
      <w:r w:rsidRPr="00E304FF">
        <w:rPr>
          <w:rFonts w:ascii="Times New Roman" w:hAnsi="Times New Roman"/>
          <w:b/>
          <w:bCs/>
          <w:sz w:val="24"/>
          <w:szCs w:val="24"/>
        </w:rPr>
        <w:t xml:space="preserve">Первая российская революция 1905-1907 гг. Начало парламентаризма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E304FF">
        <w:rPr>
          <w:rFonts w:ascii="Times New Roman" w:hAnsi="Times New Roman"/>
          <w:i/>
          <w:sz w:val="24"/>
          <w:szCs w:val="24"/>
        </w:rPr>
        <w:t xml:space="preserve">«Союз освобождения». «Банкетная кампания». </w:t>
      </w:r>
    </w:p>
    <w:p w:rsidR="009D1460" w:rsidRPr="00E304FF" w:rsidRDefault="009D1460" w:rsidP="00093E58">
      <w:pPr>
        <w:spacing w:after="0" w:line="240" w:lineRule="auto"/>
        <w:ind w:firstLine="709"/>
        <w:jc w:val="both"/>
        <w:rPr>
          <w:rFonts w:ascii="Times New Roman" w:hAnsi="Times New Roman"/>
          <w:i/>
          <w:sz w:val="24"/>
          <w:szCs w:val="24"/>
        </w:rPr>
      </w:pPr>
      <w:r w:rsidRPr="00E304FF">
        <w:rPr>
          <w:rFonts w:ascii="Times New Roman" w:hAnsi="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E304FF">
        <w:rPr>
          <w:rFonts w:ascii="Times New Roman" w:hAnsi="Times New Roman"/>
          <w:i/>
          <w:sz w:val="24"/>
          <w:szCs w:val="24"/>
        </w:rPr>
        <w:t xml:space="preserve">Политический терроризм.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lastRenderedPageBreak/>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Формирование многопартийной системы. Политические партии, массовые движения и их лидеры. </w:t>
      </w:r>
      <w:r w:rsidRPr="00E304FF">
        <w:rPr>
          <w:rFonts w:ascii="Times New Roman" w:hAnsi="Times New Roman"/>
          <w:i/>
          <w:sz w:val="24"/>
          <w:szCs w:val="24"/>
        </w:rPr>
        <w:t>Неонароднические партии и организации (социалисты-революционеры).</w:t>
      </w:r>
      <w:r w:rsidRPr="00E304FF">
        <w:rPr>
          <w:rFonts w:ascii="Times New Roman" w:hAnsi="Times New Roman"/>
          <w:sz w:val="24"/>
          <w:szCs w:val="24"/>
        </w:rPr>
        <w:t xml:space="preserve"> Социал-демократия: большевики и меньшевики. Либеральные партии (кадеты, октябристы). </w:t>
      </w:r>
      <w:r w:rsidRPr="00E304FF">
        <w:rPr>
          <w:rFonts w:ascii="Times New Roman" w:hAnsi="Times New Roman"/>
          <w:i/>
          <w:sz w:val="24"/>
          <w:szCs w:val="24"/>
        </w:rPr>
        <w:t>Национальные партии</w:t>
      </w:r>
      <w:r w:rsidRPr="00E304FF">
        <w:rPr>
          <w:rFonts w:ascii="Times New Roman" w:hAnsi="Times New Roman"/>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E304FF">
        <w:rPr>
          <w:rFonts w:ascii="Times New Roman" w:hAnsi="Times New Roman"/>
          <w:sz w:val="24"/>
          <w:szCs w:val="24"/>
        </w:rPr>
        <w:t xml:space="preserve"> Деятельность I и II Государственной думы: итоги и уроки. </w:t>
      </w:r>
    </w:p>
    <w:p w:rsidR="009D1460" w:rsidRPr="00E304FF" w:rsidRDefault="009D1460" w:rsidP="00093E58">
      <w:pPr>
        <w:spacing w:after="0" w:line="240" w:lineRule="auto"/>
        <w:ind w:firstLine="709"/>
        <w:jc w:val="both"/>
        <w:rPr>
          <w:rFonts w:ascii="Times New Roman" w:hAnsi="Times New Roman"/>
          <w:b/>
          <w:bCs/>
          <w:sz w:val="24"/>
          <w:szCs w:val="24"/>
        </w:rPr>
      </w:pPr>
      <w:r w:rsidRPr="00E304FF">
        <w:rPr>
          <w:rFonts w:ascii="Times New Roman" w:hAnsi="Times New Roman"/>
          <w:b/>
          <w:bCs/>
          <w:sz w:val="24"/>
          <w:szCs w:val="24"/>
        </w:rPr>
        <w:t xml:space="preserve">Общество и власть после революции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Уроки революции: политическая стабилизация и социальные преобразования. П.А.</w:t>
      </w:r>
      <w:r w:rsidR="00510EE9" w:rsidRPr="00E304FF">
        <w:rPr>
          <w:rFonts w:ascii="Times New Roman" w:hAnsi="Times New Roman"/>
          <w:sz w:val="24"/>
          <w:szCs w:val="24"/>
        </w:rPr>
        <w:t xml:space="preserve"> </w:t>
      </w:r>
      <w:r w:rsidRPr="00E304FF">
        <w:rPr>
          <w:rFonts w:ascii="Times New Roman" w:hAnsi="Times New Roman"/>
          <w:sz w:val="24"/>
          <w:szCs w:val="24"/>
        </w:rPr>
        <w:t xml:space="preserve">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E304FF">
        <w:rPr>
          <w:rFonts w:ascii="Times New Roman" w:hAnsi="Times New Roman"/>
          <w:i/>
          <w:sz w:val="24"/>
          <w:szCs w:val="24"/>
        </w:rPr>
        <w:t xml:space="preserve">Национальные партии и фракции в Государственной Думе.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9D1460" w:rsidRPr="00E304FF" w:rsidRDefault="009D1460" w:rsidP="00093E58">
      <w:pPr>
        <w:spacing w:after="0" w:line="240" w:lineRule="auto"/>
        <w:ind w:firstLine="709"/>
        <w:jc w:val="both"/>
        <w:rPr>
          <w:rFonts w:ascii="Times New Roman" w:hAnsi="Times New Roman"/>
          <w:b/>
          <w:bCs/>
          <w:sz w:val="24"/>
          <w:szCs w:val="24"/>
        </w:rPr>
      </w:pPr>
      <w:r w:rsidRPr="00E304FF">
        <w:rPr>
          <w:rFonts w:ascii="Times New Roman" w:hAnsi="Times New Roman"/>
          <w:b/>
          <w:bCs/>
          <w:sz w:val="24"/>
          <w:szCs w:val="24"/>
        </w:rPr>
        <w:t xml:space="preserve">«Серебряный век» российской культуры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Развитие народного просвещения: попытка преодоления разрыва между образованным обществом и народом. </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E304FF" w:rsidRDefault="009D1460" w:rsidP="00093E58">
      <w:pPr>
        <w:spacing w:after="0" w:line="240" w:lineRule="auto"/>
        <w:ind w:firstLine="709"/>
        <w:jc w:val="both"/>
        <w:rPr>
          <w:rFonts w:ascii="Times New Roman" w:hAnsi="Times New Roman"/>
          <w:b/>
          <w:sz w:val="24"/>
          <w:szCs w:val="24"/>
        </w:rPr>
      </w:pPr>
      <w:r w:rsidRPr="00E304FF">
        <w:rPr>
          <w:rFonts w:ascii="Times New Roman" w:hAnsi="Times New Roman"/>
          <w:b/>
          <w:sz w:val="24"/>
          <w:szCs w:val="24"/>
        </w:rPr>
        <w:t>Региональный компонент</w:t>
      </w:r>
    </w:p>
    <w:p w:rsidR="009D1460" w:rsidRPr="00E304FF" w:rsidRDefault="009D1460"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Наш регион </w:t>
      </w:r>
      <w:r w:rsidRPr="00E304FF">
        <w:rPr>
          <w:rFonts w:ascii="Times New Roman" w:hAnsi="Times New Roman"/>
          <w:bCs/>
          <w:sz w:val="24"/>
          <w:szCs w:val="24"/>
        </w:rPr>
        <w:t>в XI</w:t>
      </w:r>
      <w:r w:rsidRPr="00E304FF">
        <w:rPr>
          <w:rFonts w:ascii="Times New Roman" w:hAnsi="Times New Roman"/>
          <w:bCs/>
          <w:sz w:val="24"/>
          <w:szCs w:val="24"/>
          <w:lang w:val="en-US"/>
        </w:rPr>
        <w:t>X</w:t>
      </w:r>
      <w:r w:rsidRPr="00E304FF">
        <w:rPr>
          <w:rFonts w:ascii="Times New Roman" w:hAnsi="Times New Roman"/>
          <w:bCs/>
          <w:sz w:val="24"/>
          <w:szCs w:val="24"/>
        </w:rPr>
        <w:t xml:space="preserve"> в.</w:t>
      </w:r>
    </w:p>
    <w:p w:rsidR="009D1460" w:rsidRPr="00E304FF" w:rsidRDefault="009D1460" w:rsidP="00093E58">
      <w:pPr>
        <w:spacing w:after="0" w:line="240" w:lineRule="auto"/>
        <w:ind w:firstLine="709"/>
        <w:rPr>
          <w:rFonts w:ascii="Times New Roman" w:hAnsi="Times New Roman"/>
          <w:sz w:val="24"/>
          <w:szCs w:val="24"/>
        </w:rPr>
      </w:pPr>
    </w:p>
    <w:p w:rsidR="009D1460" w:rsidRPr="00E304FF" w:rsidRDefault="009D1460" w:rsidP="00093E58">
      <w:pPr>
        <w:shd w:val="clear" w:color="auto" w:fill="FFFFFF"/>
        <w:spacing w:after="0" w:line="240" w:lineRule="auto"/>
        <w:ind w:firstLine="709"/>
        <w:jc w:val="both"/>
        <w:rPr>
          <w:rFonts w:ascii="Times New Roman" w:hAnsi="Times New Roman"/>
          <w:b/>
          <w:sz w:val="24"/>
          <w:szCs w:val="24"/>
        </w:rPr>
      </w:pPr>
      <w:r w:rsidRPr="00E304FF">
        <w:rPr>
          <w:rFonts w:ascii="Times New Roman" w:hAnsi="Times New Roman"/>
          <w:b/>
          <w:sz w:val="24"/>
          <w:szCs w:val="24"/>
        </w:rPr>
        <w:t>Всеобщая история</w:t>
      </w:r>
    </w:p>
    <w:p w:rsidR="009D1460" w:rsidRPr="00E304FF" w:rsidRDefault="00EB3507" w:rsidP="00093E58">
      <w:pPr>
        <w:shd w:val="clear" w:color="auto" w:fill="FFFFFF"/>
        <w:spacing w:after="0" w:line="240" w:lineRule="auto"/>
        <w:ind w:firstLine="709"/>
        <w:jc w:val="both"/>
        <w:rPr>
          <w:rFonts w:ascii="Times New Roman" w:hAnsi="Times New Roman"/>
          <w:i/>
          <w:sz w:val="24"/>
          <w:szCs w:val="24"/>
        </w:rPr>
      </w:pPr>
      <w:r w:rsidRPr="00E304FF">
        <w:rPr>
          <w:rFonts w:ascii="Times New Roman" w:hAnsi="Times New Roman"/>
          <w:b/>
          <w:sz w:val="24"/>
          <w:szCs w:val="24"/>
        </w:rPr>
        <w:t>История Древнего мира</w:t>
      </w:r>
    </w:p>
    <w:p w:rsidR="009D1460" w:rsidRPr="00E304FF" w:rsidRDefault="009D1460" w:rsidP="00093E58">
      <w:pPr>
        <w:shd w:val="clear" w:color="auto" w:fill="FFFFFF"/>
        <w:spacing w:after="0" w:line="240" w:lineRule="auto"/>
        <w:ind w:firstLine="709"/>
        <w:jc w:val="both"/>
        <w:rPr>
          <w:rFonts w:ascii="Times New Roman" w:hAnsi="Times New Roman"/>
          <w:sz w:val="24"/>
          <w:szCs w:val="24"/>
        </w:rPr>
      </w:pPr>
      <w:r w:rsidRPr="00E304FF">
        <w:rPr>
          <w:rFonts w:ascii="Times New Roman" w:hAnsi="Times New Roman"/>
          <w:sz w:val="24"/>
          <w:szCs w:val="24"/>
        </w:rPr>
        <w:t>Что изучает история. Историческая хронология (сч</w:t>
      </w:r>
      <w:r w:rsidR="00245F1D" w:rsidRPr="00E304FF">
        <w:rPr>
          <w:rFonts w:ascii="Times New Roman" w:hAnsi="Times New Roman"/>
          <w:sz w:val="24"/>
          <w:szCs w:val="24"/>
        </w:rPr>
        <w:t>е</w:t>
      </w:r>
      <w:r w:rsidRPr="00E304FF">
        <w:rPr>
          <w:rFonts w:ascii="Times New Roman" w:hAnsi="Times New Roman"/>
          <w:sz w:val="24"/>
          <w:szCs w:val="24"/>
        </w:rPr>
        <w:t>т лет «до н. э.» и «н. э.»). Историческая карта. Источники исторических знаний. Вспомогательные исторические науки.</w:t>
      </w:r>
    </w:p>
    <w:p w:rsidR="009D1460" w:rsidRPr="00E304FF" w:rsidRDefault="009D1460" w:rsidP="00093E58">
      <w:pPr>
        <w:shd w:val="clear" w:color="auto" w:fill="FFFFFF"/>
        <w:spacing w:after="0" w:line="240" w:lineRule="auto"/>
        <w:ind w:firstLine="709"/>
        <w:jc w:val="both"/>
        <w:rPr>
          <w:rFonts w:ascii="Times New Roman" w:hAnsi="Times New Roman"/>
          <w:sz w:val="24"/>
          <w:szCs w:val="24"/>
        </w:rPr>
      </w:pPr>
      <w:r w:rsidRPr="00E304FF">
        <w:rPr>
          <w:rFonts w:ascii="Times New Roman" w:hAnsi="Times New Roman"/>
          <w:b/>
          <w:bCs/>
          <w:sz w:val="24"/>
          <w:szCs w:val="24"/>
        </w:rPr>
        <w:t>Первобытность.</w:t>
      </w:r>
      <w:r w:rsidR="00CA5BD6" w:rsidRPr="00E304FF">
        <w:rPr>
          <w:rFonts w:ascii="Times New Roman" w:hAnsi="Times New Roman"/>
          <w:b/>
          <w:bCs/>
          <w:sz w:val="24"/>
          <w:szCs w:val="24"/>
        </w:rPr>
        <w:t xml:space="preserve"> </w:t>
      </w:r>
      <w:r w:rsidRPr="00E304FF">
        <w:rPr>
          <w:rFonts w:ascii="Times New Roman" w:hAnsi="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E304FF">
        <w:rPr>
          <w:rFonts w:ascii="Times New Roman" w:hAnsi="Times New Roman"/>
          <w:sz w:val="24"/>
          <w:szCs w:val="24"/>
        </w:rPr>
        <w:t>е</w:t>
      </w:r>
      <w:r w:rsidRPr="00E304FF">
        <w:rPr>
          <w:rFonts w:ascii="Times New Roman" w:hAnsi="Times New Roman"/>
          <w:sz w:val="24"/>
          <w:szCs w:val="24"/>
        </w:rPr>
        <w:t>сел и торговли. Возникновение древнейших цивилизаций.</w:t>
      </w:r>
    </w:p>
    <w:p w:rsidR="009D1460" w:rsidRPr="00E304FF" w:rsidRDefault="009D1460" w:rsidP="00093E58">
      <w:pPr>
        <w:shd w:val="clear" w:color="auto" w:fill="FFFFFF"/>
        <w:spacing w:after="0" w:line="240" w:lineRule="auto"/>
        <w:ind w:firstLine="709"/>
        <w:jc w:val="both"/>
        <w:rPr>
          <w:rFonts w:ascii="Times New Roman" w:hAnsi="Times New Roman"/>
          <w:sz w:val="24"/>
          <w:szCs w:val="24"/>
        </w:rPr>
      </w:pPr>
      <w:r w:rsidRPr="00E304FF">
        <w:rPr>
          <w:rFonts w:ascii="Times New Roman" w:hAnsi="Times New Roman"/>
          <w:b/>
          <w:bCs/>
          <w:sz w:val="24"/>
          <w:szCs w:val="24"/>
        </w:rPr>
        <w:t xml:space="preserve">Древний мир: </w:t>
      </w:r>
      <w:r w:rsidRPr="00E304FF">
        <w:rPr>
          <w:rFonts w:ascii="Times New Roman" w:hAnsi="Times New Roman"/>
          <w:sz w:val="24"/>
          <w:szCs w:val="24"/>
        </w:rPr>
        <w:t>понятие и хронология. Карта Древнего мира.</w:t>
      </w:r>
    </w:p>
    <w:p w:rsidR="009D1460" w:rsidRPr="00E304FF" w:rsidRDefault="009D1460" w:rsidP="00093E58">
      <w:pPr>
        <w:shd w:val="clear" w:color="auto" w:fill="FFFFFF"/>
        <w:spacing w:after="0" w:line="240" w:lineRule="auto"/>
        <w:ind w:firstLine="709"/>
        <w:jc w:val="both"/>
        <w:rPr>
          <w:rFonts w:ascii="Times New Roman" w:hAnsi="Times New Roman"/>
          <w:sz w:val="24"/>
          <w:szCs w:val="24"/>
        </w:rPr>
      </w:pPr>
      <w:r w:rsidRPr="00E304FF">
        <w:rPr>
          <w:rFonts w:ascii="Times New Roman" w:hAnsi="Times New Roman"/>
          <w:b/>
          <w:bCs/>
          <w:sz w:val="24"/>
          <w:szCs w:val="24"/>
        </w:rPr>
        <w:t>Древний Восток</w:t>
      </w:r>
    </w:p>
    <w:p w:rsidR="009D1460" w:rsidRPr="00E304FF" w:rsidRDefault="009D1460" w:rsidP="00093E58">
      <w:pPr>
        <w:shd w:val="clear" w:color="auto" w:fill="FFFFFF"/>
        <w:spacing w:after="0" w:line="240" w:lineRule="auto"/>
        <w:ind w:firstLine="709"/>
        <w:jc w:val="both"/>
        <w:rPr>
          <w:rFonts w:ascii="Times New Roman" w:hAnsi="Times New Roman"/>
          <w:sz w:val="24"/>
          <w:szCs w:val="24"/>
        </w:rPr>
      </w:pPr>
      <w:r w:rsidRPr="00E304FF">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E304FF" w:rsidRDefault="009D1460" w:rsidP="00093E58">
      <w:pPr>
        <w:shd w:val="clear" w:color="auto" w:fill="FFFFFF"/>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E304FF">
        <w:rPr>
          <w:rFonts w:ascii="Times New Roman" w:hAnsi="Times New Roman"/>
          <w:i/>
          <w:sz w:val="24"/>
          <w:szCs w:val="24"/>
        </w:rPr>
        <w:t xml:space="preserve">Фараон-реформатор Эхнатон. </w:t>
      </w:r>
      <w:r w:rsidRPr="00E304FF">
        <w:rPr>
          <w:rFonts w:ascii="Times New Roman" w:hAnsi="Times New Roman"/>
          <w:sz w:val="24"/>
          <w:szCs w:val="24"/>
        </w:rPr>
        <w:t>Военные походы. Рабы. Познания древних египтян. Письменность. Храмы и пирамиды.</w:t>
      </w:r>
    </w:p>
    <w:p w:rsidR="009D1460" w:rsidRPr="00E304FF" w:rsidRDefault="009D1460" w:rsidP="00093E58">
      <w:pPr>
        <w:shd w:val="clear" w:color="auto" w:fill="FFFFFF"/>
        <w:spacing w:after="0" w:line="240" w:lineRule="auto"/>
        <w:ind w:firstLine="709"/>
        <w:jc w:val="both"/>
        <w:rPr>
          <w:rFonts w:ascii="Times New Roman" w:hAnsi="Times New Roman"/>
          <w:sz w:val="24"/>
          <w:szCs w:val="24"/>
        </w:rPr>
      </w:pPr>
      <w:r w:rsidRPr="00E304FF">
        <w:rPr>
          <w:rFonts w:ascii="Times New Roman" w:hAnsi="Times New Roman"/>
          <w:sz w:val="24"/>
          <w:szCs w:val="24"/>
        </w:rPr>
        <w:t>Восточное Средиземноморье в древности. Финикия: природные условия, занятия жителей. Развитие рем</w:t>
      </w:r>
      <w:r w:rsidR="00245F1D" w:rsidRPr="00E304FF">
        <w:rPr>
          <w:rFonts w:ascii="Times New Roman" w:hAnsi="Times New Roman"/>
          <w:sz w:val="24"/>
          <w:szCs w:val="24"/>
        </w:rPr>
        <w:t>е</w:t>
      </w:r>
      <w:r w:rsidRPr="00E304FF">
        <w:rPr>
          <w:rFonts w:ascii="Times New Roman" w:hAnsi="Times New Roman"/>
          <w:sz w:val="24"/>
          <w:szCs w:val="24"/>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E304FF" w:rsidRDefault="009D1460" w:rsidP="00093E58">
      <w:pPr>
        <w:shd w:val="clear" w:color="auto" w:fill="FFFFFF"/>
        <w:spacing w:after="0" w:line="240" w:lineRule="auto"/>
        <w:ind w:firstLine="709"/>
        <w:jc w:val="both"/>
        <w:rPr>
          <w:rFonts w:ascii="Times New Roman" w:hAnsi="Times New Roman"/>
          <w:sz w:val="24"/>
          <w:szCs w:val="24"/>
        </w:rPr>
      </w:pPr>
      <w:r w:rsidRPr="00E304FF">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E304FF" w:rsidRDefault="009D1460" w:rsidP="00093E58">
      <w:pPr>
        <w:shd w:val="clear" w:color="auto" w:fill="FFFFFF"/>
        <w:spacing w:after="0" w:line="240" w:lineRule="auto"/>
        <w:ind w:firstLine="709"/>
        <w:jc w:val="both"/>
        <w:rPr>
          <w:rFonts w:ascii="Times New Roman" w:hAnsi="Times New Roman"/>
          <w:sz w:val="24"/>
          <w:szCs w:val="24"/>
        </w:rPr>
      </w:pPr>
      <w:r w:rsidRPr="00E304FF">
        <w:rPr>
          <w:rFonts w:ascii="Times New Roman" w:hAnsi="Times New Roman"/>
          <w:sz w:val="24"/>
          <w:szCs w:val="24"/>
        </w:rPr>
        <w:lastRenderedPageBreak/>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E304FF" w:rsidRDefault="009D1460" w:rsidP="00093E58">
      <w:pPr>
        <w:shd w:val="clear" w:color="auto" w:fill="FFFFFF"/>
        <w:spacing w:after="0" w:line="240" w:lineRule="auto"/>
        <w:ind w:firstLine="709"/>
        <w:jc w:val="both"/>
        <w:rPr>
          <w:rFonts w:ascii="Times New Roman" w:hAnsi="Times New Roman"/>
          <w:sz w:val="24"/>
          <w:szCs w:val="24"/>
        </w:rPr>
      </w:pPr>
      <w:r w:rsidRPr="00E304FF">
        <w:rPr>
          <w:rFonts w:ascii="Times New Roman" w:hAnsi="Times New Roman"/>
          <w:sz w:val="24"/>
          <w:szCs w:val="24"/>
        </w:rPr>
        <w:t>Древний Китай. Условия жизни и хозяйственная деятельность населения. Создание объедин</w:t>
      </w:r>
      <w:r w:rsidR="00245F1D" w:rsidRPr="00E304FF">
        <w:rPr>
          <w:rFonts w:ascii="Times New Roman" w:hAnsi="Times New Roman"/>
          <w:sz w:val="24"/>
          <w:szCs w:val="24"/>
        </w:rPr>
        <w:t>е</w:t>
      </w:r>
      <w:r w:rsidRPr="00E304FF">
        <w:rPr>
          <w:rFonts w:ascii="Times New Roman" w:hAnsi="Times New Roman"/>
          <w:sz w:val="24"/>
          <w:szCs w:val="24"/>
        </w:rPr>
        <w:t>нного государства. Империи Цинь и Хань. Жизнь в империи: правители и подданные, положение различных групп населения. Развитие рем</w:t>
      </w:r>
      <w:r w:rsidR="00245F1D" w:rsidRPr="00E304FF">
        <w:rPr>
          <w:rFonts w:ascii="Times New Roman" w:hAnsi="Times New Roman"/>
          <w:sz w:val="24"/>
          <w:szCs w:val="24"/>
        </w:rPr>
        <w:t>е</w:t>
      </w:r>
      <w:r w:rsidRPr="00E304FF">
        <w:rPr>
          <w:rFonts w:ascii="Times New Roman" w:hAnsi="Times New Roman"/>
          <w:sz w:val="24"/>
          <w:szCs w:val="24"/>
        </w:rPr>
        <w:t>сел и торговли. Великий ш</w:t>
      </w:r>
      <w:r w:rsidR="00245F1D" w:rsidRPr="00E304FF">
        <w:rPr>
          <w:rFonts w:ascii="Times New Roman" w:hAnsi="Times New Roman"/>
          <w:sz w:val="24"/>
          <w:szCs w:val="24"/>
        </w:rPr>
        <w:t>е</w:t>
      </w:r>
      <w:r w:rsidRPr="00E304FF">
        <w:rPr>
          <w:rFonts w:ascii="Times New Roman" w:hAnsi="Times New Roman"/>
          <w:sz w:val="24"/>
          <w:szCs w:val="24"/>
        </w:rPr>
        <w:t>лковый путь. Религиозно-философские учения (конфуцианство). Научные знания и изобретения. Храмы. Великая Китайская стена.</w:t>
      </w:r>
    </w:p>
    <w:p w:rsidR="0002076A" w:rsidRPr="00E304FF" w:rsidRDefault="009D1460" w:rsidP="00093E58">
      <w:pPr>
        <w:shd w:val="clear" w:color="auto" w:fill="FFFFFF"/>
        <w:spacing w:after="0" w:line="240" w:lineRule="auto"/>
        <w:ind w:firstLine="709"/>
        <w:jc w:val="both"/>
        <w:rPr>
          <w:rFonts w:ascii="Times New Roman" w:hAnsi="Times New Roman"/>
          <w:sz w:val="24"/>
          <w:szCs w:val="24"/>
        </w:rPr>
      </w:pPr>
      <w:r w:rsidRPr="00E304FF">
        <w:rPr>
          <w:rFonts w:ascii="Times New Roman" w:hAnsi="Times New Roman"/>
          <w:b/>
          <w:bCs/>
          <w:sz w:val="24"/>
          <w:szCs w:val="24"/>
        </w:rPr>
        <w:t xml:space="preserve">Античный мир: </w:t>
      </w:r>
      <w:r w:rsidRPr="00E304FF">
        <w:rPr>
          <w:rFonts w:ascii="Times New Roman" w:hAnsi="Times New Roman"/>
          <w:sz w:val="24"/>
          <w:szCs w:val="24"/>
        </w:rPr>
        <w:t>понятие. Карта античного мира.</w:t>
      </w:r>
    </w:p>
    <w:p w:rsidR="009D1460" w:rsidRPr="00E304FF" w:rsidRDefault="009D1460" w:rsidP="00093E58">
      <w:pPr>
        <w:shd w:val="clear" w:color="auto" w:fill="FFFFFF"/>
        <w:spacing w:after="0" w:line="240" w:lineRule="auto"/>
        <w:ind w:firstLine="709"/>
        <w:jc w:val="both"/>
        <w:rPr>
          <w:rFonts w:ascii="Times New Roman" w:hAnsi="Times New Roman"/>
          <w:sz w:val="24"/>
          <w:szCs w:val="24"/>
        </w:rPr>
      </w:pPr>
      <w:r w:rsidRPr="00E304FF">
        <w:rPr>
          <w:rFonts w:ascii="Times New Roman" w:hAnsi="Times New Roman"/>
          <w:b/>
          <w:bCs/>
          <w:sz w:val="24"/>
          <w:szCs w:val="24"/>
        </w:rPr>
        <w:t>Древняя Греция</w:t>
      </w:r>
    </w:p>
    <w:p w:rsidR="009D1460" w:rsidRPr="00E304FF" w:rsidRDefault="009D1460" w:rsidP="00093E58">
      <w:pPr>
        <w:shd w:val="clear" w:color="auto" w:fill="FFFFFF"/>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Население Древней Греции: условия жизни и занятия. Древнейшие государства на Крите. </w:t>
      </w:r>
      <w:r w:rsidRPr="00E304FF">
        <w:rPr>
          <w:rFonts w:ascii="Times New Roman" w:hAnsi="Times New Roman"/>
          <w:i/>
          <w:sz w:val="24"/>
          <w:szCs w:val="24"/>
        </w:rPr>
        <w:t>Государства ахейской Греции (Микены, Тиринф и др.).</w:t>
      </w:r>
      <w:r w:rsidRPr="00E304FF">
        <w:rPr>
          <w:rFonts w:ascii="Times New Roman" w:hAnsi="Times New Roman"/>
          <w:sz w:val="24"/>
          <w:szCs w:val="24"/>
        </w:rPr>
        <w:t xml:space="preserve"> Троянская война. «Илиада» и «Одиссея». Верования древних греков. Сказания о богах и героях.</w:t>
      </w:r>
    </w:p>
    <w:p w:rsidR="009D1460" w:rsidRPr="00E304FF" w:rsidRDefault="009D1460" w:rsidP="00093E58">
      <w:pPr>
        <w:shd w:val="clear" w:color="auto" w:fill="FFFFFF"/>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E304FF">
        <w:rPr>
          <w:rFonts w:ascii="Times New Roman" w:hAnsi="Times New Roman"/>
          <w:i/>
          <w:sz w:val="24"/>
          <w:szCs w:val="24"/>
        </w:rPr>
        <w:t xml:space="preserve">реформы Клисфена. </w:t>
      </w:r>
      <w:r w:rsidRPr="00E304FF">
        <w:rPr>
          <w:rFonts w:ascii="Times New Roman" w:hAnsi="Times New Roman"/>
          <w:sz w:val="24"/>
          <w:szCs w:val="24"/>
        </w:rPr>
        <w:t>Спарта: основные группы населения, политическое устройство. Спартанское воспитание. Организация военного дела.</w:t>
      </w:r>
    </w:p>
    <w:p w:rsidR="009D1460" w:rsidRPr="00E304FF" w:rsidRDefault="009D1460" w:rsidP="00093E58">
      <w:pPr>
        <w:shd w:val="clear" w:color="auto" w:fill="FFFFFF"/>
        <w:spacing w:after="0" w:line="240" w:lineRule="auto"/>
        <w:ind w:firstLine="709"/>
        <w:jc w:val="both"/>
        <w:rPr>
          <w:rFonts w:ascii="Times New Roman" w:hAnsi="Times New Roman"/>
          <w:sz w:val="24"/>
          <w:szCs w:val="24"/>
        </w:rPr>
      </w:pPr>
      <w:r w:rsidRPr="00E304FF">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E304FF" w:rsidRDefault="009D1460" w:rsidP="00093E58">
      <w:pPr>
        <w:shd w:val="clear" w:color="auto" w:fill="FFFFFF"/>
        <w:spacing w:after="0" w:line="240" w:lineRule="auto"/>
        <w:ind w:firstLine="709"/>
        <w:jc w:val="both"/>
        <w:rPr>
          <w:rFonts w:ascii="Times New Roman" w:hAnsi="Times New Roman"/>
          <w:sz w:val="24"/>
          <w:szCs w:val="24"/>
        </w:rPr>
      </w:pPr>
      <w:r w:rsidRPr="00E304FF">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E304FF" w:rsidRDefault="009D1460" w:rsidP="00093E58">
      <w:pPr>
        <w:shd w:val="clear" w:color="auto" w:fill="FFFFFF"/>
        <w:spacing w:after="0" w:line="240" w:lineRule="auto"/>
        <w:ind w:firstLine="709"/>
        <w:jc w:val="both"/>
        <w:rPr>
          <w:rFonts w:ascii="Times New Roman" w:hAnsi="Times New Roman"/>
          <w:sz w:val="24"/>
          <w:szCs w:val="24"/>
        </w:rPr>
      </w:pPr>
      <w:r w:rsidRPr="00E304FF">
        <w:rPr>
          <w:rFonts w:ascii="Times New Roman" w:hAnsi="Times New Roman"/>
          <w:sz w:val="24"/>
          <w:szCs w:val="24"/>
        </w:rPr>
        <w:t>Период эллинизма. Македонские завоевания. Держава Александра Македонского и е</w:t>
      </w:r>
      <w:r w:rsidR="00245F1D" w:rsidRPr="00E304FF">
        <w:rPr>
          <w:rFonts w:ascii="Times New Roman" w:hAnsi="Times New Roman"/>
          <w:sz w:val="24"/>
          <w:szCs w:val="24"/>
        </w:rPr>
        <w:t>е</w:t>
      </w:r>
      <w:r w:rsidRPr="00E304FF">
        <w:rPr>
          <w:rFonts w:ascii="Times New Roman" w:hAnsi="Times New Roman"/>
          <w:sz w:val="24"/>
          <w:szCs w:val="24"/>
        </w:rPr>
        <w:t xml:space="preserve"> распад. Эллинистические государства Востока. Культура эллинистического мира.</w:t>
      </w:r>
    </w:p>
    <w:p w:rsidR="009D1460" w:rsidRPr="00E304FF" w:rsidRDefault="009D1460" w:rsidP="00093E58">
      <w:pPr>
        <w:shd w:val="clear" w:color="auto" w:fill="FFFFFF"/>
        <w:spacing w:after="0" w:line="240" w:lineRule="auto"/>
        <w:ind w:firstLine="709"/>
        <w:jc w:val="both"/>
        <w:rPr>
          <w:rFonts w:ascii="Times New Roman" w:hAnsi="Times New Roman"/>
          <w:sz w:val="24"/>
          <w:szCs w:val="24"/>
        </w:rPr>
      </w:pPr>
      <w:r w:rsidRPr="00E304FF">
        <w:rPr>
          <w:rFonts w:ascii="Times New Roman" w:hAnsi="Times New Roman"/>
          <w:b/>
          <w:bCs/>
          <w:sz w:val="24"/>
          <w:szCs w:val="24"/>
        </w:rPr>
        <w:t>Древний Рим</w:t>
      </w:r>
    </w:p>
    <w:p w:rsidR="009D1460" w:rsidRPr="00E304FF" w:rsidRDefault="009D1460" w:rsidP="00093E58">
      <w:pPr>
        <w:shd w:val="clear" w:color="auto" w:fill="FFFFFF"/>
        <w:spacing w:after="0" w:line="240" w:lineRule="auto"/>
        <w:ind w:firstLine="709"/>
        <w:jc w:val="both"/>
        <w:rPr>
          <w:rFonts w:ascii="Times New Roman" w:hAnsi="Times New Roman"/>
          <w:sz w:val="24"/>
          <w:szCs w:val="24"/>
        </w:rPr>
      </w:pPr>
      <w:r w:rsidRPr="00E304FF">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E304FF" w:rsidRDefault="009D1460" w:rsidP="00093E58">
      <w:pPr>
        <w:shd w:val="clear" w:color="auto" w:fill="FFFFFF"/>
        <w:spacing w:after="0" w:line="240" w:lineRule="auto"/>
        <w:ind w:firstLine="709"/>
        <w:jc w:val="both"/>
        <w:rPr>
          <w:rFonts w:ascii="Times New Roman" w:hAnsi="Times New Roman"/>
          <w:i/>
          <w:sz w:val="24"/>
          <w:szCs w:val="24"/>
        </w:rPr>
      </w:pPr>
      <w:r w:rsidRPr="00E304FF">
        <w:rPr>
          <w:rFonts w:ascii="Times New Roman" w:hAnsi="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E304FF">
        <w:rPr>
          <w:rFonts w:ascii="Times New Roman" w:hAnsi="Times New Roman"/>
          <w:i/>
          <w:sz w:val="24"/>
          <w:szCs w:val="24"/>
        </w:rPr>
        <w:t>Реформы Гракхов. Рабство в Древнем Риме.</w:t>
      </w:r>
    </w:p>
    <w:p w:rsidR="009D1460" w:rsidRPr="00E304FF" w:rsidRDefault="009D1460" w:rsidP="00093E58">
      <w:pPr>
        <w:shd w:val="clear" w:color="auto" w:fill="FFFFFF"/>
        <w:spacing w:after="0" w:line="240" w:lineRule="auto"/>
        <w:ind w:firstLine="709"/>
        <w:jc w:val="both"/>
        <w:rPr>
          <w:rFonts w:ascii="Times New Roman" w:hAnsi="Times New Roman"/>
          <w:sz w:val="24"/>
          <w:szCs w:val="24"/>
        </w:rPr>
      </w:pPr>
      <w:r w:rsidRPr="00E304FF">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E304FF" w:rsidRDefault="009D1460" w:rsidP="00093E58">
      <w:pPr>
        <w:shd w:val="clear" w:color="auto" w:fill="FFFFFF"/>
        <w:spacing w:after="0" w:line="240" w:lineRule="auto"/>
        <w:ind w:firstLine="709"/>
        <w:jc w:val="both"/>
        <w:rPr>
          <w:rFonts w:ascii="Times New Roman" w:hAnsi="Times New Roman"/>
          <w:sz w:val="24"/>
          <w:szCs w:val="24"/>
        </w:rPr>
      </w:pPr>
      <w:r w:rsidRPr="00E304FF">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E304FF" w:rsidRDefault="009D1460" w:rsidP="00093E58">
      <w:pPr>
        <w:shd w:val="clear" w:color="auto" w:fill="FFFFFF"/>
        <w:spacing w:after="0" w:line="240" w:lineRule="auto"/>
        <w:ind w:firstLine="709"/>
        <w:jc w:val="both"/>
        <w:rPr>
          <w:rFonts w:ascii="Times New Roman" w:hAnsi="Times New Roman"/>
          <w:b/>
          <w:sz w:val="24"/>
          <w:szCs w:val="24"/>
        </w:rPr>
      </w:pPr>
      <w:r w:rsidRPr="00E304FF">
        <w:rPr>
          <w:rFonts w:ascii="Times New Roman" w:hAnsi="Times New Roman"/>
          <w:sz w:val="24"/>
          <w:szCs w:val="24"/>
        </w:rPr>
        <w:t>Историческое и культурное наследие древних цивилизаций.</w:t>
      </w:r>
    </w:p>
    <w:p w:rsidR="009D1460" w:rsidRPr="00E304FF" w:rsidRDefault="00EB3507" w:rsidP="00093E58">
      <w:pPr>
        <w:shd w:val="clear" w:color="auto" w:fill="FFFFFF"/>
        <w:spacing w:after="0" w:line="240" w:lineRule="auto"/>
        <w:ind w:firstLine="709"/>
        <w:jc w:val="both"/>
        <w:rPr>
          <w:rFonts w:ascii="Times New Roman" w:hAnsi="Times New Roman"/>
          <w:b/>
          <w:sz w:val="24"/>
          <w:szCs w:val="24"/>
        </w:rPr>
      </w:pPr>
      <w:r w:rsidRPr="00E304FF">
        <w:rPr>
          <w:rFonts w:ascii="Times New Roman" w:hAnsi="Times New Roman"/>
          <w:b/>
          <w:sz w:val="24"/>
          <w:szCs w:val="24"/>
        </w:rPr>
        <w:t>История средних веков</w:t>
      </w:r>
    </w:p>
    <w:p w:rsidR="0002076A" w:rsidRPr="00E304FF" w:rsidRDefault="009D1460" w:rsidP="00093E58">
      <w:pPr>
        <w:shd w:val="clear" w:color="auto" w:fill="FFFFFF"/>
        <w:spacing w:after="0" w:line="240" w:lineRule="auto"/>
        <w:ind w:firstLine="709"/>
        <w:jc w:val="both"/>
        <w:rPr>
          <w:rFonts w:ascii="Times New Roman" w:hAnsi="Times New Roman"/>
          <w:sz w:val="24"/>
          <w:szCs w:val="24"/>
        </w:rPr>
      </w:pPr>
      <w:r w:rsidRPr="00E304FF">
        <w:rPr>
          <w:rFonts w:ascii="Times New Roman" w:hAnsi="Times New Roman"/>
          <w:sz w:val="24"/>
          <w:szCs w:val="24"/>
        </w:rPr>
        <w:t>Средние века: понятие и хронологические рамки.</w:t>
      </w:r>
    </w:p>
    <w:p w:rsidR="009D1460" w:rsidRPr="00E304FF" w:rsidRDefault="009D1460" w:rsidP="00093E58">
      <w:pPr>
        <w:shd w:val="clear" w:color="auto" w:fill="FFFFFF"/>
        <w:spacing w:after="0" w:line="240" w:lineRule="auto"/>
        <w:ind w:firstLine="709"/>
        <w:jc w:val="both"/>
        <w:rPr>
          <w:rFonts w:ascii="Times New Roman" w:hAnsi="Times New Roman"/>
          <w:sz w:val="24"/>
          <w:szCs w:val="24"/>
        </w:rPr>
      </w:pPr>
      <w:r w:rsidRPr="00E304FF">
        <w:rPr>
          <w:rFonts w:ascii="Times New Roman" w:hAnsi="Times New Roman"/>
          <w:b/>
          <w:bCs/>
          <w:sz w:val="24"/>
          <w:szCs w:val="24"/>
        </w:rPr>
        <w:t>Раннее Средневековье</w:t>
      </w:r>
    </w:p>
    <w:p w:rsidR="009D1460" w:rsidRPr="00E304FF" w:rsidRDefault="009D1460" w:rsidP="00093E58">
      <w:pPr>
        <w:shd w:val="clear" w:color="auto" w:fill="FFFFFF"/>
        <w:spacing w:after="0" w:line="240" w:lineRule="auto"/>
        <w:ind w:firstLine="709"/>
        <w:jc w:val="both"/>
        <w:rPr>
          <w:rFonts w:ascii="Times New Roman" w:hAnsi="Times New Roman"/>
          <w:sz w:val="24"/>
          <w:szCs w:val="24"/>
        </w:rPr>
      </w:pPr>
      <w:r w:rsidRPr="00E304FF">
        <w:rPr>
          <w:rFonts w:ascii="Times New Roman" w:hAnsi="Times New Roman"/>
          <w:sz w:val="24"/>
          <w:szCs w:val="24"/>
        </w:rPr>
        <w:t>Начало Средневековья. Великое переселение народов. Образование варварских королевств.</w:t>
      </w:r>
    </w:p>
    <w:p w:rsidR="009D1460" w:rsidRPr="00E304FF" w:rsidRDefault="009D1460" w:rsidP="00093E58">
      <w:pPr>
        <w:shd w:val="clear" w:color="auto" w:fill="FFFFFF"/>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Народы Европы в раннее Средневековье. Франки: расселение, занятия, общественное устройство. </w:t>
      </w:r>
      <w:r w:rsidRPr="00E304FF">
        <w:rPr>
          <w:rFonts w:ascii="Times New Roman" w:hAnsi="Times New Roman"/>
          <w:i/>
          <w:sz w:val="24"/>
          <w:szCs w:val="24"/>
        </w:rPr>
        <w:t>Законы франков; «Салическая правда».</w:t>
      </w:r>
      <w:r w:rsidRPr="00E304FF">
        <w:rPr>
          <w:rFonts w:ascii="Times New Roman" w:hAnsi="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E304FF" w:rsidRDefault="009D1460" w:rsidP="00093E58">
      <w:pPr>
        <w:shd w:val="clear" w:color="auto" w:fill="FFFFFF"/>
        <w:spacing w:after="0" w:line="240" w:lineRule="auto"/>
        <w:ind w:firstLine="709"/>
        <w:jc w:val="both"/>
        <w:rPr>
          <w:rFonts w:ascii="Times New Roman" w:hAnsi="Times New Roman"/>
          <w:sz w:val="24"/>
          <w:szCs w:val="24"/>
        </w:rPr>
      </w:pPr>
      <w:r w:rsidRPr="00E304FF">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E304FF" w:rsidRDefault="009D1460" w:rsidP="00093E58">
      <w:pPr>
        <w:shd w:val="clear" w:color="auto" w:fill="FFFFFF"/>
        <w:spacing w:after="0" w:line="240" w:lineRule="auto"/>
        <w:ind w:firstLine="709"/>
        <w:jc w:val="both"/>
        <w:rPr>
          <w:rFonts w:ascii="Times New Roman" w:hAnsi="Times New Roman"/>
          <w:sz w:val="24"/>
          <w:szCs w:val="24"/>
        </w:rPr>
      </w:pPr>
      <w:r w:rsidRPr="00E304FF">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E304FF" w:rsidRDefault="009D1460" w:rsidP="00093E58">
      <w:pPr>
        <w:shd w:val="clear" w:color="auto" w:fill="FFFFFF"/>
        <w:spacing w:after="0" w:line="240" w:lineRule="auto"/>
        <w:ind w:firstLine="709"/>
        <w:jc w:val="both"/>
        <w:rPr>
          <w:rFonts w:ascii="Times New Roman" w:hAnsi="Times New Roman"/>
          <w:sz w:val="24"/>
          <w:szCs w:val="24"/>
        </w:rPr>
      </w:pPr>
      <w:r w:rsidRPr="00E304FF">
        <w:rPr>
          <w:rFonts w:ascii="Times New Roman" w:hAnsi="Times New Roman"/>
          <w:b/>
          <w:bCs/>
          <w:sz w:val="24"/>
          <w:szCs w:val="24"/>
        </w:rPr>
        <w:lastRenderedPageBreak/>
        <w:t>Зрелое Средневековье</w:t>
      </w:r>
    </w:p>
    <w:p w:rsidR="009D1460" w:rsidRPr="00E304FF" w:rsidRDefault="009D1460" w:rsidP="00093E58">
      <w:pPr>
        <w:shd w:val="clear" w:color="auto" w:fill="FFFFFF"/>
        <w:spacing w:after="0" w:line="240" w:lineRule="auto"/>
        <w:ind w:firstLine="709"/>
        <w:jc w:val="both"/>
        <w:rPr>
          <w:rFonts w:ascii="Times New Roman" w:hAnsi="Times New Roman"/>
          <w:sz w:val="24"/>
          <w:szCs w:val="24"/>
        </w:rPr>
      </w:pPr>
      <w:r w:rsidRPr="00E304FF">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E304FF" w:rsidRDefault="009D1460" w:rsidP="00093E58">
      <w:pPr>
        <w:shd w:val="clear" w:color="auto" w:fill="FFFFFF"/>
        <w:spacing w:after="0" w:line="240" w:lineRule="auto"/>
        <w:ind w:firstLine="709"/>
        <w:jc w:val="both"/>
        <w:rPr>
          <w:rFonts w:ascii="Times New Roman" w:hAnsi="Times New Roman"/>
          <w:sz w:val="24"/>
          <w:szCs w:val="24"/>
        </w:rPr>
      </w:pPr>
      <w:r w:rsidRPr="00E304FF">
        <w:rPr>
          <w:rFonts w:ascii="Times New Roman" w:hAnsi="Times New Roman"/>
          <w:sz w:val="24"/>
          <w:szCs w:val="24"/>
        </w:rPr>
        <w:t>Крестьянство: феодальная зависимость, повинности, условия жизни. Крестьянская община.</w:t>
      </w:r>
    </w:p>
    <w:p w:rsidR="009D1460" w:rsidRPr="00E304FF" w:rsidRDefault="009D1460" w:rsidP="00093E58">
      <w:pPr>
        <w:shd w:val="clear" w:color="auto" w:fill="FFFFFF"/>
        <w:spacing w:after="0" w:line="240" w:lineRule="auto"/>
        <w:ind w:firstLine="709"/>
        <w:jc w:val="both"/>
        <w:rPr>
          <w:rFonts w:ascii="Times New Roman" w:hAnsi="Times New Roman"/>
          <w:sz w:val="24"/>
          <w:szCs w:val="24"/>
        </w:rPr>
      </w:pPr>
      <w:r w:rsidRPr="00E304FF">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E304FF" w:rsidRDefault="009D1460" w:rsidP="00093E58">
      <w:pPr>
        <w:shd w:val="clear" w:color="auto" w:fill="FFFFFF"/>
        <w:spacing w:after="0" w:line="240" w:lineRule="auto"/>
        <w:ind w:firstLine="709"/>
        <w:jc w:val="both"/>
        <w:rPr>
          <w:rFonts w:ascii="Times New Roman" w:hAnsi="Times New Roman"/>
          <w:i/>
          <w:sz w:val="24"/>
          <w:szCs w:val="24"/>
        </w:rPr>
      </w:pPr>
      <w:r w:rsidRPr="00E304FF">
        <w:rPr>
          <w:rFonts w:ascii="Times New Roman" w:hAnsi="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E304FF">
        <w:rPr>
          <w:rFonts w:ascii="Times New Roman" w:hAnsi="Times New Roman"/>
          <w:i/>
          <w:sz w:val="24"/>
          <w:szCs w:val="24"/>
        </w:rPr>
        <w:t>Ереси: причины возникновения и распространения. Преследование еретиков.</w:t>
      </w:r>
    </w:p>
    <w:p w:rsidR="009D1460" w:rsidRPr="00E304FF" w:rsidRDefault="009D1460" w:rsidP="00093E58">
      <w:pPr>
        <w:shd w:val="clear" w:color="auto" w:fill="FFFFFF"/>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E304FF">
        <w:rPr>
          <w:rFonts w:ascii="Times New Roman" w:hAnsi="Times New Roman"/>
          <w:i/>
          <w:sz w:val="24"/>
          <w:szCs w:val="24"/>
        </w:rPr>
        <w:t>(Жакерия, восстание Уота Тайлера).</w:t>
      </w:r>
      <w:r w:rsidRPr="00E304FF">
        <w:rPr>
          <w:rFonts w:ascii="Times New Roman" w:hAnsi="Times New Roman"/>
          <w:sz w:val="24"/>
          <w:szCs w:val="24"/>
        </w:rPr>
        <w:t xml:space="preserve"> Гуситское движение в Чехии.</w:t>
      </w:r>
    </w:p>
    <w:p w:rsidR="009D1460" w:rsidRPr="00E304FF" w:rsidRDefault="009D1460" w:rsidP="00093E58">
      <w:pPr>
        <w:shd w:val="clear" w:color="auto" w:fill="FFFFFF"/>
        <w:spacing w:after="0" w:line="240" w:lineRule="auto"/>
        <w:ind w:firstLine="709"/>
        <w:jc w:val="both"/>
        <w:rPr>
          <w:rFonts w:ascii="Times New Roman" w:hAnsi="Times New Roman"/>
          <w:sz w:val="24"/>
          <w:szCs w:val="24"/>
        </w:rPr>
      </w:pPr>
      <w:r w:rsidRPr="00E304FF">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9D1460" w:rsidRPr="00E304FF" w:rsidRDefault="009D1460" w:rsidP="00093E58">
      <w:pPr>
        <w:shd w:val="clear" w:color="auto" w:fill="FFFFFF"/>
        <w:spacing w:after="0" w:line="240" w:lineRule="auto"/>
        <w:ind w:firstLine="709"/>
        <w:jc w:val="both"/>
        <w:rPr>
          <w:rFonts w:ascii="Times New Roman" w:hAnsi="Times New Roman"/>
          <w:sz w:val="24"/>
          <w:szCs w:val="24"/>
        </w:rPr>
      </w:pPr>
      <w:r w:rsidRPr="00E304FF">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E304FF" w:rsidRDefault="009D1460" w:rsidP="00093E58">
      <w:pPr>
        <w:shd w:val="clear" w:color="auto" w:fill="FFFFFF"/>
        <w:spacing w:after="0" w:line="240" w:lineRule="auto"/>
        <w:ind w:firstLine="709"/>
        <w:jc w:val="both"/>
        <w:rPr>
          <w:rFonts w:ascii="Times New Roman" w:hAnsi="Times New Roman"/>
          <w:sz w:val="24"/>
          <w:szCs w:val="24"/>
        </w:rPr>
      </w:pPr>
      <w:r w:rsidRPr="00E304FF">
        <w:rPr>
          <w:rFonts w:ascii="Times New Roman" w:hAnsi="Times New Roman"/>
          <w:b/>
          <w:bCs/>
          <w:sz w:val="24"/>
          <w:szCs w:val="24"/>
        </w:rPr>
        <w:t xml:space="preserve">Страны Востока в Средние века. </w:t>
      </w:r>
      <w:r w:rsidRPr="00E304FF">
        <w:rPr>
          <w:rFonts w:ascii="Times New Roman" w:hAnsi="Times New Roman"/>
          <w:sz w:val="24"/>
          <w:szCs w:val="24"/>
        </w:rPr>
        <w:t xml:space="preserve">Османская империя: завоевания турок-османов, управление империей, </w:t>
      </w:r>
      <w:r w:rsidRPr="00E304FF">
        <w:rPr>
          <w:rFonts w:ascii="Times New Roman" w:hAnsi="Times New Roman"/>
          <w:i/>
          <w:sz w:val="24"/>
          <w:szCs w:val="24"/>
        </w:rPr>
        <w:t>положение покор</w:t>
      </w:r>
      <w:r w:rsidR="00245F1D" w:rsidRPr="00E304FF">
        <w:rPr>
          <w:rFonts w:ascii="Times New Roman" w:hAnsi="Times New Roman"/>
          <w:i/>
          <w:sz w:val="24"/>
          <w:szCs w:val="24"/>
        </w:rPr>
        <w:t>е</w:t>
      </w:r>
      <w:r w:rsidRPr="00E304FF">
        <w:rPr>
          <w:rFonts w:ascii="Times New Roman" w:hAnsi="Times New Roman"/>
          <w:i/>
          <w:sz w:val="24"/>
          <w:szCs w:val="24"/>
        </w:rPr>
        <w:t>нных народов</w:t>
      </w:r>
      <w:r w:rsidRPr="00E304FF">
        <w:rPr>
          <w:rFonts w:ascii="Times New Roman" w:hAnsi="Times New Roman"/>
          <w:sz w:val="24"/>
          <w:szCs w:val="24"/>
        </w:rPr>
        <w:t>. Монгольская держава: общественный строй монгольских плем</w:t>
      </w:r>
      <w:r w:rsidR="00245F1D" w:rsidRPr="00E304FF">
        <w:rPr>
          <w:rFonts w:ascii="Times New Roman" w:hAnsi="Times New Roman"/>
          <w:sz w:val="24"/>
          <w:szCs w:val="24"/>
        </w:rPr>
        <w:t>е</w:t>
      </w:r>
      <w:r w:rsidRPr="00E304FF">
        <w:rPr>
          <w:rFonts w:ascii="Times New Roman" w:hAnsi="Times New Roman"/>
          <w:sz w:val="24"/>
          <w:szCs w:val="24"/>
        </w:rPr>
        <w:t>н, завоевания Чингисхана и его потомков, управление подчин</w:t>
      </w:r>
      <w:r w:rsidR="00245F1D" w:rsidRPr="00E304FF">
        <w:rPr>
          <w:rFonts w:ascii="Times New Roman" w:hAnsi="Times New Roman"/>
          <w:sz w:val="24"/>
          <w:szCs w:val="24"/>
        </w:rPr>
        <w:t>е</w:t>
      </w:r>
      <w:r w:rsidRPr="00E304FF">
        <w:rPr>
          <w:rFonts w:ascii="Times New Roman" w:hAnsi="Times New Roman"/>
          <w:sz w:val="24"/>
          <w:szCs w:val="24"/>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E304FF">
        <w:rPr>
          <w:rFonts w:ascii="Times New Roman" w:hAnsi="Times New Roman"/>
          <w:i/>
          <w:sz w:val="24"/>
          <w:szCs w:val="24"/>
        </w:rPr>
        <w:t xml:space="preserve">Делийский султанат. </w:t>
      </w:r>
      <w:r w:rsidRPr="00E304FF">
        <w:rPr>
          <w:rFonts w:ascii="Times New Roman" w:hAnsi="Times New Roman"/>
          <w:sz w:val="24"/>
          <w:szCs w:val="24"/>
        </w:rPr>
        <w:t>Культура народов Востока. Литература. Архитектура. Традиционные искусства и рем</w:t>
      </w:r>
      <w:r w:rsidR="00245F1D" w:rsidRPr="00E304FF">
        <w:rPr>
          <w:rFonts w:ascii="Times New Roman" w:hAnsi="Times New Roman"/>
          <w:sz w:val="24"/>
          <w:szCs w:val="24"/>
        </w:rPr>
        <w:t>е</w:t>
      </w:r>
      <w:r w:rsidRPr="00E304FF">
        <w:rPr>
          <w:rFonts w:ascii="Times New Roman" w:hAnsi="Times New Roman"/>
          <w:sz w:val="24"/>
          <w:szCs w:val="24"/>
        </w:rPr>
        <w:t>сла.</w:t>
      </w:r>
    </w:p>
    <w:p w:rsidR="009D1460" w:rsidRPr="00E304FF" w:rsidRDefault="009D1460" w:rsidP="00093E58">
      <w:pPr>
        <w:shd w:val="clear" w:color="auto" w:fill="FFFFFF"/>
        <w:spacing w:after="0" w:line="240" w:lineRule="auto"/>
        <w:ind w:firstLine="709"/>
        <w:jc w:val="both"/>
        <w:rPr>
          <w:rFonts w:ascii="Times New Roman" w:hAnsi="Times New Roman"/>
          <w:sz w:val="24"/>
          <w:szCs w:val="24"/>
        </w:rPr>
      </w:pPr>
      <w:r w:rsidRPr="00E304FF">
        <w:rPr>
          <w:rFonts w:ascii="Times New Roman" w:hAnsi="Times New Roman"/>
          <w:b/>
          <w:bCs/>
          <w:sz w:val="24"/>
          <w:szCs w:val="24"/>
        </w:rPr>
        <w:t>Государства доколумбовой Америки.</w:t>
      </w:r>
      <w:r w:rsidR="003F277B" w:rsidRPr="00E304FF">
        <w:rPr>
          <w:rFonts w:ascii="Times New Roman" w:hAnsi="Times New Roman"/>
          <w:b/>
          <w:bCs/>
          <w:sz w:val="24"/>
          <w:szCs w:val="24"/>
        </w:rPr>
        <w:t xml:space="preserve"> </w:t>
      </w:r>
      <w:r w:rsidRPr="00E304FF">
        <w:rPr>
          <w:rFonts w:ascii="Times New Roman" w:hAnsi="Times New Roman"/>
          <w:sz w:val="24"/>
          <w:szCs w:val="24"/>
        </w:rPr>
        <w:t>Общественный строй. Религиозные верования населения. Культура.</w:t>
      </w:r>
    </w:p>
    <w:p w:rsidR="009D1460" w:rsidRPr="00E304FF" w:rsidRDefault="009D1460" w:rsidP="00093E58">
      <w:pPr>
        <w:shd w:val="clear" w:color="auto" w:fill="FFFFFF"/>
        <w:spacing w:after="0" w:line="240" w:lineRule="auto"/>
        <w:ind w:firstLine="709"/>
        <w:jc w:val="both"/>
        <w:rPr>
          <w:rFonts w:ascii="Times New Roman" w:hAnsi="Times New Roman"/>
          <w:sz w:val="24"/>
          <w:szCs w:val="24"/>
        </w:rPr>
      </w:pPr>
      <w:r w:rsidRPr="00E304FF">
        <w:rPr>
          <w:rFonts w:ascii="Times New Roman" w:hAnsi="Times New Roman"/>
          <w:sz w:val="24"/>
          <w:szCs w:val="24"/>
        </w:rPr>
        <w:t>Историческое и культурное наследие Средневековья.</w:t>
      </w:r>
    </w:p>
    <w:p w:rsidR="009D1460" w:rsidRPr="00E304FF" w:rsidRDefault="00EB3507" w:rsidP="00093E58">
      <w:pPr>
        <w:shd w:val="clear" w:color="auto" w:fill="FFFFFF"/>
        <w:spacing w:after="0" w:line="240" w:lineRule="auto"/>
        <w:ind w:firstLine="709"/>
        <w:jc w:val="both"/>
        <w:rPr>
          <w:rFonts w:ascii="Times New Roman" w:hAnsi="Times New Roman"/>
          <w:b/>
          <w:sz w:val="24"/>
          <w:szCs w:val="24"/>
        </w:rPr>
      </w:pPr>
      <w:r w:rsidRPr="00E304FF">
        <w:rPr>
          <w:rFonts w:ascii="Times New Roman" w:hAnsi="Times New Roman"/>
          <w:b/>
          <w:sz w:val="24"/>
          <w:szCs w:val="24"/>
        </w:rPr>
        <w:t>История Нового времени</w:t>
      </w:r>
    </w:p>
    <w:p w:rsidR="009D1460" w:rsidRPr="00E304FF" w:rsidRDefault="009D1460" w:rsidP="00093E58">
      <w:pPr>
        <w:shd w:val="clear" w:color="auto" w:fill="FFFFFF"/>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Новое время: понятие и хронологические рамки. </w:t>
      </w:r>
    </w:p>
    <w:p w:rsidR="009D1460" w:rsidRPr="00E304FF" w:rsidRDefault="009D1460" w:rsidP="00093E58">
      <w:pPr>
        <w:shd w:val="clear" w:color="auto" w:fill="FFFFFF"/>
        <w:spacing w:after="0" w:line="240" w:lineRule="auto"/>
        <w:ind w:firstLine="709"/>
        <w:jc w:val="both"/>
        <w:rPr>
          <w:rFonts w:ascii="Times New Roman" w:hAnsi="Times New Roman"/>
          <w:b/>
          <w:sz w:val="24"/>
          <w:szCs w:val="24"/>
        </w:rPr>
      </w:pPr>
      <w:r w:rsidRPr="00E304FF">
        <w:rPr>
          <w:rFonts w:ascii="Times New Roman" w:hAnsi="Times New Roman"/>
          <w:b/>
          <w:bCs/>
          <w:sz w:val="24"/>
          <w:szCs w:val="24"/>
        </w:rPr>
        <w:t>Европа в конце ХV</w:t>
      </w:r>
      <w:r w:rsidRPr="00E304FF">
        <w:rPr>
          <w:rFonts w:ascii="Times New Roman" w:hAnsi="Times New Roman"/>
          <w:b/>
          <w:sz w:val="24"/>
          <w:szCs w:val="24"/>
        </w:rPr>
        <w:t xml:space="preserve">— </w:t>
      </w:r>
      <w:r w:rsidRPr="00E304FF">
        <w:rPr>
          <w:rFonts w:ascii="Times New Roman" w:hAnsi="Times New Roman"/>
          <w:b/>
          <w:bCs/>
          <w:sz w:val="24"/>
          <w:szCs w:val="24"/>
        </w:rPr>
        <w:t>начале XVII в.</w:t>
      </w:r>
    </w:p>
    <w:p w:rsidR="009D1460" w:rsidRPr="00E304FF" w:rsidRDefault="009D1460" w:rsidP="00093E58">
      <w:pPr>
        <w:shd w:val="clear" w:color="auto" w:fill="FFFFFF"/>
        <w:spacing w:after="0" w:line="240" w:lineRule="auto"/>
        <w:ind w:firstLine="709"/>
        <w:jc w:val="both"/>
        <w:rPr>
          <w:rFonts w:ascii="Times New Roman" w:hAnsi="Times New Roman"/>
          <w:sz w:val="24"/>
          <w:szCs w:val="24"/>
        </w:rPr>
      </w:pPr>
      <w:r w:rsidRPr="00E304FF">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E304FF" w:rsidRDefault="009D1460" w:rsidP="00093E58">
      <w:pPr>
        <w:shd w:val="clear" w:color="auto" w:fill="FFFFFF"/>
        <w:spacing w:after="0" w:line="240" w:lineRule="auto"/>
        <w:ind w:firstLine="709"/>
        <w:jc w:val="both"/>
        <w:rPr>
          <w:rFonts w:ascii="Times New Roman" w:hAnsi="Times New Roman"/>
          <w:sz w:val="24"/>
          <w:szCs w:val="24"/>
        </w:rPr>
      </w:pPr>
      <w:r w:rsidRPr="00E304FF">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E304FF" w:rsidRDefault="009D1460" w:rsidP="00093E58">
      <w:pPr>
        <w:shd w:val="clear" w:color="auto" w:fill="FFFFFF"/>
        <w:spacing w:after="0" w:line="240" w:lineRule="auto"/>
        <w:ind w:firstLine="709"/>
        <w:jc w:val="both"/>
        <w:rPr>
          <w:rFonts w:ascii="Times New Roman" w:hAnsi="Times New Roman"/>
          <w:sz w:val="24"/>
          <w:szCs w:val="24"/>
        </w:rPr>
      </w:pPr>
      <w:r w:rsidRPr="00E304FF">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E304FF" w:rsidRDefault="009D1460" w:rsidP="00093E58">
      <w:pPr>
        <w:shd w:val="clear" w:color="auto" w:fill="FFFFFF"/>
        <w:spacing w:after="0" w:line="240" w:lineRule="auto"/>
        <w:ind w:firstLine="709"/>
        <w:jc w:val="both"/>
        <w:rPr>
          <w:rFonts w:ascii="Times New Roman" w:hAnsi="Times New Roman"/>
          <w:sz w:val="24"/>
          <w:szCs w:val="24"/>
        </w:rPr>
      </w:pPr>
      <w:r w:rsidRPr="00E304FF">
        <w:rPr>
          <w:rFonts w:ascii="Times New Roman" w:hAnsi="Times New Roman"/>
          <w:sz w:val="24"/>
          <w:szCs w:val="24"/>
        </w:rPr>
        <w:t>Нидерландская революция: цели, участники, формы борьбы. Итоги и значение революции.</w:t>
      </w:r>
    </w:p>
    <w:p w:rsidR="009D1460" w:rsidRPr="00E304FF" w:rsidRDefault="009D1460" w:rsidP="00093E58">
      <w:pPr>
        <w:shd w:val="clear" w:color="auto" w:fill="FFFFFF"/>
        <w:spacing w:after="0" w:line="240" w:lineRule="auto"/>
        <w:ind w:firstLine="709"/>
        <w:jc w:val="both"/>
        <w:rPr>
          <w:rFonts w:ascii="Times New Roman" w:hAnsi="Times New Roman"/>
          <w:sz w:val="24"/>
          <w:szCs w:val="24"/>
        </w:rPr>
      </w:pPr>
      <w:r w:rsidRPr="00E304FF">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E304FF" w:rsidRDefault="009D1460" w:rsidP="00093E58">
      <w:pPr>
        <w:shd w:val="clear" w:color="auto" w:fill="FFFFFF"/>
        <w:spacing w:after="0" w:line="240" w:lineRule="auto"/>
        <w:ind w:firstLine="709"/>
        <w:jc w:val="both"/>
        <w:rPr>
          <w:rFonts w:ascii="Times New Roman" w:hAnsi="Times New Roman"/>
          <w:sz w:val="24"/>
          <w:szCs w:val="24"/>
        </w:rPr>
      </w:pPr>
      <w:r w:rsidRPr="00E304FF">
        <w:rPr>
          <w:rFonts w:ascii="Times New Roman" w:hAnsi="Times New Roman"/>
          <w:b/>
          <w:bCs/>
          <w:sz w:val="24"/>
          <w:szCs w:val="24"/>
        </w:rPr>
        <w:t>Страны Европы и Северной Америки в середине XVII—ХVIII в.</w:t>
      </w:r>
    </w:p>
    <w:p w:rsidR="009D1460" w:rsidRPr="00E304FF" w:rsidRDefault="009D1460" w:rsidP="00093E58">
      <w:pPr>
        <w:shd w:val="clear" w:color="auto" w:fill="FFFFFF"/>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w:t>
      </w:r>
      <w:r w:rsidRPr="00E304FF">
        <w:rPr>
          <w:rFonts w:ascii="Times New Roman" w:hAnsi="Times New Roman"/>
          <w:sz w:val="24"/>
          <w:szCs w:val="24"/>
        </w:rPr>
        <w:lastRenderedPageBreak/>
        <w:t>французские просветители XVIII в. Война североамериканских колоний за независимость. Образование Соедин</w:t>
      </w:r>
      <w:r w:rsidR="00245F1D" w:rsidRPr="00E304FF">
        <w:rPr>
          <w:rFonts w:ascii="Times New Roman" w:hAnsi="Times New Roman"/>
          <w:sz w:val="24"/>
          <w:szCs w:val="24"/>
        </w:rPr>
        <w:t>е</w:t>
      </w:r>
      <w:r w:rsidRPr="00E304FF">
        <w:rPr>
          <w:rFonts w:ascii="Times New Roman" w:hAnsi="Times New Roman"/>
          <w:sz w:val="24"/>
          <w:szCs w:val="24"/>
        </w:rPr>
        <w:t>нных Штатов Америки; «отцы-основатели».</w:t>
      </w:r>
    </w:p>
    <w:p w:rsidR="009D1460" w:rsidRPr="00E304FF" w:rsidRDefault="009D1460" w:rsidP="00093E58">
      <w:pPr>
        <w:shd w:val="clear" w:color="auto" w:fill="FFFFFF"/>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E304FF">
        <w:rPr>
          <w:rFonts w:ascii="Times New Roman" w:hAnsi="Times New Roman"/>
          <w:i/>
          <w:sz w:val="24"/>
          <w:szCs w:val="24"/>
        </w:rPr>
        <w:t>Программные и государственные документы. Революционные войны.</w:t>
      </w:r>
      <w:r w:rsidRPr="00E304FF">
        <w:rPr>
          <w:rFonts w:ascii="Times New Roman" w:hAnsi="Times New Roman"/>
          <w:sz w:val="24"/>
          <w:szCs w:val="24"/>
        </w:rPr>
        <w:t xml:space="preserve"> Итоги и значение революции.</w:t>
      </w:r>
    </w:p>
    <w:p w:rsidR="009D1460" w:rsidRPr="00E304FF" w:rsidRDefault="009D1460" w:rsidP="00093E58">
      <w:pPr>
        <w:shd w:val="clear" w:color="auto" w:fill="FFFFFF"/>
        <w:spacing w:after="0" w:line="240" w:lineRule="auto"/>
        <w:ind w:firstLine="709"/>
        <w:jc w:val="both"/>
        <w:rPr>
          <w:rFonts w:ascii="Times New Roman" w:hAnsi="Times New Roman"/>
          <w:sz w:val="24"/>
          <w:szCs w:val="24"/>
        </w:rPr>
      </w:pPr>
      <w:r w:rsidRPr="00E304FF">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w:t>
      </w:r>
      <w:r w:rsidR="00245F1D" w:rsidRPr="00E304FF">
        <w:rPr>
          <w:rFonts w:ascii="Times New Roman" w:hAnsi="Times New Roman"/>
          <w:sz w:val="24"/>
          <w:szCs w:val="24"/>
        </w:rPr>
        <w:t>е</w:t>
      </w:r>
      <w:r w:rsidRPr="00E304FF">
        <w:rPr>
          <w:rFonts w:ascii="Times New Roman" w:hAnsi="Times New Roman"/>
          <w:sz w:val="24"/>
          <w:szCs w:val="24"/>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E304FF" w:rsidRDefault="009D1460" w:rsidP="00093E58">
      <w:pPr>
        <w:shd w:val="clear" w:color="auto" w:fill="FFFFFF"/>
        <w:spacing w:after="0" w:line="240" w:lineRule="auto"/>
        <w:ind w:firstLine="709"/>
        <w:jc w:val="both"/>
        <w:rPr>
          <w:rFonts w:ascii="Times New Roman" w:hAnsi="Times New Roman"/>
          <w:sz w:val="24"/>
          <w:szCs w:val="24"/>
        </w:rPr>
      </w:pPr>
      <w:r w:rsidRPr="00E304FF">
        <w:rPr>
          <w:rFonts w:ascii="Times New Roman" w:hAnsi="Times New Roman"/>
          <w:b/>
          <w:bCs/>
          <w:sz w:val="24"/>
          <w:szCs w:val="24"/>
        </w:rPr>
        <w:t>Страны Востока в XVI—XVIII вв.</w:t>
      </w:r>
    </w:p>
    <w:p w:rsidR="009D1460" w:rsidRPr="00E304FF" w:rsidRDefault="009D1460" w:rsidP="00093E58">
      <w:pPr>
        <w:shd w:val="clear" w:color="auto" w:fill="FFFFFF"/>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E304FF">
        <w:rPr>
          <w:rFonts w:ascii="Times New Roman" w:hAnsi="Times New Roman"/>
          <w:i/>
          <w:sz w:val="24"/>
          <w:szCs w:val="24"/>
        </w:rPr>
        <w:t>Образование централизованного государства и установление с</w:t>
      </w:r>
      <w:r w:rsidR="00245F1D" w:rsidRPr="00E304FF">
        <w:rPr>
          <w:rFonts w:ascii="Times New Roman" w:hAnsi="Times New Roman"/>
          <w:i/>
          <w:sz w:val="24"/>
          <w:szCs w:val="24"/>
        </w:rPr>
        <w:t>е</w:t>
      </w:r>
      <w:r w:rsidRPr="00E304FF">
        <w:rPr>
          <w:rFonts w:ascii="Times New Roman" w:hAnsi="Times New Roman"/>
          <w:i/>
          <w:sz w:val="24"/>
          <w:szCs w:val="24"/>
        </w:rPr>
        <w:t>гуната Токугава в Японии.</w:t>
      </w:r>
    </w:p>
    <w:p w:rsidR="009D1460" w:rsidRPr="00E304FF" w:rsidRDefault="009D1460" w:rsidP="00093E58">
      <w:pPr>
        <w:shd w:val="clear" w:color="auto" w:fill="FFFFFF"/>
        <w:spacing w:after="0" w:line="240" w:lineRule="auto"/>
        <w:ind w:firstLine="709"/>
        <w:jc w:val="both"/>
        <w:rPr>
          <w:rFonts w:ascii="Times New Roman" w:hAnsi="Times New Roman"/>
          <w:sz w:val="24"/>
          <w:szCs w:val="24"/>
        </w:rPr>
      </w:pPr>
      <w:r w:rsidRPr="00E304FF">
        <w:rPr>
          <w:rFonts w:ascii="Times New Roman" w:hAnsi="Times New Roman"/>
          <w:b/>
          <w:bCs/>
          <w:sz w:val="24"/>
          <w:szCs w:val="24"/>
        </w:rPr>
        <w:t>Страны Европы и Северной Америки в первой половине ХIХ в.</w:t>
      </w:r>
    </w:p>
    <w:p w:rsidR="009D1460" w:rsidRPr="00E304FF" w:rsidRDefault="009D1460" w:rsidP="00093E58">
      <w:pPr>
        <w:shd w:val="clear" w:color="auto" w:fill="FFFFFF"/>
        <w:spacing w:after="0" w:line="240" w:lineRule="auto"/>
        <w:ind w:firstLine="709"/>
        <w:jc w:val="both"/>
        <w:rPr>
          <w:rFonts w:ascii="Times New Roman" w:hAnsi="Times New Roman"/>
          <w:sz w:val="24"/>
          <w:szCs w:val="24"/>
        </w:rPr>
      </w:pPr>
      <w:r w:rsidRPr="00E304FF">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E304FF" w:rsidRDefault="009D1460" w:rsidP="00093E58">
      <w:pPr>
        <w:shd w:val="clear" w:color="auto" w:fill="FFFFFF"/>
        <w:spacing w:after="0" w:line="240" w:lineRule="auto"/>
        <w:ind w:firstLine="709"/>
        <w:jc w:val="both"/>
        <w:rPr>
          <w:rFonts w:ascii="Times New Roman" w:hAnsi="Times New Roman"/>
          <w:sz w:val="24"/>
          <w:szCs w:val="24"/>
        </w:rPr>
      </w:pPr>
      <w:r w:rsidRPr="00E304FF">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E304FF" w:rsidRDefault="009D1460" w:rsidP="00093E58">
      <w:pPr>
        <w:shd w:val="clear" w:color="auto" w:fill="FFFFFF"/>
        <w:spacing w:after="0" w:line="240" w:lineRule="auto"/>
        <w:ind w:firstLine="709"/>
        <w:jc w:val="both"/>
        <w:rPr>
          <w:rFonts w:ascii="Times New Roman" w:hAnsi="Times New Roman"/>
          <w:sz w:val="24"/>
          <w:szCs w:val="24"/>
        </w:rPr>
      </w:pPr>
      <w:r w:rsidRPr="00E304FF">
        <w:rPr>
          <w:rFonts w:ascii="Times New Roman" w:hAnsi="Times New Roman"/>
          <w:b/>
          <w:bCs/>
          <w:sz w:val="24"/>
          <w:szCs w:val="24"/>
        </w:rPr>
        <w:t>Страны Европы и Северной Америки во второй половине ХIХ в.</w:t>
      </w:r>
    </w:p>
    <w:p w:rsidR="009D1460" w:rsidRPr="00E304FF" w:rsidRDefault="009D1460" w:rsidP="00093E58">
      <w:pPr>
        <w:shd w:val="clear" w:color="auto" w:fill="FFFFFF"/>
        <w:spacing w:after="0" w:line="240" w:lineRule="auto"/>
        <w:ind w:firstLine="709"/>
        <w:jc w:val="both"/>
        <w:rPr>
          <w:rFonts w:ascii="Times New Roman" w:hAnsi="Times New Roman"/>
          <w:i/>
          <w:sz w:val="24"/>
          <w:szCs w:val="24"/>
        </w:rPr>
      </w:pPr>
      <w:r w:rsidRPr="00E304FF">
        <w:rPr>
          <w:rFonts w:ascii="Times New Roman" w:hAnsi="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E304FF">
        <w:rPr>
          <w:rFonts w:ascii="Times New Roman" w:hAnsi="Times New Roman"/>
          <w:i/>
          <w:sz w:val="24"/>
          <w:szCs w:val="24"/>
        </w:rPr>
        <w:t>внутренняя и внешняя политика, франко-германская война, колониальные войны.</w:t>
      </w:r>
      <w:r w:rsidRPr="00E304FF">
        <w:rPr>
          <w:rFonts w:ascii="Times New Roman" w:hAnsi="Times New Roman"/>
          <w:sz w:val="24"/>
          <w:szCs w:val="24"/>
        </w:rPr>
        <w:t xml:space="preserve"> Образование единого государства в Италии; </w:t>
      </w:r>
      <w:r w:rsidRPr="00E304FF">
        <w:rPr>
          <w:rFonts w:ascii="Times New Roman" w:hAnsi="Times New Roman"/>
          <w:i/>
          <w:sz w:val="24"/>
          <w:szCs w:val="24"/>
        </w:rPr>
        <w:t>К. Кавур, Дж. Гарибальди.</w:t>
      </w:r>
      <w:r w:rsidRPr="00E304FF">
        <w:rPr>
          <w:rFonts w:ascii="Times New Roman" w:hAnsi="Times New Roman"/>
          <w:sz w:val="24"/>
          <w:szCs w:val="24"/>
        </w:rPr>
        <w:t xml:space="preserve"> Объединение германских государств, провозглашение Германской империи; О. Бисмарк. </w:t>
      </w:r>
      <w:r w:rsidRPr="00E304FF">
        <w:rPr>
          <w:rFonts w:ascii="Times New Roman" w:hAnsi="Times New Roman"/>
          <w:i/>
          <w:sz w:val="24"/>
          <w:szCs w:val="24"/>
        </w:rPr>
        <w:t>Габсбургская монархия: австро-венгерский дуализм.</w:t>
      </w:r>
    </w:p>
    <w:p w:rsidR="009D1460" w:rsidRPr="00E304FF" w:rsidRDefault="009D1460" w:rsidP="00093E58">
      <w:pPr>
        <w:shd w:val="clear" w:color="auto" w:fill="FFFFFF"/>
        <w:spacing w:after="0" w:line="240" w:lineRule="auto"/>
        <w:ind w:firstLine="709"/>
        <w:jc w:val="both"/>
        <w:rPr>
          <w:rFonts w:ascii="Times New Roman" w:hAnsi="Times New Roman"/>
          <w:sz w:val="24"/>
          <w:szCs w:val="24"/>
        </w:rPr>
      </w:pPr>
      <w:r w:rsidRPr="00E304FF">
        <w:rPr>
          <w:rFonts w:ascii="Times New Roman" w:hAnsi="Times New Roman"/>
          <w:sz w:val="24"/>
          <w:szCs w:val="24"/>
        </w:rPr>
        <w:t>Соедин</w:t>
      </w:r>
      <w:r w:rsidR="00245F1D" w:rsidRPr="00E304FF">
        <w:rPr>
          <w:rFonts w:ascii="Times New Roman" w:hAnsi="Times New Roman"/>
          <w:sz w:val="24"/>
          <w:szCs w:val="24"/>
        </w:rPr>
        <w:t>е</w:t>
      </w:r>
      <w:r w:rsidRPr="00E304FF">
        <w:rPr>
          <w:rFonts w:ascii="Times New Roman" w:hAnsi="Times New Roman"/>
          <w:sz w:val="24"/>
          <w:szCs w:val="24"/>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E304FF" w:rsidRDefault="009D1460" w:rsidP="00093E58">
      <w:pPr>
        <w:shd w:val="clear" w:color="auto" w:fill="FFFFFF"/>
        <w:spacing w:after="0" w:line="240" w:lineRule="auto"/>
        <w:ind w:firstLine="709"/>
        <w:jc w:val="both"/>
        <w:rPr>
          <w:rFonts w:ascii="Times New Roman" w:hAnsi="Times New Roman"/>
          <w:sz w:val="24"/>
          <w:szCs w:val="24"/>
        </w:rPr>
      </w:pPr>
      <w:r w:rsidRPr="00E304FF">
        <w:rPr>
          <w:rFonts w:ascii="Times New Roman" w:hAnsi="Times New Roman"/>
          <w:b/>
          <w:bCs/>
          <w:sz w:val="24"/>
          <w:szCs w:val="24"/>
        </w:rPr>
        <w:t>Экономическое и социально-политическое развитие стран Европы и США в конце ХIХ в.</w:t>
      </w:r>
    </w:p>
    <w:p w:rsidR="009D1460" w:rsidRPr="00E304FF" w:rsidRDefault="009D1460" w:rsidP="00093E58">
      <w:pPr>
        <w:shd w:val="clear" w:color="auto" w:fill="FFFFFF"/>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E304FF">
        <w:rPr>
          <w:rFonts w:ascii="Times New Roman" w:hAnsi="Times New Roman"/>
          <w:i/>
          <w:sz w:val="24"/>
          <w:szCs w:val="24"/>
        </w:rPr>
        <w:t xml:space="preserve">Расширение спектра общественных движений. </w:t>
      </w:r>
      <w:r w:rsidRPr="00E304FF">
        <w:rPr>
          <w:rFonts w:ascii="Times New Roman" w:hAnsi="Times New Roman"/>
          <w:sz w:val="24"/>
          <w:szCs w:val="24"/>
        </w:rPr>
        <w:t>Рабочее движение и профсоюзы. Образование социалистических партий; идеологи и руководители социалистического движения.</w:t>
      </w:r>
    </w:p>
    <w:p w:rsidR="009D1460" w:rsidRPr="00E304FF" w:rsidRDefault="009D1460" w:rsidP="00093E58">
      <w:pPr>
        <w:shd w:val="clear" w:color="auto" w:fill="FFFFFF"/>
        <w:spacing w:after="0" w:line="240" w:lineRule="auto"/>
        <w:ind w:firstLine="709"/>
        <w:jc w:val="both"/>
        <w:rPr>
          <w:rFonts w:ascii="Times New Roman" w:hAnsi="Times New Roman"/>
          <w:sz w:val="24"/>
          <w:szCs w:val="24"/>
        </w:rPr>
      </w:pPr>
      <w:r w:rsidRPr="00E304FF">
        <w:rPr>
          <w:rFonts w:ascii="Times New Roman" w:hAnsi="Times New Roman"/>
          <w:b/>
          <w:bCs/>
          <w:sz w:val="24"/>
          <w:szCs w:val="24"/>
        </w:rPr>
        <w:t>Страны Азии в ХIХ в.</w:t>
      </w:r>
    </w:p>
    <w:p w:rsidR="009D1460" w:rsidRPr="00E304FF" w:rsidRDefault="009D1460" w:rsidP="00093E58">
      <w:pPr>
        <w:shd w:val="clear" w:color="auto" w:fill="FFFFFF"/>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E304FF">
        <w:rPr>
          <w:rFonts w:ascii="Times New Roman" w:hAnsi="Times New Roman"/>
          <w:i/>
          <w:sz w:val="24"/>
          <w:szCs w:val="24"/>
        </w:rPr>
        <w:t>Япония: внутренняя и внешняя политика с</w:t>
      </w:r>
      <w:r w:rsidR="00245F1D" w:rsidRPr="00E304FF">
        <w:rPr>
          <w:rFonts w:ascii="Times New Roman" w:hAnsi="Times New Roman"/>
          <w:i/>
          <w:sz w:val="24"/>
          <w:szCs w:val="24"/>
        </w:rPr>
        <w:t>е</w:t>
      </w:r>
      <w:r w:rsidRPr="00E304FF">
        <w:rPr>
          <w:rFonts w:ascii="Times New Roman" w:hAnsi="Times New Roman"/>
          <w:i/>
          <w:sz w:val="24"/>
          <w:szCs w:val="24"/>
        </w:rPr>
        <w:t>гуната Токугава, преобразования эпохи Мэйдзи.</w:t>
      </w:r>
    </w:p>
    <w:p w:rsidR="009D1460" w:rsidRPr="00E304FF" w:rsidRDefault="009D1460" w:rsidP="00093E58">
      <w:pPr>
        <w:shd w:val="clear" w:color="auto" w:fill="FFFFFF"/>
        <w:spacing w:after="0" w:line="240" w:lineRule="auto"/>
        <w:ind w:firstLine="709"/>
        <w:jc w:val="both"/>
        <w:rPr>
          <w:rFonts w:ascii="Times New Roman" w:hAnsi="Times New Roman"/>
          <w:sz w:val="24"/>
          <w:szCs w:val="24"/>
        </w:rPr>
      </w:pPr>
      <w:r w:rsidRPr="00E304FF">
        <w:rPr>
          <w:rFonts w:ascii="Times New Roman" w:hAnsi="Times New Roman"/>
          <w:b/>
          <w:bCs/>
          <w:sz w:val="24"/>
          <w:szCs w:val="24"/>
        </w:rPr>
        <w:t>Война за независимость в Латинской Америке</w:t>
      </w:r>
    </w:p>
    <w:p w:rsidR="009D1460" w:rsidRPr="00E304FF" w:rsidRDefault="009D1460" w:rsidP="00093E58">
      <w:pPr>
        <w:shd w:val="clear" w:color="auto" w:fill="FFFFFF"/>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Колониальное общество. Освободительная борьба: задачи, участники, формы выступлений. </w:t>
      </w:r>
      <w:r w:rsidRPr="00E304FF">
        <w:rPr>
          <w:rFonts w:ascii="Times New Roman" w:hAnsi="Times New Roman"/>
          <w:i/>
          <w:sz w:val="24"/>
          <w:szCs w:val="24"/>
        </w:rPr>
        <w:t>П. Д. Туссен-Лувертюр, С. Боливар.</w:t>
      </w:r>
      <w:r w:rsidRPr="00E304FF">
        <w:rPr>
          <w:rFonts w:ascii="Times New Roman" w:hAnsi="Times New Roman"/>
          <w:sz w:val="24"/>
          <w:szCs w:val="24"/>
        </w:rPr>
        <w:t xml:space="preserve"> Провозглашение независимых государств.</w:t>
      </w:r>
    </w:p>
    <w:p w:rsidR="009D1460" w:rsidRPr="00E304FF" w:rsidRDefault="009D1460" w:rsidP="00093E58">
      <w:pPr>
        <w:shd w:val="clear" w:color="auto" w:fill="FFFFFF"/>
        <w:spacing w:after="0" w:line="240" w:lineRule="auto"/>
        <w:ind w:firstLine="709"/>
        <w:jc w:val="both"/>
        <w:rPr>
          <w:rFonts w:ascii="Times New Roman" w:hAnsi="Times New Roman"/>
          <w:sz w:val="24"/>
          <w:szCs w:val="24"/>
        </w:rPr>
      </w:pPr>
      <w:r w:rsidRPr="00E304FF">
        <w:rPr>
          <w:rFonts w:ascii="Times New Roman" w:hAnsi="Times New Roman"/>
          <w:b/>
          <w:bCs/>
          <w:sz w:val="24"/>
          <w:szCs w:val="24"/>
        </w:rPr>
        <w:t>Народы Африки в Новое время</w:t>
      </w:r>
    </w:p>
    <w:p w:rsidR="009D1460" w:rsidRPr="00E304FF" w:rsidRDefault="009D1460" w:rsidP="00093E58">
      <w:pPr>
        <w:shd w:val="clear" w:color="auto" w:fill="FFFFFF"/>
        <w:spacing w:after="0" w:line="240" w:lineRule="auto"/>
        <w:ind w:firstLine="709"/>
        <w:jc w:val="both"/>
        <w:rPr>
          <w:rFonts w:ascii="Times New Roman" w:hAnsi="Times New Roman"/>
          <w:sz w:val="24"/>
          <w:szCs w:val="24"/>
        </w:rPr>
      </w:pPr>
      <w:r w:rsidRPr="00E304FF">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9D1460" w:rsidRPr="00E304FF" w:rsidRDefault="009D1460" w:rsidP="00093E58">
      <w:pPr>
        <w:shd w:val="clear" w:color="auto" w:fill="FFFFFF"/>
        <w:spacing w:after="0" w:line="240" w:lineRule="auto"/>
        <w:ind w:firstLine="709"/>
        <w:jc w:val="both"/>
        <w:rPr>
          <w:rFonts w:ascii="Times New Roman" w:hAnsi="Times New Roman"/>
          <w:sz w:val="24"/>
          <w:szCs w:val="24"/>
        </w:rPr>
      </w:pPr>
      <w:r w:rsidRPr="00E304FF">
        <w:rPr>
          <w:rFonts w:ascii="Times New Roman" w:hAnsi="Times New Roman"/>
          <w:b/>
          <w:bCs/>
          <w:sz w:val="24"/>
          <w:szCs w:val="24"/>
        </w:rPr>
        <w:t>Развитие культуры в XIX в.</w:t>
      </w:r>
    </w:p>
    <w:p w:rsidR="009D1460" w:rsidRPr="00E304FF" w:rsidRDefault="009D1460" w:rsidP="00093E58">
      <w:pPr>
        <w:shd w:val="clear" w:color="auto" w:fill="FFFFFF"/>
        <w:spacing w:after="0" w:line="240" w:lineRule="auto"/>
        <w:ind w:firstLine="709"/>
        <w:jc w:val="both"/>
        <w:rPr>
          <w:rFonts w:ascii="Times New Roman" w:hAnsi="Times New Roman"/>
          <w:sz w:val="24"/>
          <w:szCs w:val="24"/>
        </w:rPr>
      </w:pPr>
      <w:r w:rsidRPr="00E304FF">
        <w:rPr>
          <w:rFonts w:ascii="Times New Roman" w:hAnsi="Times New Roman"/>
          <w:sz w:val="24"/>
          <w:szCs w:val="24"/>
        </w:rPr>
        <w:lastRenderedPageBreak/>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E304FF" w:rsidRDefault="009D1460" w:rsidP="00093E58">
      <w:pPr>
        <w:shd w:val="clear" w:color="auto" w:fill="FFFFFF"/>
        <w:spacing w:after="0" w:line="240" w:lineRule="auto"/>
        <w:ind w:firstLine="709"/>
        <w:jc w:val="both"/>
        <w:rPr>
          <w:rFonts w:ascii="Times New Roman" w:hAnsi="Times New Roman"/>
          <w:sz w:val="24"/>
          <w:szCs w:val="24"/>
        </w:rPr>
      </w:pPr>
      <w:r w:rsidRPr="00E304FF">
        <w:rPr>
          <w:rFonts w:ascii="Times New Roman" w:hAnsi="Times New Roman"/>
          <w:b/>
          <w:bCs/>
          <w:sz w:val="24"/>
          <w:szCs w:val="24"/>
        </w:rPr>
        <w:t>Международные отношения в XIX в.</w:t>
      </w:r>
    </w:p>
    <w:p w:rsidR="009D1460" w:rsidRPr="00E304FF" w:rsidRDefault="009D1460" w:rsidP="00093E58">
      <w:pPr>
        <w:shd w:val="clear" w:color="auto" w:fill="FFFFFF"/>
        <w:spacing w:after="0" w:line="240" w:lineRule="auto"/>
        <w:ind w:firstLine="709"/>
        <w:jc w:val="both"/>
        <w:rPr>
          <w:rFonts w:ascii="Times New Roman" w:hAnsi="Times New Roman"/>
          <w:sz w:val="24"/>
          <w:szCs w:val="24"/>
        </w:rPr>
      </w:pPr>
      <w:r w:rsidRPr="00E304FF">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E304FF" w:rsidRDefault="009D1460" w:rsidP="00093E58">
      <w:pPr>
        <w:shd w:val="clear" w:color="auto" w:fill="FFFFFF"/>
        <w:spacing w:after="0" w:line="240" w:lineRule="auto"/>
        <w:ind w:firstLine="709"/>
        <w:jc w:val="both"/>
        <w:rPr>
          <w:rFonts w:ascii="Times New Roman" w:hAnsi="Times New Roman"/>
          <w:sz w:val="24"/>
          <w:szCs w:val="24"/>
        </w:rPr>
      </w:pPr>
      <w:r w:rsidRPr="00E304FF">
        <w:rPr>
          <w:rFonts w:ascii="Times New Roman" w:hAnsi="Times New Roman"/>
          <w:sz w:val="24"/>
          <w:szCs w:val="24"/>
        </w:rPr>
        <w:t>Историческое и культурное наследие Нового времени.</w:t>
      </w:r>
    </w:p>
    <w:p w:rsidR="009D1460" w:rsidRPr="00E304FF" w:rsidRDefault="009D1460" w:rsidP="00093E58">
      <w:pPr>
        <w:shd w:val="clear" w:color="auto" w:fill="FFFFFF"/>
        <w:spacing w:after="0" w:line="240" w:lineRule="auto"/>
        <w:ind w:firstLine="709"/>
        <w:jc w:val="both"/>
        <w:rPr>
          <w:rFonts w:ascii="Times New Roman" w:hAnsi="Times New Roman"/>
          <w:b/>
          <w:sz w:val="24"/>
          <w:szCs w:val="24"/>
        </w:rPr>
      </w:pPr>
      <w:r w:rsidRPr="00E304FF">
        <w:rPr>
          <w:rFonts w:ascii="Times New Roman" w:hAnsi="Times New Roman"/>
          <w:b/>
          <w:sz w:val="24"/>
          <w:szCs w:val="24"/>
        </w:rPr>
        <w:t xml:space="preserve">Новейшая история. </w:t>
      </w:r>
    </w:p>
    <w:p w:rsidR="009D1460" w:rsidRPr="00E304FF" w:rsidRDefault="009D1460" w:rsidP="00093E58">
      <w:pPr>
        <w:shd w:val="clear" w:color="auto" w:fill="FFFFFF"/>
        <w:spacing w:after="0" w:line="240" w:lineRule="auto"/>
        <w:ind w:firstLine="709"/>
        <w:jc w:val="both"/>
        <w:rPr>
          <w:rFonts w:ascii="Times New Roman" w:hAnsi="Times New Roman"/>
          <w:sz w:val="24"/>
          <w:szCs w:val="24"/>
        </w:rPr>
      </w:pPr>
      <w:r w:rsidRPr="00E304FF">
        <w:rPr>
          <w:rFonts w:ascii="Times New Roman" w:hAnsi="Times New Roman"/>
          <w:sz w:val="24"/>
          <w:szCs w:val="24"/>
        </w:rPr>
        <w:t>Мир к началу XX в. Новейшая история: понятие, периодизация.</w:t>
      </w:r>
    </w:p>
    <w:p w:rsidR="009D1460" w:rsidRPr="00E304FF" w:rsidRDefault="009D1460" w:rsidP="00093E58">
      <w:pPr>
        <w:shd w:val="clear" w:color="auto" w:fill="FFFFFF"/>
        <w:spacing w:after="0" w:line="240" w:lineRule="auto"/>
        <w:ind w:firstLine="709"/>
        <w:jc w:val="both"/>
        <w:rPr>
          <w:rFonts w:ascii="Times New Roman" w:hAnsi="Times New Roman"/>
          <w:sz w:val="24"/>
          <w:szCs w:val="24"/>
        </w:rPr>
      </w:pPr>
      <w:r w:rsidRPr="00E304FF">
        <w:rPr>
          <w:rFonts w:ascii="Times New Roman" w:hAnsi="Times New Roman"/>
          <w:b/>
          <w:bCs/>
          <w:sz w:val="24"/>
          <w:szCs w:val="24"/>
        </w:rPr>
        <w:t>Мир в 1900—1914 гг.</w:t>
      </w:r>
    </w:p>
    <w:p w:rsidR="009D1460" w:rsidRPr="00E304FF" w:rsidRDefault="009D1460" w:rsidP="00093E58">
      <w:pPr>
        <w:shd w:val="clear" w:color="auto" w:fill="FFFFFF"/>
        <w:spacing w:after="0" w:line="240" w:lineRule="auto"/>
        <w:ind w:firstLine="709"/>
        <w:jc w:val="both"/>
        <w:rPr>
          <w:rFonts w:ascii="Times New Roman" w:hAnsi="Times New Roman"/>
          <w:i/>
          <w:sz w:val="24"/>
          <w:szCs w:val="24"/>
        </w:rPr>
      </w:pPr>
      <w:r w:rsidRPr="00E304FF">
        <w:rPr>
          <w:rFonts w:ascii="Times New Roman" w:hAnsi="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E304FF">
        <w:rPr>
          <w:rFonts w:ascii="Times New Roman" w:hAnsi="Times New Roman"/>
          <w:i/>
          <w:sz w:val="24"/>
          <w:szCs w:val="24"/>
        </w:rPr>
        <w:t>Социальные и политические реформы; Д. Ллойд Джордж.</w:t>
      </w:r>
    </w:p>
    <w:p w:rsidR="009D1460" w:rsidRPr="00E304FF" w:rsidRDefault="009D1460" w:rsidP="00093E58">
      <w:pPr>
        <w:shd w:val="clear" w:color="auto" w:fill="FFFFFF"/>
        <w:spacing w:after="0" w:line="240" w:lineRule="auto"/>
        <w:ind w:firstLine="709"/>
        <w:jc w:val="both"/>
        <w:rPr>
          <w:rFonts w:ascii="Times New Roman" w:hAnsi="Times New Roman"/>
          <w:i/>
          <w:sz w:val="24"/>
          <w:szCs w:val="24"/>
        </w:rPr>
      </w:pPr>
      <w:r w:rsidRPr="00E304FF">
        <w:rPr>
          <w:rFonts w:ascii="Times New Roman" w:hAnsi="Times New Roman"/>
          <w:sz w:val="24"/>
          <w:szCs w:val="24"/>
        </w:rPr>
        <w:t>Страны Азии и Латинской Америки в 1900—1917 гг.: традиционные общественные отношения и проблемы модернизации. Подъ</w:t>
      </w:r>
      <w:r w:rsidR="00245F1D" w:rsidRPr="00E304FF">
        <w:rPr>
          <w:rFonts w:ascii="Times New Roman" w:hAnsi="Times New Roman"/>
          <w:sz w:val="24"/>
          <w:szCs w:val="24"/>
        </w:rPr>
        <w:t>е</w:t>
      </w:r>
      <w:r w:rsidRPr="00E304FF">
        <w:rPr>
          <w:rFonts w:ascii="Times New Roman" w:hAnsi="Times New Roman"/>
          <w:sz w:val="24"/>
          <w:szCs w:val="24"/>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E304FF">
        <w:rPr>
          <w:rFonts w:ascii="Times New Roman" w:hAnsi="Times New Roman"/>
          <w:i/>
          <w:sz w:val="24"/>
          <w:szCs w:val="24"/>
        </w:rPr>
        <w:t>Руководители освободительной борьбы (Сунь Ятсен, Э. Сапата, Ф. Вилья).</w:t>
      </w:r>
    </w:p>
    <w:p w:rsidR="009D1460" w:rsidRPr="00E304FF" w:rsidRDefault="009D1460" w:rsidP="00093E58">
      <w:pPr>
        <w:spacing w:after="0" w:line="240" w:lineRule="auto"/>
        <w:ind w:firstLine="709"/>
        <w:jc w:val="both"/>
        <w:rPr>
          <w:rFonts w:ascii="Times New Roman" w:hAnsi="Times New Roman"/>
          <w:b/>
          <w:sz w:val="28"/>
          <w:szCs w:val="28"/>
        </w:rPr>
      </w:pPr>
      <w:r w:rsidRPr="00E304FF">
        <w:rPr>
          <w:rFonts w:ascii="Times New Roman" w:hAnsi="Times New Roman"/>
          <w:b/>
          <w:sz w:val="28"/>
          <w:szCs w:val="28"/>
        </w:rPr>
        <w:t>Синхронизация курсов всеобщей истории и истории России</w:t>
      </w:r>
    </w:p>
    <w:tbl>
      <w:tblPr>
        <w:tblW w:w="105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6"/>
        <w:gridCol w:w="4255"/>
        <w:gridCol w:w="5528"/>
      </w:tblGrid>
      <w:tr w:rsidR="009D1460" w:rsidRPr="009B27B4" w:rsidTr="009B27B4">
        <w:tc>
          <w:tcPr>
            <w:tcW w:w="726" w:type="dxa"/>
          </w:tcPr>
          <w:p w:rsidR="009D1460" w:rsidRPr="009B27B4" w:rsidRDefault="009D1460" w:rsidP="009B27B4">
            <w:pPr>
              <w:spacing w:after="0" w:line="240" w:lineRule="auto"/>
              <w:jc w:val="center"/>
              <w:rPr>
                <w:rFonts w:ascii="Times New Roman" w:hAnsi="Times New Roman"/>
              </w:rPr>
            </w:pPr>
          </w:p>
        </w:tc>
        <w:tc>
          <w:tcPr>
            <w:tcW w:w="4255" w:type="dxa"/>
          </w:tcPr>
          <w:p w:rsidR="009D1460" w:rsidRPr="009B27B4" w:rsidRDefault="009D1460" w:rsidP="009B27B4">
            <w:pPr>
              <w:spacing w:after="0" w:line="240" w:lineRule="auto"/>
              <w:jc w:val="center"/>
              <w:rPr>
                <w:rFonts w:ascii="Times New Roman" w:hAnsi="Times New Roman"/>
                <w:b/>
              </w:rPr>
            </w:pPr>
          </w:p>
          <w:p w:rsidR="009D1460" w:rsidRPr="009B27B4" w:rsidRDefault="009D1460" w:rsidP="009B27B4">
            <w:pPr>
              <w:spacing w:after="0" w:line="240" w:lineRule="auto"/>
              <w:jc w:val="center"/>
              <w:rPr>
                <w:rFonts w:ascii="Times New Roman" w:hAnsi="Times New Roman"/>
                <w:b/>
              </w:rPr>
            </w:pPr>
            <w:r w:rsidRPr="009B27B4">
              <w:rPr>
                <w:rFonts w:ascii="Times New Roman" w:hAnsi="Times New Roman"/>
                <w:b/>
              </w:rPr>
              <w:t>Всеобщая история</w:t>
            </w:r>
          </w:p>
        </w:tc>
        <w:tc>
          <w:tcPr>
            <w:tcW w:w="5528" w:type="dxa"/>
          </w:tcPr>
          <w:p w:rsidR="009D1460" w:rsidRPr="009B27B4" w:rsidRDefault="009D1460" w:rsidP="009B27B4">
            <w:pPr>
              <w:spacing w:after="0" w:line="240" w:lineRule="auto"/>
              <w:jc w:val="center"/>
              <w:rPr>
                <w:rFonts w:ascii="Times New Roman" w:hAnsi="Times New Roman"/>
                <w:b/>
              </w:rPr>
            </w:pPr>
          </w:p>
          <w:p w:rsidR="009D1460" w:rsidRPr="009B27B4" w:rsidRDefault="009D1460" w:rsidP="009B27B4">
            <w:pPr>
              <w:spacing w:after="0" w:line="240" w:lineRule="auto"/>
              <w:jc w:val="center"/>
              <w:rPr>
                <w:rFonts w:ascii="Times New Roman" w:hAnsi="Times New Roman"/>
                <w:b/>
              </w:rPr>
            </w:pPr>
            <w:r w:rsidRPr="009B27B4">
              <w:rPr>
                <w:rFonts w:ascii="Times New Roman" w:hAnsi="Times New Roman"/>
                <w:b/>
              </w:rPr>
              <w:t>История России</w:t>
            </w:r>
          </w:p>
        </w:tc>
      </w:tr>
      <w:tr w:rsidR="009D1460" w:rsidRPr="009B27B4" w:rsidTr="009B27B4">
        <w:tc>
          <w:tcPr>
            <w:tcW w:w="726" w:type="dxa"/>
          </w:tcPr>
          <w:p w:rsidR="009D1460" w:rsidRPr="009B27B4" w:rsidRDefault="009D1460" w:rsidP="009B27B4">
            <w:pPr>
              <w:spacing w:after="0" w:line="240" w:lineRule="auto"/>
              <w:rPr>
                <w:rFonts w:ascii="Times New Roman" w:hAnsi="Times New Roman"/>
              </w:rPr>
            </w:pPr>
            <w:r w:rsidRPr="009B27B4">
              <w:rPr>
                <w:rFonts w:ascii="Times New Roman" w:hAnsi="Times New Roman"/>
              </w:rPr>
              <w:t>5 класс</w:t>
            </w:r>
          </w:p>
        </w:tc>
        <w:tc>
          <w:tcPr>
            <w:tcW w:w="4255" w:type="dxa"/>
          </w:tcPr>
          <w:p w:rsidR="009D1460" w:rsidRPr="009B27B4" w:rsidRDefault="009D1460" w:rsidP="009B27B4">
            <w:pPr>
              <w:spacing w:after="0" w:line="240" w:lineRule="auto"/>
              <w:rPr>
                <w:rFonts w:ascii="Times New Roman" w:hAnsi="Times New Roman"/>
                <w:b/>
              </w:rPr>
            </w:pPr>
            <w:r w:rsidRPr="009B27B4">
              <w:rPr>
                <w:rFonts w:ascii="Times New Roman" w:hAnsi="Times New Roman"/>
                <w:b/>
              </w:rPr>
              <w:t>ИСТОРИЯ ДРЕВНЕГО МИРА</w:t>
            </w:r>
          </w:p>
          <w:p w:rsidR="009D1460" w:rsidRPr="009B27B4" w:rsidRDefault="009D1460" w:rsidP="009B27B4">
            <w:pPr>
              <w:spacing w:after="0" w:line="240" w:lineRule="auto"/>
              <w:rPr>
                <w:rFonts w:ascii="Times New Roman" w:hAnsi="Times New Roman"/>
                <w:bCs/>
              </w:rPr>
            </w:pPr>
            <w:r w:rsidRPr="009B27B4">
              <w:rPr>
                <w:rFonts w:ascii="Times New Roman" w:hAnsi="Times New Roman"/>
                <w:bCs/>
              </w:rPr>
              <w:t>Первобытность.</w:t>
            </w:r>
          </w:p>
          <w:p w:rsidR="009D1460" w:rsidRPr="009B27B4" w:rsidRDefault="009D1460" w:rsidP="009B27B4">
            <w:pPr>
              <w:spacing w:after="0" w:line="240" w:lineRule="auto"/>
              <w:rPr>
                <w:rFonts w:ascii="Times New Roman" w:hAnsi="Times New Roman"/>
                <w:bCs/>
              </w:rPr>
            </w:pPr>
            <w:r w:rsidRPr="009B27B4">
              <w:rPr>
                <w:rFonts w:ascii="Times New Roman" w:hAnsi="Times New Roman"/>
                <w:bCs/>
              </w:rPr>
              <w:t>Древний Восток</w:t>
            </w:r>
            <w:r w:rsidR="006F2901" w:rsidRPr="009B27B4">
              <w:rPr>
                <w:rFonts w:ascii="Times New Roman" w:hAnsi="Times New Roman"/>
                <w:bCs/>
              </w:rPr>
              <w:t xml:space="preserve"> </w:t>
            </w:r>
            <w:r w:rsidRPr="009B27B4">
              <w:rPr>
                <w:rFonts w:ascii="Times New Roman" w:hAnsi="Times New Roman"/>
                <w:bCs/>
              </w:rPr>
              <w:t>Античный ми</w:t>
            </w:r>
            <w:r w:rsidR="006F2901" w:rsidRPr="009B27B4">
              <w:rPr>
                <w:rFonts w:ascii="Times New Roman" w:hAnsi="Times New Roman"/>
                <w:bCs/>
              </w:rPr>
              <w:t>р. Древняя Греция. Древний Рим.</w:t>
            </w:r>
          </w:p>
        </w:tc>
        <w:tc>
          <w:tcPr>
            <w:tcW w:w="5528" w:type="dxa"/>
          </w:tcPr>
          <w:p w:rsidR="009D1460" w:rsidRPr="009B27B4" w:rsidRDefault="009D1460" w:rsidP="009B27B4">
            <w:pPr>
              <w:spacing w:after="0" w:line="240" w:lineRule="auto"/>
              <w:rPr>
                <w:rFonts w:ascii="Times New Roman" w:hAnsi="Times New Roman"/>
              </w:rPr>
            </w:pPr>
            <w:r w:rsidRPr="009B27B4">
              <w:rPr>
                <w:rFonts w:ascii="Times New Roman" w:hAnsi="Times New Roman"/>
                <w:bCs/>
              </w:rPr>
              <w:t>Народы и государства на территории нашей страны в древности</w:t>
            </w:r>
          </w:p>
        </w:tc>
      </w:tr>
      <w:tr w:rsidR="009D1460" w:rsidRPr="009B27B4" w:rsidTr="009B27B4">
        <w:tc>
          <w:tcPr>
            <w:tcW w:w="726" w:type="dxa"/>
          </w:tcPr>
          <w:p w:rsidR="009D1460" w:rsidRPr="009B27B4" w:rsidRDefault="009D1460" w:rsidP="009B27B4">
            <w:pPr>
              <w:spacing w:after="0" w:line="240" w:lineRule="auto"/>
              <w:rPr>
                <w:rFonts w:ascii="Times New Roman" w:hAnsi="Times New Roman"/>
              </w:rPr>
            </w:pPr>
            <w:r w:rsidRPr="009B27B4">
              <w:rPr>
                <w:rFonts w:ascii="Times New Roman" w:hAnsi="Times New Roman"/>
              </w:rPr>
              <w:t xml:space="preserve">6 класс </w:t>
            </w:r>
          </w:p>
        </w:tc>
        <w:tc>
          <w:tcPr>
            <w:tcW w:w="4255" w:type="dxa"/>
          </w:tcPr>
          <w:p w:rsidR="009D1460" w:rsidRPr="009B27B4" w:rsidRDefault="009D1460" w:rsidP="009B27B4">
            <w:pPr>
              <w:shd w:val="clear" w:color="auto" w:fill="FFFFFF"/>
              <w:spacing w:after="0" w:line="240" w:lineRule="auto"/>
              <w:rPr>
                <w:rFonts w:ascii="Times New Roman" w:hAnsi="Times New Roman"/>
                <w:b/>
              </w:rPr>
            </w:pPr>
            <w:r w:rsidRPr="009B27B4">
              <w:rPr>
                <w:rFonts w:ascii="Times New Roman" w:hAnsi="Times New Roman"/>
                <w:b/>
              </w:rPr>
              <w:t xml:space="preserve">ИСТОРИЯ СРЕДНИХ ВЕКОВ. </w:t>
            </w:r>
            <w:r w:rsidRPr="009B27B4">
              <w:rPr>
                <w:rFonts w:ascii="Times New Roman" w:hAnsi="Times New Roman"/>
                <w:b/>
                <w:lang w:val="en-US"/>
              </w:rPr>
              <w:t>VI</w:t>
            </w:r>
            <w:r w:rsidRPr="009B27B4">
              <w:rPr>
                <w:rFonts w:ascii="Times New Roman" w:hAnsi="Times New Roman"/>
                <w:b/>
              </w:rPr>
              <w:t>-</w:t>
            </w:r>
            <w:r w:rsidRPr="009B27B4">
              <w:rPr>
                <w:rFonts w:ascii="Times New Roman" w:hAnsi="Times New Roman"/>
                <w:b/>
                <w:lang w:val="en-US"/>
              </w:rPr>
              <w:t>XV</w:t>
            </w:r>
            <w:r w:rsidRPr="009B27B4">
              <w:rPr>
                <w:rFonts w:ascii="Times New Roman" w:hAnsi="Times New Roman"/>
                <w:b/>
              </w:rPr>
              <w:t xml:space="preserve"> вв. </w:t>
            </w:r>
          </w:p>
          <w:p w:rsidR="009D1460" w:rsidRPr="009B27B4" w:rsidRDefault="009D1460" w:rsidP="009B27B4">
            <w:pPr>
              <w:spacing w:after="0" w:line="240" w:lineRule="auto"/>
              <w:rPr>
                <w:rFonts w:ascii="Times New Roman" w:hAnsi="Times New Roman"/>
                <w:bCs/>
              </w:rPr>
            </w:pPr>
            <w:r w:rsidRPr="009B27B4">
              <w:rPr>
                <w:rFonts w:ascii="Times New Roman" w:hAnsi="Times New Roman"/>
                <w:bCs/>
              </w:rPr>
              <w:t>Раннее Средневековье</w:t>
            </w:r>
          </w:p>
          <w:p w:rsidR="009D1460" w:rsidRPr="009B27B4" w:rsidRDefault="009D1460" w:rsidP="009B27B4">
            <w:pPr>
              <w:spacing w:after="0" w:line="240" w:lineRule="auto"/>
              <w:rPr>
                <w:rFonts w:ascii="Times New Roman" w:hAnsi="Times New Roman"/>
                <w:bCs/>
              </w:rPr>
            </w:pPr>
            <w:r w:rsidRPr="009B27B4">
              <w:rPr>
                <w:rFonts w:ascii="Times New Roman" w:hAnsi="Times New Roman"/>
                <w:bCs/>
              </w:rPr>
              <w:t>Зрелое Средневековье</w:t>
            </w:r>
          </w:p>
          <w:p w:rsidR="009D1460" w:rsidRPr="009B27B4" w:rsidRDefault="009D1460" w:rsidP="009B27B4">
            <w:pPr>
              <w:spacing w:after="0" w:line="240" w:lineRule="auto"/>
              <w:rPr>
                <w:rFonts w:ascii="Times New Roman" w:hAnsi="Times New Roman"/>
                <w:bCs/>
              </w:rPr>
            </w:pPr>
            <w:r w:rsidRPr="009B27B4">
              <w:rPr>
                <w:rFonts w:ascii="Times New Roman" w:hAnsi="Times New Roman"/>
                <w:bCs/>
              </w:rPr>
              <w:t>Страны Востока в Средние века</w:t>
            </w:r>
          </w:p>
          <w:p w:rsidR="009D1460" w:rsidRPr="009B27B4" w:rsidRDefault="009D1460" w:rsidP="009B27B4">
            <w:pPr>
              <w:spacing w:after="0" w:line="240" w:lineRule="auto"/>
              <w:rPr>
                <w:rFonts w:ascii="Times New Roman" w:hAnsi="Times New Roman"/>
                <w:bCs/>
              </w:rPr>
            </w:pPr>
            <w:r w:rsidRPr="009B27B4">
              <w:rPr>
                <w:rFonts w:ascii="Times New Roman" w:hAnsi="Times New Roman"/>
                <w:bCs/>
              </w:rPr>
              <w:t>Государства доколумбовой Америки.</w:t>
            </w:r>
          </w:p>
          <w:p w:rsidR="009D1460" w:rsidRPr="009B27B4" w:rsidRDefault="009D1460" w:rsidP="009B27B4">
            <w:pPr>
              <w:spacing w:after="0" w:line="240" w:lineRule="auto"/>
              <w:rPr>
                <w:rFonts w:ascii="Times New Roman" w:hAnsi="Times New Roman"/>
              </w:rPr>
            </w:pPr>
          </w:p>
        </w:tc>
        <w:tc>
          <w:tcPr>
            <w:tcW w:w="5528" w:type="dxa"/>
          </w:tcPr>
          <w:p w:rsidR="009D1460" w:rsidRPr="009B27B4" w:rsidRDefault="009D1460" w:rsidP="009B27B4">
            <w:pPr>
              <w:spacing w:after="0" w:line="240" w:lineRule="auto"/>
              <w:rPr>
                <w:rFonts w:ascii="Times New Roman" w:hAnsi="Times New Roman"/>
              </w:rPr>
            </w:pPr>
            <w:r w:rsidRPr="009B27B4">
              <w:rPr>
                <w:rFonts w:ascii="Times New Roman" w:hAnsi="Times New Roman"/>
                <w:b/>
                <w:bCs/>
              </w:rPr>
              <w:t>ОТ ДРЕВНЕЙ РУСИ К РОССИЙСКОМУ ГОСУДАРСТВУ.</w:t>
            </w:r>
            <w:r w:rsidR="003F277B" w:rsidRPr="009B27B4">
              <w:rPr>
                <w:rFonts w:ascii="Times New Roman" w:hAnsi="Times New Roman"/>
                <w:b/>
                <w:bCs/>
              </w:rPr>
              <w:t xml:space="preserve"> </w:t>
            </w:r>
            <w:r w:rsidRPr="009B27B4">
              <w:rPr>
                <w:rFonts w:ascii="Times New Roman" w:hAnsi="Times New Roman"/>
                <w:b/>
                <w:lang w:val="en-US"/>
              </w:rPr>
              <w:t>VIII</w:t>
            </w:r>
            <w:r w:rsidRPr="009B27B4">
              <w:rPr>
                <w:rFonts w:ascii="Times New Roman" w:hAnsi="Times New Roman"/>
                <w:b/>
              </w:rPr>
              <w:t xml:space="preserve"> –</w:t>
            </w:r>
            <w:r w:rsidRPr="009B27B4">
              <w:rPr>
                <w:rFonts w:ascii="Times New Roman" w:hAnsi="Times New Roman"/>
                <w:b/>
                <w:lang w:val="en-US"/>
              </w:rPr>
              <w:t>XV</w:t>
            </w:r>
            <w:r w:rsidRPr="009B27B4">
              <w:rPr>
                <w:rFonts w:ascii="Times New Roman" w:hAnsi="Times New Roman"/>
                <w:b/>
              </w:rPr>
              <w:t xml:space="preserve"> вв.</w:t>
            </w:r>
          </w:p>
          <w:p w:rsidR="009D1460" w:rsidRPr="009B27B4" w:rsidRDefault="009D1460" w:rsidP="009B27B4">
            <w:pPr>
              <w:spacing w:after="0" w:line="240" w:lineRule="auto"/>
              <w:rPr>
                <w:rFonts w:ascii="Times New Roman" w:hAnsi="Times New Roman"/>
                <w:bCs/>
              </w:rPr>
            </w:pPr>
            <w:r w:rsidRPr="009B27B4">
              <w:rPr>
                <w:rFonts w:ascii="Times New Roman" w:hAnsi="Times New Roman"/>
                <w:bCs/>
              </w:rPr>
              <w:t>Восточная Европа в середине I тыс. н.э.</w:t>
            </w:r>
          </w:p>
          <w:p w:rsidR="009D1460" w:rsidRPr="009B27B4" w:rsidRDefault="009D1460" w:rsidP="009B27B4">
            <w:pPr>
              <w:spacing w:after="0" w:line="240" w:lineRule="auto"/>
              <w:rPr>
                <w:rFonts w:ascii="Times New Roman" w:hAnsi="Times New Roman"/>
                <w:bCs/>
              </w:rPr>
            </w:pPr>
            <w:r w:rsidRPr="009B27B4">
              <w:rPr>
                <w:rFonts w:ascii="Times New Roman" w:hAnsi="Times New Roman"/>
                <w:bCs/>
              </w:rPr>
              <w:t>Образование государства Русь</w:t>
            </w:r>
          </w:p>
          <w:p w:rsidR="009D1460" w:rsidRPr="009B27B4" w:rsidRDefault="009D1460" w:rsidP="009B27B4">
            <w:pPr>
              <w:spacing w:after="0" w:line="240" w:lineRule="auto"/>
              <w:rPr>
                <w:rFonts w:ascii="Times New Roman" w:hAnsi="Times New Roman"/>
                <w:bCs/>
              </w:rPr>
            </w:pPr>
            <w:r w:rsidRPr="009B27B4">
              <w:rPr>
                <w:rFonts w:ascii="Times New Roman" w:hAnsi="Times New Roman"/>
                <w:bCs/>
              </w:rPr>
              <w:t>Русь в конце X – начале XII в.</w:t>
            </w:r>
          </w:p>
          <w:p w:rsidR="009D1460" w:rsidRPr="009B27B4" w:rsidRDefault="009D1460" w:rsidP="009B27B4">
            <w:pPr>
              <w:spacing w:after="0" w:line="240" w:lineRule="auto"/>
              <w:rPr>
                <w:rFonts w:ascii="Times New Roman" w:hAnsi="Times New Roman"/>
              </w:rPr>
            </w:pPr>
            <w:r w:rsidRPr="009B27B4">
              <w:rPr>
                <w:rFonts w:ascii="Times New Roman" w:hAnsi="Times New Roman"/>
                <w:bCs/>
              </w:rPr>
              <w:t>Культурное пространство</w:t>
            </w:r>
          </w:p>
          <w:p w:rsidR="009D1460" w:rsidRPr="009B27B4" w:rsidRDefault="009D1460" w:rsidP="009B27B4">
            <w:pPr>
              <w:spacing w:after="0" w:line="240" w:lineRule="auto"/>
              <w:rPr>
                <w:rFonts w:ascii="Times New Roman" w:hAnsi="Times New Roman"/>
                <w:bCs/>
              </w:rPr>
            </w:pPr>
            <w:r w:rsidRPr="009B27B4">
              <w:rPr>
                <w:rFonts w:ascii="Times New Roman" w:hAnsi="Times New Roman"/>
                <w:bCs/>
              </w:rPr>
              <w:t xml:space="preserve">Русь в середине XII – начале XIII в. </w:t>
            </w:r>
          </w:p>
          <w:p w:rsidR="009D1460" w:rsidRPr="009B27B4" w:rsidRDefault="009D1460" w:rsidP="009B27B4">
            <w:pPr>
              <w:spacing w:after="0" w:line="240" w:lineRule="auto"/>
              <w:rPr>
                <w:rFonts w:ascii="Times New Roman" w:hAnsi="Times New Roman"/>
              </w:rPr>
            </w:pPr>
            <w:r w:rsidRPr="009B27B4">
              <w:rPr>
                <w:rFonts w:ascii="Times New Roman" w:hAnsi="Times New Roman"/>
                <w:bCs/>
              </w:rPr>
              <w:t>Русские земли в середине XIII - XIV в</w:t>
            </w:r>
            <w:r w:rsidRPr="009B27B4">
              <w:rPr>
                <w:rFonts w:ascii="Times New Roman" w:hAnsi="Times New Roman"/>
              </w:rPr>
              <w:t>.</w:t>
            </w:r>
          </w:p>
          <w:p w:rsidR="009D1460" w:rsidRPr="009B27B4" w:rsidRDefault="009D1460" w:rsidP="009B27B4">
            <w:pPr>
              <w:spacing w:after="0" w:line="240" w:lineRule="auto"/>
              <w:rPr>
                <w:rFonts w:ascii="Times New Roman" w:hAnsi="Times New Roman"/>
                <w:bCs/>
              </w:rPr>
            </w:pPr>
            <w:r w:rsidRPr="009B27B4">
              <w:rPr>
                <w:rFonts w:ascii="Times New Roman" w:hAnsi="Times New Roman"/>
                <w:bCs/>
              </w:rPr>
              <w:t xml:space="preserve">Народы и государства степной зоны Восточной Европы и Сибири в XIII-XV вв. </w:t>
            </w:r>
          </w:p>
          <w:p w:rsidR="009D1460" w:rsidRPr="009B27B4" w:rsidRDefault="009D1460" w:rsidP="009B27B4">
            <w:pPr>
              <w:spacing w:after="0" w:line="240" w:lineRule="auto"/>
              <w:rPr>
                <w:rFonts w:ascii="Times New Roman" w:hAnsi="Times New Roman"/>
              </w:rPr>
            </w:pPr>
            <w:r w:rsidRPr="009B27B4">
              <w:rPr>
                <w:rFonts w:ascii="Times New Roman" w:hAnsi="Times New Roman"/>
                <w:bCs/>
              </w:rPr>
              <w:t xml:space="preserve">Культурное пространство </w:t>
            </w:r>
          </w:p>
          <w:p w:rsidR="009D1460" w:rsidRPr="009B27B4" w:rsidRDefault="009D1460" w:rsidP="009B27B4">
            <w:pPr>
              <w:spacing w:after="0" w:line="240" w:lineRule="auto"/>
              <w:rPr>
                <w:rFonts w:ascii="Times New Roman" w:hAnsi="Times New Roman"/>
                <w:bCs/>
              </w:rPr>
            </w:pPr>
            <w:r w:rsidRPr="009B27B4">
              <w:rPr>
                <w:rFonts w:ascii="Times New Roman" w:hAnsi="Times New Roman"/>
                <w:bCs/>
              </w:rPr>
              <w:t>Формирование единого Русского государства в XV веке</w:t>
            </w:r>
          </w:p>
          <w:p w:rsidR="009D1460" w:rsidRPr="009B27B4" w:rsidRDefault="009D1460" w:rsidP="009B27B4">
            <w:pPr>
              <w:spacing w:after="0" w:line="240" w:lineRule="auto"/>
              <w:rPr>
                <w:rFonts w:ascii="Times New Roman" w:hAnsi="Times New Roman"/>
              </w:rPr>
            </w:pPr>
            <w:r w:rsidRPr="009B27B4">
              <w:rPr>
                <w:rFonts w:ascii="Times New Roman" w:hAnsi="Times New Roman"/>
                <w:bCs/>
              </w:rPr>
              <w:t>Культурное пространство</w:t>
            </w:r>
          </w:p>
          <w:p w:rsidR="009D1460" w:rsidRPr="009B27B4" w:rsidRDefault="006F2901" w:rsidP="009B27B4">
            <w:pPr>
              <w:spacing w:after="0" w:line="240" w:lineRule="auto"/>
              <w:rPr>
                <w:rFonts w:ascii="Times New Roman" w:hAnsi="Times New Roman"/>
              </w:rPr>
            </w:pPr>
            <w:r w:rsidRPr="009B27B4">
              <w:rPr>
                <w:rFonts w:ascii="Times New Roman" w:hAnsi="Times New Roman"/>
              </w:rPr>
              <w:t>Региональный компонент</w:t>
            </w:r>
          </w:p>
        </w:tc>
      </w:tr>
      <w:tr w:rsidR="009D1460" w:rsidRPr="009B27B4" w:rsidTr="009B27B4">
        <w:tc>
          <w:tcPr>
            <w:tcW w:w="726" w:type="dxa"/>
          </w:tcPr>
          <w:p w:rsidR="009D1460" w:rsidRPr="009B27B4" w:rsidRDefault="009D1460" w:rsidP="009B27B4">
            <w:pPr>
              <w:spacing w:after="0" w:line="240" w:lineRule="auto"/>
              <w:rPr>
                <w:rFonts w:ascii="Times New Roman" w:hAnsi="Times New Roman"/>
              </w:rPr>
            </w:pPr>
            <w:r w:rsidRPr="009B27B4">
              <w:rPr>
                <w:rFonts w:ascii="Times New Roman" w:hAnsi="Times New Roman"/>
              </w:rPr>
              <w:t>7 класс</w:t>
            </w:r>
          </w:p>
        </w:tc>
        <w:tc>
          <w:tcPr>
            <w:tcW w:w="4255" w:type="dxa"/>
          </w:tcPr>
          <w:p w:rsidR="009D1460" w:rsidRPr="009B27B4" w:rsidRDefault="009D1460" w:rsidP="009B27B4">
            <w:pPr>
              <w:spacing w:after="0" w:line="240" w:lineRule="auto"/>
              <w:rPr>
                <w:rFonts w:ascii="Times New Roman" w:hAnsi="Times New Roman"/>
                <w:b/>
              </w:rPr>
            </w:pPr>
            <w:r w:rsidRPr="009B27B4">
              <w:rPr>
                <w:rFonts w:ascii="Times New Roman" w:hAnsi="Times New Roman"/>
                <w:b/>
              </w:rPr>
              <w:t>ИСТОРИЯ НОВОГО ВРЕМЕНИ.</w:t>
            </w:r>
            <w:r w:rsidR="003F277B" w:rsidRPr="009B27B4">
              <w:rPr>
                <w:rFonts w:ascii="Times New Roman" w:hAnsi="Times New Roman"/>
                <w:b/>
              </w:rPr>
              <w:t xml:space="preserve"> </w:t>
            </w:r>
            <w:r w:rsidRPr="009B27B4">
              <w:rPr>
                <w:rFonts w:ascii="Times New Roman" w:hAnsi="Times New Roman"/>
                <w:b/>
                <w:lang w:val="en-US"/>
              </w:rPr>
              <w:t>XVI</w:t>
            </w:r>
            <w:r w:rsidRPr="009B27B4">
              <w:rPr>
                <w:rFonts w:ascii="Times New Roman" w:hAnsi="Times New Roman"/>
                <w:b/>
              </w:rPr>
              <w:t>-</w:t>
            </w:r>
            <w:r w:rsidRPr="009B27B4">
              <w:rPr>
                <w:rFonts w:ascii="Times New Roman" w:hAnsi="Times New Roman"/>
                <w:b/>
                <w:lang w:val="en-US"/>
              </w:rPr>
              <w:t>XVII</w:t>
            </w:r>
            <w:r w:rsidRPr="009B27B4">
              <w:rPr>
                <w:rFonts w:ascii="Times New Roman" w:hAnsi="Times New Roman"/>
                <w:b/>
              </w:rPr>
              <w:t xml:space="preserve"> вв. От абсолютизма к парламентаризму. Первые буржуазные революции</w:t>
            </w:r>
          </w:p>
          <w:p w:rsidR="009D1460" w:rsidRPr="009B27B4" w:rsidRDefault="009D1460" w:rsidP="009B27B4">
            <w:pPr>
              <w:spacing w:after="0" w:line="240" w:lineRule="auto"/>
              <w:rPr>
                <w:rFonts w:ascii="Times New Roman" w:hAnsi="Times New Roman"/>
              </w:rPr>
            </w:pPr>
            <w:r w:rsidRPr="009B27B4">
              <w:rPr>
                <w:rFonts w:ascii="Times New Roman" w:hAnsi="Times New Roman"/>
                <w:bCs/>
              </w:rPr>
              <w:t>Европа в конце ХV</w:t>
            </w:r>
            <w:r w:rsidRPr="009B27B4">
              <w:rPr>
                <w:rFonts w:ascii="Times New Roman" w:hAnsi="Times New Roman"/>
              </w:rPr>
              <w:t xml:space="preserve">— </w:t>
            </w:r>
            <w:r w:rsidRPr="009B27B4">
              <w:rPr>
                <w:rFonts w:ascii="Times New Roman" w:hAnsi="Times New Roman"/>
                <w:bCs/>
              </w:rPr>
              <w:t>начале XVII в.</w:t>
            </w:r>
          </w:p>
          <w:p w:rsidR="009D1460" w:rsidRPr="009B27B4" w:rsidRDefault="009D1460" w:rsidP="009B27B4">
            <w:pPr>
              <w:shd w:val="clear" w:color="auto" w:fill="FFFFFF"/>
              <w:spacing w:after="0" w:line="240" w:lineRule="auto"/>
              <w:rPr>
                <w:rFonts w:ascii="Times New Roman" w:hAnsi="Times New Roman"/>
              </w:rPr>
            </w:pPr>
            <w:r w:rsidRPr="009B27B4">
              <w:rPr>
                <w:rFonts w:ascii="Times New Roman" w:hAnsi="Times New Roman"/>
                <w:bCs/>
              </w:rPr>
              <w:t>Европа в конце ХV</w:t>
            </w:r>
            <w:r w:rsidRPr="009B27B4">
              <w:rPr>
                <w:rFonts w:ascii="Times New Roman" w:hAnsi="Times New Roman"/>
              </w:rPr>
              <w:t xml:space="preserve">— </w:t>
            </w:r>
            <w:r w:rsidRPr="009B27B4">
              <w:rPr>
                <w:rFonts w:ascii="Times New Roman" w:hAnsi="Times New Roman"/>
                <w:bCs/>
              </w:rPr>
              <w:t>начале XVII в.</w:t>
            </w:r>
          </w:p>
          <w:p w:rsidR="009D1460" w:rsidRPr="009B27B4" w:rsidRDefault="009D1460" w:rsidP="009B27B4">
            <w:pPr>
              <w:shd w:val="clear" w:color="auto" w:fill="FFFFFF"/>
              <w:spacing w:after="0" w:line="240" w:lineRule="auto"/>
              <w:rPr>
                <w:rFonts w:ascii="Times New Roman" w:hAnsi="Times New Roman"/>
              </w:rPr>
            </w:pPr>
            <w:r w:rsidRPr="009B27B4">
              <w:rPr>
                <w:rFonts w:ascii="Times New Roman" w:hAnsi="Times New Roman"/>
                <w:bCs/>
              </w:rPr>
              <w:t>Страны Европы и Северной Америки в середине XVII—ХVIII в.</w:t>
            </w:r>
          </w:p>
          <w:p w:rsidR="009D1460" w:rsidRPr="009B27B4" w:rsidRDefault="009D1460" w:rsidP="009B27B4">
            <w:pPr>
              <w:shd w:val="clear" w:color="auto" w:fill="FFFFFF"/>
              <w:spacing w:after="0" w:line="240" w:lineRule="auto"/>
              <w:rPr>
                <w:rFonts w:ascii="Times New Roman" w:hAnsi="Times New Roman"/>
              </w:rPr>
            </w:pPr>
            <w:r w:rsidRPr="009B27B4">
              <w:rPr>
                <w:rFonts w:ascii="Times New Roman" w:hAnsi="Times New Roman"/>
                <w:bCs/>
              </w:rPr>
              <w:t>Страны Востока в XVI—XVIII вв.</w:t>
            </w:r>
          </w:p>
        </w:tc>
        <w:tc>
          <w:tcPr>
            <w:tcW w:w="5528" w:type="dxa"/>
          </w:tcPr>
          <w:p w:rsidR="009D1460" w:rsidRPr="009B27B4" w:rsidRDefault="009D1460" w:rsidP="009B27B4">
            <w:pPr>
              <w:spacing w:after="0" w:line="240" w:lineRule="auto"/>
              <w:rPr>
                <w:rFonts w:ascii="Times New Roman" w:hAnsi="Times New Roman"/>
              </w:rPr>
            </w:pPr>
            <w:r w:rsidRPr="009B27B4">
              <w:rPr>
                <w:rFonts w:ascii="Times New Roman" w:hAnsi="Times New Roman"/>
                <w:b/>
                <w:bCs/>
              </w:rPr>
              <w:t>РОССИЯ В XVI – XVII ВЕКАХ: ОТ ВЕЛИКОГО КНЯЖЕСТВА К ЦАРСТВУ</w:t>
            </w:r>
          </w:p>
          <w:p w:rsidR="009D1460" w:rsidRPr="009B27B4" w:rsidRDefault="009D1460" w:rsidP="009B27B4">
            <w:pPr>
              <w:spacing w:after="0" w:line="240" w:lineRule="auto"/>
              <w:rPr>
                <w:rFonts w:ascii="Times New Roman" w:hAnsi="Times New Roman"/>
              </w:rPr>
            </w:pPr>
            <w:r w:rsidRPr="009B27B4">
              <w:rPr>
                <w:rFonts w:ascii="Times New Roman" w:hAnsi="Times New Roman"/>
                <w:bCs/>
              </w:rPr>
              <w:t xml:space="preserve">Россия в XVI веке </w:t>
            </w:r>
          </w:p>
          <w:p w:rsidR="009D1460" w:rsidRPr="009B27B4" w:rsidRDefault="009D1460" w:rsidP="009B27B4">
            <w:pPr>
              <w:spacing w:after="0" w:line="240" w:lineRule="auto"/>
              <w:rPr>
                <w:rFonts w:ascii="Times New Roman" w:hAnsi="Times New Roman"/>
              </w:rPr>
            </w:pPr>
            <w:r w:rsidRPr="009B27B4">
              <w:rPr>
                <w:rFonts w:ascii="Times New Roman" w:hAnsi="Times New Roman"/>
                <w:bCs/>
              </w:rPr>
              <w:t xml:space="preserve">Смута в России </w:t>
            </w:r>
          </w:p>
          <w:p w:rsidR="009D1460" w:rsidRPr="009B27B4" w:rsidRDefault="009D1460" w:rsidP="009B27B4">
            <w:pPr>
              <w:spacing w:after="0" w:line="240" w:lineRule="auto"/>
              <w:rPr>
                <w:rFonts w:ascii="Times New Roman" w:hAnsi="Times New Roman"/>
                <w:bCs/>
              </w:rPr>
            </w:pPr>
            <w:r w:rsidRPr="009B27B4">
              <w:rPr>
                <w:rFonts w:ascii="Times New Roman" w:hAnsi="Times New Roman"/>
                <w:bCs/>
              </w:rPr>
              <w:t xml:space="preserve">Россия в XVII веке </w:t>
            </w:r>
          </w:p>
          <w:p w:rsidR="009D1460" w:rsidRPr="009B27B4" w:rsidRDefault="009D1460" w:rsidP="009B27B4">
            <w:pPr>
              <w:spacing w:after="0" w:line="240" w:lineRule="auto"/>
              <w:rPr>
                <w:rFonts w:ascii="Times New Roman" w:hAnsi="Times New Roman"/>
                <w:b/>
                <w:bCs/>
              </w:rPr>
            </w:pPr>
            <w:r w:rsidRPr="009B27B4">
              <w:rPr>
                <w:rFonts w:ascii="Times New Roman" w:hAnsi="Times New Roman"/>
                <w:bCs/>
              </w:rPr>
              <w:t>Культурное пространство</w:t>
            </w:r>
          </w:p>
          <w:p w:rsidR="009D1460" w:rsidRPr="009B27B4" w:rsidRDefault="009D1460" w:rsidP="009B27B4">
            <w:pPr>
              <w:spacing w:after="0" w:line="240" w:lineRule="auto"/>
              <w:rPr>
                <w:rFonts w:ascii="Times New Roman" w:hAnsi="Times New Roman"/>
              </w:rPr>
            </w:pPr>
            <w:r w:rsidRPr="009B27B4">
              <w:rPr>
                <w:rFonts w:ascii="Times New Roman" w:hAnsi="Times New Roman"/>
              </w:rPr>
              <w:t>Региональный компонент</w:t>
            </w:r>
          </w:p>
          <w:p w:rsidR="009D1460" w:rsidRPr="009B27B4" w:rsidRDefault="009D1460" w:rsidP="009B27B4">
            <w:pPr>
              <w:spacing w:after="0" w:line="240" w:lineRule="auto"/>
              <w:rPr>
                <w:rFonts w:ascii="Times New Roman" w:hAnsi="Times New Roman"/>
              </w:rPr>
            </w:pPr>
          </w:p>
        </w:tc>
      </w:tr>
      <w:tr w:rsidR="009D1460" w:rsidRPr="009B27B4" w:rsidTr="009B27B4">
        <w:tc>
          <w:tcPr>
            <w:tcW w:w="726" w:type="dxa"/>
          </w:tcPr>
          <w:p w:rsidR="009D1460" w:rsidRPr="009B27B4" w:rsidRDefault="009D1460" w:rsidP="009B27B4">
            <w:pPr>
              <w:spacing w:after="0" w:line="240" w:lineRule="auto"/>
              <w:rPr>
                <w:rFonts w:ascii="Times New Roman" w:hAnsi="Times New Roman"/>
              </w:rPr>
            </w:pPr>
            <w:r w:rsidRPr="009B27B4">
              <w:rPr>
                <w:rFonts w:ascii="Times New Roman" w:hAnsi="Times New Roman"/>
              </w:rPr>
              <w:t>8 класс</w:t>
            </w:r>
          </w:p>
        </w:tc>
        <w:tc>
          <w:tcPr>
            <w:tcW w:w="4255" w:type="dxa"/>
          </w:tcPr>
          <w:p w:rsidR="009D1460" w:rsidRPr="009B27B4" w:rsidRDefault="009D1460" w:rsidP="009B27B4">
            <w:pPr>
              <w:spacing w:after="0" w:line="240" w:lineRule="auto"/>
              <w:rPr>
                <w:rFonts w:ascii="Times New Roman" w:hAnsi="Times New Roman"/>
              </w:rPr>
            </w:pPr>
            <w:r w:rsidRPr="009B27B4">
              <w:rPr>
                <w:rFonts w:ascii="Times New Roman" w:hAnsi="Times New Roman"/>
                <w:b/>
              </w:rPr>
              <w:t>ИСТОРИЯ НОВОГО ВРЕМЕНИ.</w:t>
            </w:r>
            <w:r w:rsidR="003F277B" w:rsidRPr="009B27B4">
              <w:rPr>
                <w:rFonts w:ascii="Times New Roman" w:hAnsi="Times New Roman"/>
                <w:b/>
              </w:rPr>
              <w:t xml:space="preserve"> </w:t>
            </w:r>
            <w:r w:rsidRPr="009B27B4">
              <w:rPr>
                <w:rFonts w:ascii="Times New Roman" w:hAnsi="Times New Roman"/>
                <w:b/>
                <w:lang w:val="en-US"/>
              </w:rPr>
              <w:t>XVIII</w:t>
            </w:r>
            <w:r w:rsidRPr="009B27B4">
              <w:rPr>
                <w:rFonts w:ascii="Times New Roman" w:hAnsi="Times New Roman"/>
                <w:b/>
              </w:rPr>
              <w:t>в.</w:t>
            </w:r>
          </w:p>
          <w:p w:rsidR="009D1460" w:rsidRPr="009B27B4" w:rsidRDefault="009D1460" w:rsidP="009B27B4">
            <w:pPr>
              <w:spacing w:after="0" w:line="240" w:lineRule="auto"/>
              <w:rPr>
                <w:rFonts w:ascii="Times New Roman" w:hAnsi="Times New Roman"/>
              </w:rPr>
            </w:pPr>
            <w:r w:rsidRPr="009B27B4">
              <w:rPr>
                <w:rFonts w:ascii="Times New Roman" w:hAnsi="Times New Roman"/>
              </w:rPr>
              <w:t xml:space="preserve">Эпоха Просвещения. </w:t>
            </w:r>
          </w:p>
          <w:p w:rsidR="009D1460" w:rsidRPr="009B27B4" w:rsidRDefault="009D1460" w:rsidP="009B27B4">
            <w:pPr>
              <w:spacing w:after="0" w:line="240" w:lineRule="auto"/>
              <w:rPr>
                <w:rFonts w:ascii="Times New Roman" w:hAnsi="Times New Roman"/>
              </w:rPr>
            </w:pPr>
            <w:r w:rsidRPr="009B27B4">
              <w:rPr>
                <w:rFonts w:ascii="Times New Roman" w:hAnsi="Times New Roman"/>
              </w:rPr>
              <w:t>Эпоха промышленного переворота</w:t>
            </w:r>
          </w:p>
          <w:p w:rsidR="009D1460" w:rsidRPr="009B27B4" w:rsidRDefault="009D1460" w:rsidP="009B27B4">
            <w:pPr>
              <w:spacing w:after="0" w:line="240" w:lineRule="auto"/>
              <w:rPr>
                <w:rFonts w:ascii="Times New Roman" w:hAnsi="Times New Roman"/>
              </w:rPr>
            </w:pPr>
            <w:r w:rsidRPr="009B27B4">
              <w:rPr>
                <w:rFonts w:ascii="Times New Roman" w:hAnsi="Times New Roman"/>
              </w:rPr>
              <w:t>Великая французская революция</w:t>
            </w:r>
          </w:p>
          <w:p w:rsidR="009D1460" w:rsidRPr="009B27B4" w:rsidRDefault="009D1460" w:rsidP="009B27B4">
            <w:pPr>
              <w:spacing w:after="0" w:line="240" w:lineRule="auto"/>
              <w:rPr>
                <w:rFonts w:ascii="Times New Roman" w:hAnsi="Times New Roman"/>
              </w:rPr>
            </w:pPr>
          </w:p>
        </w:tc>
        <w:tc>
          <w:tcPr>
            <w:tcW w:w="5528" w:type="dxa"/>
          </w:tcPr>
          <w:p w:rsidR="009D1460" w:rsidRPr="009B27B4" w:rsidRDefault="009D1460" w:rsidP="009B27B4">
            <w:pPr>
              <w:spacing w:after="0" w:line="240" w:lineRule="auto"/>
              <w:rPr>
                <w:rFonts w:ascii="Times New Roman" w:hAnsi="Times New Roman"/>
                <w:b/>
                <w:bCs/>
              </w:rPr>
            </w:pPr>
            <w:r w:rsidRPr="009B27B4">
              <w:rPr>
                <w:rFonts w:ascii="Times New Roman" w:hAnsi="Times New Roman"/>
                <w:b/>
                <w:bCs/>
              </w:rPr>
              <w:t>РОССИЯ В КОНЦЕ XVII - XVIII ВЕКАХ: ОТ ЦАРСТВА К ИМПЕРИИ</w:t>
            </w:r>
          </w:p>
          <w:p w:rsidR="009D1460" w:rsidRPr="009B27B4" w:rsidRDefault="009D1460" w:rsidP="009B27B4">
            <w:pPr>
              <w:spacing w:after="0" w:line="240" w:lineRule="auto"/>
              <w:rPr>
                <w:rFonts w:ascii="Times New Roman" w:hAnsi="Times New Roman"/>
                <w:bCs/>
              </w:rPr>
            </w:pPr>
            <w:r w:rsidRPr="009B27B4">
              <w:rPr>
                <w:rFonts w:ascii="Times New Roman" w:hAnsi="Times New Roman"/>
                <w:bCs/>
              </w:rPr>
              <w:t>Россия в эпоху преобразований Петра I</w:t>
            </w:r>
          </w:p>
          <w:p w:rsidR="009D1460" w:rsidRPr="009B27B4" w:rsidRDefault="009D1460" w:rsidP="009B27B4">
            <w:pPr>
              <w:spacing w:after="0" w:line="240" w:lineRule="auto"/>
              <w:rPr>
                <w:rFonts w:ascii="Times New Roman" w:hAnsi="Times New Roman"/>
              </w:rPr>
            </w:pPr>
            <w:r w:rsidRPr="009B27B4">
              <w:rPr>
                <w:rFonts w:ascii="Times New Roman" w:hAnsi="Times New Roman"/>
                <w:bCs/>
              </w:rPr>
              <w:t>После Петра Великого: эпоха «дворцовых переворотов»</w:t>
            </w:r>
          </w:p>
          <w:p w:rsidR="009D1460" w:rsidRPr="009B27B4" w:rsidRDefault="009D1460" w:rsidP="009B27B4">
            <w:pPr>
              <w:spacing w:after="0" w:line="240" w:lineRule="auto"/>
              <w:rPr>
                <w:rFonts w:ascii="Times New Roman" w:hAnsi="Times New Roman"/>
                <w:bCs/>
              </w:rPr>
            </w:pPr>
            <w:r w:rsidRPr="009B27B4">
              <w:rPr>
                <w:rFonts w:ascii="Times New Roman" w:hAnsi="Times New Roman"/>
                <w:bCs/>
              </w:rPr>
              <w:t>Россия в 1760-х – 1790- гг. Правление Екатерины II и Павла I</w:t>
            </w:r>
          </w:p>
          <w:p w:rsidR="009D1460" w:rsidRPr="009B27B4" w:rsidRDefault="009D1460" w:rsidP="009B27B4">
            <w:pPr>
              <w:spacing w:after="0" w:line="240" w:lineRule="auto"/>
              <w:rPr>
                <w:rFonts w:ascii="Times New Roman" w:hAnsi="Times New Roman"/>
                <w:bCs/>
              </w:rPr>
            </w:pPr>
            <w:r w:rsidRPr="009B27B4">
              <w:rPr>
                <w:rFonts w:ascii="Times New Roman" w:hAnsi="Times New Roman"/>
                <w:bCs/>
              </w:rPr>
              <w:lastRenderedPageBreak/>
              <w:t>Культурное пространств</w:t>
            </w:r>
            <w:r w:rsidR="006F2901" w:rsidRPr="009B27B4">
              <w:rPr>
                <w:rFonts w:ascii="Times New Roman" w:hAnsi="Times New Roman"/>
                <w:bCs/>
              </w:rPr>
              <w:t>о Российской империи в XVIII</w:t>
            </w:r>
          </w:p>
          <w:p w:rsidR="009D1460" w:rsidRPr="009B27B4" w:rsidRDefault="009D1460" w:rsidP="009B27B4">
            <w:pPr>
              <w:spacing w:after="0" w:line="240" w:lineRule="auto"/>
              <w:rPr>
                <w:rFonts w:ascii="Times New Roman" w:hAnsi="Times New Roman"/>
                <w:bCs/>
              </w:rPr>
            </w:pPr>
            <w:r w:rsidRPr="009B27B4">
              <w:rPr>
                <w:rFonts w:ascii="Times New Roman" w:hAnsi="Times New Roman"/>
                <w:bCs/>
              </w:rPr>
              <w:t>Народы России в XVIII в.</w:t>
            </w:r>
          </w:p>
          <w:p w:rsidR="009D1460" w:rsidRPr="009B27B4" w:rsidRDefault="009D1460" w:rsidP="009B27B4">
            <w:pPr>
              <w:spacing w:after="0" w:line="240" w:lineRule="auto"/>
              <w:rPr>
                <w:rFonts w:ascii="Times New Roman" w:hAnsi="Times New Roman"/>
                <w:bCs/>
              </w:rPr>
            </w:pPr>
            <w:r w:rsidRPr="009B27B4">
              <w:rPr>
                <w:rFonts w:ascii="Times New Roman" w:hAnsi="Times New Roman"/>
                <w:bCs/>
              </w:rPr>
              <w:t>Россия при Павле I</w:t>
            </w:r>
          </w:p>
          <w:p w:rsidR="009D1460" w:rsidRPr="009B27B4" w:rsidRDefault="006F2901" w:rsidP="009B27B4">
            <w:pPr>
              <w:spacing w:after="0" w:line="240" w:lineRule="auto"/>
              <w:rPr>
                <w:rFonts w:ascii="Times New Roman" w:hAnsi="Times New Roman"/>
              </w:rPr>
            </w:pPr>
            <w:r w:rsidRPr="009B27B4">
              <w:rPr>
                <w:rFonts w:ascii="Times New Roman" w:hAnsi="Times New Roman"/>
              </w:rPr>
              <w:t>Региональный компонент</w:t>
            </w:r>
          </w:p>
        </w:tc>
      </w:tr>
      <w:tr w:rsidR="009D1460" w:rsidRPr="009B27B4" w:rsidTr="009B27B4">
        <w:tc>
          <w:tcPr>
            <w:tcW w:w="726" w:type="dxa"/>
          </w:tcPr>
          <w:p w:rsidR="009D1460" w:rsidRPr="009B27B4" w:rsidRDefault="009D1460" w:rsidP="009B27B4">
            <w:pPr>
              <w:spacing w:after="0" w:line="240" w:lineRule="auto"/>
              <w:rPr>
                <w:rFonts w:ascii="Times New Roman" w:hAnsi="Times New Roman"/>
              </w:rPr>
            </w:pPr>
            <w:r w:rsidRPr="009B27B4">
              <w:rPr>
                <w:rFonts w:ascii="Times New Roman" w:hAnsi="Times New Roman"/>
              </w:rPr>
              <w:lastRenderedPageBreak/>
              <w:t>9 класс</w:t>
            </w:r>
          </w:p>
        </w:tc>
        <w:tc>
          <w:tcPr>
            <w:tcW w:w="4255" w:type="dxa"/>
          </w:tcPr>
          <w:p w:rsidR="009D1460" w:rsidRPr="009B27B4" w:rsidRDefault="009D1460" w:rsidP="009B27B4">
            <w:pPr>
              <w:spacing w:after="0" w:line="240" w:lineRule="auto"/>
              <w:rPr>
                <w:rFonts w:ascii="Times New Roman" w:hAnsi="Times New Roman"/>
                <w:b/>
              </w:rPr>
            </w:pPr>
            <w:r w:rsidRPr="009B27B4">
              <w:rPr>
                <w:rFonts w:ascii="Times New Roman" w:hAnsi="Times New Roman"/>
                <w:b/>
              </w:rPr>
              <w:t xml:space="preserve">ИСТОРИЯ НОВОГО ВРЕМЕНИ. </w:t>
            </w:r>
            <w:r w:rsidRPr="009B27B4">
              <w:rPr>
                <w:rFonts w:ascii="Times New Roman" w:hAnsi="Times New Roman"/>
                <w:b/>
                <w:lang w:val="en-US"/>
              </w:rPr>
              <w:t>XIX</w:t>
            </w:r>
            <w:r w:rsidRPr="009B27B4">
              <w:rPr>
                <w:rFonts w:ascii="Times New Roman" w:hAnsi="Times New Roman"/>
                <w:b/>
              </w:rPr>
              <w:t xml:space="preserve"> в. </w:t>
            </w:r>
          </w:p>
          <w:p w:rsidR="009D1460" w:rsidRPr="009B27B4" w:rsidRDefault="009D1460" w:rsidP="009B27B4">
            <w:pPr>
              <w:spacing w:after="0" w:line="240" w:lineRule="auto"/>
              <w:rPr>
                <w:rFonts w:ascii="Times New Roman" w:hAnsi="Times New Roman"/>
              </w:rPr>
            </w:pPr>
            <w:r w:rsidRPr="009B27B4">
              <w:rPr>
                <w:rFonts w:ascii="Times New Roman" w:hAnsi="Times New Roman"/>
                <w:b/>
              </w:rPr>
              <w:t>Мир к началу XX в. Новейшая история.</w:t>
            </w:r>
            <w:r w:rsidR="003F277B" w:rsidRPr="009B27B4">
              <w:rPr>
                <w:rFonts w:ascii="Times New Roman" w:hAnsi="Times New Roman"/>
                <w:b/>
              </w:rPr>
              <w:t xml:space="preserve"> </w:t>
            </w:r>
            <w:r w:rsidRPr="009B27B4">
              <w:rPr>
                <w:rFonts w:ascii="Times New Roman" w:hAnsi="Times New Roman"/>
                <w:b/>
                <w:i/>
              </w:rPr>
              <w:t>Становление и расцвет индустриального общества. До начала Первой мировой войны</w:t>
            </w:r>
          </w:p>
          <w:p w:rsidR="009D1460" w:rsidRPr="009B27B4" w:rsidRDefault="009D1460" w:rsidP="009B27B4">
            <w:pPr>
              <w:spacing w:after="0" w:line="240" w:lineRule="auto"/>
              <w:rPr>
                <w:rFonts w:ascii="Times New Roman" w:hAnsi="Times New Roman"/>
              </w:rPr>
            </w:pPr>
          </w:p>
          <w:p w:rsidR="009D1460" w:rsidRPr="009B27B4" w:rsidRDefault="009D1460" w:rsidP="009B27B4">
            <w:pPr>
              <w:shd w:val="clear" w:color="auto" w:fill="FFFFFF"/>
              <w:spacing w:after="0" w:line="240" w:lineRule="auto"/>
              <w:rPr>
                <w:rFonts w:ascii="Times New Roman" w:hAnsi="Times New Roman"/>
              </w:rPr>
            </w:pPr>
            <w:r w:rsidRPr="009B27B4">
              <w:rPr>
                <w:rFonts w:ascii="Times New Roman" w:hAnsi="Times New Roman"/>
                <w:bCs/>
              </w:rPr>
              <w:t>Страны Европы и Северной Америки в первой половине ХIХ в.</w:t>
            </w:r>
          </w:p>
          <w:p w:rsidR="009D1460" w:rsidRPr="009B27B4" w:rsidRDefault="009D1460" w:rsidP="009B27B4">
            <w:pPr>
              <w:shd w:val="clear" w:color="auto" w:fill="FFFFFF"/>
              <w:spacing w:after="0" w:line="240" w:lineRule="auto"/>
              <w:rPr>
                <w:rFonts w:ascii="Times New Roman" w:hAnsi="Times New Roman"/>
                <w:bCs/>
              </w:rPr>
            </w:pPr>
            <w:r w:rsidRPr="009B27B4">
              <w:rPr>
                <w:rFonts w:ascii="Times New Roman" w:hAnsi="Times New Roman"/>
                <w:bCs/>
              </w:rPr>
              <w:t>Страны Европы и Северной Америки во второй половине ХIХ в.</w:t>
            </w:r>
          </w:p>
          <w:p w:rsidR="009D1460" w:rsidRPr="009B27B4" w:rsidRDefault="009D1460" w:rsidP="009B27B4">
            <w:pPr>
              <w:shd w:val="clear" w:color="auto" w:fill="FFFFFF"/>
              <w:spacing w:after="0" w:line="240" w:lineRule="auto"/>
              <w:rPr>
                <w:rFonts w:ascii="Times New Roman" w:hAnsi="Times New Roman"/>
              </w:rPr>
            </w:pPr>
            <w:r w:rsidRPr="009B27B4">
              <w:rPr>
                <w:rFonts w:ascii="Times New Roman" w:hAnsi="Times New Roman"/>
                <w:bCs/>
              </w:rPr>
              <w:t>Экономическое и социально-политическое развитие стран Европы и США в конце ХIХ в.</w:t>
            </w:r>
          </w:p>
          <w:p w:rsidR="009D1460" w:rsidRPr="009B27B4" w:rsidRDefault="009D1460" w:rsidP="009B27B4">
            <w:pPr>
              <w:shd w:val="clear" w:color="auto" w:fill="FFFFFF"/>
              <w:spacing w:after="0" w:line="240" w:lineRule="auto"/>
              <w:rPr>
                <w:rFonts w:ascii="Times New Roman" w:hAnsi="Times New Roman"/>
              </w:rPr>
            </w:pPr>
            <w:r w:rsidRPr="009B27B4">
              <w:rPr>
                <w:rFonts w:ascii="Times New Roman" w:hAnsi="Times New Roman"/>
                <w:bCs/>
              </w:rPr>
              <w:t>Страны Азии в ХIХ в.</w:t>
            </w:r>
          </w:p>
          <w:p w:rsidR="009D1460" w:rsidRPr="009B27B4" w:rsidRDefault="009D1460" w:rsidP="009B27B4">
            <w:pPr>
              <w:shd w:val="clear" w:color="auto" w:fill="FFFFFF"/>
              <w:spacing w:after="0" w:line="240" w:lineRule="auto"/>
              <w:rPr>
                <w:rFonts w:ascii="Times New Roman" w:hAnsi="Times New Roman"/>
              </w:rPr>
            </w:pPr>
            <w:r w:rsidRPr="009B27B4">
              <w:rPr>
                <w:rFonts w:ascii="Times New Roman" w:hAnsi="Times New Roman"/>
                <w:bCs/>
              </w:rPr>
              <w:t>Война за независимость в Латинской Америке</w:t>
            </w:r>
          </w:p>
          <w:p w:rsidR="009D1460" w:rsidRPr="009B27B4" w:rsidRDefault="009D1460" w:rsidP="009B27B4">
            <w:pPr>
              <w:shd w:val="clear" w:color="auto" w:fill="FFFFFF"/>
              <w:spacing w:after="0" w:line="240" w:lineRule="auto"/>
              <w:rPr>
                <w:rFonts w:ascii="Times New Roman" w:hAnsi="Times New Roman"/>
              </w:rPr>
            </w:pPr>
            <w:r w:rsidRPr="009B27B4">
              <w:rPr>
                <w:rFonts w:ascii="Times New Roman" w:hAnsi="Times New Roman"/>
                <w:bCs/>
              </w:rPr>
              <w:t>Народы Африки в Новое время</w:t>
            </w:r>
          </w:p>
          <w:p w:rsidR="009D1460" w:rsidRPr="009B27B4" w:rsidRDefault="009D1460" w:rsidP="009B27B4">
            <w:pPr>
              <w:shd w:val="clear" w:color="auto" w:fill="FFFFFF"/>
              <w:spacing w:after="0" w:line="240" w:lineRule="auto"/>
              <w:rPr>
                <w:rFonts w:ascii="Times New Roman" w:hAnsi="Times New Roman"/>
              </w:rPr>
            </w:pPr>
            <w:r w:rsidRPr="009B27B4">
              <w:rPr>
                <w:rFonts w:ascii="Times New Roman" w:hAnsi="Times New Roman"/>
                <w:bCs/>
              </w:rPr>
              <w:t>Развитие культуры в XIX в.</w:t>
            </w:r>
          </w:p>
          <w:p w:rsidR="009D1460" w:rsidRPr="009B27B4" w:rsidRDefault="009D1460" w:rsidP="009B27B4">
            <w:pPr>
              <w:shd w:val="clear" w:color="auto" w:fill="FFFFFF"/>
              <w:spacing w:after="0" w:line="240" w:lineRule="auto"/>
              <w:rPr>
                <w:rFonts w:ascii="Times New Roman" w:hAnsi="Times New Roman"/>
              </w:rPr>
            </w:pPr>
            <w:r w:rsidRPr="009B27B4">
              <w:rPr>
                <w:rFonts w:ascii="Times New Roman" w:hAnsi="Times New Roman"/>
                <w:bCs/>
              </w:rPr>
              <w:t>Международные отношения в XIX в.</w:t>
            </w:r>
          </w:p>
          <w:p w:rsidR="009D1460" w:rsidRPr="009B27B4" w:rsidRDefault="009D1460" w:rsidP="009B27B4">
            <w:pPr>
              <w:shd w:val="clear" w:color="auto" w:fill="FFFFFF"/>
              <w:spacing w:after="0" w:line="240" w:lineRule="auto"/>
              <w:rPr>
                <w:rFonts w:ascii="Times New Roman" w:hAnsi="Times New Roman"/>
              </w:rPr>
            </w:pPr>
            <w:r w:rsidRPr="009B27B4">
              <w:rPr>
                <w:rFonts w:ascii="Times New Roman" w:hAnsi="Times New Roman"/>
                <w:bCs/>
              </w:rPr>
              <w:t>Мир в 1900—1914 гг.</w:t>
            </w:r>
          </w:p>
          <w:p w:rsidR="009D1460" w:rsidRPr="009B27B4" w:rsidRDefault="009D1460" w:rsidP="009B27B4">
            <w:pPr>
              <w:shd w:val="clear" w:color="auto" w:fill="FFFFFF"/>
              <w:spacing w:after="0" w:line="240" w:lineRule="auto"/>
              <w:rPr>
                <w:rFonts w:ascii="Times New Roman" w:hAnsi="Times New Roman"/>
                <w:i/>
              </w:rPr>
            </w:pPr>
          </w:p>
          <w:p w:rsidR="009D1460" w:rsidRPr="009B27B4" w:rsidRDefault="009D1460" w:rsidP="009B27B4">
            <w:pPr>
              <w:spacing w:after="0" w:line="240" w:lineRule="auto"/>
              <w:rPr>
                <w:rFonts w:ascii="Times New Roman" w:hAnsi="Times New Roman"/>
              </w:rPr>
            </w:pPr>
          </w:p>
          <w:p w:rsidR="009D1460" w:rsidRPr="009B27B4" w:rsidRDefault="009D1460" w:rsidP="009B27B4">
            <w:pPr>
              <w:spacing w:after="0" w:line="240" w:lineRule="auto"/>
              <w:rPr>
                <w:rFonts w:ascii="Times New Roman" w:hAnsi="Times New Roman"/>
                <w:i/>
              </w:rPr>
            </w:pPr>
          </w:p>
          <w:p w:rsidR="009D1460" w:rsidRPr="009B27B4" w:rsidRDefault="009D1460" w:rsidP="009B27B4">
            <w:pPr>
              <w:spacing w:after="0" w:line="240" w:lineRule="auto"/>
              <w:rPr>
                <w:rFonts w:ascii="Times New Roman" w:hAnsi="Times New Roman"/>
              </w:rPr>
            </w:pPr>
          </w:p>
        </w:tc>
        <w:tc>
          <w:tcPr>
            <w:tcW w:w="5528" w:type="dxa"/>
          </w:tcPr>
          <w:p w:rsidR="009D1460" w:rsidRPr="009B27B4" w:rsidRDefault="009D1460" w:rsidP="009B27B4">
            <w:pPr>
              <w:spacing w:after="0" w:line="240" w:lineRule="auto"/>
              <w:rPr>
                <w:rFonts w:ascii="Times New Roman" w:hAnsi="Times New Roman"/>
                <w:b/>
                <w:bCs/>
              </w:rPr>
            </w:pPr>
            <w:r w:rsidRPr="009B27B4">
              <w:rPr>
                <w:rFonts w:ascii="Times New Roman" w:hAnsi="Times New Roman"/>
                <w:b/>
                <w:bCs/>
              </w:rPr>
              <w:t>IV. РОССИЙСКАЯ ИМПЕРИЯ В XIX – НАЧАЛЕ XX ВВ.</w:t>
            </w:r>
          </w:p>
          <w:p w:rsidR="009D1460" w:rsidRPr="009B27B4" w:rsidRDefault="009D1460" w:rsidP="009B27B4">
            <w:pPr>
              <w:spacing w:after="0" w:line="240" w:lineRule="auto"/>
              <w:rPr>
                <w:rFonts w:ascii="Times New Roman" w:hAnsi="Times New Roman"/>
                <w:bCs/>
                <w:u w:val="single"/>
              </w:rPr>
            </w:pPr>
            <w:r w:rsidRPr="009B27B4">
              <w:rPr>
                <w:rFonts w:ascii="Times New Roman" w:hAnsi="Times New Roman"/>
                <w:bCs/>
                <w:u w:val="single"/>
              </w:rPr>
              <w:t>Россия на пути к реформам (1801–1861)</w:t>
            </w:r>
          </w:p>
          <w:p w:rsidR="009D1460" w:rsidRPr="009B27B4" w:rsidRDefault="009D1460" w:rsidP="009B27B4">
            <w:pPr>
              <w:spacing w:after="0" w:line="240" w:lineRule="auto"/>
              <w:rPr>
                <w:rFonts w:ascii="Times New Roman" w:hAnsi="Times New Roman"/>
                <w:bCs/>
              </w:rPr>
            </w:pPr>
            <w:r w:rsidRPr="009B27B4">
              <w:rPr>
                <w:rFonts w:ascii="Times New Roman" w:hAnsi="Times New Roman"/>
                <w:bCs/>
              </w:rPr>
              <w:t>Александровская эпоха: государственный либерализм</w:t>
            </w:r>
          </w:p>
          <w:p w:rsidR="009D1460" w:rsidRPr="009B27B4" w:rsidRDefault="009D1460" w:rsidP="009B27B4">
            <w:pPr>
              <w:spacing w:after="0" w:line="240" w:lineRule="auto"/>
              <w:rPr>
                <w:rFonts w:ascii="Times New Roman" w:hAnsi="Times New Roman"/>
                <w:bCs/>
              </w:rPr>
            </w:pPr>
            <w:r w:rsidRPr="009B27B4">
              <w:rPr>
                <w:rFonts w:ascii="Times New Roman" w:hAnsi="Times New Roman"/>
                <w:bCs/>
              </w:rPr>
              <w:t xml:space="preserve">Отечественная война 1812 г. </w:t>
            </w:r>
          </w:p>
          <w:p w:rsidR="009D1460" w:rsidRPr="009B27B4" w:rsidRDefault="009D1460" w:rsidP="009B27B4">
            <w:pPr>
              <w:spacing w:after="0" w:line="240" w:lineRule="auto"/>
              <w:rPr>
                <w:rFonts w:ascii="Times New Roman" w:hAnsi="Times New Roman"/>
                <w:bCs/>
              </w:rPr>
            </w:pPr>
            <w:r w:rsidRPr="009B27B4">
              <w:rPr>
                <w:rFonts w:ascii="Times New Roman" w:hAnsi="Times New Roman"/>
                <w:bCs/>
              </w:rPr>
              <w:t>Николаевское самодержавие: государственный консерватизм</w:t>
            </w:r>
          </w:p>
          <w:p w:rsidR="009D1460" w:rsidRPr="009B27B4" w:rsidRDefault="009D1460" w:rsidP="009B27B4">
            <w:pPr>
              <w:spacing w:after="0" w:line="240" w:lineRule="auto"/>
              <w:rPr>
                <w:rFonts w:ascii="Times New Roman" w:hAnsi="Times New Roman"/>
                <w:bCs/>
              </w:rPr>
            </w:pPr>
            <w:r w:rsidRPr="009B27B4">
              <w:rPr>
                <w:rFonts w:ascii="Times New Roman" w:hAnsi="Times New Roman"/>
                <w:bCs/>
              </w:rPr>
              <w:t xml:space="preserve">Крепостнический социум. Деревня и город </w:t>
            </w:r>
          </w:p>
          <w:p w:rsidR="009D1460" w:rsidRPr="009B27B4" w:rsidRDefault="009D1460" w:rsidP="009B27B4">
            <w:pPr>
              <w:spacing w:after="0" w:line="240" w:lineRule="auto"/>
              <w:rPr>
                <w:rFonts w:ascii="Times New Roman" w:hAnsi="Times New Roman"/>
              </w:rPr>
            </w:pPr>
            <w:r w:rsidRPr="009B27B4">
              <w:rPr>
                <w:rFonts w:ascii="Times New Roman" w:hAnsi="Times New Roman"/>
                <w:bCs/>
              </w:rPr>
              <w:t>Культурное пространство империи в первой половине XIX в.</w:t>
            </w:r>
          </w:p>
          <w:p w:rsidR="009D1460" w:rsidRPr="009B27B4" w:rsidRDefault="009D1460" w:rsidP="009B27B4">
            <w:pPr>
              <w:spacing w:after="0" w:line="240" w:lineRule="auto"/>
              <w:rPr>
                <w:rFonts w:ascii="Times New Roman" w:hAnsi="Times New Roman"/>
                <w:bCs/>
              </w:rPr>
            </w:pPr>
            <w:r w:rsidRPr="009B27B4">
              <w:rPr>
                <w:rFonts w:ascii="Times New Roman" w:hAnsi="Times New Roman"/>
                <w:bCs/>
              </w:rPr>
              <w:t xml:space="preserve">Пространство империи: этнокультурный облик страны </w:t>
            </w:r>
          </w:p>
          <w:p w:rsidR="009D1460" w:rsidRPr="009B27B4" w:rsidRDefault="009D1460" w:rsidP="009B27B4">
            <w:pPr>
              <w:spacing w:after="0" w:line="240" w:lineRule="auto"/>
              <w:rPr>
                <w:rFonts w:ascii="Times New Roman" w:hAnsi="Times New Roman"/>
                <w:bCs/>
              </w:rPr>
            </w:pPr>
            <w:r w:rsidRPr="009B27B4">
              <w:rPr>
                <w:rFonts w:ascii="Times New Roman" w:hAnsi="Times New Roman"/>
                <w:bCs/>
              </w:rPr>
              <w:t xml:space="preserve">Формирование гражданского правосознания. Основные течения общественной мысли </w:t>
            </w:r>
          </w:p>
          <w:p w:rsidR="009D1460" w:rsidRPr="009B27B4" w:rsidRDefault="009D1460" w:rsidP="009B27B4">
            <w:pPr>
              <w:spacing w:after="0" w:line="240" w:lineRule="auto"/>
              <w:rPr>
                <w:rFonts w:ascii="Times New Roman" w:hAnsi="Times New Roman"/>
              </w:rPr>
            </w:pPr>
          </w:p>
          <w:p w:rsidR="009D1460" w:rsidRPr="009B27B4" w:rsidRDefault="009D1460" w:rsidP="009B27B4">
            <w:pPr>
              <w:spacing w:after="0" w:line="240" w:lineRule="auto"/>
              <w:rPr>
                <w:rFonts w:ascii="Times New Roman" w:hAnsi="Times New Roman"/>
                <w:bCs/>
                <w:u w:val="single"/>
              </w:rPr>
            </w:pPr>
            <w:r w:rsidRPr="009B27B4">
              <w:rPr>
                <w:rFonts w:ascii="Times New Roman" w:hAnsi="Times New Roman"/>
                <w:bCs/>
                <w:u w:val="single"/>
              </w:rPr>
              <w:t>Россия в эпоху реформ</w:t>
            </w:r>
          </w:p>
          <w:p w:rsidR="009D1460" w:rsidRPr="009B27B4" w:rsidRDefault="009D1460" w:rsidP="009B27B4">
            <w:pPr>
              <w:spacing w:after="0" w:line="240" w:lineRule="auto"/>
              <w:rPr>
                <w:rFonts w:ascii="Times New Roman" w:hAnsi="Times New Roman"/>
                <w:bCs/>
              </w:rPr>
            </w:pPr>
            <w:r w:rsidRPr="009B27B4">
              <w:rPr>
                <w:rFonts w:ascii="Times New Roman" w:hAnsi="Times New Roman"/>
                <w:bCs/>
              </w:rPr>
              <w:t xml:space="preserve">Преобразования Александра II: социальная и правовая модернизация </w:t>
            </w:r>
          </w:p>
          <w:p w:rsidR="009D1460" w:rsidRPr="009B27B4" w:rsidRDefault="009D1460" w:rsidP="009B27B4">
            <w:pPr>
              <w:spacing w:after="0" w:line="240" w:lineRule="auto"/>
              <w:rPr>
                <w:rFonts w:ascii="Times New Roman" w:hAnsi="Times New Roman"/>
                <w:bCs/>
              </w:rPr>
            </w:pPr>
            <w:r w:rsidRPr="009B27B4">
              <w:rPr>
                <w:rFonts w:ascii="Times New Roman" w:hAnsi="Times New Roman"/>
                <w:bCs/>
              </w:rPr>
              <w:t xml:space="preserve">«Народное самодержавие» Александра III </w:t>
            </w:r>
          </w:p>
          <w:p w:rsidR="009D1460" w:rsidRPr="009B27B4" w:rsidRDefault="009D1460" w:rsidP="009B27B4">
            <w:pPr>
              <w:spacing w:after="0" w:line="240" w:lineRule="auto"/>
              <w:rPr>
                <w:rFonts w:ascii="Times New Roman" w:hAnsi="Times New Roman"/>
                <w:bCs/>
              </w:rPr>
            </w:pPr>
            <w:r w:rsidRPr="009B27B4">
              <w:rPr>
                <w:rFonts w:ascii="Times New Roman" w:hAnsi="Times New Roman"/>
                <w:bCs/>
              </w:rPr>
              <w:t xml:space="preserve">Пореформенный социум. Сельское хозяйство и промышленность </w:t>
            </w:r>
          </w:p>
          <w:p w:rsidR="009D1460" w:rsidRPr="009B27B4" w:rsidRDefault="009D1460" w:rsidP="009B27B4">
            <w:pPr>
              <w:spacing w:after="0" w:line="240" w:lineRule="auto"/>
              <w:rPr>
                <w:rFonts w:ascii="Times New Roman" w:hAnsi="Times New Roman"/>
                <w:bCs/>
              </w:rPr>
            </w:pPr>
            <w:r w:rsidRPr="009B27B4">
              <w:rPr>
                <w:rFonts w:ascii="Times New Roman" w:hAnsi="Times New Roman"/>
                <w:bCs/>
              </w:rPr>
              <w:t xml:space="preserve">Культурное пространство империи во второй половине XIX в. </w:t>
            </w:r>
          </w:p>
          <w:p w:rsidR="009D1460" w:rsidRPr="009B27B4" w:rsidRDefault="009D1460" w:rsidP="009B27B4">
            <w:pPr>
              <w:spacing w:after="0" w:line="240" w:lineRule="auto"/>
              <w:rPr>
                <w:rFonts w:ascii="Times New Roman" w:hAnsi="Times New Roman"/>
                <w:bCs/>
              </w:rPr>
            </w:pPr>
            <w:r w:rsidRPr="009B27B4">
              <w:rPr>
                <w:rFonts w:ascii="Times New Roman" w:hAnsi="Times New Roman"/>
                <w:bCs/>
              </w:rPr>
              <w:t xml:space="preserve">Этнокультурный облик империи </w:t>
            </w:r>
          </w:p>
          <w:p w:rsidR="009D1460" w:rsidRPr="009B27B4" w:rsidRDefault="009D1460" w:rsidP="009B27B4">
            <w:pPr>
              <w:spacing w:after="0" w:line="240" w:lineRule="auto"/>
              <w:rPr>
                <w:rFonts w:ascii="Times New Roman" w:hAnsi="Times New Roman"/>
              </w:rPr>
            </w:pPr>
            <w:r w:rsidRPr="009B27B4">
              <w:rPr>
                <w:rFonts w:ascii="Times New Roman" w:hAnsi="Times New Roman"/>
                <w:bCs/>
              </w:rPr>
              <w:t>Формирование гражданского общества и основные направления общественных движений</w:t>
            </w:r>
          </w:p>
          <w:p w:rsidR="009D1460" w:rsidRPr="009B27B4" w:rsidRDefault="009D1460" w:rsidP="009B27B4">
            <w:pPr>
              <w:spacing w:after="0" w:line="240" w:lineRule="auto"/>
              <w:rPr>
                <w:rFonts w:ascii="Times New Roman" w:hAnsi="Times New Roman"/>
                <w:bCs/>
                <w:u w:val="single"/>
              </w:rPr>
            </w:pPr>
            <w:r w:rsidRPr="009B27B4">
              <w:rPr>
                <w:rFonts w:ascii="Times New Roman" w:hAnsi="Times New Roman"/>
                <w:bCs/>
                <w:u w:val="single"/>
              </w:rPr>
              <w:t>Кризис империи в начале ХХ века</w:t>
            </w:r>
          </w:p>
          <w:p w:rsidR="009D1460" w:rsidRPr="009B27B4" w:rsidRDefault="009D1460" w:rsidP="009B27B4">
            <w:pPr>
              <w:spacing w:after="0" w:line="240" w:lineRule="auto"/>
              <w:rPr>
                <w:rFonts w:ascii="Times New Roman" w:hAnsi="Times New Roman"/>
                <w:bCs/>
              </w:rPr>
            </w:pPr>
            <w:r w:rsidRPr="009B27B4">
              <w:rPr>
                <w:rFonts w:ascii="Times New Roman" w:hAnsi="Times New Roman"/>
                <w:bCs/>
              </w:rPr>
              <w:t xml:space="preserve">Первая российская революция 1905-1907 гг. Начало парламентаризма </w:t>
            </w:r>
          </w:p>
          <w:p w:rsidR="009D1460" w:rsidRPr="009B27B4" w:rsidRDefault="009D1460" w:rsidP="009B27B4">
            <w:pPr>
              <w:spacing w:after="0" w:line="240" w:lineRule="auto"/>
              <w:rPr>
                <w:rFonts w:ascii="Times New Roman" w:hAnsi="Times New Roman"/>
                <w:bCs/>
              </w:rPr>
            </w:pPr>
            <w:r w:rsidRPr="009B27B4">
              <w:rPr>
                <w:rFonts w:ascii="Times New Roman" w:hAnsi="Times New Roman"/>
                <w:bCs/>
              </w:rPr>
              <w:t xml:space="preserve">Общество и власть после революции </w:t>
            </w:r>
          </w:p>
          <w:p w:rsidR="009D1460" w:rsidRPr="009B27B4" w:rsidRDefault="009D1460" w:rsidP="009B27B4">
            <w:pPr>
              <w:spacing w:after="0" w:line="240" w:lineRule="auto"/>
              <w:rPr>
                <w:rFonts w:ascii="Times New Roman" w:hAnsi="Times New Roman"/>
                <w:bCs/>
              </w:rPr>
            </w:pPr>
            <w:r w:rsidRPr="009B27B4">
              <w:rPr>
                <w:rFonts w:ascii="Times New Roman" w:hAnsi="Times New Roman"/>
                <w:bCs/>
              </w:rPr>
              <w:t>«Серебряный век» российской культуры</w:t>
            </w:r>
          </w:p>
          <w:p w:rsidR="009D1460" w:rsidRPr="009B27B4" w:rsidRDefault="009D1460" w:rsidP="009B27B4">
            <w:pPr>
              <w:spacing w:after="0" w:line="240" w:lineRule="auto"/>
              <w:rPr>
                <w:rFonts w:ascii="Times New Roman" w:hAnsi="Times New Roman"/>
                <w:i/>
              </w:rPr>
            </w:pPr>
            <w:r w:rsidRPr="009B27B4">
              <w:rPr>
                <w:rFonts w:ascii="Times New Roman" w:hAnsi="Times New Roman"/>
              </w:rPr>
              <w:t>Региональный компонент</w:t>
            </w:r>
          </w:p>
        </w:tc>
      </w:tr>
    </w:tbl>
    <w:p w:rsidR="00B540EE" w:rsidRPr="00E304FF" w:rsidRDefault="00A309E2" w:rsidP="00093E58">
      <w:pPr>
        <w:pStyle w:val="4"/>
        <w:spacing w:line="240" w:lineRule="auto"/>
      </w:pPr>
      <w:bookmarkStart w:id="236" w:name="_Toc409691706"/>
      <w:bookmarkStart w:id="237" w:name="_Toc410654032"/>
      <w:bookmarkStart w:id="238" w:name="_Toc414553230"/>
      <w:r w:rsidRPr="00E304FF">
        <w:t xml:space="preserve">2.2.2.6. </w:t>
      </w:r>
      <w:r w:rsidR="00B540EE" w:rsidRPr="00E304FF">
        <w:t>Обществознание</w:t>
      </w:r>
      <w:bookmarkEnd w:id="236"/>
      <w:bookmarkEnd w:id="237"/>
      <w:bookmarkEnd w:id="238"/>
    </w:p>
    <w:p w:rsidR="001937F7" w:rsidRPr="00E304FF" w:rsidRDefault="001937F7"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w:t>
      </w:r>
      <w:r w:rsidR="00A23AB5" w:rsidRPr="00E304FF">
        <w:rPr>
          <w:rFonts w:ascii="Times New Roman" w:hAnsi="Times New Roman"/>
          <w:sz w:val="24"/>
          <w:szCs w:val="24"/>
        </w:rPr>
        <w:t>е</w:t>
      </w:r>
      <w:r w:rsidRPr="00E304FF">
        <w:rPr>
          <w:rFonts w:ascii="Times New Roman" w:hAnsi="Times New Roman"/>
          <w:sz w:val="24"/>
          <w:szCs w:val="24"/>
        </w:rPr>
        <w:t>нным в Конституции РФ, гражданской активной позиции в общественной жизни при решении задач в области социальных отношений.</w:t>
      </w:r>
    </w:p>
    <w:p w:rsidR="001937F7" w:rsidRPr="00E304FF" w:rsidRDefault="001937F7"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E304FF" w:rsidRDefault="001937F7"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E304FF" w:rsidRDefault="001937F7"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w:t>
      </w:r>
      <w:r w:rsidRPr="00E304FF">
        <w:rPr>
          <w:rFonts w:ascii="Times New Roman" w:hAnsi="Times New Roman"/>
          <w:sz w:val="24"/>
          <w:szCs w:val="24"/>
        </w:rPr>
        <w:lastRenderedPageBreak/>
        <w:t>«История»,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E304FF" w:rsidRDefault="006D472B" w:rsidP="00093E58">
      <w:pPr>
        <w:spacing w:after="0" w:line="240" w:lineRule="auto"/>
        <w:ind w:firstLine="709"/>
        <w:jc w:val="both"/>
        <w:rPr>
          <w:rFonts w:ascii="Times New Roman" w:hAnsi="Times New Roman"/>
          <w:sz w:val="24"/>
          <w:szCs w:val="24"/>
        </w:rPr>
      </w:pPr>
    </w:p>
    <w:p w:rsidR="00B540EE" w:rsidRPr="00E304FF" w:rsidRDefault="00B540EE" w:rsidP="00093E58">
      <w:pPr>
        <w:spacing w:after="0" w:line="240" w:lineRule="auto"/>
        <w:ind w:left="709"/>
        <w:jc w:val="both"/>
        <w:rPr>
          <w:rFonts w:ascii="Times New Roman" w:hAnsi="Times New Roman"/>
          <w:sz w:val="24"/>
          <w:szCs w:val="24"/>
        </w:rPr>
      </w:pPr>
      <w:r w:rsidRPr="00E304FF">
        <w:rPr>
          <w:rFonts w:ascii="Times New Roman" w:hAnsi="Times New Roman"/>
          <w:b/>
          <w:bCs/>
          <w:sz w:val="24"/>
          <w:szCs w:val="24"/>
          <w:shd w:val="clear" w:color="auto" w:fill="FFFFFF"/>
        </w:rPr>
        <w:t>Человек. Деятельность человека</w:t>
      </w:r>
    </w:p>
    <w:p w:rsidR="00B540EE" w:rsidRPr="00E304FF" w:rsidRDefault="00B540EE" w:rsidP="00093E58">
      <w:pPr>
        <w:tabs>
          <w:tab w:val="left" w:pos="1114"/>
        </w:tabs>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Биологическое и социальное в человеке. </w:t>
      </w:r>
      <w:r w:rsidRPr="00E304FF">
        <w:rPr>
          <w:rFonts w:ascii="Times New Roman" w:hAnsi="Times New Roman"/>
          <w:i/>
          <w:sz w:val="24"/>
          <w:szCs w:val="24"/>
        </w:rPr>
        <w:t>Черты сходства и различий человека и животного.</w:t>
      </w:r>
      <w:r w:rsidR="003F277B" w:rsidRPr="00E304FF">
        <w:rPr>
          <w:rFonts w:ascii="Times New Roman" w:hAnsi="Times New Roman"/>
          <w:i/>
          <w:sz w:val="24"/>
          <w:szCs w:val="24"/>
        </w:rPr>
        <w:t xml:space="preserve"> </w:t>
      </w:r>
      <w:r w:rsidRPr="00E304FF">
        <w:rPr>
          <w:rFonts w:ascii="Times New Roman" w:hAnsi="Times New Roman"/>
          <w:i/>
          <w:sz w:val="24"/>
          <w:szCs w:val="24"/>
        </w:rPr>
        <w:t>Индивид, индивидуальность, личность.</w:t>
      </w:r>
      <w:r w:rsidRPr="00E304FF">
        <w:rPr>
          <w:rFonts w:ascii="Times New Roman" w:hAnsi="Times New Roman"/>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00916611" w:rsidRPr="00E304FF">
        <w:rPr>
          <w:rFonts w:ascii="Times New Roman" w:hAnsi="Times New Roman"/>
          <w:sz w:val="24"/>
          <w:szCs w:val="24"/>
        </w:rPr>
        <w:t xml:space="preserve"> </w:t>
      </w:r>
      <w:r w:rsidRPr="00E304FF">
        <w:rPr>
          <w:rFonts w:ascii="Times New Roman" w:hAnsi="Times New Roman"/>
          <w:sz w:val="24"/>
          <w:szCs w:val="24"/>
        </w:rPr>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E304FF">
        <w:rPr>
          <w:rFonts w:ascii="Times New Roman" w:hAnsi="Times New Roman"/>
          <w:i/>
          <w:sz w:val="24"/>
          <w:szCs w:val="24"/>
        </w:rPr>
        <w:t xml:space="preserve">Личные и деловые отношения. </w:t>
      </w:r>
      <w:r w:rsidRPr="00E304FF">
        <w:rPr>
          <w:rFonts w:ascii="Times New Roman" w:hAnsi="Times New Roman"/>
          <w:sz w:val="24"/>
          <w:szCs w:val="24"/>
        </w:rPr>
        <w:t>Лидерство. Межличностные конфликты и способы их разрешения.</w:t>
      </w:r>
    </w:p>
    <w:p w:rsidR="00B540EE" w:rsidRPr="00E304FF" w:rsidRDefault="00B540EE" w:rsidP="00093E58">
      <w:pPr>
        <w:spacing w:after="0" w:line="240" w:lineRule="auto"/>
        <w:ind w:left="709"/>
        <w:jc w:val="both"/>
        <w:rPr>
          <w:rFonts w:ascii="Times New Roman" w:hAnsi="Times New Roman"/>
          <w:b/>
          <w:bCs/>
          <w:sz w:val="24"/>
          <w:szCs w:val="24"/>
          <w:shd w:val="clear" w:color="auto" w:fill="FFFFFF"/>
        </w:rPr>
      </w:pPr>
      <w:r w:rsidRPr="00E304FF">
        <w:rPr>
          <w:rFonts w:ascii="Times New Roman" w:hAnsi="Times New Roman"/>
          <w:b/>
          <w:bCs/>
          <w:sz w:val="24"/>
          <w:szCs w:val="24"/>
          <w:shd w:val="clear" w:color="auto" w:fill="FFFFFF"/>
        </w:rPr>
        <w:t>Общество</w:t>
      </w:r>
    </w:p>
    <w:p w:rsidR="00B540EE" w:rsidRPr="00E304FF" w:rsidRDefault="00B540EE" w:rsidP="00093E58">
      <w:pPr>
        <w:tabs>
          <w:tab w:val="left" w:pos="1114"/>
        </w:tabs>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Общество как форма жизнедеятельности людей. Взаимосвязь общества и природы. Развитие общества. </w:t>
      </w:r>
      <w:r w:rsidRPr="00E304FF">
        <w:rPr>
          <w:rFonts w:ascii="Times New Roman" w:hAnsi="Times New Roman"/>
          <w:i/>
          <w:sz w:val="24"/>
          <w:szCs w:val="24"/>
        </w:rPr>
        <w:t>Общественный прогресс.</w:t>
      </w:r>
      <w:r w:rsidRPr="00E304FF">
        <w:rPr>
          <w:rFonts w:ascii="Times New Roman" w:hAnsi="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003F277B" w:rsidRPr="00E304FF">
        <w:rPr>
          <w:rFonts w:ascii="Times New Roman" w:hAnsi="Times New Roman"/>
          <w:sz w:val="24"/>
          <w:szCs w:val="24"/>
        </w:rPr>
        <w:t xml:space="preserve"> </w:t>
      </w:r>
      <w:r w:rsidRPr="00E304FF">
        <w:rPr>
          <w:rFonts w:ascii="Times New Roman" w:hAnsi="Times New Roman"/>
          <w:sz w:val="24"/>
          <w:szCs w:val="24"/>
        </w:rPr>
        <w:t>Современное российское общество, особенности его развития.</w:t>
      </w:r>
    </w:p>
    <w:p w:rsidR="00B540EE" w:rsidRPr="00E304FF" w:rsidRDefault="00B540EE" w:rsidP="00093E58">
      <w:pPr>
        <w:spacing w:after="0" w:line="240" w:lineRule="auto"/>
        <w:ind w:left="709"/>
        <w:jc w:val="both"/>
        <w:rPr>
          <w:rFonts w:ascii="Times New Roman" w:hAnsi="Times New Roman"/>
          <w:b/>
          <w:bCs/>
          <w:sz w:val="24"/>
          <w:szCs w:val="24"/>
          <w:shd w:val="clear" w:color="auto" w:fill="FFFFFF"/>
        </w:rPr>
      </w:pPr>
      <w:r w:rsidRPr="00E304FF">
        <w:rPr>
          <w:rFonts w:ascii="Times New Roman" w:hAnsi="Times New Roman"/>
          <w:b/>
          <w:bCs/>
          <w:sz w:val="24"/>
          <w:szCs w:val="24"/>
          <w:shd w:val="clear" w:color="auto" w:fill="FFFFFF"/>
        </w:rPr>
        <w:t>Социальные нормы</w:t>
      </w:r>
    </w:p>
    <w:p w:rsidR="00B540EE" w:rsidRPr="00E304FF" w:rsidRDefault="00B540EE" w:rsidP="00093E58">
      <w:pPr>
        <w:tabs>
          <w:tab w:val="left" w:pos="1114"/>
        </w:tabs>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Социальные нормы как регуляторы поведения человека в обществе. </w:t>
      </w:r>
      <w:r w:rsidRPr="00E304FF">
        <w:rPr>
          <w:rFonts w:ascii="Times New Roman" w:hAnsi="Times New Roman"/>
          <w:i/>
          <w:sz w:val="24"/>
          <w:szCs w:val="24"/>
        </w:rPr>
        <w:t>Общественные нравы, традиции и обычаи.</w:t>
      </w:r>
      <w:r w:rsidRPr="00E304FF">
        <w:rPr>
          <w:rFonts w:ascii="Times New Roman" w:hAnsi="Times New Roman"/>
          <w:sz w:val="24"/>
          <w:szCs w:val="24"/>
        </w:rPr>
        <w:t xml:space="preserve"> Как усваиваются социальные нормы. Общественные ценности. Гражданственность и патриотизм. Уважение социального многообразия.</w:t>
      </w:r>
      <w:r w:rsidR="003F277B" w:rsidRPr="00E304FF">
        <w:rPr>
          <w:rFonts w:ascii="Times New Roman" w:hAnsi="Times New Roman"/>
          <w:sz w:val="24"/>
          <w:szCs w:val="24"/>
        </w:rPr>
        <w:t xml:space="preserve"> </w:t>
      </w:r>
      <w:r w:rsidRPr="00E304FF">
        <w:rPr>
          <w:rFonts w:ascii="Times New Roman" w:hAnsi="Times New Roman"/>
          <w:sz w:val="24"/>
          <w:szCs w:val="24"/>
        </w:rPr>
        <w:t xml:space="preserve">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E304FF">
        <w:rPr>
          <w:rFonts w:ascii="Times New Roman" w:hAnsi="Times New Roman"/>
          <w:i/>
          <w:sz w:val="24"/>
          <w:szCs w:val="24"/>
        </w:rPr>
        <w:t xml:space="preserve">Особенности социализации в подростковом возрасте. </w:t>
      </w:r>
      <w:r w:rsidRPr="00E304FF">
        <w:rPr>
          <w:rFonts w:ascii="Times New Roman" w:hAnsi="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E304FF" w:rsidRDefault="00B540EE" w:rsidP="00093E58">
      <w:pPr>
        <w:spacing w:after="0" w:line="240" w:lineRule="auto"/>
        <w:ind w:left="709"/>
        <w:jc w:val="both"/>
        <w:rPr>
          <w:rFonts w:ascii="Times New Roman" w:hAnsi="Times New Roman"/>
          <w:b/>
          <w:bCs/>
          <w:sz w:val="24"/>
          <w:szCs w:val="24"/>
          <w:shd w:val="clear" w:color="auto" w:fill="FFFFFF"/>
        </w:rPr>
      </w:pPr>
      <w:r w:rsidRPr="00E304FF">
        <w:rPr>
          <w:rFonts w:ascii="Times New Roman" w:hAnsi="Times New Roman"/>
          <w:b/>
          <w:bCs/>
          <w:sz w:val="24"/>
          <w:szCs w:val="24"/>
          <w:shd w:val="clear" w:color="auto" w:fill="FFFFFF"/>
        </w:rPr>
        <w:t>Сфера духовной культуры</w:t>
      </w:r>
    </w:p>
    <w:p w:rsidR="00B540EE" w:rsidRPr="00E304FF" w:rsidRDefault="00B540EE" w:rsidP="00093E58">
      <w:pPr>
        <w:tabs>
          <w:tab w:val="left" w:pos="1311"/>
        </w:tabs>
        <w:spacing w:after="0" w:line="240" w:lineRule="auto"/>
        <w:ind w:firstLine="709"/>
        <w:jc w:val="both"/>
        <w:rPr>
          <w:rFonts w:ascii="Times New Roman" w:hAnsi="Times New Roman"/>
          <w:i/>
          <w:sz w:val="24"/>
          <w:szCs w:val="24"/>
        </w:rPr>
      </w:pPr>
      <w:r w:rsidRPr="00E304FF">
        <w:rPr>
          <w:rFonts w:ascii="Times New Roman" w:hAnsi="Times New Roman"/>
          <w:bCs/>
          <w:sz w:val="24"/>
          <w:szCs w:val="24"/>
        </w:rPr>
        <w:t xml:space="preserve">Культура, ее многообразие и основные формы. </w:t>
      </w:r>
      <w:r w:rsidRPr="00E304FF">
        <w:rPr>
          <w:rFonts w:ascii="Times New Roman" w:hAnsi="Times New Roman"/>
          <w:sz w:val="24"/>
          <w:szCs w:val="24"/>
        </w:rPr>
        <w:t xml:space="preserve">Наука в жизни современного общества. </w:t>
      </w:r>
      <w:r w:rsidRPr="00E304FF">
        <w:rPr>
          <w:rFonts w:ascii="Times New Roman" w:hAnsi="Times New Roman"/>
          <w:i/>
          <w:sz w:val="24"/>
          <w:szCs w:val="24"/>
        </w:rPr>
        <w:t>Научно-технический прогресс в современном обществе.</w:t>
      </w:r>
      <w:r w:rsidRPr="00E304FF">
        <w:rPr>
          <w:rFonts w:ascii="Times New Roman" w:hAnsi="Times New Roman"/>
          <w:sz w:val="24"/>
          <w:szCs w:val="24"/>
        </w:rPr>
        <w:t xml:space="preserve"> Развитие науки в России.</w:t>
      </w:r>
      <w:r w:rsidR="003F277B" w:rsidRPr="00E304FF">
        <w:rPr>
          <w:rFonts w:ascii="Times New Roman" w:hAnsi="Times New Roman"/>
          <w:sz w:val="24"/>
          <w:szCs w:val="24"/>
        </w:rPr>
        <w:t xml:space="preserve"> </w:t>
      </w:r>
      <w:r w:rsidRPr="00E304FF">
        <w:rPr>
          <w:rFonts w:ascii="Times New Roman" w:hAnsi="Times New Roman"/>
          <w:sz w:val="24"/>
          <w:szCs w:val="24"/>
        </w:rPr>
        <w:t xml:space="preserve">Образование, его значимость в условиях информационного общества. Система образования в Российской Федерации. Уровни общего образования. </w:t>
      </w:r>
      <w:r w:rsidRPr="00E304FF">
        <w:rPr>
          <w:rFonts w:ascii="Times New Roman" w:hAnsi="Times New Roman"/>
          <w:i/>
          <w:sz w:val="24"/>
          <w:szCs w:val="24"/>
        </w:rPr>
        <w:t>Государственная итоговая аттестация</w:t>
      </w:r>
      <w:r w:rsidRPr="00E304FF">
        <w:rPr>
          <w:rFonts w:ascii="Times New Roman" w:hAnsi="Times New Roman"/>
          <w:sz w:val="24"/>
          <w:szCs w:val="24"/>
        </w:rPr>
        <w:t>. Самообразование.</w:t>
      </w:r>
      <w:r w:rsidR="003F277B" w:rsidRPr="00E304FF">
        <w:rPr>
          <w:rFonts w:ascii="Times New Roman" w:hAnsi="Times New Roman"/>
          <w:sz w:val="24"/>
          <w:szCs w:val="24"/>
        </w:rPr>
        <w:t xml:space="preserve"> </w:t>
      </w:r>
      <w:r w:rsidRPr="00E304FF">
        <w:rPr>
          <w:rFonts w:ascii="Times New Roman" w:hAnsi="Times New Roman"/>
          <w:sz w:val="24"/>
          <w:szCs w:val="24"/>
        </w:rPr>
        <w:t xml:space="preserve">Религия как форма культуры. </w:t>
      </w:r>
      <w:r w:rsidRPr="00E304FF">
        <w:rPr>
          <w:rFonts w:ascii="Times New Roman" w:hAnsi="Times New Roman"/>
          <w:i/>
          <w:sz w:val="24"/>
          <w:szCs w:val="24"/>
        </w:rPr>
        <w:t>Мировые религии.</w:t>
      </w:r>
      <w:r w:rsidRPr="00E304FF">
        <w:rPr>
          <w:rFonts w:ascii="Times New Roman" w:hAnsi="Times New Roman"/>
          <w:sz w:val="24"/>
          <w:szCs w:val="24"/>
        </w:rPr>
        <w:t xml:space="preserve"> Роль религии в жизни общества. Свобода совести. Искусство как элемент духовной культуры общества. </w:t>
      </w:r>
      <w:r w:rsidRPr="00E304FF">
        <w:rPr>
          <w:rFonts w:ascii="Times New Roman" w:hAnsi="Times New Roman"/>
          <w:i/>
          <w:sz w:val="24"/>
          <w:szCs w:val="24"/>
        </w:rPr>
        <w:t xml:space="preserve">Влияние искусства на развитие личности. </w:t>
      </w:r>
    </w:p>
    <w:p w:rsidR="00B540EE" w:rsidRPr="00E304FF" w:rsidRDefault="00B540EE" w:rsidP="00093E58">
      <w:pPr>
        <w:spacing w:after="0" w:line="240" w:lineRule="auto"/>
        <w:ind w:left="709"/>
        <w:jc w:val="both"/>
        <w:rPr>
          <w:rFonts w:ascii="Times New Roman" w:hAnsi="Times New Roman"/>
          <w:b/>
          <w:bCs/>
          <w:sz w:val="24"/>
          <w:szCs w:val="24"/>
          <w:shd w:val="clear" w:color="auto" w:fill="FFFFFF"/>
        </w:rPr>
      </w:pPr>
      <w:r w:rsidRPr="00E304FF">
        <w:rPr>
          <w:rFonts w:ascii="Times New Roman" w:hAnsi="Times New Roman"/>
          <w:b/>
          <w:bCs/>
          <w:sz w:val="24"/>
          <w:szCs w:val="24"/>
          <w:shd w:val="clear" w:color="auto" w:fill="FFFFFF"/>
        </w:rPr>
        <w:t>Социальная сфера жизни общества</w:t>
      </w:r>
    </w:p>
    <w:p w:rsidR="00B540EE" w:rsidRPr="00E304FF" w:rsidRDefault="00B540EE" w:rsidP="00093E58">
      <w:pPr>
        <w:tabs>
          <w:tab w:val="left" w:pos="1114"/>
        </w:tabs>
        <w:spacing w:after="0" w:line="240" w:lineRule="auto"/>
        <w:ind w:firstLine="709"/>
        <w:jc w:val="both"/>
        <w:rPr>
          <w:rFonts w:ascii="Times New Roman" w:hAnsi="Times New Roman"/>
          <w:sz w:val="24"/>
          <w:szCs w:val="24"/>
        </w:rPr>
      </w:pPr>
      <w:r w:rsidRPr="00E304FF">
        <w:rPr>
          <w:rFonts w:ascii="Times New Roman" w:hAnsi="Times New Roman"/>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E304FF">
        <w:rPr>
          <w:rFonts w:ascii="Times New Roman" w:hAnsi="Times New Roman"/>
          <w:bCs/>
          <w:i/>
          <w:sz w:val="24"/>
          <w:szCs w:val="24"/>
        </w:rPr>
        <w:t xml:space="preserve">Досуг семьи. </w:t>
      </w:r>
      <w:r w:rsidRPr="00E304FF">
        <w:rPr>
          <w:rFonts w:ascii="Times New Roman" w:hAnsi="Times New Roman"/>
          <w:bCs/>
          <w:sz w:val="24"/>
          <w:szCs w:val="24"/>
        </w:rPr>
        <w:t xml:space="preserve">Социальные конфликты и пути их разрешения. Этнос и нация. </w:t>
      </w:r>
      <w:r w:rsidRPr="00E304FF">
        <w:rPr>
          <w:rFonts w:ascii="Times New Roman" w:hAnsi="Times New Roman"/>
          <w:i/>
          <w:sz w:val="24"/>
          <w:szCs w:val="24"/>
        </w:rPr>
        <w:t>Национальное самосознание</w:t>
      </w:r>
      <w:r w:rsidRPr="00E304FF">
        <w:rPr>
          <w:rFonts w:ascii="Times New Roman" w:hAnsi="Times New Roman"/>
          <w:sz w:val="24"/>
          <w:szCs w:val="24"/>
        </w:rPr>
        <w:t xml:space="preserve">. Отношения между нациями. Россия – многонациональное государство. </w:t>
      </w:r>
      <w:r w:rsidRPr="00E304FF">
        <w:rPr>
          <w:rFonts w:ascii="Times New Roman" w:hAnsi="Times New Roman"/>
          <w:bCs/>
          <w:sz w:val="24"/>
          <w:szCs w:val="24"/>
        </w:rPr>
        <w:t>Социальная политика Российского государства.</w:t>
      </w:r>
    </w:p>
    <w:p w:rsidR="00B540EE" w:rsidRPr="00E304FF" w:rsidRDefault="00B540EE" w:rsidP="00093E58">
      <w:pPr>
        <w:spacing w:after="0" w:line="240" w:lineRule="auto"/>
        <w:ind w:left="709"/>
        <w:jc w:val="both"/>
        <w:rPr>
          <w:rFonts w:ascii="Times New Roman" w:hAnsi="Times New Roman"/>
          <w:b/>
          <w:bCs/>
          <w:sz w:val="24"/>
          <w:szCs w:val="24"/>
          <w:shd w:val="clear" w:color="auto" w:fill="FFFFFF"/>
        </w:rPr>
      </w:pPr>
      <w:r w:rsidRPr="00E304FF">
        <w:rPr>
          <w:rFonts w:ascii="Times New Roman" w:hAnsi="Times New Roman"/>
          <w:b/>
          <w:bCs/>
          <w:sz w:val="24"/>
          <w:szCs w:val="24"/>
          <w:shd w:val="clear" w:color="auto" w:fill="FFFFFF"/>
        </w:rPr>
        <w:t>Политическая сфера жизни общества</w:t>
      </w:r>
    </w:p>
    <w:p w:rsidR="00B540EE" w:rsidRPr="00E304FF" w:rsidRDefault="00B540EE" w:rsidP="00093E58">
      <w:pPr>
        <w:tabs>
          <w:tab w:val="left" w:pos="1321"/>
        </w:tabs>
        <w:spacing w:after="0" w:line="240" w:lineRule="auto"/>
        <w:ind w:firstLine="709"/>
        <w:jc w:val="both"/>
        <w:rPr>
          <w:rFonts w:ascii="Times New Roman" w:hAnsi="Times New Roman"/>
          <w:i/>
          <w:sz w:val="24"/>
          <w:szCs w:val="24"/>
        </w:rPr>
      </w:pPr>
      <w:r w:rsidRPr="00E304FF">
        <w:rPr>
          <w:rFonts w:ascii="Times New Roman" w:hAnsi="Times New Roman"/>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E304FF">
        <w:rPr>
          <w:rFonts w:ascii="Times New Roman" w:hAnsi="Times New Roman"/>
          <w:i/>
          <w:sz w:val="24"/>
          <w:szCs w:val="24"/>
        </w:rPr>
        <w:t>Правовое государство.</w:t>
      </w:r>
      <w:r w:rsidRPr="00E304FF">
        <w:rPr>
          <w:rFonts w:ascii="Times New Roman" w:hAnsi="Times New Roman"/>
          <w:sz w:val="24"/>
          <w:szCs w:val="24"/>
        </w:rPr>
        <w:t xml:space="preserve"> Местное самоуправление. </w:t>
      </w:r>
      <w:r w:rsidRPr="00E304FF">
        <w:rPr>
          <w:rFonts w:ascii="Times New Roman" w:hAnsi="Times New Roman"/>
          <w:i/>
          <w:sz w:val="24"/>
          <w:szCs w:val="24"/>
        </w:rPr>
        <w:t>Межгосударственные отношения. Межгосударственные конфликты и способы их разрешения.</w:t>
      </w:r>
    </w:p>
    <w:p w:rsidR="00B540EE" w:rsidRPr="00E304FF" w:rsidRDefault="00B540EE" w:rsidP="00093E58">
      <w:pPr>
        <w:spacing w:after="0" w:line="240" w:lineRule="auto"/>
        <w:ind w:left="709"/>
        <w:jc w:val="both"/>
        <w:rPr>
          <w:rFonts w:ascii="Times New Roman" w:hAnsi="Times New Roman"/>
          <w:b/>
          <w:bCs/>
          <w:sz w:val="24"/>
          <w:szCs w:val="24"/>
          <w:shd w:val="clear" w:color="auto" w:fill="FFFFFF"/>
        </w:rPr>
      </w:pPr>
      <w:r w:rsidRPr="00E304FF">
        <w:rPr>
          <w:rFonts w:ascii="Times New Roman" w:hAnsi="Times New Roman"/>
          <w:b/>
          <w:bCs/>
          <w:sz w:val="24"/>
          <w:szCs w:val="24"/>
          <w:shd w:val="clear" w:color="auto" w:fill="FFFFFF"/>
        </w:rPr>
        <w:lastRenderedPageBreak/>
        <w:t>Гражданин и государство</w:t>
      </w:r>
    </w:p>
    <w:p w:rsidR="00B540EE" w:rsidRPr="00E304FF" w:rsidRDefault="00B540EE" w:rsidP="00093E58">
      <w:pPr>
        <w:spacing w:line="240" w:lineRule="auto"/>
        <w:jc w:val="both"/>
        <w:rPr>
          <w:rFonts w:ascii="Times" w:eastAsia="Times New Roman" w:hAnsi="Times"/>
          <w:sz w:val="24"/>
          <w:szCs w:val="24"/>
          <w:lang w:eastAsia="ru-RU"/>
        </w:rPr>
      </w:pPr>
      <w:r w:rsidRPr="00E304FF">
        <w:rPr>
          <w:rFonts w:ascii="Times New Roman" w:hAnsi="Times New Roman"/>
          <w:sz w:val="24"/>
          <w:szCs w:val="24"/>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w:t>
      </w:r>
      <w:r w:rsidR="0051321E" w:rsidRPr="00E304FF">
        <w:rPr>
          <w:rFonts w:ascii="Times New Roman" w:hAnsi="Times New Roman"/>
          <w:sz w:val="24"/>
          <w:szCs w:val="24"/>
        </w:rPr>
        <w:t xml:space="preserve">– </w:t>
      </w:r>
      <w:r w:rsidRPr="00E304FF">
        <w:rPr>
          <w:rFonts w:ascii="Times New Roman" w:hAnsi="Times New Roman"/>
          <w:sz w:val="24"/>
          <w:szCs w:val="24"/>
        </w:rPr>
        <w:t>федеративное государство. Субъекты федерации.</w:t>
      </w:r>
      <w:r w:rsidR="003F277B" w:rsidRPr="00E304FF">
        <w:rPr>
          <w:rFonts w:ascii="Times New Roman" w:hAnsi="Times New Roman"/>
          <w:sz w:val="24"/>
          <w:szCs w:val="24"/>
        </w:rPr>
        <w:t xml:space="preserve"> </w:t>
      </w:r>
      <w:r w:rsidRPr="00E304FF">
        <w:rPr>
          <w:rFonts w:ascii="Times New Roman" w:hAnsi="Times New Roman"/>
          <w:sz w:val="24"/>
          <w:szCs w:val="24"/>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E304FF">
        <w:rPr>
          <w:rFonts w:ascii="Times New Roman" w:hAnsi="Times New Roman"/>
          <w:bCs/>
          <w:sz w:val="24"/>
          <w:szCs w:val="24"/>
        </w:rPr>
        <w:t xml:space="preserve">рава и свободы человека и гражданина в Российской Федерации. </w:t>
      </w:r>
      <w:r w:rsidRPr="00E304FF">
        <w:rPr>
          <w:rFonts w:ascii="Times New Roman" w:hAnsi="Times New Roman"/>
          <w:sz w:val="24"/>
          <w:szCs w:val="24"/>
        </w:rPr>
        <w:t xml:space="preserve">Конституционные обязанности гражданина Российской Федерации. </w:t>
      </w:r>
      <w:r w:rsidRPr="00E304FF">
        <w:rPr>
          <w:rFonts w:ascii="Times New Roman" w:hAnsi="Times New Roman"/>
          <w:bCs/>
          <w:sz w:val="24"/>
          <w:szCs w:val="24"/>
        </w:rPr>
        <w:t xml:space="preserve">Взаимоотношения органов государственной власти и граждан. </w:t>
      </w:r>
      <w:r w:rsidR="000D61DF" w:rsidRPr="00E304FF">
        <w:rPr>
          <w:rFonts w:ascii="Times New Roman" w:eastAsia="Times New Roman" w:hAnsi="Times New Roman"/>
          <w:sz w:val="24"/>
          <w:szCs w:val="24"/>
          <w:shd w:val="clear" w:color="auto" w:fill="FFFFFF"/>
          <w:lang w:eastAsia="ru-RU"/>
        </w:rPr>
        <w:t>Способы взаимодействия с властью посредством электронного правительства.</w:t>
      </w:r>
      <w:r w:rsidR="000D61DF" w:rsidRPr="00E304FF">
        <w:rPr>
          <w:rFonts w:ascii="Times" w:eastAsia="Times New Roman" w:hAnsi="Times"/>
          <w:sz w:val="24"/>
          <w:szCs w:val="24"/>
          <w:lang w:eastAsia="ru-RU"/>
        </w:rPr>
        <w:t xml:space="preserve"> </w:t>
      </w:r>
      <w:r w:rsidRPr="00E304FF">
        <w:rPr>
          <w:rFonts w:ascii="Times New Roman" w:hAnsi="Times New Roman"/>
          <w:bCs/>
          <w:sz w:val="24"/>
          <w:szCs w:val="24"/>
        </w:rPr>
        <w:t>Механизмы реализации и защиты прав и свобод человека и гражданина в РФ.</w:t>
      </w:r>
      <w:r w:rsidR="003F277B" w:rsidRPr="00E304FF">
        <w:rPr>
          <w:rFonts w:ascii="Times New Roman" w:hAnsi="Times New Roman"/>
          <w:bCs/>
          <w:sz w:val="24"/>
          <w:szCs w:val="24"/>
        </w:rPr>
        <w:t xml:space="preserve"> </w:t>
      </w:r>
      <w:r w:rsidRPr="00E304FF">
        <w:rPr>
          <w:rFonts w:ascii="Times New Roman" w:hAnsi="Times New Roman"/>
          <w:i/>
          <w:sz w:val="24"/>
          <w:szCs w:val="24"/>
        </w:rPr>
        <w:t>Основные международные документы о правах человека и правах ребенка.</w:t>
      </w:r>
    </w:p>
    <w:p w:rsidR="00B540EE" w:rsidRPr="00E304FF" w:rsidRDefault="00B540EE" w:rsidP="00093E58">
      <w:pPr>
        <w:spacing w:after="0" w:line="240" w:lineRule="auto"/>
        <w:ind w:left="709"/>
        <w:jc w:val="both"/>
        <w:rPr>
          <w:rFonts w:ascii="Times New Roman" w:hAnsi="Times New Roman"/>
          <w:b/>
          <w:bCs/>
          <w:sz w:val="24"/>
          <w:szCs w:val="24"/>
          <w:shd w:val="clear" w:color="auto" w:fill="FFFFFF"/>
        </w:rPr>
      </w:pPr>
      <w:r w:rsidRPr="00E304FF">
        <w:rPr>
          <w:rFonts w:ascii="Times New Roman" w:hAnsi="Times New Roman"/>
          <w:b/>
          <w:bCs/>
          <w:sz w:val="24"/>
          <w:szCs w:val="24"/>
          <w:shd w:val="clear" w:color="auto" w:fill="FFFFFF"/>
        </w:rPr>
        <w:t>Основы российского законодательства</w:t>
      </w:r>
    </w:p>
    <w:p w:rsidR="00B540EE" w:rsidRPr="00E304FF" w:rsidRDefault="00B540EE" w:rsidP="00093E58">
      <w:pPr>
        <w:tabs>
          <w:tab w:val="left" w:pos="1114"/>
        </w:tabs>
        <w:spacing w:after="0" w:line="240" w:lineRule="auto"/>
        <w:ind w:firstLine="709"/>
        <w:jc w:val="both"/>
        <w:rPr>
          <w:rFonts w:ascii="Times New Roman" w:hAnsi="Times New Roman"/>
          <w:i/>
          <w:sz w:val="24"/>
          <w:szCs w:val="24"/>
        </w:rPr>
      </w:pPr>
      <w:r w:rsidRPr="00E304FF">
        <w:rPr>
          <w:rFonts w:ascii="Times New Roman" w:hAnsi="Times New Roman"/>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E304FF">
        <w:rPr>
          <w:rFonts w:ascii="Times New Roman" w:hAnsi="Times New Roman"/>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E304FF">
        <w:rPr>
          <w:rFonts w:ascii="Times New Roman" w:hAnsi="Times New Roman"/>
          <w:bCs/>
          <w:sz w:val="24"/>
          <w:szCs w:val="24"/>
        </w:rPr>
        <w:t xml:space="preserve"> Уголовное право, основные понятия и принципы. </w:t>
      </w:r>
      <w:r w:rsidRPr="00E304FF">
        <w:rPr>
          <w:rFonts w:ascii="Times New Roman" w:hAnsi="Times New Roman"/>
          <w:sz w:val="24"/>
          <w:szCs w:val="24"/>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003F277B" w:rsidRPr="00E304FF">
        <w:rPr>
          <w:rFonts w:ascii="Times New Roman" w:hAnsi="Times New Roman"/>
          <w:sz w:val="24"/>
          <w:szCs w:val="24"/>
        </w:rPr>
        <w:t xml:space="preserve"> </w:t>
      </w:r>
      <w:r w:rsidRPr="00E304FF">
        <w:rPr>
          <w:rFonts w:ascii="Times New Roman" w:hAnsi="Times New Roman"/>
          <w:bCs/>
          <w:i/>
          <w:sz w:val="24"/>
          <w:szCs w:val="24"/>
        </w:rPr>
        <w:t>Международное гуманитарное право. Международно-правовая защита жертв вооруженных конфликтов.</w:t>
      </w:r>
    </w:p>
    <w:p w:rsidR="00B540EE" w:rsidRPr="00E304FF" w:rsidRDefault="00B540EE" w:rsidP="00093E58">
      <w:pPr>
        <w:spacing w:after="0" w:line="240" w:lineRule="auto"/>
        <w:ind w:left="709"/>
        <w:jc w:val="both"/>
        <w:rPr>
          <w:rFonts w:ascii="Times New Roman" w:hAnsi="Times New Roman"/>
          <w:b/>
          <w:bCs/>
          <w:sz w:val="24"/>
          <w:szCs w:val="24"/>
          <w:shd w:val="clear" w:color="auto" w:fill="FFFFFF"/>
        </w:rPr>
      </w:pPr>
      <w:r w:rsidRPr="00E304FF">
        <w:rPr>
          <w:rFonts w:ascii="Times New Roman" w:hAnsi="Times New Roman"/>
          <w:b/>
          <w:sz w:val="24"/>
          <w:szCs w:val="24"/>
          <w:shd w:val="clear" w:color="auto" w:fill="FFFFFF"/>
        </w:rPr>
        <w:t>Экономика</w:t>
      </w:r>
    </w:p>
    <w:p w:rsidR="0051321E" w:rsidRPr="00E304FF" w:rsidRDefault="00B540EE" w:rsidP="00093E58">
      <w:pPr>
        <w:tabs>
          <w:tab w:val="left" w:pos="1114"/>
        </w:tabs>
        <w:spacing w:after="0" w:line="240" w:lineRule="auto"/>
        <w:ind w:firstLine="709"/>
        <w:jc w:val="both"/>
        <w:rPr>
          <w:rFonts w:ascii="Times New Roman" w:hAnsi="Times New Roman"/>
          <w:sz w:val="24"/>
          <w:szCs w:val="24"/>
        </w:rPr>
      </w:pPr>
      <w:r w:rsidRPr="00E304FF">
        <w:rPr>
          <w:rFonts w:ascii="Times New Roman" w:hAnsi="Times New Roman"/>
          <w:bCs/>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E304FF">
        <w:rPr>
          <w:rFonts w:ascii="Times New Roman" w:hAnsi="Times New Roman"/>
          <w:bCs/>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E304FF">
        <w:rPr>
          <w:rFonts w:ascii="Times New Roman" w:hAnsi="Times New Roman"/>
          <w:i/>
          <w:sz w:val="24"/>
          <w:szCs w:val="24"/>
        </w:rPr>
        <w:t xml:space="preserve">Виды рынков. Рынок капиталов. </w:t>
      </w:r>
      <w:r w:rsidRPr="00E304FF">
        <w:rPr>
          <w:rFonts w:ascii="Times New Roman" w:hAnsi="Times New Roman"/>
          <w:bCs/>
          <w:sz w:val="24"/>
          <w:szCs w:val="24"/>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E304FF">
        <w:rPr>
          <w:rFonts w:ascii="Times New Roman" w:hAnsi="Times New Roman"/>
          <w:bCs/>
          <w:sz w:val="24"/>
          <w:szCs w:val="24"/>
          <w:shd w:val="clear" w:color="auto" w:fill="FFFFFF"/>
        </w:rPr>
        <w:t xml:space="preserve">: </w:t>
      </w:r>
      <w:r w:rsidR="006B0423" w:rsidRPr="00E304FF">
        <w:rPr>
          <w:rFonts w:ascii="Times New Roman" w:hAnsi="Times New Roman"/>
          <w:bCs/>
          <w:sz w:val="24"/>
          <w:szCs w:val="24"/>
          <w:shd w:val="clear" w:color="auto" w:fill="FFFFFF"/>
        </w:rPr>
        <w:t xml:space="preserve">система налогов, </w:t>
      </w:r>
      <w:r w:rsidR="0051321E" w:rsidRPr="00E304FF">
        <w:rPr>
          <w:rFonts w:ascii="Times New Roman" w:hAnsi="Times New Roman"/>
          <w:i/>
          <w:sz w:val="24"/>
          <w:szCs w:val="24"/>
        </w:rPr>
        <w:t>функции, налоговые системы разных эпох</w:t>
      </w:r>
      <w:r w:rsidR="0051321E" w:rsidRPr="00E304FF">
        <w:rPr>
          <w:rFonts w:ascii="Times New Roman" w:hAnsi="Times New Roman"/>
          <w:sz w:val="24"/>
          <w:szCs w:val="24"/>
        </w:rPr>
        <w:t>.</w:t>
      </w:r>
    </w:p>
    <w:p w:rsidR="00B540EE" w:rsidRPr="00E304FF" w:rsidRDefault="00B540EE" w:rsidP="00093E58">
      <w:pPr>
        <w:pStyle w:val="afff5"/>
        <w:ind w:firstLine="709"/>
        <w:jc w:val="both"/>
        <w:rPr>
          <w:sz w:val="24"/>
          <w:szCs w:val="24"/>
        </w:rPr>
      </w:pPr>
      <w:r w:rsidRPr="00E304FF">
        <w:rPr>
          <w:bCs/>
          <w:sz w:val="24"/>
          <w:szCs w:val="24"/>
          <w:shd w:val="clear" w:color="auto" w:fill="FFFFFF"/>
        </w:rPr>
        <w:t>Банковские услуги, предоставляемые гражданам</w:t>
      </w:r>
      <w:r w:rsidR="005348F8" w:rsidRPr="00E304FF">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005348F8" w:rsidRPr="00E304FF">
        <w:rPr>
          <w:i/>
          <w:sz w:val="24"/>
          <w:szCs w:val="24"/>
        </w:rPr>
        <w:t>банкинг, онлайн-банкинг</w:t>
      </w:r>
      <w:r w:rsidR="005348F8" w:rsidRPr="00E304FF">
        <w:rPr>
          <w:sz w:val="24"/>
          <w:szCs w:val="24"/>
        </w:rPr>
        <w:t xml:space="preserve">. </w:t>
      </w:r>
      <w:r w:rsidR="005348F8" w:rsidRPr="00E304FF">
        <w:rPr>
          <w:i/>
          <w:snapToGrid w:val="0"/>
          <w:sz w:val="24"/>
          <w:szCs w:val="24"/>
        </w:rPr>
        <w:t>Страховые услуги</w:t>
      </w:r>
      <w:r w:rsidR="005348F8" w:rsidRPr="00E304FF">
        <w:rPr>
          <w:i/>
          <w:sz w:val="24"/>
          <w:szCs w:val="24"/>
        </w:rPr>
        <w:t>: страхование жизни, здоровья, имущества, ответственности.</w:t>
      </w:r>
      <w:r w:rsidR="003F277B" w:rsidRPr="00E304FF">
        <w:rPr>
          <w:i/>
          <w:sz w:val="24"/>
          <w:szCs w:val="24"/>
        </w:rPr>
        <w:t xml:space="preserve"> </w:t>
      </w:r>
      <w:r w:rsidR="005348F8" w:rsidRPr="00E304FF">
        <w:rPr>
          <w:i/>
          <w:sz w:val="24"/>
          <w:szCs w:val="24"/>
        </w:rPr>
        <w:t>Инвестиции в реальные и финансовые активы.</w:t>
      </w:r>
      <w:r w:rsidR="005348F8" w:rsidRPr="00E304FF">
        <w:rPr>
          <w:sz w:val="24"/>
          <w:szCs w:val="24"/>
        </w:rPr>
        <w:t xml:space="preserve"> Пенсионное обеспечение. Налогообложение граждан. Защита от финансовых махинаций. </w:t>
      </w:r>
      <w:r w:rsidR="005348F8" w:rsidRPr="00E304FF">
        <w:rPr>
          <w:bCs/>
          <w:sz w:val="24"/>
          <w:szCs w:val="24"/>
          <w:shd w:val="clear" w:color="auto" w:fill="FFFFFF"/>
        </w:rPr>
        <w:t xml:space="preserve">Экономические функции домохозяйства. Потребление домашних хозяйств. </w:t>
      </w:r>
      <w:r w:rsidR="005348F8" w:rsidRPr="00E304FF">
        <w:rPr>
          <w:sz w:val="24"/>
          <w:szCs w:val="24"/>
        </w:rPr>
        <w:t>Семейный бюджет. Источники доходов и расходов семьи. Активы и пассивы. Личный финансовый план. Сбережения. Инфляция.</w:t>
      </w:r>
    </w:p>
    <w:p w:rsidR="00B540EE" w:rsidRPr="00E304FF" w:rsidRDefault="006F2901" w:rsidP="00093E58">
      <w:pPr>
        <w:pStyle w:val="4"/>
        <w:spacing w:line="240" w:lineRule="auto"/>
      </w:pPr>
      <w:bookmarkStart w:id="239" w:name="_Toc409691707"/>
      <w:bookmarkStart w:id="240" w:name="_Toc410654033"/>
      <w:bookmarkStart w:id="241" w:name="_Toc414553231"/>
      <w:r w:rsidRPr="00E304FF">
        <w:t>2.2.2.6</w:t>
      </w:r>
      <w:r w:rsidR="00A309E2" w:rsidRPr="00E304FF">
        <w:t xml:space="preserve">. </w:t>
      </w:r>
      <w:r w:rsidR="00B540EE" w:rsidRPr="00E304FF">
        <w:t>География</w:t>
      </w:r>
      <w:bookmarkEnd w:id="239"/>
      <w:bookmarkEnd w:id="240"/>
      <w:bookmarkEnd w:id="241"/>
    </w:p>
    <w:p w:rsidR="001937F7" w:rsidRPr="00E304FF" w:rsidRDefault="001937F7" w:rsidP="00093E58">
      <w:pPr>
        <w:spacing w:after="0" w:line="240" w:lineRule="auto"/>
        <w:ind w:firstLine="284"/>
        <w:jc w:val="both"/>
        <w:rPr>
          <w:rFonts w:ascii="Times New Roman" w:eastAsia="Times New Roman" w:hAnsi="Times New Roman"/>
          <w:sz w:val="24"/>
          <w:szCs w:val="24"/>
        </w:rPr>
      </w:pPr>
      <w:r w:rsidRPr="00E304FF">
        <w:rPr>
          <w:rFonts w:ascii="Times New Roman" w:eastAsia="Times New Roman" w:hAnsi="Times New Roman"/>
          <w:sz w:val="24"/>
          <w:szCs w:val="24"/>
        </w:rPr>
        <w:t xml:space="preserve">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w:t>
      </w:r>
      <w:r w:rsidRPr="00E304FF">
        <w:rPr>
          <w:rFonts w:ascii="Times New Roman" w:eastAsia="Times New Roman" w:hAnsi="Times New Roman"/>
          <w:sz w:val="24"/>
          <w:szCs w:val="24"/>
        </w:rPr>
        <w:lastRenderedPageBreak/>
        <w:t>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E304FF" w:rsidRDefault="001937F7" w:rsidP="00093E58">
      <w:pPr>
        <w:spacing w:after="0" w:line="240" w:lineRule="auto"/>
        <w:ind w:firstLine="284"/>
        <w:jc w:val="both"/>
        <w:rPr>
          <w:rFonts w:ascii="Times New Roman" w:eastAsia="Times New Roman" w:hAnsi="Times New Roman"/>
          <w:sz w:val="24"/>
          <w:szCs w:val="24"/>
        </w:rPr>
      </w:pPr>
      <w:r w:rsidRPr="00E304FF">
        <w:rPr>
          <w:rFonts w:ascii="Times New Roman" w:eastAsia="Times New Roman" w:hAnsi="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E304FF" w:rsidRDefault="001937F7" w:rsidP="00093E58">
      <w:pPr>
        <w:spacing w:after="0" w:line="240" w:lineRule="auto"/>
        <w:ind w:firstLine="284"/>
        <w:jc w:val="both"/>
        <w:rPr>
          <w:sz w:val="24"/>
          <w:szCs w:val="24"/>
        </w:rPr>
      </w:pPr>
      <w:bookmarkStart w:id="242" w:name="h.3x8tuzt" w:colFirst="0" w:colLast="0"/>
      <w:bookmarkEnd w:id="242"/>
      <w:r w:rsidRPr="00E304FF">
        <w:rPr>
          <w:rFonts w:ascii="Times New Roman" w:eastAsia="Times New Roman" w:hAnsi="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E304FF" w:rsidRDefault="001937F7" w:rsidP="00093E58">
      <w:pPr>
        <w:spacing w:after="0" w:line="240" w:lineRule="auto"/>
        <w:ind w:firstLine="284"/>
        <w:jc w:val="both"/>
        <w:rPr>
          <w:sz w:val="24"/>
          <w:szCs w:val="24"/>
        </w:rPr>
      </w:pPr>
      <w:r w:rsidRPr="00E304FF">
        <w:rPr>
          <w:rFonts w:ascii="Times New Roman" w:eastAsia="Times New Roman" w:hAnsi="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r w:rsidR="003F277B" w:rsidRPr="00E304FF">
        <w:rPr>
          <w:rFonts w:ascii="Times New Roman" w:eastAsia="Times New Roman" w:hAnsi="Times New Roman"/>
          <w:sz w:val="24"/>
          <w:szCs w:val="24"/>
        </w:rPr>
        <w:t xml:space="preserve"> </w:t>
      </w:r>
      <w:r w:rsidRPr="00E304FF">
        <w:rPr>
          <w:rFonts w:ascii="Times New Roman" w:eastAsia="Times New Roman" w:hAnsi="Times New Roman"/>
          <w:sz w:val="24"/>
          <w:szCs w:val="24"/>
        </w:rPr>
        <w:t>«Физика», «Химия», «Биология», «Математика», «Экология», «Основы безопасности жизнедеятельности», «История», «Русский язык», «Литература» и др.</w:t>
      </w:r>
    </w:p>
    <w:p w:rsidR="001665A0" w:rsidRPr="00E304FF" w:rsidRDefault="001665A0" w:rsidP="00093E58">
      <w:pPr>
        <w:tabs>
          <w:tab w:val="left" w:pos="426"/>
          <w:tab w:val="left" w:pos="4280"/>
          <w:tab w:val="left" w:pos="6180"/>
          <w:tab w:val="left" w:pos="7100"/>
          <w:tab w:val="left" w:pos="8880"/>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b/>
          <w:bCs/>
          <w:sz w:val="24"/>
          <w:szCs w:val="24"/>
        </w:rPr>
        <w:t>Развитие географических знаний о Земле</w:t>
      </w:r>
      <w:r w:rsidRPr="00E304FF">
        <w:rPr>
          <w:rFonts w:ascii="Times New Roman" w:hAnsi="Times New Roman"/>
          <w:sz w:val="24"/>
          <w:szCs w:val="24"/>
        </w:rPr>
        <w:t>.</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sz w:val="24"/>
          <w:szCs w:val="24"/>
        </w:rPr>
        <w:t>Введение. Что изучает география.</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sz w:val="24"/>
          <w:szCs w:val="24"/>
        </w:rPr>
        <w:t>Представления о мире в древности (</w:t>
      </w:r>
      <w:r w:rsidRPr="00E304FF">
        <w:rPr>
          <w:rFonts w:ascii="Times New Roman" w:hAnsi="Times New Roman"/>
          <w:i/>
          <w:sz w:val="24"/>
          <w:szCs w:val="24"/>
        </w:rPr>
        <w:t>Древний Китай, Древний Египет, Древняя Греция, Древний Рим</w:t>
      </w:r>
      <w:r w:rsidRPr="00E304FF">
        <w:rPr>
          <w:rFonts w:ascii="Times New Roman" w:hAnsi="Times New Roman"/>
          <w:sz w:val="24"/>
          <w:szCs w:val="24"/>
        </w:rPr>
        <w:t>). Появление первых географических карт.</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i/>
          <w:sz w:val="24"/>
          <w:szCs w:val="24"/>
        </w:rPr>
      </w:pPr>
      <w:r w:rsidRPr="00E304FF">
        <w:rPr>
          <w:rFonts w:ascii="Times New Roman" w:hAnsi="Times New Roman"/>
          <w:sz w:val="24"/>
          <w:szCs w:val="24"/>
        </w:rPr>
        <w:t xml:space="preserve">География в эпоху Средневековья: </w:t>
      </w:r>
      <w:r w:rsidRPr="00E304FF">
        <w:rPr>
          <w:rFonts w:ascii="Times New Roman" w:hAnsi="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sz w:val="24"/>
          <w:szCs w:val="24"/>
        </w:rPr>
        <w:t>Эпоха Великих географических открытий (</w:t>
      </w:r>
      <w:r w:rsidRPr="00E304FF">
        <w:rPr>
          <w:rFonts w:ascii="Times New Roman" w:hAnsi="Times New Roman"/>
          <w:i/>
          <w:sz w:val="24"/>
          <w:szCs w:val="24"/>
        </w:rPr>
        <w:t>открытие Нового света, морского пути в Индию, кругосветные путешествия</w:t>
      </w:r>
      <w:r w:rsidRPr="00E304FF">
        <w:rPr>
          <w:rFonts w:ascii="Times New Roman" w:hAnsi="Times New Roman"/>
          <w:sz w:val="24"/>
          <w:szCs w:val="24"/>
        </w:rPr>
        <w:t>). Значение Великих географических открытий.</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sz w:val="24"/>
          <w:szCs w:val="24"/>
        </w:rPr>
        <w:t>Географические открытия XVII–XIX вв. (</w:t>
      </w:r>
      <w:r w:rsidRPr="00E304FF">
        <w:rPr>
          <w:rFonts w:ascii="Times New Roman" w:hAnsi="Times New Roman"/>
          <w:i/>
          <w:sz w:val="24"/>
          <w:szCs w:val="24"/>
        </w:rPr>
        <w:t>исследования и открытия на территории Евразии (в том числе на территории России), Австралии и Океании, Антарктиды</w:t>
      </w:r>
      <w:r w:rsidRPr="00E304FF">
        <w:rPr>
          <w:rFonts w:ascii="Times New Roman" w:hAnsi="Times New Roman"/>
          <w:sz w:val="24"/>
          <w:szCs w:val="24"/>
        </w:rPr>
        <w:t>). Первое русское кругосветное путешествие (</w:t>
      </w:r>
      <w:r w:rsidRPr="00E304FF">
        <w:rPr>
          <w:rFonts w:ascii="Times New Roman" w:hAnsi="Times New Roman"/>
          <w:i/>
          <w:sz w:val="24"/>
          <w:szCs w:val="24"/>
        </w:rPr>
        <w:t>И.Ф. Крузенштерн и Ю.Ф. Лисянский</w:t>
      </w:r>
      <w:r w:rsidRPr="00E304FF">
        <w:rPr>
          <w:rFonts w:ascii="Times New Roman" w:hAnsi="Times New Roman"/>
          <w:sz w:val="24"/>
          <w:szCs w:val="24"/>
        </w:rPr>
        <w:t>).</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sz w:val="24"/>
          <w:szCs w:val="24"/>
        </w:rPr>
        <w:t>Географические исследования в ХХ веке (</w:t>
      </w:r>
      <w:r w:rsidRPr="00E304FF">
        <w:rPr>
          <w:rFonts w:ascii="Times New Roman" w:hAnsi="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E304FF">
        <w:rPr>
          <w:rFonts w:ascii="Times New Roman" w:hAnsi="Times New Roman"/>
          <w:sz w:val="24"/>
          <w:szCs w:val="24"/>
        </w:rPr>
        <w:t xml:space="preserve">). </w:t>
      </w:r>
      <w:r w:rsidRPr="00E304FF">
        <w:rPr>
          <w:rFonts w:ascii="Times New Roman" w:hAnsi="Times New Roman"/>
          <w:i/>
          <w:sz w:val="24"/>
          <w:szCs w:val="24"/>
        </w:rPr>
        <w:t>Значение освоения космоса для географической науки</w:t>
      </w:r>
      <w:r w:rsidRPr="00E304FF">
        <w:rPr>
          <w:rFonts w:ascii="Times New Roman" w:hAnsi="Times New Roman"/>
          <w:sz w:val="24"/>
          <w:szCs w:val="24"/>
        </w:rPr>
        <w:t>.</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sz w:val="24"/>
          <w:szCs w:val="24"/>
        </w:rPr>
        <w:t xml:space="preserve">Географические знания в современном мире. Современные географические методы исследования Земли. </w:t>
      </w:r>
    </w:p>
    <w:p w:rsidR="001665A0" w:rsidRPr="00E304FF" w:rsidRDefault="001665A0" w:rsidP="00093E58">
      <w:pPr>
        <w:tabs>
          <w:tab w:val="left" w:pos="426"/>
          <w:tab w:val="left" w:pos="4280"/>
          <w:tab w:val="left" w:pos="6180"/>
          <w:tab w:val="left" w:pos="7100"/>
          <w:tab w:val="left" w:pos="8880"/>
        </w:tabs>
        <w:autoSpaceDE w:val="0"/>
        <w:autoSpaceDN w:val="0"/>
        <w:adjustRightInd w:val="0"/>
        <w:spacing w:after="0" w:line="240" w:lineRule="auto"/>
        <w:ind w:firstLine="284"/>
        <w:jc w:val="both"/>
        <w:rPr>
          <w:rFonts w:ascii="Times New Roman" w:hAnsi="Times New Roman"/>
          <w:b/>
          <w:bCs/>
          <w:sz w:val="24"/>
          <w:szCs w:val="24"/>
        </w:rPr>
      </w:pPr>
    </w:p>
    <w:p w:rsidR="001665A0" w:rsidRPr="00E304FF" w:rsidRDefault="001665A0" w:rsidP="00093E58">
      <w:pPr>
        <w:tabs>
          <w:tab w:val="left" w:pos="426"/>
          <w:tab w:val="left" w:pos="4280"/>
          <w:tab w:val="left" w:pos="6180"/>
          <w:tab w:val="left" w:pos="7100"/>
          <w:tab w:val="left" w:pos="8880"/>
        </w:tabs>
        <w:autoSpaceDE w:val="0"/>
        <w:autoSpaceDN w:val="0"/>
        <w:adjustRightInd w:val="0"/>
        <w:spacing w:after="0" w:line="240" w:lineRule="auto"/>
        <w:ind w:firstLine="284"/>
        <w:jc w:val="both"/>
        <w:rPr>
          <w:rFonts w:ascii="Times New Roman" w:hAnsi="Times New Roman"/>
          <w:b/>
          <w:bCs/>
          <w:sz w:val="24"/>
          <w:szCs w:val="24"/>
        </w:rPr>
      </w:pPr>
      <w:r w:rsidRPr="00E304FF">
        <w:rPr>
          <w:rFonts w:ascii="Times New Roman" w:hAnsi="Times New Roman"/>
          <w:b/>
          <w:bCs/>
          <w:sz w:val="24"/>
          <w:szCs w:val="24"/>
        </w:rPr>
        <w:t xml:space="preserve">Земля во Вселенной. Движения Земли и их следствия. </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sz w:val="24"/>
          <w:szCs w:val="24"/>
        </w:rPr>
        <w:t xml:space="preserve">Земля – часть Солнечной системы. Земля и Луна. </w:t>
      </w:r>
      <w:r w:rsidRPr="00E304FF">
        <w:rPr>
          <w:rFonts w:ascii="Times New Roman" w:hAnsi="Times New Roman"/>
          <w:i/>
          <w:sz w:val="24"/>
          <w:szCs w:val="24"/>
        </w:rPr>
        <w:t xml:space="preserve">Влияние космоса на нашу планету и жизнь людей. </w:t>
      </w:r>
      <w:r w:rsidRPr="00E304FF">
        <w:rPr>
          <w:rFonts w:ascii="Times New Roman" w:hAnsi="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E304FF">
        <w:rPr>
          <w:rFonts w:ascii="Times New Roman" w:hAnsi="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E304FF">
        <w:rPr>
          <w:rFonts w:ascii="Times New Roman" w:hAnsi="Times New Roman"/>
          <w:sz w:val="24"/>
          <w:szCs w:val="24"/>
        </w:rPr>
        <w:t xml:space="preserve"> Осевое вращение Земли. Смена дня и ночи, сутки, календарный год.</w:t>
      </w:r>
    </w:p>
    <w:p w:rsidR="001665A0" w:rsidRPr="00E304FF" w:rsidRDefault="001665A0" w:rsidP="00093E58">
      <w:pPr>
        <w:tabs>
          <w:tab w:val="left" w:pos="426"/>
          <w:tab w:val="left" w:pos="4280"/>
          <w:tab w:val="left" w:pos="6180"/>
          <w:tab w:val="left" w:pos="7100"/>
          <w:tab w:val="left" w:pos="8880"/>
        </w:tabs>
        <w:autoSpaceDE w:val="0"/>
        <w:autoSpaceDN w:val="0"/>
        <w:adjustRightInd w:val="0"/>
        <w:spacing w:after="0" w:line="240" w:lineRule="auto"/>
        <w:ind w:firstLine="284"/>
        <w:jc w:val="both"/>
        <w:rPr>
          <w:rFonts w:ascii="Times New Roman" w:hAnsi="Times New Roman"/>
          <w:b/>
          <w:bCs/>
          <w:sz w:val="24"/>
          <w:szCs w:val="24"/>
        </w:rPr>
      </w:pPr>
    </w:p>
    <w:p w:rsidR="001665A0" w:rsidRPr="00E304FF" w:rsidRDefault="001665A0" w:rsidP="00093E58">
      <w:pPr>
        <w:tabs>
          <w:tab w:val="left" w:pos="426"/>
          <w:tab w:val="left" w:pos="4280"/>
          <w:tab w:val="left" w:pos="6180"/>
          <w:tab w:val="left" w:pos="7100"/>
          <w:tab w:val="left" w:pos="8880"/>
        </w:tabs>
        <w:autoSpaceDE w:val="0"/>
        <w:autoSpaceDN w:val="0"/>
        <w:adjustRightInd w:val="0"/>
        <w:spacing w:after="0" w:line="240" w:lineRule="auto"/>
        <w:ind w:firstLine="284"/>
        <w:jc w:val="both"/>
        <w:rPr>
          <w:rFonts w:ascii="Times New Roman" w:hAnsi="Times New Roman"/>
          <w:b/>
          <w:bCs/>
          <w:sz w:val="24"/>
          <w:szCs w:val="24"/>
        </w:rPr>
      </w:pPr>
      <w:r w:rsidRPr="00E304FF">
        <w:rPr>
          <w:rFonts w:ascii="Times New Roman" w:hAnsi="Times New Roman"/>
          <w:b/>
          <w:bCs/>
          <w:sz w:val="24"/>
          <w:szCs w:val="24"/>
        </w:rPr>
        <w:t xml:space="preserve">Изображение земной поверхности. </w:t>
      </w:r>
    </w:p>
    <w:p w:rsidR="001665A0" w:rsidRPr="00E304FF" w:rsidRDefault="001665A0" w:rsidP="00093E58">
      <w:pPr>
        <w:tabs>
          <w:tab w:val="left" w:pos="426"/>
          <w:tab w:val="left" w:pos="1240"/>
          <w:tab w:val="left" w:pos="3160"/>
          <w:tab w:val="left" w:pos="4280"/>
          <w:tab w:val="left" w:pos="6180"/>
          <w:tab w:val="left" w:pos="7100"/>
          <w:tab w:val="left" w:pos="8880"/>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E304FF">
        <w:rPr>
          <w:rFonts w:ascii="Times New Roman" w:hAnsi="Times New Roman"/>
          <w:i/>
          <w:sz w:val="24"/>
          <w:szCs w:val="24"/>
        </w:rPr>
        <w:t>Особенности ориентирования в мегаполисе и в природе.</w:t>
      </w:r>
      <w:r w:rsidRPr="00E304FF">
        <w:rPr>
          <w:rFonts w:ascii="Times New Roman" w:hAnsi="Times New Roman"/>
          <w:sz w:val="24"/>
          <w:szCs w:val="24"/>
        </w:rPr>
        <w:t xml:space="preserve"> План местности. Условные знаки. Как составить план местности. </w:t>
      </w:r>
      <w:r w:rsidRPr="00E304FF">
        <w:rPr>
          <w:rFonts w:ascii="Times New Roman" w:hAnsi="Times New Roman"/>
          <w:i/>
          <w:sz w:val="24"/>
          <w:szCs w:val="24"/>
        </w:rPr>
        <w:t xml:space="preserve">Составление простейшего плана местности/учебного </w:t>
      </w:r>
      <w:r w:rsidRPr="00E304FF">
        <w:rPr>
          <w:rFonts w:ascii="Times New Roman" w:hAnsi="Times New Roman"/>
          <w:i/>
          <w:sz w:val="24"/>
          <w:szCs w:val="24"/>
        </w:rPr>
        <w:lastRenderedPageBreak/>
        <w:t>кабинета/комнаты.</w:t>
      </w:r>
      <w:r w:rsidRPr="00E304FF">
        <w:rPr>
          <w:rFonts w:ascii="Times New Roman" w:hAnsi="Times New Roman"/>
          <w:sz w:val="24"/>
          <w:szCs w:val="24"/>
        </w:rPr>
        <w:t xml:space="preserve"> Географическая карта – особый источник информации. </w:t>
      </w:r>
      <w:r w:rsidRPr="00E304FF">
        <w:rPr>
          <w:rFonts w:ascii="Times New Roman" w:hAnsi="Times New Roman"/>
          <w:i/>
          <w:sz w:val="24"/>
          <w:szCs w:val="24"/>
        </w:rPr>
        <w:t>Содержание и значение карт. Топографические карты.</w:t>
      </w:r>
      <w:r w:rsidRPr="00E304FF">
        <w:rPr>
          <w:rFonts w:ascii="Times New Roman" w:hAnsi="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E304FF" w:rsidRDefault="001665A0" w:rsidP="00093E58">
      <w:pPr>
        <w:tabs>
          <w:tab w:val="left" w:pos="426"/>
          <w:tab w:val="left" w:pos="4280"/>
          <w:tab w:val="left" w:pos="6180"/>
          <w:tab w:val="left" w:pos="7100"/>
          <w:tab w:val="left" w:pos="8880"/>
        </w:tabs>
        <w:autoSpaceDE w:val="0"/>
        <w:autoSpaceDN w:val="0"/>
        <w:adjustRightInd w:val="0"/>
        <w:spacing w:after="0" w:line="240" w:lineRule="auto"/>
        <w:ind w:firstLine="284"/>
        <w:jc w:val="both"/>
        <w:rPr>
          <w:rFonts w:ascii="Times New Roman" w:hAnsi="Times New Roman"/>
          <w:b/>
          <w:bCs/>
          <w:sz w:val="24"/>
          <w:szCs w:val="24"/>
        </w:rPr>
      </w:pPr>
    </w:p>
    <w:p w:rsidR="001665A0" w:rsidRPr="00E304FF" w:rsidRDefault="001665A0" w:rsidP="00093E58">
      <w:pPr>
        <w:tabs>
          <w:tab w:val="left" w:pos="426"/>
          <w:tab w:val="left" w:pos="4280"/>
          <w:tab w:val="left" w:pos="6180"/>
          <w:tab w:val="left" w:pos="7100"/>
          <w:tab w:val="left" w:pos="8880"/>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b/>
          <w:bCs/>
          <w:sz w:val="24"/>
          <w:szCs w:val="24"/>
        </w:rPr>
        <w:t xml:space="preserve"> Природа Земли.</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b/>
          <w:bCs/>
          <w:sz w:val="24"/>
          <w:szCs w:val="24"/>
        </w:rPr>
        <w:t xml:space="preserve">Литосфера. </w:t>
      </w:r>
      <w:r w:rsidRPr="00E304FF">
        <w:rPr>
          <w:rFonts w:ascii="Times New Roman" w:hAnsi="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E304FF">
        <w:rPr>
          <w:rFonts w:ascii="Times New Roman" w:hAnsi="Times New Roman"/>
          <w:i/>
          <w:sz w:val="24"/>
          <w:szCs w:val="24"/>
        </w:rPr>
        <w:t>Полезные ископаемые и их значение в жизни современного общества.</w:t>
      </w:r>
      <w:r w:rsidRPr="00E304FF">
        <w:rPr>
          <w:rFonts w:ascii="Times New Roman" w:hAnsi="Times New Roman"/>
          <w:sz w:val="24"/>
          <w:szCs w:val="24"/>
        </w:rPr>
        <w:t xml:space="preserve"> Движения земной коры и их проявления на земной поверхности: землетрясения, вулканы, гейзеры.</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E304FF">
        <w:rPr>
          <w:rFonts w:ascii="Times New Roman" w:hAnsi="Times New Roman"/>
          <w:i/>
          <w:sz w:val="24"/>
          <w:szCs w:val="24"/>
        </w:rPr>
        <w:t>Рифтовые области, срединные океанические хребты, шельф, материковый склон.</w:t>
      </w:r>
      <w:r w:rsidR="003F277B" w:rsidRPr="00E304FF">
        <w:rPr>
          <w:rFonts w:ascii="Times New Roman" w:hAnsi="Times New Roman"/>
          <w:i/>
          <w:sz w:val="24"/>
          <w:szCs w:val="24"/>
        </w:rPr>
        <w:t xml:space="preserve"> </w:t>
      </w:r>
      <w:r w:rsidRPr="00E304FF">
        <w:rPr>
          <w:rFonts w:ascii="Times New Roman" w:hAnsi="Times New Roman"/>
          <w:i/>
          <w:sz w:val="24"/>
          <w:szCs w:val="24"/>
        </w:rPr>
        <w:t>Методы изучения глубин Мирового океана. Исследователи подводных глубин и их открытия.</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b/>
          <w:bCs/>
          <w:sz w:val="24"/>
          <w:szCs w:val="24"/>
        </w:rPr>
        <w:t xml:space="preserve">Гидросфера. </w:t>
      </w:r>
      <w:r w:rsidRPr="00E304FF">
        <w:rPr>
          <w:rFonts w:ascii="Times New Roman" w:hAnsi="Times New Roman"/>
          <w:sz w:val="24"/>
          <w:szCs w:val="24"/>
        </w:rPr>
        <w:t xml:space="preserve">Строение гидросферы. </w:t>
      </w:r>
      <w:r w:rsidRPr="00E304FF">
        <w:rPr>
          <w:rFonts w:ascii="Times New Roman" w:hAnsi="Times New Roman"/>
          <w:i/>
          <w:sz w:val="24"/>
          <w:szCs w:val="24"/>
        </w:rPr>
        <w:t xml:space="preserve">Особенности Мирового круговорота воды. </w:t>
      </w:r>
      <w:r w:rsidRPr="00E304FF">
        <w:rPr>
          <w:rFonts w:ascii="Times New Roman" w:hAnsi="Times New Roman"/>
          <w:sz w:val="24"/>
          <w:szCs w:val="24"/>
        </w:rPr>
        <w:t>Мировой океан и его части. Свойства вод Мирового океана – температура и соленость. Движение воды в океане – волны, течения.</w:t>
      </w:r>
      <w:r w:rsidRPr="00E304FF">
        <w:rPr>
          <w:rFonts w:ascii="Times New Roman" w:hAnsi="Times New Roman"/>
          <w:i/>
          <w:sz w:val="24"/>
          <w:szCs w:val="24"/>
        </w:rPr>
        <w:t>.</w:t>
      </w:r>
      <w:r w:rsidRPr="00E304FF">
        <w:rPr>
          <w:rFonts w:ascii="Times New Roman" w:hAnsi="Times New Roman"/>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E304FF">
        <w:rPr>
          <w:rFonts w:ascii="Times New Roman" w:hAnsi="Times New Roman"/>
          <w:i/>
          <w:sz w:val="24"/>
          <w:szCs w:val="24"/>
        </w:rPr>
        <w:t>Человек и гидросфера.</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b/>
          <w:bCs/>
          <w:sz w:val="24"/>
          <w:szCs w:val="24"/>
        </w:rPr>
        <w:t xml:space="preserve">Атмосфера. </w:t>
      </w:r>
      <w:r w:rsidRPr="00E304FF">
        <w:rPr>
          <w:rFonts w:ascii="Times New Roman" w:hAnsi="Times New Roman"/>
          <w:sz w:val="24"/>
          <w:szCs w:val="24"/>
        </w:rPr>
        <w:t>Строение воздушной оболочки Земли</w:t>
      </w:r>
      <w:r w:rsidRPr="00E304FF">
        <w:rPr>
          <w:rFonts w:ascii="Times New Roman" w:hAnsi="Times New Roman"/>
          <w:i/>
          <w:sz w:val="24"/>
          <w:szCs w:val="24"/>
        </w:rPr>
        <w:t>.</w:t>
      </w:r>
      <w:r w:rsidRPr="00E304FF">
        <w:rPr>
          <w:rFonts w:ascii="Times New Roman" w:hAnsi="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E304FF">
        <w:rPr>
          <w:rFonts w:ascii="Times New Roman" w:hAnsi="Times New Roman"/>
          <w:i/>
          <w:sz w:val="24"/>
          <w:szCs w:val="24"/>
        </w:rPr>
        <w:t>Графическое отображение направления ветра. Роза ветров.</w:t>
      </w:r>
      <w:r w:rsidRPr="00E304FF">
        <w:rPr>
          <w:rFonts w:ascii="Times New Roman" w:hAnsi="Times New Roman"/>
          <w:sz w:val="24"/>
          <w:szCs w:val="24"/>
        </w:rPr>
        <w:t xml:space="preserve"> Циркуляция атмосферы. Влажность воздуха. Понятие погоды. </w:t>
      </w:r>
      <w:r w:rsidRPr="00E304FF">
        <w:rPr>
          <w:rFonts w:ascii="Times New Roman" w:hAnsi="Times New Roman"/>
          <w:i/>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E304FF">
        <w:rPr>
          <w:rFonts w:ascii="Times New Roman" w:hAnsi="Times New Roman"/>
          <w:sz w:val="24"/>
          <w:szCs w:val="24"/>
        </w:rPr>
        <w:t xml:space="preserve"> Понятие климата.</w:t>
      </w:r>
      <w:r w:rsidR="003F277B" w:rsidRPr="00E304FF">
        <w:rPr>
          <w:rFonts w:ascii="Times New Roman" w:hAnsi="Times New Roman"/>
          <w:sz w:val="24"/>
          <w:szCs w:val="24"/>
        </w:rPr>
        <w:t xml:space="preserve"> </w:t>
      </w:r>
      <w:r w:rsidRPr="00E304FF">
        <w:rPr>
          <w:rFonts w:ascii="Times New Roman" w:hAnsi="Times New Roman"/>
          <w:sz w:val="24"/>
          <w:szCs w:val="24"/>
        </w:rPr>
        <w:t xml:space="preserve">Погода и климат. Климатообразующие факторы. Зависимость климата от абсолютной высоты местности.Климаты Земли. </w:t>
      </w:r>
      <w:r w:rsidRPr="00E304FF">
        <w:rPr>
          <w:rFonts w:ascii="Times New Roman" w:hAnsi="Times New Roman"/>
          <w:i/>
          <w:sz w:val="24"/>
          <w:szCs w:val="24"/>
        </w:rPr>
        <w:t>Влияние климата на здоровье людей</w:t>
      </w:r>
      <w:r w:rsidRPr="00E304FF">
        <w:rPr>
          <w:rFonts w:ascii="Times New Roman" w:hAnsi="Times New Roman"/>
          <w:sz w:val="24"/>
          <w:szCs w:val="24"/>
        </w:rPr>
        <w:t>. Человек и атмосфера.</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i/>
          <w:sz w:val="24"/>
          <w:szCs w:val="24"/>
        </w:rPr>
      </w:pPr>
      <w:r w:rsidRPr="00E304FF">
        <w:rPr>
          <w:rFonts w:ascii="Times New Roman" w:hAnsi="Times New Roman"/>
          <w:b/>
          <w:bCs/>
          <w:sz w:val="24"/>
          <w:szCs w:val="24"/>
        </w:rPr>
        <w:t xml:space="preserve">Биосфера. </w:t>
      </w:r>
      <w:r w:rsidRPr="00E304FF">
        <w:rPr>
          <w:rFonts w:ascii="Times New Roman" w:hAnsi="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E304FF">
        <w:rPr>
          <w:rFonts w:ascii="Times New Roman" w:hAnsi="Times New Roman"/>
          <w:i/>
          <w:sz w:val="24"/>
          <w:szCs w:val="24"/>
        </w:rPr>
        <w:t>Воздействие организмов на земные оболочки. Воздействие человека на природу. Охрана природы.</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b/>
          <w:bCs/>
          <w:sz w:val="24"/>
          <w:szCs w:val="24"/>
        </w:rPr>
      </w:pP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b/>
          <w:bCs/>
          <w:sz w:val="24"/>
          <w:szCs w:val="24"/>
        </w:rPr>
        <w:t xml:space="preserve">Географическая оболочка как среда жизни. </w:t>
      </w:r>
      <w:r w:rsidRPr="00E304FF">
        <w:rPr>
          <w:rFonts w:ascii="Times New Roman" w:hAnsi="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E304FF" w:rsidRDefault="001665A0" w:rsidP="00093E58">
      <w:pPr>
        <w:tabs>
          <w:tab w:val="left" w:pos="426"/>
          <w:tab w:val="left" w:pos="4280"/>
          <w:tab w:val="left" w:pos="6180"/>
          <w:tab w:val="left" w:pos="7100"/>
          <w:tab w:val="left" w:pos="8880"/>
        </w:tabs>
        <w:autoSpaceDE w:val="0"/>
        <w:autoSpaceDN w:val="0"/>
        <w:adjustRightInd w:val="0"/>
        <w:spacing w:after="0" w:line="240" w:lineRule="auto"/>
        <w:ind w:firstLine="284"/>
        <w:jc w:val="both"/>
        <w:rPr>
          <w:rFonts w:ascii="Times New Roman" w:hAnsi="Times New Roman"/>
          <w:b/>
          <w:bCs/>
          <w:sz w:val="24"/>
          <w:szCs w:val="24"/>
        </w:rPr>
      </w:pPr>
    </w:p>
    <w:p w:rsidR="001665A0" w:rsidRPr="00E304FF" w:rsidRDefault="001665A0" w:rsidP="00093E58">
      <w:pPr>
        <w:tabs>
          <w:tab w:val="left" w:pos="426"/>
          <w:tab w:val="left" w:pos="4280"/>
          <w:tab w:val="left" w:pos="6180"/>
          <w:tab w:val="left" w:pos="7100"/>
          <w:tab w:val="left" w:pos="8880"/>
        </w:tabs>
        <w:autoSpaceDE w:val="0"/>
        <w:autoSpaceDN w:val="0"/>
        <w:adjustRightInd w:val="0"/>
        <w:spacing w:after="0" w:line="240" w:lineRule="auto"/>
        <w:ind w:firstLine="284"/>
        <w:jc w:val="both"/>
        <w:rPr>
          <w:rFonts w:ascii="Times New Roman" w:hAnsi="Times New Roman"/>
          <w:b/>
          <w:bCs/>
          <w:sz w:val="24"/>
          <w:szCs w:val="24"/>
        </w:rPr>
      </w:pPr>
      <w:r w:rsidRPr="00E304FF">
        <w:rPr>
          <w:rFonts w:ascii="Times New Roman" w:hAnsi="Times New Roman"/>
          <w:b/>
          <w:bCs/>
          <w:sz w:val="24"/>
          <w:szCs w:val="24"/>
        </w:rPr>
        <w:t xml:space="preserve">Человечество на Земле. </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sz w:val="24"/>
          <w:szCs w:val="24"/>
        </w:rPr>
        <w:t>Численность населения Земли. Расовый состав. Нации и народы планеты. Страны на карте мира.</w:t>
      </w:r>
    </w:p>
    <w:p w:rsidR="001665A0" w:rsidRPr="00E304FF" w:rsidRDefault="001665A0" w:rsidP="00093E58">
      <w:pPr>
        <w:tabs>
          <w:tab w:val="left" w:pos="426"/>
          <w:tab w:val="left" w:pos="4280"/>
          <w:tab w:val="left" w:pos="6180"/>
          <w:tab w:val="left" w:pos="7100"/>
          <w:tab w:val="left" w:pos="8880"/>
        </w:tabs>
        <w:autoSpaceDE w:val="0"/>
        <w:autoSpaceDN w:val="0"/>
        <w:adjustRightInd w:val="0"/>
        <w:spacing w:after="0" w:line="240" w:lineRule="auto"/>
        <w:ind w:firstLine="284"/>
        <w:jc w:val="both"/>
        <w:rPr>
          <w:rFonts w:ascii="Times New Roman" w:hAnsi="Times New Roman"/>
          <w:b/>
          <w:bCs/>
          <w:sz w:val="24"/>
          <w:szCs w:val="24"/>
        </w:rPr>
      </w:pPr>
    </w:p>
    <w:p w:rsidR="001665A0" w:rsidRPr="00E304FF" w:rsidRDefault="001665A0" w:rsidP="00093E58">
      <w:pPr>
        <w:tabs>
          <w:tab w:val="left" w:pos="426"/>
          <w:tab w:val="left" w:pos="4280"/>
          <w:tab w:val="left" w:pos="6180"/>
          <w:tab w:val="left" w:pos="7100"/>
          <w:tab w:val="left" w:pos="8880"/>
        </w:tabs>
        <w:autoSpaceDE w:val="0"/>
        <w:autoSpaceDN w:val="0"/>
        <w:adjustRightInd w:val="0"/>
        <w:spacing w:after="0" w:line="240" w:lineRule="auto"/>
        <w:ind w:firstLine="284"/>
        <w:jc w:val="both"/>
        <w:rPr>
          <w:rFonts w:ascii="Times New Roman" w:hAnsi="Times New Roman"/>
          <w:b/>
          <w:bCs/>
          <w:sz w:val="24"/>
          <w:szCs w:val="24"/>
        </w:rPr>
      </w:pPr>
      <w:r w:rsidRPr="00E304FF">
        <w:rPr>
          <w:rFonts w:ascii="Times New Roman" w:hAnsi="Times New Roman"/>
          <w:b/>
          <w:bCs/>
          <w:sz w:val="24"/>
          <w:szCs w:val="24"/>
        </w:rPr>
        <w:t xml:space="preserve">Освоение Земли человеком. </w:t>
      </w:r>
    </w:p>
    <w:p w:rsidR="001665A0" w:rsidRPr="00E304FF" w:rsidRDefault="001665A0" w:rsidP="00093E58">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E304FF">
        <w:rPr>
          <w:rFonts w:ascii="Times New Roman" w:hAnsi="Times New Roman"/>
          <w:i/>
          <w:sz w:val="24"/>
          <w:szCs w:val="24"/>
        </w:rPr>
        <w:t>древние египтяне, греки, финикийцы, идеи и труды Парменида, Эратосфена, вклад Кратеса Малосского, Страбона</w:t>
      </w:r>
      <w:r w:rsidRPr="00E304FF">
        <w:rPr>
          <w:rFonts w:ascii="Times New Roman" w:hAnsi="Times New Roman"/>
          <w:sz w:val="24"/>
          <w:szCs w:val="24"/>
        </w:rPr>
        <w:t>).</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sz w:val="24"/>
          <w:szCs w:val="24"/>
        </w:rPr>
        <w:lastRenderedPageBreak/>
        <w:t>Важнейшие географические открытия и путешествия в эпоху Средневековья (</w:t>
      </w:r>
      <w:r w:rsidRPr="00E304FF">
        <w:rPr>
          <w:rFonts w:ascii="Times New Roman" w:hAnsi="Times New Roman"/>
          <w:i/>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E304FF">
        <w:rPr>
          <w:rFonts w:ascii="Times New Roman" w:hAnsi="Times New Roman"/>
          <w:sz w:val="24"/>
          <w:szCs w:val="24"/>
        </w:rPr>
        <w:t>).</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sz w:val="24"/>
          <w:szCs w:val="24"/>
        </w:rPr>
        <w:t>Важнейшие географические открытия и путешествия в XVI–XIX вв. (</w:t>
      </w:r>
      <w:r w:rsidRPr="00E304FF">
        <w:rPr>
          <w:rFonts w:ascii="Times New Roman" w:hAnsi="Times New Roman"/>
          <w:i/>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i/>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E304FF">
        <w:rPr>
          <w:rFonts w:ascii="Times New Roman" w:hAnsi="Times New Roman"/>
          <w:sz w:val="24"/>
          <w:szCs w:val="24"/>
        </w:rPr>
        <w:t xml:space="preserve">). </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sz w:val="24"/>
          <w:szCs w:val="24"/>
        </w:rPr>
        <w:t>Важнейшие географические открытия и путешествия в XX веке (</w:t>
      </w:r>
      <w:r w:rsidRPr="00E304FF">
        <w:rPr>
          <w:rFonts w:ascii="Times New Roman" w:hAnsi="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E304FF">
        <w:rPr>
          <w:rFonts w:ascii="Times New Roman" w:hAnsi="Times New Roman"/>
          <w:sz w:val="24"/>
          <w:szCs w:val="24"/>
        </w:rPr>
        <w:t>).</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sz w:val="24"/>
          <w:szCs w:val="24"/>
        </w:rPr>
        <w:t>Описание и нанесение на контурную карту географических объектов одного из изученных маршрутов.</w:t>
      </w:r>
    </w:p>
    <w:p w:rsidR="001665A0" w:rsidRPr="00E304FF" w:rsidRDefault="001665A0" w:rsidP="00093E58">
      <w:pPr>
        <w:tabs>
          <w:tab w:val="left" w:pos="426"/>
          <w:tab w:val="left" w:pos="4280"/>
          <w:tab w:val="left" w:pos="6180"/>
          <w:tab w:val="left" w:pos="7100"/>
          <w:tab w:val="left" w:pos="8880"/>
        </w:tabs>
        <w:autoSpaceDE w:val="0"/>
        <w:autoSpaceDN w:val="0"/>
        <w:adjustRightInd w:val="0"/>
        <w:spacing w:after="0" w:line="240" w:lineRule="auto"/>
        <w:ind w:firstLine="284"/>
        <w:jc w:val="both"/>
        <w:rPr>
          <w:rFonts w:ascii="Times New Roman" w:hAnsi="Times New Roman"/>
          <w:b/>
          <w:bCs/>
          <w:sz w:val="24"/>
          <w:szCs w:val="24"/>
        </w:rPr>
      </w:pPr>
    </w:p>
    <w:p w:rsidR="001665A0" w:rsidRPr="00E304FF" w:rsidRDefault="001665A0" w:rsidP="00093E58">
      <w:pPr>
        <w:tabs>
          <w:tab w:val="left" w:pos="426"/>
          <w:tab w:val="left" w:pos="4280"/>
          <w:tab w:val="left" w:pos="6180"/>
          <w:tab w:val="left" w:pos="7100"/>
          <w:tab w:val="left" w:pos="8880"/>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b/>
          <w:bCs/>
          <w:sz w:val="24"/>
          <w:szCs w:val="24"/>
        </w:rPr>
        <w:t>Главные закономерности природы Земли.</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i/>
          <w:sz w:val="24"/>
          <w:szCs w:val="24"/>
        </w:rPr>
      </w:pPr>
      <w:r w:rsidRPr="00E304FF">
        <w:rPr>
          <w:rFonts w:ascii="Times New Roman" w:hAnsi="Times New Roman"/>
          <w:b/>
          <w:bCs/>
          <w:sz w:val="24"/>
          <w:szCs w:val="24"/>
        </w:rPr>
        <w:t xml:space="preserve">Литосфера и рельеф Земли. </w:t>
      </w:r>
      <w:r w:rsidRPr="00E304FF">
        <w:rPr>
          <w:rFonts w:ascii="Times New Roman" w:hAnsi="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E304FF">
        <w:rPr>
          <w:rFonts w:ascii="Times New Roman" w:hAnsi="Times New Roman"/>
          <w:i/>
          <w:sz w:val="24"/>
          <w:szCs w:val="24"/>
        </w:rPr>
        <w:t>Влияние строения земной коры на облик Земли.</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b/>
          <w:bCs/>
          <w:sz w:val="24"/>
          <w:szCs w:val="24"/>
        </w:rPr>
        <w:t xml:space="preserve">Атмосфера и климаты Земли. </w:t>
      </w:r>
      <w:r w:rsidRPr="00E304FF">
        <w:rPr>
          <w:rFonts w:ascii="Times New Roman" w:hAnsi="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E304FF">
        <w:rPr>
          <w:rFonts w:ascii="Times New Roman" w:hAnsi="Times New Roman"/>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w:t>
      </w:r>
      <w:r w:rsidR="003F277B" w:rsidRPr="00E304FF">
        <w:rPr>
          <w:rFonts w:ascii="Times New Roman" w:hAnsi="Times New Roman"/>
          <w:i/>
          <w:sz w:val="24"/>
          <w:szCs w:val="24"/>
        </w:rPr>
        <w:t xml:space="preserve"> </w:t>
      </w:r>
      <w:r w:rsidRPr="00E304FF">
        <w:rPr>
          <w:rFonts w:ascii="Times New Roman" w:hAnsi="Times New Roman"/>
          <w:i/>
          <w:sz w:val="24"/>
          <w:szCs w:val="24"/>
        </w:rPr>
        <w:t>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b/>
          <w:bCs/>
          <w:sz w:val="24"/>
          <w:szCs w:val="24"/>
        </w:rPr>
        <w:t xml:space="preserve">Мировой океан – основная часть гидросферы. </w:t>
      </w:r>
      <w:r w:rsidRPr="00E304FF">
        <w:rPr>
          <w:rFonts w:ascii="Times New Roman" w:hAnsi="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b/>
          <w:bCs/>
          <w:sz w:val="24"/>
          <w:szCs w:val="24"/>
        </w:rPr>
        <w:t xml:space="preserve">Географическая оболочка. </w:t>
      </w:r>
      <w:r w:rsidRPr="00E304FF">
        <w:rPr>
          <w:rFonts w:ascii="Times New Roman" w:hAnsi="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E304FF" w:rsidRDefault="001665A0" w:rsidP="00093E58">
      <w:pPr>
        <w:tabs>
          <w:tab w:val="left" w:pos="426"/>
          <w:tab w:val="left" w:pos="4280"/>
          <w:tab w:val="left" w:pos="6180"/>
          <w:tab w:val="left" w:pos="7100"/>
          <w:tab w:val="left" w:pos="8880"/>
        </w:tabs>
        <w:autoSpaceDE w:val="0"/>
        <w:autoSpaceDN w:val="0"/>
        <w:adjustRightInd w:val="0"/>
        <w:spacing w:after="0" w:line="240" w:lineRule="auto"/>
        <w:ind w:firstLine="284"/>
        <w:jc w:val="both"/>
        <w:rPr>
          <w:rFonts w:ascii="Times New Roman" w:hAnsi="Times New Roman"/>
          <w:b/>
          <w:bCs/>
          <w:sz w:val="24"/>
          <w:szCs w:val="24"/>
        </w:rPr>
      </w:pPr>
    </w:p>
    <w:p w:rsidR="001665A0" w:rsidRPr="00E304FF" w:rsidRDefault="001665A0" w:rsidP="00093E58">
      <w:pPr>
        <w:tabs>
          <w:tab w:val="left" w:pos="426"/>
          <w:tab w:val="left" w:pos="4280"/>
          <w:tab w:val="left" w:pos="6180"/>
          <w:tab w:val="left" w:pos="7100"/>
          <w:tab w:val="left" w:pos="8880"/>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b/>
          <w:bCs/>
          <w:sz w:val="24"/>
          <w:szCs w:val="24"/>
        </w:rPr>
        <w:t>Характеристика материков Земли.</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b/>
          <w:bCs/>
          <w:sz w:val="24"/>
          <w:szCs w:val="24"/>
        </w:rPr>
        <w:t xml:space="preserve">Южные материки. </w:t>
      </w:r>
      <w:r w:rsidRPr="00E304FF">
        <w:rPr>
          <w:rFonts w:ascii="Times New Roman" w:hAnsi="Times New Roman"/>
          <w:sz w:val="24"/>
          <w:szCs w:val="24"/>
        </w:rPr>
        <w:t xml:space="preserve">Особенности южных материков Земли. </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b/>
          <w:bCs/>
          <w:sz w:val="24"/>
          <w:szCs w:val="24"/>
        </w:rPr>
        <w:t xml:space="preserve">Африка. </w:t>
      </w:r>
      <w:r w:rsidRPr="00E304FF">
        <w:rPr>
          <w:rFonts w:ascii="Times New Roman" w:hAnsi="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b/>
          <w:bCs/>
          <w:sz w:val="24"/>
          <w:szCs w:val="24"/>
        </w:rPr>
        <w:lastRenderedPageBreak/>
        <w:t xml:space="preserve">Австралия и Океания. </w:t>
      </w:r>
      <w:r w:rsidRPr="00E304FF">
        <w:rPr>
          <w:rFonts w:ascii="Times New Roman" w:hAnsi="Times New Roman"/>
          <w:sz w:val="24"/>
          <w:szCs w:val="24"/>
        </w:rPr>
        <w:t>Географическое положение, история исследования, особенности природы материка. Эндемики.</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w:t>
      </w:r>
      <w:r w:rsidR="003F277B" w:rsidRPr="00E304FF">
        <w:rPr>
          <w:rFonts w:ascii="Times New Roman" w:hAnsi="Times New Roman"/>
          <w:sz w:val="24"/>
          <w:szCs w:val="24"/>
        </w:rPr>
        <w:t xml:space="preserve"> </w:t>
      </w:r>
      <w:r w:rsidRPr="00E304FF">
        <w:rPr>
          <w:rFonts w:ascii="Times New Roman" w:hAnsi="Times New Roman"/>
          <w:sz w:val="24"/>
          <w:szCs w:val="24"/>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b/>
          <w:bCs/>
          <w:sz w:val="24"/>
          <w:szCs w:val="24"/>
        </w:rPr>
        <w:t xml:space="preserve">Южная Америка. </w:t>
      </w:r>
      <w:r w:rsidRPr="00E304FF">
        <w:rPr>
          <w:rFonts w:ascii="Times New Roman" w:hAnsi="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b/>
          <w:bCs/>
          <w:sz w:val="24"/>
          <w:szCs w:val="24"/>
        </w:rPr>
        <w:t xml:space="preserve">Антарктида. </w:t>
      </w:r>
      <w:r w:rsidRPr="00E304FF">
        <w:rPr>
          <w:rFonts w:ascii="Times New Roman" w:hAnsi="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b/>
          <w:bCs/>
          <w:sz w:val="24"/>
          <w:szCs w:val="24"/>
        </w:rPr>
        <w:t xml:space="preserve">Северные материки. </w:t>
      </w:r>
      <w:r w:rsidRPr="00E304FF">
        <w:rPr>
          <w:rFonts w:ascii="Times New Roman" w:hAnsi="Times New Roman"/>
          <w:sz w:val="24"/>
          <w:szCs w:val="24"/>
        </w:rPr>
        <w:t>Особенности северных материков Земли.</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b/>
          <w:bCs/>
          <w:sz w:val="24"/>
          <w:szCs w:val="24"/>
        </w:rPr>
        <w:t xml:space="preserve">Северная Америка. </w:t>
      </w:r>
      <w:r w:rsidRPr="00E304FF">
        <w:rPr>
          <w:rFonts w:ascii="Times New Roman" w:hAnsi="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b/>
          <w:bCs/>
          <w:sz w:val="24"/>
          <w:szCs w:val="24"/>
        </w:rPr>
        <w:t xml:space="preserve">Евразия. </w:t>
      </w:r>
      <w:r w:rsidRPr="00E304FF">
        <w:rPr>
          <w:rFonts w:ascii="Times New Roman" w:hAnsi="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sz w:val="24"/>
          <w:szCs w:val="24"/>
        </w:rPr>
        <w:lastRenderedPageBreak/>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E304FF" w:rsidRDefault="001665A0" w:rsidP="00093E58">
      <w:pPr>
        <w:tabs>
          <w:tab w:val="left" w:pos="426"/>
          <w:tab w:val="left" w:pos="4280"/>
          <w:tab w:val="left" w:pos="6180"/>
          <w:tab w:val="left" w:pos="7100"/>
          <w:tab w:val="left" w:pos="8880"/>
        </w:tabs>
        <w:autoSpaceDE w:val="0"/>
        <w:autoSpaceDN w:val="0"/>
        <w:adjustRightInd w:val="0"/>
        <w:spacing w:after="0" w:line="240" w:lineRule="auto"/>
        <w:ind w:firstLine="284"/>
        <w:jc w:val="both"/>
        <w:rPr>
          <w:rFonts w:ascii="Times New Roman" w:hAnsi="Times New Roman"/>
          <w:b/>
          <w:bCs/>
          <w:sz w:val="24"/>
          <w:szCs w:val="24"/>
        </w:rPr>
      </w:pPr>
    </w:p>
    <w:p w:rsidR="001665A0" w:rsidRPr="00E304FF" w:rsidRDefault="001665A0" w:rsidP="00093E58">
      <w:pPr>
        <w:tabs>
          <w:tab w:val="left" w:pos="426"/>
          <w:tab w:val="left" w:pos="4280"/>
          <w:tab w:val="left" w:pos="6180"/>
          <w:tab w:val="left" w:pos="7100"/>
          <w:tab w:val="left" w:pos="8880"/>
        </w:tabs>
        <w:autoSpaceDE w:val="0"/>
        <w:autoSpaceDN w:val="0"/>
        <w:adjustRightInd w:val="0"/>
        <w:spacing w:after="0" w:line="240" w:lineRule="auto"/>
        <w:ind w:firstLine="284"/>
        <w:jc w:val="both"/>
        <w:rPr>
          <w:rFonts w:ascii="Times New Roman" w:hAnsi="Times New Roman"/>
          <w:b/>
          <w:bCs/>
          <w:sz w:val="24"/>
          <w:szCs w:val="24"/>
        </w:rPr>
      </w:pPr>
      <w:r w:rsidRPr="00E304FF">
        <w:rPr>
          <w:rFonts w:ascii="Times New Roman" w:hAnsi="Times New Roman"/>
          <w:b/>
          <w:bCs/>
          <w:sz w:val="24"/>
          <w:szCs w:val="24"/>
        </w:rPr>
        <w:t xml:space="preserve">Взаимодействие природы и общества. </w:t>
      </w:r>
    </w:p>
    <w:p w:rsidR="001665A0" w:rsidRPr="00E304FF" w:rsidRDefault="001665A0" w:rsidP="00093E58">
      <w:pPr>
        <w:tabs>
          <w:tab w:val="left" w:pos="426"/>
          <w:tab w:val="left" w:pos="4280"/>
          <w:tab w:val="left" w:pos="6180"/>
          <w:tab w:val="left" w:pos="7100"/>
          <w:tab w:val="left" w:pos="8880"/>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E304FF">
        <w:rPr>
          <w:rFonts w:ascii="Times New Roman" w:hAnsi="Times New Roman"/>
          <w:position w:val="-1"/>
          <w:sz w:val="24"/>
          <w:szCs w:val="24"/>
        </w:rPr>
        <w:t>др.).</w:t>
      </w:r>
    </w:p>
    <w:p w:rsidR="001665A0" w:rsidRPr="00E304FF" w:rsidRDefault="001665A0" w:rsidP="00093E58">
      <w:pPr>
        <w:tabs>
          <w:tab w:val="left" w:pos="426"/>
          <w:tab w:val="left" w:pos="4280"/>
          <w:tab w:val="left" w:pos="6180"/>
          <w:tab w:val="left" w:pos="7100"/>
          <w:tab w:val="left" w:pos="8880"/>
        </w:tabs>
        <w:autoSpaceDE w:val="0"/>
        <w:autoSpaceDN w:val="0"/>
        <w:adjustRightInd w:val="0"/>
        <w:spacing w:after="0" w:line="240" w:lineRule="auto"/>
        <w:ind w:firstLine="284"/>
        <w:jc w:val="both"/>
        <w:rPr>
          <w:rFonts w:ascii="Times New Roman" w:hAnsi="Times New Roman"/>
          <w:b/>
          <w:bCs/>
          <w:sz w:val="24"/>
          <w:szCs w:val="24"/>
        </w:rPr>
      </w:pPr>
    </w:p>
    <w:p w:rsidR="001665A0" w:rsidRPr="00E304FF" w:rsidRDefault="001665A0" w:rsidP="00093E58">
      <w:pPr>
        <w:tabs>
          <w:tab w:val="left" w:pos="426"/>
          <w:tab w:val="left" w:pos="4280"/>
          <w:tab w:val="left" w:pos="6180"/>
          <w:tab w:val="left" w:pos="7100"/>
          <w:tab w:val="left" w:pos="8880"/>
        </w:tabs>
        <w:autoSpaceDE w:val="0"/>
        <w:autoSpaceDN w:val="0"/>
        <w:adjustRightInd w:val="0"/>
        <w:spacing w:after="0" w:line="240" w:lineRule="auto"/>
        <w:ind w:firstLine="284"/>
        <w:jc w:val="both"/>
        <w:rPr>
          <w:rFonts w:ascii="Times New Roman" w:hAnsi="Times New Roman"/>
          <w:b/>
          <w:bCs/>
          <w:sz w:val="24"/>
          <w:szCs w:val="24"/>
        </w:rPr>
      </w:pPr>
      <w:r w:rsidRPr="00E304FF">
        <w:rPr>
          <w:rFonts w:ascii="Times New Roman" w:hAnsi="Times New Roman"/>
          <w:b/>
          <w:bCs/>
          <w:sz w:val="24"/>
          <w:szCs w:val="24"/>
        </w:rPr>
        <w:t xml:space="preserve">Территория России на карте мира. </w:t>
      </w:r>
    </w:p>
    <w:p w:rsidR="001665A0" w:rsidRPr="00E304FF" w:rsidRDefault="001665A0" w:rsidP="00093E58">
      <w:pPr>
        <w:tabs>
          <w:tab w:val="left" w:pos="142"/>
          <w:tab w:val="left" w:pos="426"/>
          <w:tab w:val="left" w:pos="4280"/>
          <w:tab w:val="left" w:pos="6180"/>
          <w:tab w:val="left" w:pos="7100"/>
          <w:tab w:val="left" w:pos="8880"/>
        </w:tabs>
        <w:autoSpaceDE w:val="0"/>
        <w:autoSpaceDN w:val="0"/>
        <w:adjustRightInd w:val="0"/>
        <w:spacing w:after="0" w:line="240" w:lineRule="auto"/>
        <w:ind w:firstLine="284"/>
        <w:jc w:val="both"/>
        <w:rPr>
          <w:rFonts w:ascii="Times New Roman" w:hAnsi="Times New Roman"/>
          <w:b/>
          <w:bCs/>
          <w:sz w:val="24"/>
          <w:szCs w:val="24"/>
        </w:rPr>
      </w:pPr>
      <w:r w:rsidRPr="00E304FF">
        <w:rPr>
          <w:rFonts w:ascii="Times New Roman" w:hAnsi="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E304FF">
        <w:rPr>
          <w:rFonts w:ascii="Times New Roman" w:hAnsi="Times New Roman"/>
          <w:sz w:val="24"/>
          <w:szCs w:val="24"/>
          <w:lang w:val="en-US"/>
        </w:rPr>
        <w:t>I</w:t>
      </w:r>
      <w:r w:rsidRPr="00E304FF">
        <w:rPr>
          <w:rFonts w:ascii="Times New Roman" w:hAnsi="Times New Roman"/>
          <w:sz w:val="24"/>
          <w:szCs w:val="24"/>
        </w:rPr>
        <w:t xml:space="preserve"> вв. </w:t>
      </w:r>
    </w:p>
    <w:p w:rsidR="001665A0" w:rsidRPr="00E304FF" w:rsidRDefault="001665A0" w:rsidP="00093E58">
      <w:pPr>
        <w:tabs>
          <w:tab w:val="left" w:pos="426"/>
          <w:tab w:val="left" w:pos="4280"/>
          <w:tab w:val="left" w:pos="6180"/>
          <w:tab w:val="left" w:pos="7100"/>
          <w:tab w:val="left" w:pos="8880"/>
        </w:tabs>
        <w:autoSpaceDE w:val="0"/>
        <w:autoSpaceDN w:val="0"/>
        <w:adjustRightInd w:val="0"/>
        <w:spacing w:after="0" w:line="240" w:lineRule="auto"/>
        <w:ind w:firstLine="284"/>
        <w:jc w:val="both"/>
        <w:rPr>
          <w:rFonts w:ascii="Times New Roman" w:hAnsi="Times New Roman"/>
          <w:b/>
          <w:bCs/>
          <w:sz w:val="24"/>
          <w:szCs w:val="24"/>
        </w:rPr>
      </w:pPr>
    </w:p>
    <w:p w:rsidR="001665A0" w:rsidRPr="00E304FF" w:rsidRDefault="001665A0" w:rsidP="00093E58">
      <w:pPr>
        <w:tabs>
          <w:tab w:val="left" w:pos="426"/>
          <w:tab w:val="left" w:pos="4280"/>
          <w:tab w:val="left" w:pos="6180"/>
          <w:tab w:val="left" w:pos="7100"/>
          <w:tab w:val="left" w:pos="8880"/>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b/>
          <w:bCs/>
          <w:sz w:val="24"/>
          <w:szCs w:val="24"/>
        </w:rPr>
        <w:t>Общая характеристика природы России.</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b/>
          <w:bCs/>
          <w:sz w:val="24"/>
          <w:szCs w:val="24"/>
        </w:rPr>
        <w:t xml:space="preserve">Рельеф и полезные ископаемые России. </w:t>
      </w:r>
      <w:r w:rsidRPr="00E304FF">
        <w:rPr>
          <w:rFonts w:ascii="Times New Roman" w:hAnsi="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b/>
          <w:bCs/>
          <w:sz w:val="24"/>
          <w:szCs w:val="24"/>
        </w:rPr>
        <w:t xml:space="preserve">Климат России. </w:t>
      </w:r>
      <w:r w:rsidRPr="00E304FF">
        <w:rPr>
          <w:rFonts w:ascii="Times New Roman" w:hAnsi="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w:t>
      </w:r>
      <w:r w:rsidR="003F277B" w:rsidRPr="00E304FF">
        <w:rPr>
          <w:rFonts w:ascii="Times New Roman" w:hAnsi="Times New Roman"/>
          <w:sz w:val="24"/>
          <w:szCs w:val="24"/>
        </w:rPr>
        <w:t xml:space="preserve">величин </w:t>
      </w:r>
      <w:r w:rsidRPr="00E304FF">
        <w:rPr>
          <w:rFonts w:ascii="Times New Roman" w:hAnsi="Times New Roman"/>
          <w:sz w:val="24"/>
          <w:szCs w:val="24"/>
        </w:rPr>
        <w:t xml:space="preserve">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b/>
          <w:bCs/>
          <w:sz w:val="24"/>
          <w:szCs w:val="24"/>
        </w:rPr>
        <w:t xml:space="preserve">Внутренние воды России. </w:t>
      </w:r>
      <w:r w:rsidRPr="00E304FF">
        <w:rPr>
          <w:rFonts w:ascii="Times New Roman" w:hAnsi="Times New Roman"/>
          <w:sz w:val="24"/>
          <w:szCs w:val="24"/>
        </w:rPr>
        <w:t>Разнообразие внутренних вод России. Особенности российских рек. Разнообразие рек России. Режим рек. Озера. Классификация оз</w:t>
      </w:r>
      <w:r w:rsidR="00A23AB5" w:rsidRPr="00E304FF">
        <w:rPr>
          <w:rFonts w:ascii="Times New Roman" w:hAnsi="Times New Roman"/>
          <w:sz w:val="24"/>
          <w:szCs w:val="24"/>
        </w:rPr>
        <w:t>е</w:t>
      </w:r>
      <w:r w:rsidRPr="00E304FF">
        <w:rPr>
          <w:rFonts w:ascii="Times New Roman" w:hAnsi="Times New Roman"/>
          <w:sz w:val="24"/>
          <w:szCs w:val="24"/>
        </w:rPr>
        <w:t>р. Подземные воды, болота, многолетняя мерзлота, ледники, каналы и крупные водохранилища. Водные ресурсы в жизни человека.</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b/>
          <w:bCs/>
          <w:sz w:val="24"/>
          <w:szCs w:val="24"/>
        </w:rPr>
        <w:t xml:space="preserve">Почвы России. </w:t>
      </w:r>
      <w:r w:rsidRPr="00E304FF">
        <w:rPr>
          <w:rFonts w:ascii="Times New Roman" w:hAnsi="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b/>
          <w:bCs/>
          <w:sz w:val="24"/>
          <w:szCs w:val="24"/>
        </w:rPr>
        <w:t xml:space="preserve">Растительный и животный мир России. </w:t>
      </w:r>
      <w:r w:rsidRPr="00E304FF">
        <w:rPr>
          <w:rFonts w:ascii="Times New Roman" w:hAnsi="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1665A0" w:rsidRPr="00E304FF" w:rsidRDefault="001665A0" w:rsidP="00093E58">
      <w:pPr>
        <w:tabs>
          <w:tab w:val="left" w:pos="426"/>
          <w:tab w:val="left" w:pos="4280"/>
          <w:tab w:val="left" w:pos="6180"/>
          <w:tab w:val="left" w:pos="7100"/>
          <w:tab w:val="left" w:pos="8880"/>
        </w:tabs>
        <w:autoSpaceDE w:val="0"/>
        <w:autoSpaceDN w:val="0"/>
        <w:adjustRightInd w:val="0"/>
        <w:spacing w:after="0" w:line="240" w:lineRule="auto"/>
        <w:ind w:firstLine="284"/>
        <w:jc w:val="both"/>
        <w:rPr>
          <w:rFonts w:ascii="Times New Roman" w:hAnsi="Times New Roman"/>
          <w:b/>
          <w:bCs/>
          <w:sz w:val="24"/>
          <w:szCs w:val="24"/>
        </w:rPr>
      </w:pPr>
    </w:p>
    <w:p w:rsidR="001665A0" w:rsidRPr="00E304FF" w:rsidRDefault="001665A0" w:rsidP="00093E58">
      <w:pPr>
        <w:tabs>
          <w:tab w:val="left" w:pos="426"/>
          <w:tab w:val="left" w:pos="4280"/>
          <w:tab w:val="left" w:pos="6180"/>
          <w:tab w:val="left" w:pos="7100"/>
          <w:tab w:val="left" w:pos="8880"/>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b/>
          <w:bCs/>
          <w:sz w:val="24"/>
          <w:szCs w:val="24"/>
        </w:rPr>
        <w:t>Природно-территориальные комплексы России.</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b/>
          <w:bCs/>
          <w:sz w:val="24"/>
          <w:szCs w:val="24"/>
        </w:rPr>
        <w:t xml:space="preserve">Природное районирование. </w:t>
      </w:r>
      <w:r w:rsidRPr="00E304FF">
        <w:rPr>
          <w:rFonts w:ascii="Times New Roman" w:hAnsi="Times New Roman"/>
          <w:sz w:val="24"/>
          <w:szCs w:val="24"/>
        </w:rPr>
        <w:t xml:space="preserve">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w:t>
      </w:r>
      <w:r w:rsidRPr="00E304FF">
        <w:rPr>
          <w:rFonts w:ascii="Times New Roman" w:hAnsi="Times New Roman"/>
          <w:sz w:val="24"/>
          <w:szCs w:val="24"/>
        </w:rPr>
        <w:lastRenderedPageBreak/>
        <w:t>России: тайга, смешанные и широколиственные леса. Лесостепи, степи и полупустыни. Высотная поясность.</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b/>
          <w:bCs/>
          <w:sz w:val="24"/>
          <w:szCs w:val="24"/>
        </w:rPr>
        <w:t xml:space="preserve">Крупные природные комплексы России. </w:t>
      </w:r>
      <w:r w:rsidRPr="00E304FF">
        <w:rPr>
          <w:rFonts w:ascii="Times New Roman" w:hAnsi="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sz w:val="24"/>
          <w:szCs w:val="24"/>
        </w:rPr>
        <w:t xml:space="preserve">Южные моря России: история освоения, особенности природы морей, ресурсы, значение. </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sz w:val="24"/>
          <w:szCs w:val="24"/>
        </w:rPr>
        <w:t>Урал (изменение природных особенностей с запада на восток, с севера на юг).</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sz w:val="24"/>
          <w:szCs w:val="24"/>
        </w:rPr>
        <w:t>Обобщение знаний по особенностям природы европейской части России.</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E304FF" w:rsidRDefault="001665A0" w:rsidP="00093E58">
      <w:pPr>
        <w:tabs>
          <w:tab w:val="left" w:pos="426"/>
          <w:tab w:val="left" w:pos="2180"/>
          <w:tab w:val="left" w:pos="3460"/>
          <w:tab w:val="left" w:pos="5080"/>
          <w:tab w:val="left" w:pos="6440"/>
          <w:tab w:val="left" w:pos="7940"/>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rsidR="001665A0" w:rsidRPr="00E304FF" w:rsidRDefault="001665A0" w:rsidP="00093E58">
      <w:pPr>
        <w:tabs>
          <w:tab w:val="left" w:pos="426"/>
          <w:tab w:val="left" w:pos="2180"/>
          <w:tab w:val="left" w:pos="3460"/>
          <w:tab w:val="left" w:pos="5080"/>
          <w:tab w:val="left" w:pos="6440"/>
          <w:tab w:val="left" w:pos="7940"/>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sz w:val="24"/>
          <w:szCs w:val="24"/>
        </w:rPr>
        <w:lastRenderedPageBreak/>
        <w:t xml:space="preserve">Чукотка, Приамурье, Приморье (географическое положение, история исследования, особенности природы). </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sz w:val="24"/>
          <w:szCs w:val="24"/>
        </w:rPr>
        <w:t>Камчатка, Сахалин, Курильские острова (географическое положение, история исследования, особенности природы).</w:t>
      </w:r>
    </w:p>
    <w:p w:rsidR="001665A0" w:rsidRPr="00E304FF" w:rsidRDefault="001665A0" w:rsidP="00093E58">
      <w:pPr>
        <w:tabs>
          <w:tab w:val="left" w:pos="426"/>
          <w:tab w:val="left" w:pos="4280"/>
          <w:tab w:val="left" w:pos="6180"/>
          <w:tab w:val="left" w:pos="7100"/>
          <w:tab w:val="left" w:pos="8880"/>
        </w:tabs>
        <w:autoSpaceDE w:val="0"/>
        <w:autoSpaceDN w:val="0"/>
        <w:adjustRightInd w:val="0"/>
        <w:spacing w:after="0" w:line="240" w:lineRule="auto"/>
        <w:ind w:firstLine="284"/>
        <w:jc w:val="both"/>
        <w:rPr>
          <w:rFonts w:ascii="Times New Roman" w:hAnsi="Times New Roman"/>
          <w:b/>
          <w:bCs/>
          <w:sz w:val="24"/>
          <w:szCs w:val="24"/>
        </w:rPr>
      </w:pPr>
    </w:p>
    <w:p w:rsidR="001665A0" w:rsidRPr="00E304FF" w:rsidRDefault="001665A0" w:rsidP="00093E58">
      <w:pPr>
        <w:tabs>
          <w:tab w:val="left" w:pos="426"/>
          <w:tab w:val="left" w:pos="4280"/>
          <w:tab w:val="left" w:pos="6180"/>
          <w:tab w:val="left" w:pos="7100"/>
          <w:tab w:val="left" w:pos="8880"/>
        </w:tabs>
        <w:autoSpaceDE w:val="0"/>
        <w:autoSpaceDN w:val="0"/>
        <w:adjustRightInd w:val="0"/>
        <w:spacing w:after="0" w:line="240" w:lineRule="auto"/>
        <w:ind w:firstLine="284"/>
        <w:jc w:val="both"/>
        <w:rPr>
          <w:rFonts w:ascii="Times New Roman" w:hAnsi="Times New Roman"/>
          <w:b/>
          <w:bCs/>
          <w:sz w:val="24"/>
          <w:szCs w:val="24"/>
        </w:rPr>
      </w:pPr>
      <w:r w:rsidRPr="00E304FF">
        <w:rPr>
          <w:rFonts w:ascii="Times New Roman" w:hAnsi="Times New Roman"/>
          <w:b/>
          <w:bCs/>
          <w:sz w:val="24"/>
          <w:szCs w:val="24"/>
        </w:rPr>
        <w:t xml:space="preserve">Население России. </w:t>
      </w:r>
    </w:p>
    <w:p w:rsidR="001665A0" w:rsidRPr="00E304FF" w:rsidRDefault="001665A0" w:rsidP="00093E58">
      <w:pPr>
        <w:tabs>
          <w:tab w:val="left" w:pos="-142"/>
          <w:tab w:val="left" w:pos="426"/>
          <w:tab w:val="left" w:pos="4280"/>
          <w:tab w:val="left" w:pos="6180"/>
          <w:tab w:val="left" w:pos="7100"/>
          <w:tab w:val="left" w:pos="8880"/>
        </w:tabs>
        <w:autoSpaceDE w:val="0"/>
        <w:autoSpaceDN w:val="0"/>
        <w:adjustRightInd w:val="0"/>
        <w:spacing w:after="0" w:line="240" w:lineRule="auto"/>
        <w:ind w:firstLine="284"/>
        <w:jc w:val="both"/>
        <w:rPr>
          <w:rFonts w:ascii="Times New Roman" w:hAnsi="Times New Roman"/>
          <w:b/>
          <w:bCs/>
          <w:sz w:val="24"/>
          <w:szCs w:val="24"/>
        </w:rPr>
      </w:pPr>
      <w:r w:rsidRPr="00E304FF">
        <w:rPr>
          <w:rFonts w:ascii="Times New Roman" w:hAnsi="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w:t>
      </w:r>
      <w:r w:rsidR="00A23AB5" w:rsidRPr="00E304FF">
        <w:rPr>
          <w:rFonts w:ascii="Times New Roman" w:hAnsi="Times New Roman"/>
          <w:sz w:val="24"/>
          <w:szCs w:val="24"/>
        </w:rPr>
        <w:t>е</w:t>
      </w:r>
      <w:r w:rsidRPr="00E304FF">
        <w:rPr>
          <w:rFonts w:ascii="Times New Roman" w:hAnsi="Times New Roman"/>
          <w:sz w:val="24"/>
          <w:szCs w:val="24"/>
        </w:rPr>
        <w:t>нных пунктов. Города России их классификация.</w:t>
      </w:r>
    </w:p>
    <w:p w:rsidR="001665A0" w:rsidRPr="00E304FF" w:rsidRDefault="001665A0" w:rsidP="00093E58">
      <w:pPr>
        <w:tabs>
          <w:tab w:val="left" w:pos="426"/>
          <w:tab w:val="left" w:pos="4280"/>
          <w:tab w:val="left" w:pos="6180"/>
          <w:tab w:val="left" w:pos="7100"/>
          <w:tab w:val="left" w:pos="8880"/>
        </w:tabs>
        <w:autoSpaceDE w:val="0"/>
        <w:autoSpaceDN w:val="0"/>
        <w:adjustRightInd w:val="0"/>
        <w:spacing w:after="0" w:line="240" w:lineRule="auto"/>
        <w:ind w:firstLine="284"/>
        <w:jc w:val="both"/>
        <w:rPr>
          <w:rFonts w:ascii="Times New Roman" w:hAnsi="Times New Roman"/>
          <w:b/>
          <w:bCs/>
          <w:sz w:val="24"/>
          <w:szCs w:val="24"/>
        </w:rPr>
      </w:pPr>
    </w:p>
    <w:p w:rsidR="001665A0" w:rsidRPr="00E304FF" w:rsidRDefault="001665A0" w:rsidP="00093E58">
      <w:pPr>
        <w:tabs>
          <w:tab w:val="left" w:pos="426"/>
          <w:tab w:val="left" w:pos="4280"/>
          <w:tab w:val="left" w:pos="6180"/>
          <w:tab w:val="left" w:pos="7100"/>
          <w:tab w:val="left" w:pos="8880"/>
        </w:tabs>
        <w:autoSpaceDE w:val="0"/>
        <w:autoSpaceDN w:val="0"/>
        <w:adjustRightInd w:val="0"/>
        <w:spacing w:after="0" w:line="240" w:lineRule="auto"/>
        <w:ind w:firstLine="284"/>
        <w:jc w:val="both"/>
        <w:rPr>
          <w:rFonts w:ascii="Times New Roman" w:hAnsi="Times New Roman"/>
          <w:b/>
          <w:bCs/>
          <w:sz w:val="24"/>
          <w:szCs w:val="24"/>
        </w:rPr>
      </w:pPr>
      <w:r w:rsidRPr="00E304FF">
        <w:rPr>
          <w:rFonts w:ascii="Times New Roman" w:hAnsi="Times New Roman"/>
          <w:b/>
          <w:bCs/>
          <w:sz w:val="24"/>
          <w:szCs w:val="24"/>
        </w:rPr>
        <w:t>География своей местности.</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b/>
          <w:bCs/>
          <w:sz w:val="24"/>
          <w:szCs w:val="24"/>
        </w:rPr>
      </w:pPr>
      <w:r w:rsidRPr="00E304FF">
        <w:rPr>
          <w:rFonts w:ascii="Times New Roman" w:hAnsi="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E304FF" w:rsidRDefault="001665A0" w:rsidP="00093E58">
      <w:pPr>
        <w:tabs>
          <w:tab w:val="left" w:pos="426"/>
          <w:tab w:val="left" w:pos="4280"/>
          <w:tab w:val="left" w:pos="6180"/>
          <w:tab w:val="left" w:pos="7100"/>
          <w:tab w:val="left" w:pos="8880"/>
        </w:tabs>
        <w:autoSpaceDE w:val="0"/>
        <w:autoSpaceDN w:val="0"/>
        <w:adjustRightInd w:val="0"/>
        <w:spacing w:after="0" w:line="240" w:lineRule="auto"/>
        <w:ind w:firstLine="284"/>
        <w:jc w:val="both"/>
        <w:rPr>
          <w:rFonts w:ascii="Times New Roman" w:hAnsi="Times New Roman"/>
          <w:b/>
          <w:bCs/>
          <w:sz w:val="24"/>
          <w:szCs w:val="24"/>
        </w:rPr>
      </w:pPr>
    </w:p>
    <w:p w:rsidR="001665A0" w:rsidRPr="00E304FF" w:rsidRDefault="001665A0" w:rsidP="00093E58">
      <w:pPr>
        <w:tabs>
          <w:tab w:val="left" w:pos="426"/>
          <w:tab w:val="left" w:pos="4280"/>
          <w:tab w:val="left" w:pos="6180"/>
          <w:tab w:val="left" w:pos="7100"/>
          <w:tab w:val="left" w:pos="8880"/>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b/>
          <w:bCs/>
          <w:sz w:val="24"/>
          <w:szCs w:val="24"/>
        </w:rPr>
        <w:t>Хозяйство России.</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b/>
          <w:bCs/>
          <w:sz w:val="24"/>
          <w:szCs w:val="24"/>
        </w:rPr>
        <w:t xml:space="preserve">Общая характеристика хозяйства. Географическое районирование. </w:t>
      </w:r>
      <w:r w:rsidRPr="00E304FF">
        <w:rPr>
          <w:rFonts w:ascii="Times New Roman" w:hAnsi="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b/>
          <w:bCs/>
          <w:sz w:val="24"/>
          <w:szCs w:val="24"/>
        </w:rPr>
        <w:t xml:space="preserve">Главные отрасли и межотраслевые комплексы. </w:t>
      </w:r>
      <w:r w:rsidRPr="00E304FF">
        <w:rPr>
          <w:rFonts w:ascii="Times New Roman" w:hAnsi="Times New Roman"/>
          <w:sz w:val="24"/>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b/>
          <w:i/>
          <w:sz w:val="24"/>
          <w:szCs w:val="24"/>
        </w:rPr>
      </w:pPr>
      <w:r w:rsidRPr="00E304FF">
        <w:rPr>
          <w:rFonts w:ascii="Times New Roman" w:hAnsi="Times New Roman"/>
          <w:b/>
          <w:i/>
          <w:sz w:val="24"/>
          <w:szCs w:val="24"/>
        </w:rPr>
        <w:t xml:space="preserve">Хозяйство своей местности. </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i/>
          <w:sz w:val="24"/>
          <w:szCs w:val="24"/>
        </w:rPr>
      </w:pPr>
      <w:r w:rsidRPr="00E304FF">
        <w:rPr>
          <w:rFonts w:ascii="Times New Roman" w:hAnsi="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E304FF" w:rsidRDefault="001665A0" w:rsidP="00093E58">
      <w:pPr>
        <w:tabs>
          <w:tab w:val="left" w:pos="426"/>
          <w:tab w:val="left" w:pos="4280"/>
          <w:tab w:val="left" w:pos="6180"/>
          <w:tab w:val="left" w:pos="7100"/>
          <w:tab w:val="left" w:pos="8880"/>
        </w:tabs>
        <w:autoSpaceDE w:val="0"/>
        <w:autoSpaceDN w:val="0"/>
        <w:adjustRightInd w:val="0"/>
        <w:spacing w:after="0" w:line="240" w:lineRule="auto"/>
        <w:ind w:firstLine="284"/>
        <w:jc w:val="both"/>
        <w:rPr>
          <w:rFonts w:ascii="Times New Roman" w:hAnsi="Times New Roman"/>
          <w:b/>
          <w:bCs/>
          <w:sz w:val="24"/>
          <w:szCs w:val="24"/>
        </w:rPr>
      </w:pPr>
    </w:p>
    <w:p w:rsidR="001665A0" w:rsidRPr="00E304FF" w:rsidRDefault="001665A0" w:rsidP="00093E58">
      <w:pPr>
        <w:tabs>
          <w:tab w:val="left" w:pos="426"/>
          <w:tab w:val="left" w:pos="4280"/>
          <w:tab w:val="left" w:pos="6180"/>
          <w:tab w:val="left" w:pos="7100"/>
          <w:tab w:val="left" w:pos="8880"/>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b/>
          <w:bCs/>
          <w:sz w:val="24"/>
          <w:szCs w:val="24"/>
        </w:rPr>
        <w:t>Районы России.</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b/>
          <w:bCs/>
          <w:sz w:val="24"/>
          <w:szCs w:val="24"/>
        </w:rPr>
        <w:t xml:space="preserve">Европейская часть России. </w:t>
      </w:r>
      <w:r w:rsidRPr="00E304FF">
        <w:rPr>
          <w:rFonts w:ascii="Times New Roman" w:hAnsi="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i/>
          <w:sz w:val="24"/>
          <w:szCs w:val="24"/>
        </w:rPr>
        <w:t>Города Центрального района. Древние города, промышленные и научные центры.</w:t>
      </w:r>
      <w:r w:rsidRPr="00E304FF">
        <w:rPr>
          <w:rFonts w:ascii="Times New Roman" w:hAnsi="Times New Roman"/>
          <w:sz w:val="24"/>
          <w:szCs w:val="24"/>
        </w:rPr>
        <w:t xml:space="preserve"> Функциональное значение городов. Москва – столица Российской Федерации. </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sz w:val="24"/>
          <w:szCs w:val="24"/>
        </w:rPr>
        <w:lastRenderedPageBreak/>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i/>
          <w:sz w:val="24"/>
          <w:szCs w:val="24"/>
        </w:rPr>
      </w:pPr>
      <w:r w:rsidRPr="00E304FF">
        <w:rPr>
          <w:rFonts w:ascii="Times New Roman" w:hAnsi="Times New Roman"/>
          <w:i/>
          <w:sz w:val="24"/>
          <w:szCs w:val="24"/>
        </w:rPr>
        <w:t>Моря Атлантического океана, омывающие Россию: транспортное значение, ресурсы.</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i/>
          <w:sz w:val="24"/>
          <w:szCs w:val="24"/>
        </w:rPr>
      </w:pPr>
      <w:r w:rsidRPr="00E304FF">
        <w:rPr>
          <w:rFonts w:ascii="Times New Roman" w:hAnsi="Times New Roman"/>
          <w:i/>
          <w:sz w:val="24"/>
          <w:szCs w:val="24"/>
        </w:rPr>
        <w:t>Южные моря России: транспортное значение, ресурсы.</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b/>
          <w:bCs/>
          <w:sz w:val="24"/>
          <w:szCs w:val="24"/>
        </w:rPr>
        <w:t xml:space="preserve">Азиатская часть России. </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i/>
          <w:sz w:val="24"/>
          <w:szCs w:val="24"/>
        </w:rPr>
      </w:pPr>
      <w:r w:rsidRPr="00E304FF">
        <w:rPr>
          <w:rFonts w:ascii="Times New Roman" w:hAnsi="Times New Roman"/>
          <w:i/>
          <w:sz w:val="24"/>
          <w:szCs w:val="24"/>
        </w:rPr>
        <w:t>Моря Северного Ледовитого океана: транспортное значение, ресурсы.</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i/>
          <w:sz w:val="24"/>
          <w:szCs w:val="24"/>
        </w:rPr>
      </w:pPr>
      <w:r w:rsidRPr="00E304FF">
        <w:rPr>
          <w:rFonts w:ascii="Times New Roman" w:hAnsi="Times New Roman"/>
          <w:i/>
          <w:sz w:val="24"/>
          <w:szCs w:val="24"/>
        </w:rPr>
        <w:t>Моря Тихого океана: транспортное значение, ресурсы.</w:t>
      </w:r>
    </w:p>
    <w:p w:rsidR="001665A0" w:rsidRPr="00E304FF" w:rsidRDefault="001665A0" w:rsidP="00093E58">
      <w:pPr>
        <w:tabs>
          <w:tab w:val="left" w:pos="426"/>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E304FF" w:rsidRDefault="001665A0" w:rsidP="00093E58">
      <w:pPr>
        <w:tabs>
          <w:tab w:val="left" w:pos="426"/>
          <w:tab w:val="left" w:pos="4280"/>
          <w:tab w:val="left" w:pos="6180"/>
          <w:tab w:val="left" w:pos="7100"/>
          <w:tab w:val="left" w:pos="8880"/>
        </w:tabs>
        <w:autoSpaceDE w:val="0"/>
        <w:autoSpaceDN w:val="0"/>
        <w:adjustRightInd w:val="0"/>
        <w:spacing w:after="0" w:line="240" w:lineRule="auto"/>
        <w:ind w:firstLine="284"/>
        <w:jc w:val="both"/>
        <w:rPr>
          <w:rFonts w:ascii="Times New Roman" w:hAnsi="Times New Roman"/>
          <w:b/>
          <w:bCs/>
          <w:sz w:val="24"/>
          <w:szCs w:val="24"/>
        </w:rPr>
      </w:pPr>
    </w:p>
    <w:p w:rsidR="001665A0" w:rsidRPr="00E304FF" w:rsidRDefault="001665A0" w:rsidP="00093E58">
      <w:pPr>
        <w:tabs>
          <w:tab w:val="left" w:pos="426"/>
          <w:tab w:val="left" w:pos="4280"/>
          <w:tab w:val="left" w:pos="6180"/>
          <w:tab w:val="left" w:pos="7100"/>
          <w:tab w:val="left" w:pos="8880"/>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b/>
          <w:bCs/>
          <w:sz w:val="24"/>
          <w:szCs w:val="24"/>
        </w:rPr>
        <w:t xml:space="preserve">Россия в мире. </w:t>
      </w:r>
    </w:p>
    <w:p w:rsidR="001665A0" w:rsidRPr="00E304FF" w:rsidRDefault="001665A0" w:rsidP="00093E58">
      <w:pPr>
        <w:tabs>
          <w:tab w:val="left" w:pos="284"/>
          <w:tab w:val="left" w:pos="426"/>
          <w:tab w:val="left" w:pos="4280"/>
          <w:tab w:val="left" w:pos="6180"/>
          <w:tab w:val="left" w:pos="7100"/>
          <w:tab w:val="left" w:pos="8880"/>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E304FF" w:rsidRDefault="00B540EE" w:rsidP="00093E58">
      <w:pPr>
        <w:tabs>
          <w:tab w:val="left" w:pos="5428"/>
        </w:tabs>
        <w:autoSpaceDE w:val="0"/>
        <w:autoSpaceDN w:val="0"/>
        <w:adjustRightInd w:val="0"/>
        <w:spacing w:after="0" w:line="240" w:lineRule="auto"/>
        <w:ind w:firstLine="284"/>
        <w:jc w:val="both"/>
        <w:rPr>
          <w:rFonts w:ascii="Times New Roman" w:hAnsi="Times New Roman"/>
          <w:sz w:val="24"/>
          <w:szCs w:val="24"/>
        </w:rPr>
      </w:pPr>
      <w:r w:rsidRPr="00E304FF">
        <w:rPr>
          <w:rFonts w:ascii="Times New Roman" w:hAnsi="Times New Roman"/>
          <w:b/>
          <w:bCs/>
          <w:sz w:val="24"/>
          <w:szCs w:val="24"/>
        </w:rPr>
        <w:t>Примерные темы практических работ</w:t>
      </w:r>
    </w:p>
    <w:p w:rsidR="00B540EE" w:rsidRPr="00E304FF" w:rsidRDefault="00B540EE" w:rsidP="00093E58">
      <w:pPr>
        <w:numPr>
          <w:ilvl w:val="0"/>
          <w:numId w:val="90"/>
        </w:numPr>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Работа с картой «Имена на карте».</w:t>
      </w:r>
    </w:p>
    <w:p w:rsidR="00B540EE" w:rsidRPr="00E304FF" w:rsidRDefault="00B540EE" w:rsidP="00093E58">
      <w:pPr>
        <w:numPr>
          <w:ilvl w:val="0"/>
          <w:numId w:val="90"/>
        </w:numPr>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rsidR="00B540EE" w:rsidRPr="00E304FF" w:rsidRDefault="00B540EE" w:rsidP="00093E58">
      <w:pPr>
        <w:numPr>
          <w:ilvl w:val="0"/>
          <w:numId w:val="90"/>
        </w:numPr>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Определение зенитального положения Солнца в разные периоды года.</w:t>
      </w:r>
    </w:p>
    <w:p w:rsidR="00B540EE" w:rsidRPr="00E304FF" w:rsidRDefault="00B540EE" w:rsidP="00093E58">
      <w:pPr>
        <w:numPr>
          <w:ilvl w:val="0"/>
          <w:numId w:val="90"/>
        </w:numPr>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Определение координат географических объектов по карте.</w:t>
      </w:r>
    </w:p>
    <w:p w:rsidR="00B540EE" w:rsidRPr="00E304FF" w:rsidRDefault="00B540EE" w:rsidP="00093E58">
      <w:pPr>
        <w:numPr>
          <w:ilvl w:val="0"/>
          <w:numId w:val="90"/>
        </w:numPr>
        <w:spacing w:after="0" w:line="240" w:lineRule="auto"/>
        <w:ind w:left="0" w:firstLine="284"/>
        <w:jc w:val="both"/>
        <w:rPr>
          <w:rFonts w:ascii="Times New Roman" w:hAnsi="Times New Roman"/>
          <w:sz w:val="24"/>
          <w:szCs w:val="24"/>
        </w:rPr>
      </w:pPr>
      <w:r w:rsidRPr="00E304FF">
        <w:rPr>
          <w:rFonts w:ascii="Times New Roman" w:hAnsi="Times New Roman"/>
          <w:sz w:val="24"/>
          <w:szCs w:val="24"/>
        </w:rPr>
        <w:lastRenderedPageBreak/>
        <w:t>Определение положения объектов относительно друг друга:</w:t>
      </w:r>
    </w:p>
    <w:p w:rsidR="00B540EE" w:rsidRPr="00E304FF" w:rsidRDefault="00B540EE" w:rsidP="00093E58">
      <w:pPr>
        <w:numPr>
          <w:ilvl w:val="0"/>
          <w:numId w:val="90"/>
        </w:numPr>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Определение направлений и расстояний по глобусу и карте.</w:t>
      </w:r>
    </w:p>
    <w:p w:rsidR="00B540EE" w:rsidRPr="00E304FF" w:rsidRDefault="00B540EE" w:rsidP="00093E58">
      <w:pPr>
        <w:numPr>
          <w:ilvl w:val="0"/>
          <w:numId w:val="90"/>
        </w:numPr>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Определение высот и глубин географических объектов с использованием шкалы высот и глубин.</w:t>
      </w:r>
    </w:p>
    <w:p w:rsidR="00B540EE" w:rsidRPr="00E304FF" w:rsidRDefault="00B540EE" w:rsidP="00093E58">
      <w:pPr>
        <w:numPr>
          <w:ilvl w:val="0"/>
          <w:numId w:val="90"/>
        </w:numPr>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Определение азимута.</w:t>
      </w:r>
    </w:p>
    <w:p w:rsidR="00B540EE" w:rsidRPr="00E304FF" w:rsidRDefault="00B540EE" w:rsidP="00093E58">
      <w:pPr>
        <w:numPr>
          <w:ilvl w:val="0"/>
          <w:numId w:val="90"/>
        </w:numPr>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Ориентирование на местности.</w:t>
      </w:r>
    </w:p>
    <w:p w:rsidR="00B540EE" w:rsidRPr="00E304FF" w:rsidRDefault="00B540EE" w:rsidP="00093E58">
      <w:pPr>
        <w:numPr>
          <w:ilvl w:val="0"/>
          <w:numId w:val="90"/>
        </w:numPr>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Составление плана местности.</w:t>
      </w:r>
    </w:p>
    <w:p w:rsidR="00B540EE" w:rsidRPr="00E304FF" w:rsidRDefault="00B540EE" w:rsidP="00093E58">
      <w:pPr>
        <w:numPr>
          <w:ilvl w:val="0"/>
          <w:numId w:val="90"/>
        </w:numPr>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Работа с коллекциями минералов, горных пород, полезных ископаемых.</w:t>
      </w:r>
    </w:p>
    <w:p w:rsidR="00B540EE" w:rsidRPr="00E304FF" w:rsidRDefault="00B540EE" w:rsidP="00093E58">
      <w:pPr>
        <w:numPr>
          <w:ilvl w:val="0"/>
          <w:numId w:val="90"/>
        </w:numPr>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Работа с картографическими источниками: нанесение элементов рельефа.</w:t>
      </w:r>
    </w:p>
    <w:p w:rsidR="00B540EE" w:rsidRPr="00E304FF" w:rsidRDefault="00B540EE" w:rsidP="00093E58">
      <w:pPr>
        <w:numPr>
          <w:ilvl w:val="0"/>
          <w:numId w:val="90"/>
        </w:numPr>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E304FF" w:rsidRDefault="00B540EE" w:rsidP="00093E58">
      <w:pPr>
        <w:numPr>
          <w:ilvl w:val="0"/>
          <w:numId w:val="90"/>
        </w:numPr>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Работа с картографическими источниками: нанесение объектов гидрографии.</w:t>
      </w:r>
    </w:p>
    <w:p w:rsidR="00B540EE" w:rsidRPr="00E304FF" w:rsidRDefault="00B540EE" w:rsidP="00093E58">
      <w:pPr>
        <w:numPr>
          <w:ilvl w:val="0"/>
          <w:numId w:val="90"/>
        </w:numPr>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Описание объектов гидрографии.</w:t>
      </w:r>
    </w:p>
    <w:p w:rsidR="00B540EE" w:rsidRPr="00E304FF" w:rsidRDefault="00B540EE" w:rsidP="00093E58">
      <w:pPr>
        <w:numPr>
          <w:ilvl w:val="0"/>
          <w:numId w:val="90"/>
        </w:numPr>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Ведение дневника погоды.</w:t>
      </w:r>
    </w:p>
    <w:p w:rsidR="00B540EE" w:rsidRPr="00E304FF" w:rsidRDefault="00B540EE" w:rsidP="00093E58">
      <w:pPr>
        <w:numPr>
          <w:ilvl w:val="0"/>
          <w:numId w:val="90"/>
        </w:numPr>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Работа с метеоприборами (проведение наблюдений и измерений, фиксация результатов, обработка результатов наблюдений).</w:t>
      </w:r>
    </w:p>
    <w:p w:rsidR="00B540EE" w:rsidRPr="00E304FF" w:rsidRDefault="00B540EE" w:rsidP="00093E58">
      <w:pPr>
        <w:numPr>
          <w:ilvl w:val="0"/>
          <w:numId w:val="90"/>
        </w:numPr>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Определение средних температур, амплитуды и построение графиков.</w:t>
      </w:r>
    </w:p>
    <w:p w:rsidR="00B540EE" w:rsidRPr="00E304FF" w:rsidRDefault="00B540EE" w:rsidP="00093E58">
      <w:pPr>
        <w:numPr>
          <w:ilvl w:val="0"/>
          <w:numId w:val="90"/>
        </w:numPr>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E304FF" w:rsidRDefault="00B540EE" w:rsidP="00093E58">
      <w:pPr>
        <w:numPr>
          <w:ilvl w:val="0"/>
          <w:numId w:val="90"/>
        </w:numPr>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E304FF" w:rsidRDefault="00B540EE" w:rsidP="00093E58">
      <w:pPr>
        <w:numPr>
          <w:ilvl w:val="0"/>
          <w:numId w:val="90"/>
        </w:numPr>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Изучение природных комплексов своей местности.</w:t>
      </w:r>
    </w:p>
    <w:p w:rsidR="00B540EE" w:rsidRPr="00E304FF" w:rsidRDefault="00B540EE" w:rsidP="00093E58">
      <w:pPr>
        <w:numPr>
          <w:ilvl w:val="0"/>
          <w:numId w:val="90"/>
        </w:numPr>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Описание основных компонентов природы океанов Земли.</w:t>
      </w:r>
    </w:p>
    <w:p w:rsidR="00B540EE" w:rsidRPr="00E304FF" w:rsidRDefault="00B540EE" w:rsidP="00093E58">
      <w:pPr>
        <w:numPr>
          <w:ilvl w:val="0"/>
          <w:numId w:val="90"/>
        </w:numPr>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Создание презентационных материалов об океанах на основе различных источников информации.</w:t>
      </w:r>
    </w:p>
    <w:p w:rsidR="00B540EE" w:rsidRPr="00E304FF" w:rsidRDefault="00B540EE" w:rsidP="00093E58">
      <w:pPr>
        <w:numPr>
          <w:ilvl w:val="0"/>
          <w:numId w:val="90"/>
        </w:numPr>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Описание основных компонентов природы материков Земли.</w:t>
      </w:r>
    </w:p>
    <w:p w:rsidR="00B540EE" w:rsidRPr="00E304FF" w:rsidRDefault="00B540EE" w:rsidP="00093E58">
      <w:pPr>
        <w:numPr>
          <w:ilvl w:val="0"/>
          <w:numId w:val="90"/>
        </w:numPr>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Описание природных зон Земли.</w:t>
      </w:r>
    </w:p>
    <w:p w:rsidR="00B540EE" w:rsidRPr="00E304FF" w:rsidRDefault="00B540EE" w:rsidP="00093E58">
      <w:pPr>
        <w:numPr>
          <w:ilvl w:val="0"/>
          <w:numId w:val="90"/>
        </w:numPr>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Создание презентационных материалов о материке на основе различных источников информации.</w:t>
      </w:r>
    </w:p>
    <w:p w:rsidR="00B540EE" w:rsidRPr="00E304FF" w:rsidRDefault="00B540EE" w:rsidP="00093E58">
      <w:pPr>
        <w:numPr>
          <w:ilvl w:val="0"/>
          <w:numId w:val="90"/>
        </w:numPr>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Прогнозирование перспективных путей рационального природопользования.</w:t>
      </w:r>
    </w:p>
    <w:p w:rsidR="00B540EE" w:rsidRPr="00E304FF" w:rsidRDefault="00B540EE" w:rsidP="00093E58">
      <w:pPr>
        <w:numPr>
          <w:ilvl w:val="0"/>
          <w:numId w:val="90"/>
        </w:numPr>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Определение ГП и оценка его влияния на природу и жизнь людей в России.</w:t>
      </w:r>
    </w:p>
    <w:p w:rsidR="00B540EE" w:rsidRPr="00E304FF" w:rsidRDefault="00B540EE" w:rsidP="00093E58">
      <w:pPr>
        <w:numPr>
          <w:ilvl w:val="0"/>
          <w:numId w:val="90"/>
        </w:numPr>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Работа с картографическими источниками: нанесение особенностей географического положения России.</w:t>
      </w:r>
    </w:p>
    <w:p w:rsidR="00B540EE" w:rsidRPr="00E304FF" w:rsidRDefault="00B540EE" w:rsidP="00093E58">
      <w:pPr>
        <w:numPr>
          <w:ilvl w:val="0"/>
          <w:numId w:val="90"/>
        </w:numPr>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Оценивание динамики изменения границ России и их значения.</w:t>
      </w:r>
    </w:p>
    <w:p w:rsidR="00B540EE" w:rsidRPr="00E304FF" w:rsidRDefault="00B540EE" w:rsidP="00093E58">
      <w:pPr>
        <w:numPr>
          <w:ilvl w:val="0"/>
          <w:numId w:val="90"/>
        </w:numPr>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rsidR="00B540EE" w:rsidRPr="00E304FF" w:rsidRDefault="00B540EE" w:rsidP="00093E58">
      <w:pPr>
        <w:numPr>
          <w:ilvl w:val="0"/>
          <w:numId w:val="90"/>
        </w:numPr>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Решение задач на определение разницы во времени различных территорий России.</w:t>
      </w:r>
    </w:p>
    <w:p w:rsidR="00B540EE" w:rsidRPr="00E304FF" w:rsidRDefault="00B540EE" w:rsidP="00093E58">
      <w:pPr>
        <w:numPr>
          <w:ilvl w:val="0"/>
          <w:numId w:val="90"/>
        </w:numPr>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Выявление взаимозависимостей тектонической структуры, формы рельефа, полезных ископаемых на территории России.</w:t>
      </w:r>
    </w:p>
    <w:p w:rsidR="00B540EE" w:rsidRPr="00E304FF" w:rsidRDefault="00B540EE" w:rsidP="00093E58">
      <w:pPr>
        <w:numPr>
          <w:ilvl w:val="0"/>
          <w:numId w:val="90"/>
        </w:numPr>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Работа с картографическими источниками: нанесение элементов рельефа России.</w:t>
      </w:r>
    </w:p>
    <w:p w:rsidR="00B540EE" w:rsidRPr="00E304FF" w:rsidRDefault="00B540EE" w:rsidP="00093E58">
      <w:pPr>
        <w:numPr>
          <w:ilvl w:val="0"/>
          <w:numId w:val="90"/>
        </w:numPr>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Описание элементов рельефа России.</w:t>
      </w:r>
    </w:p>
    <w:p w:rsidR="00B540EE" w:rsidRPr="00E304FF" w:rsidRDefault="00B540EE" w:rsidP="00093E58">
      <w:pPr>
        <w:numPr>
          <w:ilvl w:val="0"/>
          <w:numId w:val="90"/>
        </w:numPr>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Построение профиля своей местности.</w:t>
      </w:r>
    </w:p>
    <w:p w:rsidR="00B540EE" w:rsidRPr="00E304FF" w:rsidRDefault="00B540EE" w:rsidP="00093E58">
      <w:pPr>
        <w:numPr>
          <w:ilvl w:val="0"/>
          <w:numId w:val="90"/>
        </w:numPr>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Работа с картографическими источниками: нанесение объектов гидрографии России.</w:t>
      </w:r>
    </w:p>
    <w:p w:rsidR="00B540EE" w:rsidRPr="00E304FF" w:rsidRDefault="00B540EE" w:rsidP="00093E58">
      <w:pPr>
        <w:numPr>
          <w:ilvl w:val="0"/>
          <w:numId w:val="90"/>
        </w:numPr>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Описание объектов гидрографии России.</w:t>
      </w:r>
    </w:p>
    <w:p w:rsidR="00B540EE" w:rsidRPr="00E304FF" w:rsidRDefault="00B540EE" w:rsidP="00093E58">
      <w:pPr>
        <w:numPr>
          <w:ilvl w:val="0"/>
          <w:numId w:val="90"/>
        </w:numPr>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E304FF" w:rsidRDefault="00B540EE" w:rsidP="00093E58">
      <w:pPr>
        <w:numPr>
          <w:ilvl w:val="0"/>
          <w:numId w:val="90"/>
        </w:numPr>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Распределение количества осадков на территории России, работа с климатограммами.</w:t>
      </w:r>
    </w:p>
    <w:p w:rsidR="00B540EE" w:rsidRPr="00E304FF" w:rsidRDefault="00B540EE" w:rsidP="00093E58">
      <w:pPr>
        <w:numPr>
          <w:ilvl w:val="0"/>
          <w:numId w:val="90"/>
        </w:numPr>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Описание характеристики климата своего региона.</w:t>
      </w:r>
    </w:p>
    <w:p w:rsidR="00B540EE" w:rsidRPr="00E304FF" w:rsidRDefault="00B540EE" w:rsidP="00093E58">
      <w:pPr>
        <w:numPr>
          <w:ilvl w:val="0"/>
          <w:numId w:val="90"/>
        </w:numPr>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Составление прогноза погоды на основе различных</w:t>
      </w:r>
      <w:r w:rsidRPr="00E304FF">
        <w:rPr>
          <w:rFonts w:ascii="Times New Roman" w:hAnsi="Times New Roman"/>
          <w:sz w:val="24"/>
          <w:szCs w:val="24"/>
        </w:rPr>
        <w:tab/>
        <w:t>источников информации.</w:t>
      </w:r>
    </w:p>
    <w:p w:rsidR="00B540EE" w:rsidRPr="00E304FF" w:rsidRDefault="00B540EE" w:rsidP="00093E58">
      <w:pPr>
        <w:numPr>
          <w:ilvl w:val="0"/>
          <w:numId w:val="90"/>
        </w:numPr>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Описание основных компонентов природы России.</w:t>
      </w:r>
    </w:p>
    <w:p w:rsidR="00B540EE" w:rsidRPr="00E304FF" w:rsidRDefault="00B540EE" w:rsidP="00093E58">
      <w:pPr>
        <w:numPr>
          <w:ilvl w:val="0"/>
          <w:numId w:val="90"/>
        </w:numPr>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rsidR="00B540EE" w:rsidRPr="00E304FF" w:rsidRDefault="00B540EE" w:rsidP="00093E58">
      <w:pPr>
        <w:numPr>
          <w:ilvl w:val="0"/>
          <w:numId w:val="90"/>
        </w:numPr>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Сравнение особенностей природы отдельных регионов страны.</w:t>
      </w:r>
    </w:p>
    <w:p w:rsidR="00B540EE" w:rsidRPr="00E304FF" w:rsidRDefault="00B540EE" w:rsidP="00093E58">
      <w:pPr>
        <w:numPr>
          <w:ilvl w:val="0"/>
          <w:numId w:val="90"/>
        </w:numPr>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Определение видов особо охраняемых природных территорий России и их особенностей.</w:t>
      </w:r>
    </w:p>
    <w:p w:rsidR="00B540EE" w:rsidRPr="00E304FF" w:rsidRDefault="00B540EE" w:rsidP="00093E58">
      <w:pPr>
        <w:numPr>
          <w:ilvl w:val="0"/>
          <w:numId w:val="90"/>
        </w:numPr>
        <w:spacing w:after="0" w:line="240" w:lineRule="auto"/>
        <w:ind w:left="0" w:firstLine="284"/>
        <w:jc w:val="both"/>
        <w:rPr>
          <w:rFonts w:ascii="Times New Roman" w:hAnsi="Times New Roman"/>
          <w:sz w:val="24"/>
          <w:szCs w:val="24"/>
        </w:rPr>
      </w:pPr>
      <w:r w:rsidRPr="00E304FF">
        <w:rPr>
          <w:rFonts w:ascii="Times New Roman" w:hAnsi="Times New Roman"/>
          <w:sz w:val="24"/>
          <w:szCs w:val="24"/>
        </w:rPr>
        <w:lastRenderedPageBreak/>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E304FF" w:rsidRDefault="00B540EE" w:rsidP="00093E58">
      <w:pPr>
        <w:numPr>
          <w:ilvl w:val="0"/>
          <w:numId w:val="90"/>
        </w:numPr>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Определение особенностей размещения крупных народов России.</w:t>
      </w:r>
    </w:p>
    <w:p w:rsidR="00B540EE" w:rsidRPr="00E304FF" w:rsidRDefault="00B540EE" w:rsidP="00093E58">
      <w:pPr>
        <w:numPr>
          <w:ilvl w:val="0"/>
          <w:numId w:val="90"/>
        </w:numPr>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w:t>
      </w:r>
    </w:p>
    <w:p w:rsidR="00B540EE" w:rsidRPr="00E304FF" w:rsidRDefault="00B540EE" w:rsidP="00093E58">
      <w:pPr>
        <w:numPr>
          <w:ilvl w:val="0"/>
          <w:numId w:val="90"/>
        </w:numPr>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Чтение и анализ половозрастных пирамид.</w:t>
      </w:r>
    </w:p>
    <w:p w:rsidR="00B540EE" w:rsidRPr="00E304FF" w:rsidRDefault="00B540EE" w:rsidP="00093E58">
      <w:pPr>
        <w:numPr>
          <w:ilvl w:val="0"/>
          <w:numId w:val="90"/>
        </w:numPr>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Оценивание демографической ситуации России и отдельных ее территорий.</w:t>
      </w:r>
    </w:p>
    <w:p w:rsidR="00B540EE" w:rsidRPr="00E304FF" w:rsidRDefault="00B540EE" w:rsidP="00093E58">
      <w:pPr>
        <w:numPr>
          <w:ilvl w:val="0"/>
          <w:numId w:val="90"/>
        </w:numPr>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Определение величины миграционного прироста населения в разных частях России.</w:t>
      </w:r>
    </w:p>
    <w:p w:rsidR="00B540EE" w:rsidRPr="00E304FF" w:rsidRDefault="00B540EE" w:rsidP="00093E58">
      <w:pPr>
        <w:numPr>
          <w:ilvl w:val="0"/>
          <w:numId w:val="90"/>
        </w:numPr>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Определение видов и направлений внутренних и внешних миграций, объяснение причин, составление схемы.</w:t>
      </w:r>
    </w:p>
    <w:p w:rsidR="00B540EE" w:rsidRPr="00E304FF" w:rsidRDefault="00B540EE" w:rsidP="00093E58">
      <w:pPr>
        <w:numPr>
          <w:ilvl w:val="0"/>
          <w:numId w:val="90"/>
        </w:numPr>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Объяснение различий в обеспеченности трудовыми ресурсами отдельных регионов России.</w:t>
      </w:r>
    </w:p>
    <w:p w:rsidR="00B540EE" w:rsidRPr="00E304FF" w:rsidRDefault="00B540EE" w:rsidP="00093E58">
      <w:pPr>
        <w:numPr>
          <w:ilvl w:val="0"/>
          <w:numId w:val="90"/>
        </w:numPr>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Оценивание уровня урбанизации отдельных регионов России.</w:t>
      </w:r>
    </w:p>
    <w:p w:rsidR="00B540EE" w:rsidRPr="00E304FF" w:rsidRDefault="00B540EE" w:rsidP="00093E58">
      <w:pPr>
        <w:numPr>
          <w:ilvl w:val="0"/>
          <w:numId w:val="90"/>
        </w:numPr>
        <w:spacing w:after="0" w:line="240" w:lineRule="auto"/>
        <w:ind w:left="0" w:firstLine="284"/>
        <w:jc w:val="both"/>
        <w:rPr>
          <w:rFonts w:ascii="Times New Roman" w:hAnsi="Times New Roman"/>
          <w:sz w:val="24"/>
          <w:szCs w:val="24"/>
        </w:rPr>
      </w:pPr>
      <w:r w:rsidRPr="00E304FF">
        <w:rPr>
          <w:rFonts w:ascii="Times New Roman" w:hAnsi="Times New Roman"/>
          <w:sz w:val="24"/>
          <w:szCs w:val="24"/>
        </w:rPr>
        <w:t>Описание основных компонентов природы своей местности.</w:t>
      </w:r>
    </w:p>
    <w:p w:rsidR="00B540EE" w:rsidRPr="00E304FF" w:rsidRDefault="00B540EE" w:rsidP="00093E58">
      <w:pPr>
        <w:numPr>
          <w:ilvl w:val="0"/>
          <w:numId w:val="90"/>
        </w:numPr>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E304FF" w:rsidRDefault="00B540EE" w:rsidP="00093E58">
      <w:pPr>
        <w:numPr>
          <w:ilvl w:val="0"/>
          <w:numId w:val="90"/>
        </w:numPr>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rsidR="00B540EE" w:rsidRPr="00E304FF" w:rsidRDefault="00B540EE" w:rsidP="00093E58">
      <w:pPr>
        <w:numPr>
          <w:ilvl w:val="0"/>
          <w:numId w:val="90"/>
        </w:numPr>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E304FF" w:rsidRDefault="00B540EE" w:rsidP="00093E58">
      <w:pPr>
        <w:numPr>
          <w:ilvl w:val="0"/>
          <w:numId w:val="90"/>
        </w:numPr>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Сравнение двух и более экономических районов России по заданным характеристикам.</w:t>
      </w:r>
    </w:p>
    <w:p w:rsidR="00B540EE" w:rsidRPr="00E304FF" w:rsidRDefault="00B540EE" w:rsidP="00093E58">
      <w:pPr>
        <w:numPr>
          <w:ilvl w:val="0"/>
          <w:numId w:val="90"/>
        </w:numPr>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rsidR="00B540EE" w:rsidRPr="00E304FF" w:rsidRDefault="00B540EE" w:rsidP="00093E58">
      <w:pPr>
        <w:numPr>
          <w:ilvl w:val="0"/>
          <w:numId w:val="90"/>
        </w:numPr>
        <w:spacing w:after="0" w:line="240" w:lineRule="auto"/>
        <w:ind w:left="0" w:firstLine="284"/>
        <w:jc w:val="both"/>
        <w:rPr>
          <w:rFonts w:ascii="Times New Roman" w:hAnsi="Times New Roman"/>
          <w:sz w:val="24"/>
          <w:szCs w:val="24"/>
        </w:rPr>
      </w:pPr>
      <w:r w:rsidRPr="00E304FF">
        <w:rPr>
          <w:rFonts w:ascii="Times New Roman" w:hAnsi="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E304FF" w:rsidRDefault="00B540EE" w:rsidP="00093E58">
      <w:pPr>
        <w:spacing w:after="0" w:line="240" w:lineRule="auto"/>
        <w:ind w:firstLine="709"/>
        <w:jc w:val="both"/>
        <w:rPr>
          <w:rFonts w:ascii="Times New Roman" w:hAnsi="Times New Roman"/>
          <w:sz w:val="28"/>
          <w:szCs w:val="28"/>
        </w:rPr>
      </w:pPr>
    </w:p>
    <w:p w:rsidR="009D1460" w:rsidRPr="00E304FF" w:rsidRDefault="009360F3" w:rsidP="00093E58">
      <w:pPr>
        <w:pStyle w:val="4"/>
        <w:spacing w:before="0" w:line="240" w:lineRule="auto"/>
        <w:ind w:left="709"/>
        <w:rPr>
          <w:szCs w:val="28"/>
          <w:lang w:eastAsia="ru-RU"/>
        </w:rPr>
      </w:pPr>
      <w:bookmarkStart w:id="243" w:name="_Toc414553232"/>
      <w:bookmarkStart w:id="244" w:name="_Toc409691708"/>
      <w:r w:rsidRPr="00E304FF">
        <w:rPr>
          <w:szCs w:val="28"/>
          <w:lang w:eastAsia="ru-RU"/>
        </w:rPr>
        <w:t xml:space="preserve">2.2.2.8. </w:t>
      </w:r>
      <w:r w:rsidR="009D1460" w:rsidRPr="00E304FF">
        <w:rPr>
          <w:szCs w:val="28"/>
          <w:lang w:eastAsia="ru-RU"/>
        </w:rPr>
        <w:t>Математика</w:t>
      </w:r>
      <w:bookmarkEnd w:id="243"/>
    </w:p>
    <w:p w:rsidR="0082206B" w:rsidRPr="00E304FF" w:rsidRDefault="0082206B" w:rsidP="00093E58">
      <w:pPr>
        <w:tabs>
          <w:tab w:val="left" w:pos="1134"/>
        </w:tabs>
        <w:spacing w:after="0" w:line="240" w:lineRule="auto"/>
        <w:ind w:firstLine="709"/>
        <w:jc w:val="both"/>
        <w:rPr>
          <w:rFonts w:ascii="Times New Roman" w:hAnsi="Times New Roman"/>
          <w:sz w:val="24"/>
          <w:szCs w:val="24"/>
        </w:rPr>
      </w:pPr>
      <w:r w:rsidRPr="00E304FF">
        <w:rPr>
          <w:rFonts w:ascii="Times New Roman" w:hAnsi="Times New Roman"/>
          <w:sz w:val="24"/>
          <w:szCs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E304FF" w:rsidRDefault="00403DD3" w:rsidP="00093E58">
      <w:pPr>
        <w:pStyle w:val="2"/>
        <w:spacing w:line="240" w:lineRule="auto"/>
        <w:rPr>
          <w:sz w:val="24"/>
          <w:szCs w:val="24"/>
        </w:rPr>
      </w:pPr>
      <w:bookmarkStart w:id="245" w:name="_Toc405513918"/>
      <w:bookmarkStart w:id="246" w:name="_Toc284662796"/>
      <w:bookmarkStart w:id="247" w:name="_Toc284663423"/>
      <w:r w:rsidRPr="00E304FF">
        <w:rPr>
          <w:sz w:val="24"/>
          <w:szCs w:val="24"/>
        </w:rPr>
        <w:t>Элементы теории множеств и математической логики</w:t>
      </w:r>
      <w:bookmarkEnd w:id="245"/>
      <w:bookmarkEnd w:id="246"/>
      <w:bookmarkEnd w:id="247"/>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E304FF" w:rsidRDefault="00403DD3" w:rsidP="00093E58">
      <w:pPr>
        <w:spacing w:after="0" w:line="240" w:lineRule="auto"/>
        <w:ind w:firstLine="709"/>
        <w:jc w:val="both"/>
        <w:rPr>
          <w:rFonts w:ascii="Times New Roman" w:hAnsi="Times New Roman"/>
          <w:b/>
          <w:sz w:val="24"/>
          <w:szCs w:val="24"/>
        </w:rPr>
      </w:pPr>
      <w:r w:rsidRPr="00E304FF">
        <w:rPr>
          <w:rFonts w:ascii="Times New Roman" w:hAnsi="Times New Roman"/>
          <w:b/>
          <w:sz w:val="24"/>
          <w:szCs w:val="24"/>
        </w:rPr>
        <w:t>Множества и отношения между ними</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Множество, </w:t>
      </w:r>
      <w:r w:rsidRPr="00E304FF">
        <w:rPr>
          <w:rFonts w:ascii="Times New Roman" w:hAnsi="Times New Roman"/>
          <w:i/>
          <w:sz w:val="24"/>
          <w:szCs w:val="24"/>
        </w:rPr>
        <w:t>характеристическое свойство множества</w:t>
      </w:r>
      <w:r w:rsidRPr="00E304FF">
        <w:rPr>
          <w:rFonts w:ascii="Times New Roman" w:hAnsi="Times New Roman"/>
          <w:sz w:val="24"/>
          <w:szCs w:val="24"/>
        </w:rPr>
        <w:t xml:space="preserve">, элемент множества, </w:t>
      </w:r>
      <w:r w:rsidRPr="00E304FF">
        <w:rPr>
          <w:rFonts w:ascii="Times New Roman" w:hAnsi="Times New Roman"/>
          <w:i/>
          <w:sz w:val="24"/>
          <w:szCs w:val="24"/>
        </w:rPr>
        <w:t>пустое, конечное, бесконечное множество</w:t>
      </w:r>
      <w:r w:rsidRPr="00E304FF">
        <w:rPr>
          <w:rFonts w:ascii="Times New Roman" w:hAnsi="Times New Roman"/>
          <w:sz w:val="24"/>
          <w:szCs w:val="24"/>
        </w:rPr>
        <w:t xml:space="preserve">. Подмножество. Отношение принадлежности, включения, равенства. Элементы множества, способы задания множеств, </w:t>
      </w:r>
      <w:r w:rsidRPr="00E304FF">
        <w:rPr>
          <w:rFonts w:ascii="Times New Roman" w:hAnsi="Times New Roman"/>
          <w:i/>
          <w:sz w:val="24"/>
          <w:szCs w:val="24"/>
        </w:rPr>
        <w:t>распознавание подмножеств и элементов подмножеств с использованием кругов Эйлера</w:t>
      </w:r>
      <w:r w:rsidRPr="00E304FF">
        <w:rPr>
          <w:rFonts w:ascii="Times New Roman" w:hAnsi="Times New Roman"/>
          <w:sz w:val="24"/>
          <w:szCs w:val="24"/>
        </w:rPr>
        <w:t>.</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b/>
          <w:sz w:val="24"/>
          <w:szCs w:val="24"/>
        </w:rPr>
        <w:t>Операции над множествами</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Пересечение и объединение множеств. </w:t>
      </w:r>
      <w:r w:rsidRPr="00E304FF">
        <w:rPr>
          <w:rFonts w:ascii="Times New Roman" w:hAnsi="Times New Roman"/>
          <w:i/>
          <w:sz w:val="24"/>
          <w:szCs w:val="24"/>
        </w:rPr>
        <w:t>Разность множеств, дополнение множества</w:t>
      </w:r>
      <w:r w:rsidR="00A36EF2" w:rsidRPr="00E304FF">
        <w:rPr>
          <w:rFonts w:ascii="Times New Roman" w:hAnsi="Times New Roman"/>
          <w:sz w:val="24"/>
          <w:szCs w:val="24"/>
        </w:rPr>
        <w:t>.</w:t>
      </w:r>
      <w:r w:rsidR="003F277B" w:rsidRPr="00E304FF">
        <w:rPr>
          <w:rFonts w:ascii="Times New Roman" w:hAnsi="Times New Roman"/>
          <w:sz w:val="24"/>
          <w:szCs w:val="24"/>
        </w:rPr>
        <w:t xml:space="preserve"> </w:t>
      </w:r>
      <w:r w:rsidRPr="00E304FF">
        <w:rPr>
          <w:rFonts w:ascii="Times New Roman" w:hAnsi="Times New Roman"/>
          <w:i/>
          <w:sz w:val="24"/>
          <w:szCs w:val="24"/>
        </w:rPr>
        <w:t>Интерпретация операций над множествами с помощью кругов Эйлера</w:t>
      </w:r>
      <w:r w:rsidRPr="00E304FF">
        <w:rPr>
          <w:rFonts w:ascii="Times New Roman" w:hAnsi="Times New Roman"/>
          <w:sz w:val="24"/>
          <w:szCs w:val="24"/>
        </w:rPr>
        <w:t xml:space="preserve">. </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b/>
          <w:sz w:val="24"/>
          <w:szCs w:val="24"/>
        </w:rPr>
        <w:t>Элементы логики</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E304FF" w:rsidRDefault="00403DD3" w:rsidP="00093E58">
      <w:pPr>
        <w:spacing w:after="0" w:line="240" w:lineRule="auto"/>
        <w:ind w:firstLine="709"/>
        <w:jc w:val="both"/>
        <w:rPr>
          <w:rFonts w:ascii="Times New Roman" w:hAnsi="Times New Roman"/>
          <w:b/>
          <w:sz w:val="24"/>
          <w:szCs w:val="24"/>
        </w:rPr>
      </w:pPr>
      <w:r w:rsidRPr="00E304FF">
        <w:rPr>
          <w:rFonts w:ascii="Times New Roman" w:hAnsi="Times New Roman"/>
          <w:b/>
          <w:sz w:val="24"/>
          <w:szCs w:val="24"/>
        </w:rPr>
        <w:t>Высказывания</w:t>
      </w:r>
    </w:p>
    <w:p w:rsidR="00403DD3" w:rsidRPr="00E304FF" w:rsidRDefault="00403DD3" w:rsidP="00093E58">
      <w:pPr>
        <w:spacing w:after="0" w:line="240" w:lineRule="auto"/>
        <w:ind w:firstLine="709"/>
        <w:jc w:val="both"/>
        <w:rPr>
          <w:rFonts w:ascii="Times New Roman" w:hAnsi="Times New Roman"/>
          <w:i/>
          <w:sz w:val="24"/>
          <w:szCs w:val="24"/>
        </w:rPr>
      </w:pPr>
      <w:r w:rsidRPr="00E304FF">
        <w:rPr>
          <w:rFonts w:ascii="Times New Roman" w:hAnsi="Times New Roman"/>
          <w:sz w:val="24"/>
          <w:szCs w:val="24"/>
        </w:rPr>
        <w:t>Истинность и ложность высказывания</w:t>
      </w:r>
      <w:r w:rsidRPr="00E304FF">
        <w:rPr>
          <w:rFonts w:ascii="Times New Roman" w:hAnsi="Times New Roman"/>
          <w:i/>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E304FF" w:rsidRDefault="00403DD3" w:rsidP="00093E58">
      <w:pPr>
        <w:pStyle w:val="2"/>
        <w:spacing w:line="240" w:lineRule="auto"/>
        <w:rPr>
          <w:sz w:val="24"/>
          <w:szCs w:val="24"/>
        </w:rPr>
      </w:pPr>
      <w:bookmarkStart w:id="248" w:name="_Toc405513919"/>
      <w:bookmarkStart w:id="249" w:name="_Toc284662797"/>
      <w:bookmarkStart w:id="250" w:name="_Toc284663424"/>
      <w:r w:rsidRPr="00E304FF">
        <w:rPr>
          <w:sz w:val="24"/>
          <w:szCs w:val="24"/>
        </w:rPr>
        <w:t>Содержание курса математики в 5–6 классах</w:t>
      </w:r>
      <w:bookmarkEnd w:id="248"/>
      <w:bookmarkEnd w:id="249"/>
      <w:bookmarkEnd w:id="250"/>
    </w:p>
    <w:p w:rsidR="00403DD3" w:rsidRPr="00E304FF" w:rsidRDefault="00403DD3" w:rsidP="00093E58">
      <w:pPr>
        <w:pStyle w:val="aff6"/>
        <w:spacing w:after="0" w:line="240" w:lineRule="auto"/>
        <w:ind w:firstLine="709"/>
        <w:jc w:val="both"/>
        <w:rPr>
          <w:rFonts w:ascii="Times New Roman" w:hAnsi="Times New Roman"/>
          <w:b/>
          <w:i w:val="0"/>
          <w:color w:val="auto"/>
          <w:spacing w:val="0"/>
        </w:rPr>
      </w:pPr>
      <w:r w:rsidRPr="00E304FF">
        <w:rPr>
          <w:rFonts w:ascii="Times New Roman" w:hAnsi="Times New Roman"/>
          <w:b/>
          <w:i w:val="0"/>
          <w:color w:val="auto"/>
          <w:spacing w:val="0"/>
        </w:rPr>
        <w:t>Натуральные числа и нуль</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b/>
          <w:sz w:val="24"/>
          <w:szCs w:val="24"/>
        </w:rPr>
        <w:t>Натуральный ряд чисел и его свойства</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lastRenderedPageBreak/>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E304FF" w:rsidRDefault="00403DD3" w:rsidP="00093E58">
      <w:pPr>
        <w:spacing w:after="0" w:line="240" w:lineRule="auto"/>
        <w:ind w:firstLine="709"/>
        <w:jc w:val="both"/>
        <w:rPr>
          <w:rFonts w:ascii="Times New Roman" w:hAnsi="Times New Roman"/>
          <w:b/>
          <w:sz w:val="24"/>
          <w:szCs w:val="24"/>
        </w:rPr>
      </w:pPr>
      <w:r w:rsidRPr="00E304FF">
        <w:rPr>
          <w:rFonts w:ascii="Times New Roman" w:hAnsi="Times New Roman"/>
          <w:b/>
          <w:sz w:val="24"/>
          <w:szCs w:val="24"/>
        </w:rPr>
        <w:t>Запись и чтение натуральных чисел</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E304FF" w:rsidRDefault="00403DD3" w:rsidP="00093E58">
      <w:pPr>
        <w:spacing w:after="0" w:line="240" w:lineRule="auto"/>
        <w:ind w:firstLine="709"/>
        <w:jc w:val="both"/>
        <w:rPr>
          <w:rFonts w:ascii="Times New Roman" w:hAnsi="Times New Roman"/>
          <w:b/>
          <w:sz w:val="24"/>
          <w:szCs w:val="24"/>
        </w:rPr>
      </w:pPr>
      <w:r w:rsidRPr="00E304FF">
        <w:rPr>
          <w:rFonts w:ascii="Times New Roman" w:hAnsi="Times New Roman"/>
          <w:b/>
          <w:sz w:val="24"/>
          <w:szCs w:val="24"/>
        </w:rPr>
        <w:t>Округление натуральных чисел</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Необходимость округления. Правило округления натуральных чисел.</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b/>
          <w:sz w:val="24"/>
          <w:szCs w:val="24"/>
        </w:rPr>
        <w:t>Сравнение натуральных чисел, сравнение с числом 0</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Понятие о сравнении чисел, сравнение натуральных чисел друг с другом и с нул</w:t>
      </w:r>
      <w:r w:rsidR="00A23AB5" w:rsidRPr="00E304FF">
        <w:rPr>
          <w:rFonts w:ascii="Times New Roman" w:hAnsi="Times New Roman"/>
          <w:sz w:val="24"/>
          <w:szCs w:val="24"/>
        </w:rPr>
        <w:t>е</w:t>
      </w:r>
      <w:r w:rsidRPr="00E304FF">
        <w:rPr>
          <w:rFonts w:ascii="Times New Roman" w:hAnsi="Times New Roman"/>
          <w:sz w:val="24"/>
          <w:szCs w:val="24"/>
        </w:rPr>
        <w:t>м, математическая запись сравнений, способы сравнения чисел.</w:t>
      </w:r>
    </w:p>
    <w:p w:rsidR="00403DD3" w:rsidRPr="00E304FF" w:rsidRDefault="00403DD3" w:rsidP="00093E58">
      <w:pPr>
        <w:spacing w:after="0" w:line="240" w:lineRule="auto"/>
        <w:ind w:firstLine="709"/>
        <w:jc w:val="both"/>
        <w:rPr>
          <w:rFonts w:ascii="Times New Roman" w:hAnsi="Times New Roman"/>
          <w:b/>
          <w:sz w:val="24"/>
          <w:szCs w:val="24"/>
        </w:rPr>
      </w:pPr>
      <w:r w:rsidRPr="00E304FF">
        <w:rPr>
          <w:rFonts w:ascii="Times New Roman" w:hAnsi="Times New Roman"/>
          <w:b/>
          <w:sz w:val="24"/>
          <w:szCs w:val="24"/>
        </w:rPr>
        <w:t>Действия с натуральными числами</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E304FF">
        <w:rPr>
          <w:rFonts w:ascii="Times New Roman" w:hAnsi="Times New Roman"/>
          <w:i/>
          <w:sz w:val="24"/>
          <w:szCs w:val="24"/>
        </w:rPr>
        <w:t>обоснование алгоритмов выполнения арифметических  действий.</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b/>
          <w:sz w:val="24"/>
          <w:szCs w:val="24"/>
        </w:rPr>
        <w:t>Степень с натуральным показателем</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b/>
          <w:sz w:val="24"/>
          <w:szCs w:val="24"/>
        </w:rPr>
        <w:t>Числовые выражения</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Числовое выражение и его значение, порядок выполнения действий.</w:t>
      </w:r>
    </w:p>
    <w:p w:rsidR="00403DD3" w:rsidRPr="00E304FF" w:rsidRDefault="00403DD3" w:rsidP="00093E58">
      <w:pPr>
        <w:spacing w:after="0" w:line="240" w:lineRule="auto"/>
        <w:ind w:firstLine="709"/>
        <w:jc w:val="both"/>
        <w:rPr>
          <w:rFonts w:ascii="Times New Roman" w:hAnsi="Times New Roman"/>
          <w:b/>
          <w:sz w:val="24"/>
          <w:szCs w:val="24"/>
        </w:rPr>
      </w:pPr>
      <w:r w:rsidRPr="00E304FF">
        <w:rPr>
          <w:rFonts w:ascii="Times New Roman" w:hAnsi="Times New Roman"/>
          <w:b/>
          <w:sz w:val="24"/>
          <w:szCs w:val="24"/>
        </w:rPr>
        <w:t>Деление с остатком</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Деление с остатком на множестве натуральных чисел, </w:t>
      </w:r>
      <w:r w:rsidRPr="00E304FF">
        <w:rPr>
          <w:rFonts w:ascii="Times New Roman" w:hAnsi="Times New Roman"/>
          <w:i/>
          <w:sz w:val="24"/>
          <w:szCs w:val="24"/>
        </w:rPr>
        <w:t>свойства деления с остатком</w:t>
      </w:r>
      <w:r w:rsidRPr="00E304FF">
        <w:rPr>
          <w:rFonts w:ascii="Times New Roman" w:hAnsi="Times New Roman"/>
          <w:sz w:val="24"/>
          <w:szCs w:val="24"/>
        </w:rPr>
        <w:t xml:space="preserve">. Практические задачи на деление с остатком. </w:t>
      </w:r>
    </w:p>
    <w:p w:rsidR="00403DD3" w:rsidRPr="00E304FF" w:rsidRDefault="00403DD3" w:rsidP="00093E58">
      <w:pPr>
        <w:spacing w:after="0" w:line="240" w:lineRule="auto"/>
        <w:ind w:firstLine="709"/>
        <w:jc w:val="both"/>
        <w:rPr>
          <w:rFonts w:ascii="Times New Roman" w:hAnsi="Times New Roman"/>
          <w:b/>
          <w:sz w:val="24"/>
          <w:szCs w:val="24"/>
        </w:rPr>
      </w:pPr>
      <w:r w:rsidRPr="00E304FF">
        <w:rPr>
          <w:rFonts w:ascii="Times New Roman" w:hAnsi="Times New Roman"/>
          <w:b/>
          <w:sz w:val="24"/>
          <w:szCs w:val="24"/>
        </w:rPr>
        <w:t>Свойства и признаки делимости</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Свойство делимости суммы (разности) на число. Признаки делимости на 2, 3, 5, 9, 10. </w:t>
      </w:r>
      <w:r w:rsidRPr="00E304FF">
        <w:rPr>
          <w:rFonts w:ascii="Times New Roman" w:hAnsi="Times New Roman"/>
          <w:i/>
          <w:sz w:val="24"/>
          <w:szCs w:val="24"/>
        </w:rPr>
        <w:t>Признаки делимости на 4, 6, 8, 11. Доказательство признаков делимости</w:t>
      </w:r>
      <w:r w:rsidRPr="00E304FF">
        <w:rPr>
          <w:rFonts w:ascii="Times New Roman" w:hAnsi="Times New Roman"/>
          <w:sz w:val="24"/>
          <w:szCs w:val="24"/>
        </w:rPr>
        <w:t xml:space="preserve">. Решение практических задач с применением признаков делимости. </w:t>
      </w:r>
    </w:p>
    <w:p w:rsidR="00403DD3" w:rsidRPr="00E304FF" w:rsidRDefault="00403DD3" w:rsidP="00093E58">
      <w:pPr>
        <w:spacing w:after="0" w:line="240" w:lineRule="auto"/>
        <w:ind w:firstLine="709"/>
        <w:jc w:val="both"/>
        <w:rPr>
          <w:rFonts w:ascii="Times New Roman" w:hAnsi="Times New Roman"/>
          <w:b/>
          <w:sz w:val="24"/>
          <w:szCs w:val="24"/>
        </w:rPr>
      </w:pPr>
      <w:r w:rsidRPr="00E304FF">
        <w:rPr>
          <w:rFonts w:ascii="Times New Roman" w:hAnsi="Times New Roman"/>
          <w:b/>
          <w:sz w:val="24"/>
          <w:szCs w:val="24"/>
        </w:rPr>
        <w:t>Разложение числа на простые множители</w:t>
      </w:r>
    </w:p>
    <w:p w:rsidR="00403DD3" w:rsidRPr="00E304FF" w:rsidRDefault="00403DD3" w:rsidP="00093E58">
      <w:pPr>
        <w:spacing w:after="0" w:line="240" w:lineRule="auto"/>
        <w:ind w:firstLine="709"/>
        <w:jc w:val="both"/>
        <w:rPr>
          <w:rFonts w:ascii="Times New Roman" w:hAnsi="Times New Roman"/>
          <w:i/>
          <w:sz w:val="24"/>
          <w:szCs w:val="24"/>
        </w:rPr>
      </w:pPr>
      <w:r w:rsidRPr="00E304FF">
        <w:rPr>
          <w:rFonts w:ascii="Times New Roman" w:hAnsi="Times New Roman"/>
          <w:sz w:val="24"/>
          <w:szCs w:val="24"/>
        </w:rPr>
        <w:t xml:space="preserve">Простые и составные числа, </w:t>
      </w:r>
      <w:r w:rsidRPr="00E304FF">
        <w:rPr>
          <w:rFonts w:ascii="Times New Roman" w:hAnsi="Times New Roman"/>
          <w:i/>
          <w:sz w:val="24"/>
          <w:szCs w:val="24"/>
        </w:rPr>
        <w:t xml:space="preserve">решето Эратосфена. </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Разложение натурального числа на множители, разложение на простые множители. </w:t>
      </w:r>
      <w:r w:rsidRPr="00E304FF">
        <w:rPr>
          <w:rFonts w:ascii="Times New Roman" w:hAnsi="Times New Roman"/>
          <w:i/>
          <w:sz w:val="24"/>
          <w:szCs w:val="24"/>
        </w:rPr>
        <w:t>Количество делителей числа, алгоритм разложения числа на простые множители, основная теорема арифметики</w:t>
      </w:r>
      <w:r w:rsidRPr="00E304FF">
        <w:rPr>
          <w:rFonts w:ascii="Times New Roman" w:hAnsi="Times New Roman"/>
          <w:sz w:val="24"/>
          <w:szCs w:val="24"/>
        </w:rPr>
        <w:t>.</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b/>
          <w:sz w:val="24"/>
          <w:szCs w:val="24"/>
        </w:rPr>
        <w:t>Алгебраические выражения</w:t>
      </w:r>
    </w:p>
    <w:p w:rsidR="00403DD3" w:rsidRPr="00E304FF" w:rsidRDefault="00403DD3" w:rsidP="00093E58">
      <w:pPr>
        <w:spacing w:after="0" w:line="240" w:lineRule="auto"/>
        <w:ind w:firstLine="709"/>
        <w:jc w:val="both"/>
        <w:rPr>
          <w:rFonts w:ascii="Times New Roman" w:hAnsi="Times New Roman"/>
          <w:i/>
          <w:sz w:val="24"/>
          <w:szCs w:val="24"/>
        </w:rPr>
      </w:pPr>
      <w:r w:rsidRPr="00E304FF">
        <w:rPr>
          <w:rFonts w:ascii="Times New Roman" w:hAnsi="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b/>
          <w:sz w:val="24"/>
          <w:szCs w:val="24"/>
        </w:rPr>
        <w:t>Делители и кратные</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Делитель и его свойства, общий делитель двух </w:t>
      </w:r>
      <w:r w:rsidR="009B6B54" w:rsidRPr="00E304FF">
        <w:rPr>
          <w:rFonts w:ascii="Times New Roman" w:hAnsi="Times New Roman"/>
          <w:sz w:val="24"/>
          <w:szCs w:val="24"/>
        </w:rPr>
        <w:t>и</w:t>
      </w:r>
      <w:r w:rsidRPr="00E304FF">
        <w:rPr>
          <w:rFonts w:ascii="Times New Roman" w:hAnsi="Times New Roman"/>
          <w:sz w:val="24"/>
          <w:szCs w:val="24"/>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E304FF" w:rsidRDefault="00403DD3" w:rsidP="00093E58">
      <w:pPr>
        <w:pStyle w:val="aff6"/>
        <w:spacing w:after="0" w:line="240" w:lineRule="auto"/>
        <w:ind w:firstLine="709"/>
        <w:jc w:val="both"/>
        <w:rPr>
          <w:rFonts w:ascii="Times New Roman" w:hAnsi="Times New Roman"/>
          <w:b/>
          <w:i w:val="0"/>
          <w:color w:val="auto"/>
          <w:spacing w:val="0"/>
        </w:rPr>
      </w:pPr>
      <w:r w:rsidRPr="00E304FF">
        <w:rPr>
          <w:rFonts w:ascii="Times New Roman" w:hAnsi="Times New Roman"/>
          <w:b/>
          <w:i w:val="0"/>
          <w:color w:val="auto"/>
          <w:spacing w:val="0"/>
        </w:rPr>
        <w:t>Дроби</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b/>
          <w:sz w:val="24"/>
          <w:szCs w:val="24"/>
        </w:rPr>
        <w:t>Обыкновенные дроби</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lastRenderedPageBreak/>
        <w:t xml:space="preserve">Приведение дробей к общему знаменателю. Сравнение обыкновенных дробей. </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Сложение и вычитание обыкновенных дробей. Умножение и деление обыкновенных дробей. </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Арифметические действия со смешанными дробями. </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Арифметические действия с дробными числами.</w:t>
      </w:r>
      <w:r w:rsidRPr="00E304FF">
        <w:rPr>
          <w:rFonts w:ascii="Times New Roman" w:hAnsi="Times New Roman"/>
          <w:sz w:val="24"/>
          <w:szCs w:val="24"/>
        </w:rPr>
        <w:tab/>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i/>
          <w:sz w:val="24"/>
          <w:szCs w:val="24"/>
        </w:rPr>
        <w:t>Способы рационализации вычислений и их применение при выполнении действий</w:t>
      </w:r>
      <w:r w:rsidRPr="00E304FF">
        <w:rPr>
          <w:rFonts w:ascii="Times New Roman" w:hAnsi="Times New Roman"/>
          <w:sz w:val="24"/>
          <w:szCs w:val="24"/>
        </w:rPr>
        <w:t>.</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b/>
          <w:bCs/>
          <w:sz w:val="24"/>
          <w:szCs w:val="24"/>
        </w:rPr>
        <w:t>Десятичные дроби</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E304FF">
        <w:rPr>
          <w:rFonts w:ascii="Times New Roman" w:hAnsi="Times New Roman"/>
          <w:i/>
          <w:sz w:val="24"/>
          <w:szCs w:val="24"/>
        </w:rPr>
        <w:t>Преобразование обыкновенных дробей в десятичные дроби.</w:t>
      </w:r>
      <w:r w:rsidR="003F277B" w:rsidRPr="00E304FF">
        <w:rPr>
          <w:rFonts w:ascii="Times New Roman" w:hAnsi="Times New Roman"/>
          <w:i/>
          <w:sz w:val="24"/>
          <w:szCs w:val="24"/>
        </w:rPr>
        <w:t xml:space="preserve"> </w:t>
      </w:r>
      <w:r w:rsidRPr="00E304FF">
        <w:rPr>
          <w:rFonts w:ascii="Times New Roman" w:hAnsi="Times New Roman"/>
          <w:i/>
          <w:sz w:val="24"/>
          <w:szCs w:val="24"/>
        </w:rPr>
        <w:t>Конечные и бесконечные десятичные дроби</w:t>
      </w:r>
      <w:r w:rsidRPr="00E304FF">
        <w:rPr>
          <w:rFonts w:ascii="Times New Roman" w:hAnsi="Times New Roman"/>
          <w:sz w:val="24"/>
          <w:szCs w:val="24"/>
        </w:rPr>
        <w:t xml:space="preserve">. </w:t>
      </w:r>
    </w:p>
    <w:p w:rsidR="00403DD3" w:rsidRPr="00E304FF" w:rsidRDefault="00403DD3" w:rsidP="00093E58">
      <w:pPr>
        <w:spacing w:after="0" w:line="240" w:lineRule="auto"/>
        <w:ind w:firstLine="709"/>
        <w:jc w:val="both"/>
        <w:rPr>
          <w:rFonts w:ascii="Times New Roman" w:hAnsi="Times New Roman"/>
          <w:b/>
          <w:bCs/>
          <w:sz w:val="24"/>
          <w:szCs w:val="24"/>
        </w:rPr>
      </w:pPr>
      <w:r w:rsidRPr="00E304FF">
        <w:rPr>
          <w:rFonts w:ascii="Times New Roman" w:hAnsi="Times New Roman"/>
          <w:b/>
          <w:bCs/>
          <w:sz w:val="24"/>
          <w:szCs w:val="24"/>
        </w:rPr>
        <w:t>Отношение двух чисел</w:t>
      </w:r>
    </w:p>
    <w:p w:rsidR="00403DD3" w:rsidRPr="00E304FF" w:rsidRDefault="00403DD3" w:rsidP="00093E58">
      <w:pPr>
        <w:spacing w:after="0" w:line="240" w:lineRule="auto"/>
        <w:ind w:firstLine="709"/>
        <w:jc w:val="both"/>
        <w:rPr>
          <w:rFonts w:ascii="Times New Roman" w:hAnsi="Times New Roman"/>
          <w:b/>
          <w:bCs/>
          <w:sz w:val="24"/>
          <w:szCs w:val="24"/>
        </w:rPr>
      </w:pPr>
      <w:r w:rsidRPr="00E304FF">
        <w:rPr>
          <w:rFonts w:ascii="Times New Roman" w:hAnsi="Times New Roman"/>
          <w:bCs/>
          <w:sz w:val="24"/>
          <w:szCs w:val="24"/>
        </w:rPr>
        <w:t>Масштаб на плане и карте.</w:t>
      </w:r>
      <w:r w:rsidR="00916611" w:rsidRPr="00E304FF">
        <w:rPr>
          <w:rFonts w:ascii="Times New Roman" w:hAnsi="Times New Roman"/>
          <w:bCs/>
          <w:sz w:val="24"/>
          <w:szCs w:val="24"/>
        </w:rPr>
        <w:t xml:space="preserve"> </w:t>
      </w:r>
      <w:r w:rsidRPr="00E304FF">
        <w:rPr>
          <w:rFonts w:ascii="Times New Roman" w:hAnsi="Times New Roman"/>
          <w:bCs/>
          <w:sz w:val="24"/>
          <w:szCs w:val="24"/>
        </w:rPr>
        <w:t>Пропорции. Свойства пропорций, применение пропорций и отношений при решении задач.</w:t>
      </w:r>
    </w:p>
    <w:p w:rsidR="00403DD3" w:rsidRPr="00E304FF" w:rsidRDefault="00403DD3" w:rsidP="00093E58">
      <w:pPr>
        <w:spacing w:after="0" w:line="240" w:lineRule="auto"/>
        <w:ind w:firstLine="709"/>
        <w:jc w:val="both"/>
        <w:rPr>
          <w:rFonts w:ascii="Times New Roman" w:hAnsi="Times New Roman"/>
          <w:bCs/>
          <w:sz w:val="24"/>
          <w:szCs w:val="24"/>
        </w:rPr>
      </w:pPr>
      <w:r w:rsidRPr="00E304FF">
        <w:rPr>
          <w:rFonts w:ascii="Times New Roman" w:hAnsi="Times New Roman"/>
          <w:b/>
          <w:bCs/>
          <w:sz w:val="24"/>
          <w:szCs w:val="24"/>
        </w:rPr>
        <w:t>Среднее арифметическое чисел</w:t>
      </w:r>
    </w:p>
    <w:p w:rsidR="00403DD3" w:rsidRPr="00E304FF" w:rsidRDefault="00403DD3" w:rsidP="00093E58">
      <w:pPr>
        <w:spacing w:after="0" w:line="240" w:lineRule="auto"/>
        <w:ind w:firstLine="709"/>
        <w:jc w:val="both"/>
        <w:rPr>
          <w:rFonts w:ascii="Times New Roman" w:hAnsi="Times New Roman"/>
          <w:bCs/>
          <w:sz w:val="24"/>
          <w:szCs w:val="24"/>
        </w:rPr>
      </w:pPr>
      <w:r w:rsidRPr="00E304FF">
        <w:rPr>
          <w:rFonts w:ascii="Times New Roman" w:hAnsi="Times New Roman"/>
          <w:bCs/>
          <w:sz w:val="24"/>
          <w:szCs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E304FF">
        <w:rPr>
          <w:rFonts w:ascii="Times New Roman" w:hAnsi="Times New Roman"/>
          <w:bCs/>
          <w:i/>
          <w:sz w:val="24"/>
          <w:szCs w:val="24"/>
        </w:rPr>
        <w:t>Среднее арифметическое нескольких чисел.</w:t>
      </w:r>
    </w:p>
    <w:p w:rsidR="00403DD3" w:rsidRPr="00E304FF" w:rsidRDefault="00403DD3" w:rsidP="00093E58">
      <w:pPr>
        <w:spacing w:after="0" w:line="240" w:lineRule="auto"/>
        <w:ind w:firstLine="709"/>
        <w:jc w:val="both"/>
        <w:rPr>
          <w:rFonts w:ascii="Times New Roman" w:hAnsi="Times New Roman"/>
          <w:b/>
          <w:bCs/>
          <w:sz w:val="24"/>
          <w:szCs w:val="24"/>
        </w:rPr>
      </w:pPr>
      <w:r w:rsidRPr="00E304FF">
        <w:rPr>
          <w:rFonts w:ascii="Times New Roman" w:hAnsi="Times New Roman"/>
          <w:b/>
          <w:bCs/>
          <w:sz w:val="24"/>
          <w:szCs w:val="24"/>
        </w:rPr>
        <w:t>Проценты</w:t>
      </w:r>
    </w:p>
    <w:p w:rsidR="00403DD3" w:rsidRPr="00E304FF" w:rsidRDefault="00403DD3" w:rsidP="00093E58">
      <w:pPr>
        <w:spacing w:after="0" w:line="240" w:lineRule="auto"/>
        <w:ind w:firstLine="709"/>
        <w:jc w:val="both"/>
        <w:rPr>
          <w:rFonts w:ascii="Times New Roman" w:hAnsi="Times New Roman"/>
          <w:bCs/>
          <w:sz w:val="24"/>
          <w:szCs w:val="24"/>
        </w:rPr>
      </w:pPr>
      <w:r w:rsidRPr="00E304FF">
        <w:rPr>
          <w:rFonts w:ascii="Times New Roman" w:hAnsi="Times New Roman"/>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E304FF" w:rsidRDefault="00403DD3" w:rsidP="00093E58">
      <w:pPr>
        <w:spacing w:after="0" w:line="240" w:lineRule="auto"/>
        <w:ind w:firstLine="709"/>
        <w:jc w:val="both"/>
        <w:rPr>
          <w:rFonts w:ascii="Times New Roman" w:hAnsi="Times New Roman"/>
          <w:b/>
          <w:bCs/>
          <w:sz w:val="24"/>
          <w:szCs w:val="24"/>
        </w:rPr>
      </w:pPr>
      <w:r w:rsidRPr="00E304FF">
        <w:rPr>
          <w:rFonts w:ascii="Times New Roman" w:hAnsi="Times New Roman"/>
          <w:b/>
          <w:bCs/>
          <w:sz w:val="24"/>
          <w:szCs w:val="24"/>
        </w:rPr>
        <w:t>Диаграммы</w:t>
      </w:r>
    </w:p>
    <w:p w:rsidR="00403DD3" w:rsidRPr="00E304FF" w:rsidRDefault="00403DD3" w:rsidP="00093E58">
      <w:pPr>
        <w:spacing w:after="0" w:line="240" w:lineRule="auto"/>
        <w:ind w:firstLine="709"/>
        <w:jc w:val="both"/>
        <w:rPr>
          <w:rFonts w:ascii="Times New Roman" w:hAnsi="Times New Roman"/>
          <w:bCs/>
          <w:sz w:val="24"/>
          <w:szCs w:val="24"/>
        </w:rPr>
      </w:pPr>
      <w:r w:rsidRPr="00E304FF">
        <w:rPr>
          <w:rFonts w:ascii="Times New Roman" w:hAnsi="Times New Roman"/>
          <w:bCs/>
          <w:sz w:val="24"/>
          <w:szCs w:val="24"/>
        </w:rPr>
        <w:t xml:space="preserve">Столбчатые и круговые диаграммы. Извлечение информации из диаграмм. </w:t>
      </w:r>
      <w:r w:rsidRPr="00E304FF">
        <w:rPr>
          <w:rFonts w:ascii="Times New Roman" w:hAnsi="Times New Roman"/>
          <w:bCs/>
          <w:i/>
          <w:sz w:val="24"/>
          <w:szCs w:val="24"/>
        </w:rPr>
        <w:t>Изображение диаграмм по числовым данным</w:t>
      </w:r>
      <w:r w:rsidRPr="00E304FF">
        <w:rPr>
          <w:rFonts w:ascii="Times New Roman" w:hAnsi="Times New Roman"/>
          <w:bCs/>
          <w:sz w:val="24"/>
          <w:szCs w:val="24"/>
        </w:rPr>
        <w:t>.</w:t>
      </w:r>
    </w:p>
    <w:p w:rsidR="00403DD3" w:rsidRPr="00E304FF" w:rsidRDefault="00403DD3" w:rsidP="00093E58">
      <w:pPr>
        <w:pStyle w:val="aff6"/>
        <w:spacing w:after="0" w:line="240" w:lineRule="auto"/>
        <w:ind w:firstLine="709"/>
        <w:jc w:val="both"/>
        <w:rPr>
          <w:rFonts w:ascii="Times New Roman" w:hAnsi="Times New Roman"/>
          <w:b/>
          <w:i w:val="0"/>
          <w:color w:val="auto"/>
          <w:spacing w:val="0"/>
        </w:rPr>
      </w:pPr>
      <w:r w:rsidRPr="00E304FF">
        <w:rPr>
          <w:rFonts w:ascii="Times New Roman" w:hAnsi="Times New Roman"/>
          <w:b/>
          <w:i w:val="0"/>
          <w:color w:val="auto"/>
          <w:spacing w:val="0"/>
        </w:rPr>
        <w:t>Рациональные числа</w:t>
      </w:r>
    </w:p>
    <w:p w:rsidR="00403DD3" w:rsidRPr="00E304FF" w:rsidRDefault="00403DD3" w:rsidP="00093E58">
      <w:pPr>
        <w:spacing w:after="0" w:line="240" w:lineRule="auto"/>
        <w:ind w:firstLine="709"/>
        <w:jc w:val="both"/>
        <w:rPr>
          <w:rFonts w:ascii="Times New Roman" w:hAnsi="Times New Roman"/>
          <w:b/>
          <w:bCs/>
          <w:sz w:val="24"/>
          <w:szCs w:val="24"/>
        </w:rPr>
      </w:pPr>
      <w:r w:rsidRPr="00E304FF">
        <w:rPr>
          <w:rFonts w:ascii="Times New Roman" w:hAnsi="Times New Roman"/>
          <w:b/>
          <w:bCs/>
          <w:sz w:val="24"/>
          <w:szCs w:val="24"/>
        </w:rPr>
        <w:t>Положительные и отрицательные числа</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b/>
          <w:sz w:val="24"/>
          <w:szCs w:val="24"/>
        </w:rPr>
        <w:t>Понятие о рациональном числе</w:t>
      </w:r>
      <w:r w:rsidRPr="00E304FF">
        <w:rPr>
          <w:rFonts w:ascii="Times New Roman" w:hAnsi="Times New Roman"/>
          <w:sz w:val="24"/>
          <w:szCs w:val="24"/>
        </w:rPr>
        <w:t xml:space="preserve">. </w:t>
      </w:r>
      <w:r w:rsidRPr="00E304FF">
        <w:rPr>
          <w:rFonts w:ascii="Times New Roman" w:hAnsi="Times New Roman"/>
          <w:i/>
          <w:sz w:val="24"/>
          <w:szCs w:val="24"/>
        </w:rPr>
        <w:t>Первичное представление о множестве рациональных чисел.</w:t>
      </w:r>
      <w:r w:rsidRPr="00E304FF">
        <w:rPr>
          <w:rFonts w:ascii="Times New Roman" w:hAnsi="Times New Roman"/>
          <w:sz w:val="24"/>
          <w:szCs w:val="24"/>
        </w:rPr>
        <w:t xml:space="preserve"> Действия с рациональными числами.</w:t>
      </w:r>
    </w:p>
    <w:p w:rsidR="00403DD3" w:rsidRPr="00E304FF" w:rsidRDefault="00403DD3" w:rsidP="00093E58">
      <w:pPr>
        <w:pStyle w:val="aff6"/>
        <w:spacing w:after="0" w:line="240" w:lineRule="auto"/>
        <w:ind w:firstLine="709"/>
        <w:jc w:val="both"/>
        <w:rPr>
          <w:rFonts w:ascii="Times New Roman" w:hAnsi="Times New Roman"/>
          <w:b/>
          <w:i w:val="0"/>
          <w:color w:val="auto"/>
          <w:spacing w:val="0"/>
        </w:rPr>
      </w:pPr>
      <w:r w:rsidRPr="00E304FF">
        <w:rPr>
          <w:rFonts w:ascii="Times New Roman" w:hAnsi="Times New Roman"/>
          <w:b/>
          <w:i w:val="0"/>
          <w:color w:val="auto"/>
          <w:spacing w:val="0"/>
        </w:rPr>
        <w:t>Решение текстовых задач</w:t>
      </w:r>
    </w:p>
    <w:p w:rsidR="00403DD3" w:rsidRPr="00E304FF" w:rsidRDefault="00403DD3" w:rsidP="00093E58">
      <w:pPr>
        <w:spacing w:after="0" w:line="240" w:lineRule="auto"/>
        <w:ind w:firstLine="709"/>
        <w:jc w:val="both"/>
        <w:rPr>
          <w:rFonts w:ascii="Times New Roman" w:hAnsi="Times New Roman"/>
          <w:b/>
          <w:sz w:val="24"/>
          <w:szCs w:val="24"/>
        </w:rPr>
      </w:pPr>
      <w:r w:rsidRPr="00E304FF">
        <w:rPr>
          <w:rFonts w:ascii="Times New Roman" w:hAnsi="Times New Roman"/>
          <w:b/>
          <w:sz w:val="24"/>
          <w:szCs w:val="24"/>
        </w:rPr>
        <w:t>Единицы измерений</w:t>
      </w:r>
      <w:r w:rsidRPr="00E304FF">
        <w:rPr>
          <w:rFonts w:ascii="Times New Roman" w:hAnsi="Times New Roman"/>
          <w:sz w:val="24"/>
          <w:szCs w:val="24"/>
        </w:rPr>
        <w:t>: длины, площади, объ</w:t>
      </w:r>
      <w:r w:rsidR="00A23AB5" w:rsidRPr="00E304FF">
        <w:rPr>
          <w:rFonts w:ascii="Times New Roman" w:hAnsi="Times New Roman"/>
          <w:sz w:val="24"/>
          <w:szCs w:val="24"/>
        </w:rPr>
        <w:t>е</w:t>
      </w:r>
      <w:r w:rsidRPr="00E304FF">
        <w:rPr>
          <w:rFonts w:ascii="Times New Roman" w:hAnsi="Times New Roman"/>
          <w:sz w:val="24"/>
          <w:szCs w:val="24"/>
        </w:rPr>
        <w:t>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b/>
          <w:sz w:val="24"/>
          <w:szCs w:val="24"/>
        </w:rPr>
        <w:t>Задачи на все арифметические действия</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Решение текстовых задач арифметическим способом</w:t>
      </w:r>
      <w:r w:rsidRPr="00E304FF">
        <w:rPr>
          <w:rFonts w:ascii="Times New Roman" w:hAnsi="Times New Roman"/>
          <w:i/>
          <w:sz w:val="24"/>
          <w:szCs w:val="24"/>
        </w:rPr>
        <w:t xml:space="preserve">. </w:t>
      </w:r>
      <w:r w:rsidRPr="00E304FF">
        <w:rPr>
          <w:rFonts w:ascii="Times New Roman" w:hAnsi="Times New Roman"/>
          <w:sz w:val="24"/>
          <w:szCs w:val="24"/>
        </w:rPr>
        <w:t>Использование таблиц, схем, чертежей, других средств представления данных при решении задачи.</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b/>
          <w:sz w:val="24"/>
          <w:szCs w:val="24"/>
        </w:rPr>
        <w:t>Задачи на движение, работу и покупки</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E304FF" w:rsidRDefault="00403DD3" w:rsidP="00093E58">
      <w:pPr>
        <w:spacing w:after="0" w:line="240" w:lineRule="auto"/>
        <w:ind w:firstLine="709"/>
        <w:jc w:val="both"/>
        <w:rPr>
          <w:rFonts w:ascii="Times New Roman" w:hAnsi="Times New Roman"/>
          <w:b/>
          <w:sz w:val="24"/>
          <w:szCs w:val="24"/>
        </w:rPr>
      </w:pPr>
      <w:r w:rsidRPr="00E304FF">
        <w:rPr>
          <w:rFonts w:ascii="Times New Roman" w:hAnsi="Times New Roman"/>
          <w:b/>
          <w:sz w:val="24"/>
          <w:szCs w:val="24"/>
        </w:rPr>
        <w:t>Задачи на части, доли, проценты</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E304FF" w:rsidRDefault="00403DD3" w:rsidP="00093E58">
      <w:pPr>
        <w:spacing w:after="0" w:line="240" w:lineRule="auto"/>
        <w:ind w:firstLine="709"/>
        <w:jc w:val="both"/>
        <w:rPr>
          <w:rFonts w:ascii="Times New Roman" w:hAnsi="Times New Roman"/>
          <w:b/>
          <w:sz w:val="24"/>
          <w:szCs w:val="24"/>
        </w:rPr>
      </w:pPr>
      <w:r w:rsidRPr="00E304FF">
        <w:rPr>
          <w:rFonts w:ascii="Times New Roman" w:hAnsi="Times New Roman"/>
          <w:b/>
          <w:sz w:val="24"/>
          <w:szCs w:val="24"/>
        </w:rPr>
        <w:t>Логические задачи</w:t>
      </w:r>
    </w:p>
    <w:p w:rsidR="00403DD3" w:rsidRPr="00E304FF" w:rsidRDefault="00403DD3" w:rsidP="00093E58">
      <w:pPr>
        <w:spacing w:after="0" w:line="240" w:lineRule="auto"/>
        <w:ind w:firstLine="709"/>
        <w:jc w:val="both"/>
        <w:rPr>
          <w:rFonts w:ascii="Times New Roman" w:hAnsi="Times New Roman"/>
          <w:bCs/>
          <w:sz w:val="24"/>
          <w:szCs w:val="24"/>
        </w:rPr>
      </w:pPr>
      <w:r w:rsidRPr="00E304FF">
        <w:rPr>
          <w:rFonts w:ascii="Times New Roman" w:hAnsi="Times New Roman"/>
          <w:bCs/>
          <w:sz w:val="24"/>
          <w:szCs w:val="24"/>
        </w:rPr>
        <w:t xml:space="preserve">Решение несложных логических задач. </w:t>
      </w:r>
      <w:r w:rsidRPr="00E304FF">
        <w:rPr>
          <w:rFonts w:ascii="Times New Roman" w:hAnsi="Times New Roman"/>
          <w:bCs/>
          <w:i/>
          <w:sz w:val="24"/>
          <w:szCs w:val="24"/>
        </w:rPr>
        <w:t>Решение логических задач с помощью графов, таблиц</w:t>
      </w:r>
      <w:r w:rsidRPr="00E304FF">
        <w:rPr>
          <w:rFonts w:ascii="Times New Roman" w:hAnsi="Times New Roman"/>
          <w:bCs/>
          <w:sz w:val="24"/>
          <w:szCs w:val="24"/>
        </w:rPr>
        <w:t xml:space="preserve">. </w:t>
      </w:r>
    </w:p>
    <w:p w:rsidR="00403DD3" w:rsidRPr="00E304FF" w:rsidRDefault="00403DD3" w:rsidP="00093E58">
      <w:pPr>
        <w:spacing w:after="0" w:line="240" w:lineRule="auto"/>
        <w:ind w:firstLine="709"/>
        <w:jc w:val="both"/>
        <w:rPr>
          <w:rFonts w:ascii="Times New Roman" w:hAnsi="Times New Roman"/>
          <w:bCs/>
          <w:sz w:val="24"/>
          <w:szCs w:val="24"/>
        </w:rPr>
      </w:pPr>
      <w:r w:rsidRPr="00E304FF">
        <w:rPr>
          <w:rFonts w:ascii="Times New Roman" w:hAnsi="Times New Roman"/>
          <w:b/>
          <w:sz w:val="24"/>
          <w:szCs w:val="24"/>
        </w:rPr>
        <w:t xml:space="preserve">Основные методы решения текстовых задач: </w:t>
      </w:r>
      <w:r w:rsidRPr="00E304FF">
        <w:rPr>
          <w:rFonts w:ascii="Times New Roman" w:hAnsi="Times New Roman"/>
          <w:bCs/>
          <w:sz w:val="24"/>
          <w:szCs w:val="24"/>
        </w:rPr>
        <w:t>арифметический, перебор вариантов.</w:t>
      </w:r>
    </w:p>
    <w:p w:rsidR="00403DD3" w:rsidRPr="00E304FF" w:rsidRDefault="00403DD3" w:rsidP="00093E58">
      <w:pPr>
        <w:pStyle w:val="3"/>
        <w:spacing w:before="0" w:beforeAutospacing="0" w:after="0" w:afterAutospacing="0"/>
        <w:ind w:firstLine="709"/>
        <w:jc w:val="both"/>
        <w:rPr>
          <w:sz w:val="24"/>
          <w:szCs w:val="24"/>
        </w:rPr>
      </w:pPr>
      <w:r w:rsidRPr="00E304FF">
        <w:rPr>
          <w:sz w:val="24"/>
          <w:szCs w:val="24"/>
        </w:rPr>
        <w:t>Наглядная геометрия</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E304FF">
        <w:rPr>
          <w:rFonts w:ascii="Times New Roman" w:hAnsi="Times New Roman"/>
          <w:i/>
          <w:sz w:val="24"/>
          <w:szCs w:val="24"/>
        </w:rPr>
        <w:t>виды треугольников. Правильные многоугольники.</w:t>
      </w:r>
      <w:r w:rsidRPr="00E304FF">
        <w:rPr>
          <w:rFonts w:ascii="Times New Roman" w:hAnsi="Times New Roman"/>
          <w:sz w:val="24"/>
          <w:szCs w:val="24"/>
        </w:rPr>
        <w:t xml:space="preserve"> Изображение основных геометрических фигур. </w:t>
      </w:r>
      <w:r w:rsidRPr="00E304FF">
        <w:rPr>
          <w:rFonts w:ascii="Times New Roman" w:hAnsi="Times New Roman"/>
          <w:i/>
          <w:sz w:val="24"/>
          <w:szCs w:val="24"/>
        </w:rPr>
        <w:t xml:space="preserve">Взаимное расположение двух прямых, двух окружностей, прямой и </w:t>
      </w:r>
      <w:r w:rsidRPr="00E304FF">
        <w:rPr>
          <w:rFonts w:ascii="Times New Roman" w:hAnsi="Times New Roman"/>
          <w:i/>
          <w:sz w:val="24"/>
          <w:szCs w:val="24"/>
        </w:rPr>
        <w:lastRenderedPageBreak/>
        <w:t>окружности.</w:t>
      </w:r>
      <w:r w:rsidRPr="00E304FF">
        <w:rPr>
          <w:rFonts w:ascii="Times New Roman" w:hAnsi="Times New Roman"/>
          <w:sz w:val="24"/>
          <w:szCs w:val="24"/>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E304FF" w:rsidRDefault="00403DD3" w:rsidP="00093E58">
      <w:pPr>
        <w:spacing w:after="0" w:line="240" w:lineRule="auto"/>
        <w:ind w:firstLine="709"/>
        <w:jc w:val="both"/>
        <w:rPr>
          <w:rFonts w:ascii="Times New Roman" w:hAnsi="Times New Roman"/>
          <w:i/>
          <w:sz w:val="24"/>
          <w:szCs w:val="24"/>
        </w:rPr>
      </w:pPr>
      <w:r w:rsidRPr="00E304FF">
        <w:rPr>
          <w:rFonts w:ascii="Times New Roman" w:hAnsi="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E304FF">
        <w:rPr>
          <w:rFonts w:ascii="Times New Roman" w:hAnsi="Times New Roman"/>
          <w:i/>
          <w:sz w:val="24"/>
          <w:szCs w:val="24"/>
        </w:rPr>
        <w:t>Равновеликие фигуры.</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E304FF">
        <w:rPr>
          <w:rFonts w:ascii="Times New Roman" w:hAnsi="Times New Roman"/>
          <w:i/>
          <w:sz w:val="24"/>
          <w:szCs w:val="24"/>
        </w:rPr>
        <w:t>Примеры сечений. Многогранники. Правильные многогранники.</w:t>
      </w:r>
      <w:r w:rsidRPr="00E304FF">
        <w:rPr>
          <w:rFonts w:ascii="Times New Roman" w:hAnsi="Times New Roman"/>
          <w:sz w:val="24"/>
          <w:szCs w:val="24"/>
        </w:rPr>
        <w:t xml:space="preserve"> Примеры разверток многогранников, цилиндра и конуса. </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Понятие объема; единицы объема. Объем прямоугольного параллелепипеда, куба.</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Понятие о равенстве фигур. Центральная, осевая и </w:t>
      </w:r>
      <w:r w:rsidRPr="00E304FF">
        <w:rPr>
          <w:rFonts w:ascii="Times New Roman" w:hAnsi="Times New Roman"/>
          <w:i/>
          <w:sz w:val="24"/>
          <w:szCs w:val="24"/>
        </w:rPr>
        <w:t xml:space="preserve">зеркальная </w:t>
      </w:r>
      <w:r w:rsidRPr="00E304FF">
        <w:rPr>
          <w:rFonts w:ascii="Times New Roman" w:hAnsi="Times New Roman"/>
          <w:sz w:val="24"/>
          <w:szCs w:val="24"/>
        </w:rPr>
        <w:t>симметрии. Изображение симметричных фигур.</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Решение практических задач с применением простейших свойств фигур.</w:t>
      </w:r>
    </w:p>
    <w:p w:rsidR="00403DD3" w:rsidRPr="00E304FF" w:rsidRDefault="00403DD3" w:rsidP="00093E58">
      <w:pPr>
        <w:pStyle w:val="3"/>
        <w:spacing w:before="0" w:beforeAutospacing="0" w:after="0" w:afterAutospacing="0"/>
        <w:ind w:firstLine="709"/>
        <w:jc w:val="both"/>
        <w:rPr>
          <w:sz w:val="24"/>
          <w:szCs w:val="24"/>
        </w:rPr>
      </w:pPr>
      <w:r w:rsidRPr="00E304FF">
        <w:rPr>
          <w:sz w:val="24"/>
          <w:szCs w:val="24"/>
        </w:rPr>
        <w:t>История математики</w:t>
      </w:r>
    </w:p>
    <w:p w:rsidR="00403DD3" w:rsidRPr="00E304FF" w:rsidRDefault="00403DD3" w:rsidP="00093E58">
      <w:pPr>
        <w:spacing w:after="0" w:line="240" w:lineRule="auto"/>
        <w:ind w:firstLine="709"/>
        <w:jc w:val="both"/>
        <w:rPr>
          <w:rFonts w:ascii="Times New Roman" w:hAnsi="Times New Roman"/>
          <w:i/>
          <w:sz w:val="24"/>
          <w:szCs w:val="24"/>
        </w:rPr>
      </w:pPr>
      <w:r w:rsidRPr="00E304FF">
        <w:rPr>
          <w:rFonts w:ascii="Times New Roman" w:hAnsi="Times New Roman"/>
          <w:i/>
          <w:sz w:val="24"/>
          <w:szCs w:val="24"/>
        </w:rPr>
        <w:t>Появление цифр, букв, иероглифов в процессе сч</w:t>
      </w:r>
      <w:r w:rsidR="00A23AB5" w:rsidRPr="00E304FF">
        <w:rPr>
          <w:rFonts w:ascii="Times New Roman" w:hAnsi="Times New Roman"/>
          <w:i/>
          <w:sz w:val="24"/>
          <w:szCs w:val="24"/>
        </w:rPr>
        <w:t>е</w:t>
      </w:r>
      <w:r w:rsidRPr="00E304FF">
        <w:rPr>
          <w:rFonts w:ascii="Times New Roman" w:hAnsi="Times New Roman"/>
          <w:i/>
          <w:sz w:val="24"/>
          <w:szCs w:val="24"/>
        </w:rPr>
        <w:t xml:space="preserve">та и распределения продуктов на Древнем Ближнем Востоке. Связь с Неолитической революцией. </w:t>
      </w:r>
    </w:p>
    <w:p w:rsidR="00403DD3" w:rsidRPr="00E304FF" w:rsidRDefault="00403DD3" w:rsidP="00093E58">
      <w:pPr>
        <w:spacing w:after="0" w:line="240" w:lineRule="auto"/>
        <w:ind w:firstLine="709"/>
        <w:jc w:val="both"/>
        <w:rPr>
          <w:rFonts w:ascii="Times New Roman" w:hAnsi="Times New Roman"/>
          <w:i/>
          <w:sz w:val="24"/>
          <w:szCs w:val="24"/>
        </w:rPr>
      </w:pPr>
      <w:r w:rsidRPr="00E304FF">
        <w:rPr>
          <w:rFonts w:ascii="Times New Roman" w:hAnsi="Times New Roman"/>
          <w:i/>
          <w:sz w:val="24"/>
          <w:szCs w:val="24"/>
        </w:rPr>
        <w:t>Рождение шестидесятеричной системы счисления. Появление десятичной записи чисел.</w:t>
      </w:r>
    </w:p>
    <w:p w:rsidR="00403DD3" w:rsidRPr="00E304FF" w:rsidRDefault="00403DD3" w:rsidP="00093E58">
      <w:pPr>
        <w:spacing w:after="0" w:line="240" w:lineRule="auto"/>
        <w:ind w:firstLine="709"/>
        <w:jc w:val="both"/>
        <w:rPr>
          <w:rFonts w:ascii="Times New Roman" w:hAnsi="Times New Roman"/>
          <w:i/>
          <w:sz w:val="24"/>
          <w:szCs w:val="24"/>
        </w:rPr>
      </w:pPr>
      <w:r w:rsidRPr="00E304FF">
        <w:rPr>
          <w:rFonts w:ascii="Times New Roman" w:hAnsi="Times New Roman"/>
          <w:i/>
          <w:sz w:val="24"/>
          <w:szCs w:val="24"/>
        </w:rPr>
        <w:t xml:space="preserve">Рождение и развитие арифметики натуральных чисел. НОК, НОД, простые числа. Решето Эратосфена.  </w:t>
      </w:r>
    </w:p>
    <w:p w:rsidR="00403DD3" w:rsidRPr="00E304FF" w:rsidRDefault="00403DD3" w:rsidP="00093E58">
      <w:pPr>
        <w:spacing w:after="0" w:line="240" w:lineRule="auto"/>
        <w:ind w:firstLine="709"/>
        <w:jc w:val="both"/>
        <w:rPr>
          <w:rFonts w:ascii="Times New Roman" w:hAnsi="Times New Roman"/>
          <w:i/>
          <w:sz w:val="24"/>
          <w:szCs w:val="24"/>
        </w:rPr>
      </w:pPr>
      <w:r w:rsidRPr="00E304FF">
        <w:rPr>
          <w:rFonts w:ascii="Times New Roman" w:hAnsi="Times New Roman"/>
          <w:i/>
          <w:sz w:val="24"/>
          <w:szCs w:val="24"/>
        </w:rPr>
        <w:t xml:space="preserve">Появление нуля и отрицательных чисел в математике древности. Роль Диофанта. Почему </w:t>
      </w:r>
      <w:r w:rsidRPr="00E304FF">
        <w:rPr>
          <w:rFonts w:ascii="Times New Roman" w:hAnsi="Times New Roman"/>
          <w:i/>
          <w:position w:val="-14"/>
          <w:sz w:val="24"/>
          <w:szCs w:val="24"/>
        </w:rPr>
        <w:object w:dxaOrig="1619" w:dyaOrig="420">
          <v:shape id="_x0000_i1036" type="#_x0000_t75" style="width:78.75pt;height:22.5pt" o:ole="">
            <v:imagedata r:id="rId31" o:title=""/>
          </v:shape>
          <o:OLEObject Type="Embed" ProgID="Equation.DSMT4" ShapeID="_x0000_i1036" DrawAspect="Content" ObjectID="_1552940486" r:id="rId32"/>
        </w:object>
      </w:r>
      <w:r w:rsidRPr="00E304FF">
        <w:rPr>
          <w:rFonts w:ascii="Times New Roman" w:hAnsi="Times New Roman"/>
          <w:i/>
          <w:sz w:val="24"/>
          <w:szCs w:val="24"/>
        </w:rPr>
        <w:t>?</w:t>
      </w:r>
    </w:p>
    <w:p w:rsidR="00403DD3" w:rsidRPr="00E304FF" w:rsidRDefault="00403DD3" w:rsidP="00093E58">
      <w:pPr>
        <w:spacing w:after="0" w:line="240" w:lineRule="auto"/>
        <w:ind w:firstLine="709"/>
        <w:jc w:val="both"/>
        <w:rPr>
          <w:rFonts w:ascii="Times New Roman" w:hAnsi="Times New Roman"/>
          <w:i/>
          <w:sz w:val="24"/>
          <w:szCs w:val="24"/>
        </w:rPr>
      </w:pPr>
      <w:r w:rsidRPr="00E304FF">
        <w:rPr>
          <w:rFonts w:ascii="Times New Roman" w:hAnsi="Times New Roman"/>
          <w:i/>
          <w:sz w:val="24"/>
          <w:szCs w:val="24"/>
        </w:rPr>
        <w:t>Дроби в Вавилоне, Египте, Риме. Открытие десятичных дробей. Старинные системы мер. Десятичные дроби и метрическая система мер.  Л</w:t>
      </w:r>
      <w:r w:rsidR="00CA3CC2" w:rsidRPr="00E304FF">
        <w:rPr>
          <w:rFonts w:ascii="Times New Roman" w:hAnsi="Times New Roman"/>
          <w:i/>
          <w:sz w:val="24"/>
          <w:szCs w:val="24"/>
        </w:rPr>
        <w:t>. </w:t>
      </w:r>
      <w:r w:rsidRPr="00E304FF">
        <w:rPr>
          <w:rFonts w:ascii="Times New Roman" w:hAnsi="Times New Roman"/>
          <w:i/>
          <w:sz w:val="24"/>
          <w:szCs w:val="24"/>
        </w:rPr>
        <w:t>Магницкий.</w:t>
      </w:r>
    </w:p>
    <w:p w:rsidR="00403DD3" w:rsidRPr="00E304FF" w:rsidRDefault="00403DD3" w:rsidP="00093E58">
      <w:pPr>
        <w:pStyle w:val="2"/>
        <w:spacing w:line="240" w:lineRule="auto"/>
        <w:rPr>
          <w:sz w:val="24"/>
          <w:szCs w:val="24"/>
        </w:rPr>
      </w:pPr>
      <w:bookmarkStart w:id="251" w:name="_Toc405513920"/>
      <w:bookmarkStart w:id="252" w:name="_Toc284662798"/>
      <w:bookmarkStart w:id="253" w:name="_Toc284663425"/>
      <w:r w:rsidRPr="00E304FF">
        <w:rPr>
          <w:sz w:val="24"/>
          <w:szCs w:val="24"/>
        </w:rPr>
        <w:t>Содержание курса математики в 7–9 классах</w:t>
      </w:r>
      <w:bookmarkEnd w:id="251"/>
      <w:bookmarkEnd w:id="252"/>
      <w:bookmarkEnd w:id="253"/>
    </w:p>
    <w:p w:rsidR="00403DD3" w:rsidRPr="00E304FF" w:rsidRDefault="00403DD3" w:rsidP="00093E58">
      <w:pPr>
        <w:pStyle w:val="3"/>
        <w:spacing w:before="0" w:beforeAutospacing="0" w:after="0" w:afterAutospacing="0"/>
        <w:ind w:firstLine="709"/>
        <w:jc w:val="both"/>
        <w:rPr>
          <w:sz w:val="24"/>
          <w:szCs w:val="24"/>
        </w:rPr>
      </w:pPr>
      <w:bookmarkStart w:id="254" w:name="_Toc405513921"/>
      <w:bookmarkStart w:id="255" w:name="_Toc284662799"/>
      <w:bookmarkStart w:id="256" w:name="_Toc284663426"/>
      <w:r w:rsidRPr="00E304FF">
        <w:rPr>
          <w:sz w:val="24"/>
          <w:szCs w:val="24"/>
        </w:rPr>
        <w:t>Алгебра</w:t>
      </w:r>
      <w:bookmarkEnd w:id="254"/>
      <w:bookmarkEnd w:id="255"/>
      <w:bookmarkEnd w:id="256"/>
    </w:p>
    <w:p w:rsidR="00403DD3" w:rsidRPr="00E304FF" w:rsidRDefault="00403DD3" w:rsidP="00093E58">
      <w:pPr>
        <w:pStyle w:val="aff6"/>
        <w:spacing w:after="0" w:line="240" w:lineRule="auto"/>
        <w:ind w:firstLine="709"/>
        <w:jc w:val="both"/>
        <w:rPr>
          <w:rFonts w:ascii="Times New Roman" w:hAnsi="Times New Roman"/>
          <w:b/>
          <w:i w:val="0"/>
          <w:color w:val="auto"/>
          <w:spacing w:val="0"/>
        </w:rPr>
      </w:pPr>
      <w:r w:rsidRPr="00E304FF">
        <w:rPr>
          <w:rFonts w:ascii="Times New Roman" w:hAnsi="Times New Roman"/>
          <w:b/>
          <w:i w:val="0"/>
          <w:color w:val="auto"/>
          <w:spacing w:val="0"/>
        </w:rPr>
        <w:t>Числа</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b/>
          <w:bCs/>
          <w:sz w:val="24"/>
          <w:szCs w:val="24"/>
        </w:rPr>
        <w:t>Рациональные числа</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Множество рациональных чисел. Сравнение рациональных чисел. Действия с рациональными числами. </w:t>
      </w:r>
      <w:r w:rsidRPr="00E304FF">
        <w:rPr>
          <w:rFonts w:ascii="Times New Roman" w:hAnsi="Times New Roman"/>
          <w:i/>
          <w:sz w:val="24"/>
          <w:szCs w:val="24"/>
        </w:rPr>
        <w:t>Представление рационального числа десятичной дробью</w:t>
      </w:r>
      <w:r w:rsidRPr="00E304FF">
        <w:rPr>
          <w:rFonts w:ascii="Times New Roman" w:hAnsi="Times New Roman"/>
          <w:sz w:val="24"/>
          <w:szCs w:val="24"/>
        </w:rPr>
        <w:t xml:space="preserve">. </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b/>
          <w:bCs/>
          <w:sz w:val="24"/>
          <w:szCs w:val="24"/>
        </w:rPr>
        <w:t>Иррациональные числа</w:t>
      </w:r>
    </w:p>
    <w:p w:rsidR="00403DD3" w:rsidRPr="00E304FF" w:rsidRDefault="00403DD3" w:rsidP="00093E58">
      <w:pPr>
        <w:spacing w:after="0" w:line="240" w:lineRule="auto"/>
        <w:ind w:firstLine="709"/>
        <w:jc w:val="both"/>
        <w:rPr>
          <w:rFonts w:ascii="Times New Roman" w:hAnsi="Times New Roman"/>
          <w:bCs/>
          <w:sz w:val="24"/>
          <w:szCs w:val="24"/>
        </w:rPr>
      </w:pPr>
      <w:r w:rsidRPr="00E304FF">
        <w:rPr>
          <w:rFonts w:ascii="Times New Roman" w:hAnsi="Times New Roman"/>
          <w:sz w:val="24"/>
          <w:szCs w:val="24"/>
        </w:rPr>
        <w:t>Понятие иррационального числа. Распознавание иррациональных чисел. Примеры доказательств в алгебре. Иррациональность числа</w:t>
      </w:r>
      <w:r w:rsidR="00916611" w:rsidRPr="00E304FF">
        <w:rPr>
          <w:rFonts w:ascii="Times New Roman" w:hAnsi="Times New Roman"/>
          <w:sz w:val="24"/>
          <w:szCs w:val="24"/>
        </w:rPr>
        <w:t xml:space="preserve"> </w:t>
      </w:r>
      <w:r w:rsidRPr="00E304FF">
        <w:rPr>
          <w:rFonts w:ascii="Times New Roman" w:hAnsi="Times New Roman"/>
          <w:i/>
          <w:position w:val="-6"/>
          <w:sz w:val="24"/>
          <w:szCs w:val="24"/>
        </w:rPr>
        <w:object w:dxaOrig="380" w:dyaOrig="340">
          <v:shape id="_x0000_i1037" type="#_x0000_t75" style="width:14.25pt;height:21pt" o:ole="">
            <v:imagedata r:id="rId33" o:title=""/>
          </v:shape>
          <o:OLEObject Type="Embed" ProgID="Equation.DSMT4" ShapeID="_x0000_i1037" DrawAspect="Content" ObjectID="_1552940487" r:id="rId34"/>
        </w:object>
      </w:r>
      <w:r w:rsidRPr="00E304FF">
        <w:rPr>
          <w:rFonts w:ascii="Times New Roman" w:hAnsi="Times New Roman"/>
          <w:i/>
          <w:sz w:val="24"/>
          <w:szCs w:val="24"/>
        </w:rPr>
        <w:t xml:space="preserve">. </w:t>
      </w:r>
      <w:r w:rsidRPr="00E304FF">
        <w:rPr>
          <w:rFonts w:ascii="Times New Roman" w:hAnsi="Times New Roman"/>
          <w:sz w:val="24"/>
          <w:szCs w:val="24"/>
        </w:rPr>
        <w:t>Применение в геометрии</w:t>
      </w:r>
      <w:r w:rsidRPr="00E304FF">
        <w:rPr>
          <w:rFonts w:ascii="Times New Roman" w:hAnsi="Times New Roman"/>
          <w:i/>
          <w:sz w:val="24"/>
          <w:szCs w:val="24"/>
        </w:rPr>
        <w:t>.</w:t>
      </w:r>
      <w:r w:rsidR="00C35054" w:rsidRPr="00E304FF">
        <w:rPr>
          <w:rFonts w:ascii="Times New Roman" w:hAnsi="Times New Roman"/>
          <w:i/>
          <w:sz w:val="24"/>
          <w:szCs w:val="24"/>
        </w:rPr>
        <w:t xml:space="preserve"> </w:t>
      </w:r>
      <w:r w:rsidRPr="00E304FF">
        <w:rPr>
          <w:rFonts w:ascii="Times New Roman" w:hAnsi="Times New Roman"/>
          <w:i/>
          <w:sz w:val="24"/>
          <w:szCs w:val="24"/>
        </w:rPr>
        <w:t>Сравнение иррациональных чисел.</w:t>
      </w:r>
      <w:r w:rsidR="00C35054" w:rsidRPr="00E304FF">
        <w:rPr>
          <w:rFonts w:ascii="Times New Roman" w:hAnsi="Times New Roman"/>
          <w:i/>
          <w:sz w:val="24"/>
          <w:szCs w:val="24"/>
        </w:rPr>
        <w:t xml:space="preserve"> </w:t>
      </w:r>
      <w:r w:rsidRPr="00E304FF">
        <w:rPr>
          <w:rFonts w:ascii="Times New Roman" w:hAnsi="Times New Roman"/>
          <w:bCs/>
          <w:i/>
          <w:sz w:val="24"/>
          <w:szCs w:val="24"/>
        </w:rPr>
        <w:t>Множество действительных чисел</w:t>
      </w:r>
      <w:r w:rsidRPr="00E304FF">
        <w:rPr>
          <w:rFonts w:ascii="Times New Roman" w:hAnsi="Times New Roman"/>
          <w:bCs/>
          <w:sz w:val="24"/>
          <w:szCs w:val="24"/>
        </w:rPr>
        <w:t>.</w:t>
      </w:r>
    </w:p>
    <w:p w:rsidR="00403DD3" w:rsidRPr="00E304FF" w:rsidRDefault="00403DD3" w:rsidP="00093E58">
      <w:pPr>
        <w:pStyle w:val="aff6"/>
        <w:spacing w:after="0" w:line="240" w:lineRule="auto"/>
        <w:ind w:firstLine="709"/>
        <w:jc w:val="both"/>
        <w:rPr>
          <w:rFonts w:ascii="Times New Roman" w:hAnsi="Times New Roman"/>
          <w:b/>
          <w:i w:val="0"/>
          <w:color w:val="auto"/>
          <w:spacing w:val="0"/>
        </w:rPr>
      </w:pPr>
      <w:r w:rsidRPr="00E304FF">
        <w:rPr>
          <w:rFonts w:ascii="Times New Roman" w:hAnsi="Times New Roman"/>
          <w:b/>
          <w:i w:val="0"/>
          <w:color w:val="auto"/>
          <w:spacing w:val="0"/>
        </w:rPr>
        <w:t>Тождественные преобразования</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b/>
          <w:bCs/>
          <w:sz w:val="24"/>
          <w:szCs w:val="24"/>
        </w:rPr>
        <w:t>Числовые и буквенные выражения</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b/>
          <w:bCs/>
          <w:sz w:val="24"/>
          <w:szCs w:val="24"/>
        </w:rPr>
        <w:t>Целые выражения</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Степень с натуральным показателем и е</w:t>
      </w:r>
      <w:r w:rsidR="00A23AB5" w:rsidRPr="00E304FF">
        <w:rPr>
          <w:rFonts w:ascii="Times New Roman" w:hAnsi="Times New Roman"/>
          <w:sz w:val="24"/>
          <w:szCs w:val="24"/>
        </w:rPr>
        <w:t>е</w:t>
      </w:r>
      <w:r w:rsidRPr="00E304FF">
        <w:rPr>
          <w:rFonts w:ascii="Times New Roman" w:hAnsi="Times New Roman"/>
          <w:sz w:val="24"/>
          <w:szCs w:val="24"/>
        </w:rPr>
        <w:t xml:space="preserve"> свойства. Преобразования выражений, содержащих степени с натуральным показателем. </w:t>
      </w:r>
    </w:p>
    <w:p w:rsidR="00403DD3" w:rsidRPr="00E304FF" w:rsidRDefault="00403DD3" w:rsidP="00093E58">
      <w:pPr>
        <w:spacing w:after="0" w:line="240" w:lineRule="auto"/>
        <w:ind w:firstLine="709"/>
        <w:jc w:val="both"/>
        <w:rPr>
          <w:rFonts w:ascii="Times New Roman" w:hAnsi="Times New Roman"/>
          <w:i/>
          <w:sz w:val="24"/>
          <w:szCs w:val="24"/>
        </w:rPr>
      </w:pPr>
      <w:r w:rsidRPr="00E304FF">
        <w:rPr>
          <w:rFonts w:ascii="Times New Roman" w:hAnsi="Times New Roman"/>
          <w:sz w:val="24"/>
          <w:szCs w:val="24"/>
        </w:rPr>
        <w:t>Одночлен, многочлен. Действия с одночленами и многочленами (сложение, вычитание, умножение). Формулы сокращ</w:t>
      </w:r>
      <w:r w:rsidR="00A23AB5" w:rsidRPr="00E304FF">
        <w:rPr>
          <w:rFonts w:ascii="Times New Roman" w:hAnsi="Times New Roman"/>
          <w:sz w:val="24"/>
          <w:szCs w:val="24"/>
        </w:rPr>
        <w:t>е</w:t>
      </w:r>
      <w:r w:rsidRPr="00E304FF">
        <w:rPr>
          <w:rFonts w:ascii="Times New Roman" w:hAnsi="Times New Roman"/>
          <w:sz w:val="24"/>
          <w:szCs w:val="24"/>
        </w:rPr>
        <w:t>нного умножения: разность квадратов, квадрат суммы и разности.</w:t>
      </w:r>
      <w:r w:rsidR="00C35054" w:rsidRPr="00E304FF">
        <w:rPr>
          <w:rFonts w:ascii="Times New Roman" w:hAnsi="Times New Roman"/>
          <w:sz w:val="24"/>
          <w:szCs w:val="24"/>
        </w:rPr>
        <w:t xml:space="preserve"> </w:t>
      </w:r>
      <w:r w:rsidRPr="00E304FF">
        <w:rPr>
          <w:rFonts w:ascii="Times New Roman" w:hAnsi="Times New Roman"/>
          <w:sz w:val="24"/>
          <w:szCs w:val="24"/>
        </w:rPr>
        <w:t xml:space="preserve">Разложение многочлена на множители: вынесение общего множителя за скобки, </w:t>
      </w:r>
      <w:r w:rsidRPr="00E304FF">
        <w:rPr>
          <w:rFonts w:ascii="Times New Roman" w:hAnsi="Times New Roman"/>
          <w:i/>
          <w:sz w:val="24"/>
          <w:szCs w:val="24"/>
        </w:rPr>
        <w:t>группировка, применение формул сокращ</w:t>
      </w:r>
      <w:r w:rsidR="00A23AB5" w:rsidRPr="00E304FF">
        <w:rPr>
          <w:rFonts w:ascii="Times New Roman" w:hAnsi="Times New Roman"/>
          <w:i/>
          <w:sz w:val="24"/>
          <w:szCs w:val="24"/>
        </w:rPr>
        <w:t>е</w:t>
      </w:r>
      <w:r w:rsidRPr="00E304FF">
        <w:rPr>
          <w:rFonts w:ascii="Times New Roman" w:hAnsi="Times New Roman"/>
          <w:i/>
          <w:sz w:val="24"/>
          <w:szCs w:val="24"/>
        </w:rPr>
        <w:t>нного умножения</w:t>
      </w:r>
      <w:r w:rsidRPr="00E304FF">
        <w:rPr>
          <w:rFonts w:ascii="Times New Roman" w:hAnsi="Times New Roman"/>
          <w:sz w:val="24"/>
          <w:szCs w:val="24"/>
        </w:rPr>
        <w:t>.</w:t>
      </w:r>
      <w:r w:rsidRPr="00E304FF">
        <w:rPr>
          <w:rFonts w:ascii="Times New Roman" w:hAnsi="Times New Roman"/>
          <w:i/>
          <w:sz w:val="24"/>
          <w:szCs w:val="24"/>
        </w:rPr>
        <w:t xml:space="preserve"> Квадратный тр</w:t>
      </w:r>
      <w:r w:rsidR="00A23AB5" w:rsidRPr="00E304FF">
        <w:rPr>
          <w:rFonts w:ascii="Times New Roman" w:hAnsi="Times New Roman"/>
          <w:i/>
          <w:sz w:val="24"/>
          <w:szCs w:val="24"/>
        </w:rPr>
        <w:t>е</w:t>
      </w:r>
      <w:r w:rsidRPr="00E304FF">
        <w:rPr>
          <w:rFonts w:ascii="Times New Roman" w:hAnsi="Times New Roman"/>
          <w:i/>
          <w:sz w:val="24"/>
          <w:szCs w:val="24"/>
        </w:rPr>
        <w:t>хчлен, разложение квадратного тр</w:t>
      </w:r>
      <w:r w:rsidR="00A23AB5" w:rsidRPr="00E304FF">
        <w:rPr>
          <w:rFonts w:ascii="Times New Roman" w:hAnsi="Times New Roman"/>
          <w:i/>
          <w:sz w:val="24"/>
          <w:szCs w:val="24"/>
        </w:rPr>
        <w:t>е</w:t>
      </w:r>
      <w:r w:rsidRPr="00E304FF">
        <w:rPr>
          <w:rFonts w:ascii="Times New Roman" w:hAnsi="Times New Roman"/>
          <w:i/>
          <w:sz w:val="24"/>
          <w:szCs w:val="24"/>
        </w:rPr>
        <w:t>хчлена на множители.</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b/>
          <w:bCs/>
          <w:sz w:val="24"/>
          <w:szCs w:val="24"/>
        </w:rPr>
        <w:t>Дробно-рациональные выражения</w:t>
      </w:r>
    </w:p>
    <w:p w:rsidR="00403DD3" w:rsidRPr="00E304FF" w:rsidRDefault="00403DD3" w:rsidP="00093E58">
      <w:pPr>
        <w:spacing w:after="0" w:line="240" w:lineRule="auto"/>
        <w:ind w:firstLine="709"/>
        <w:jc w:val="both"/>
        <w:rPr>
          <w:rFonts w:ascii="Times New Roman" w:hAnsi="Times New Roman"/>
          <w:i/>
          <w:sz w:val="24"/>
          <w:szCs w:val="24"/>
        </w:rPr>
      </w:pPr>
      <w:r w:rsidRPr="00E304FF">
        <w:rPr>
          <w:rFonts w:ascii="Times New Roman" w:hAnsi="Times New Roman"/>
          <w:sz w:val="24"/>
          <w:szCs w:val="24"/>
        </w:rPr>
        <w:t xml:space="preserve">Степень с целым показателем. Преобразование дробно-линейных выражений: сложение, умножение, деление. </w:t>
      </w:r>
      <w:r w:rsidRPr="00E304FF">
        <w:rPr>
          <w:rFonts w:ascii="Times New Roman" w:hAnsi="Times New Roman"/>
          <w:i/>
          <w:sz w:val="24"/>
          <w:szCs w:val="24"/>
        </w:rPr>
        <w:t>Алгебраическая дробь.</w:t>
      </w:r>
      <w:r w:rsidR="00C35054" w:rsidRPr="00E304FF">
        <w:rPr>
          <w:rFonts w:ascii="Times New Roman" w:hAnsi="Times New Roman"/>
          <w:i/>
          <w:sz w:val="24"/>
          <w:szCs w:val="24"/>
        </w:rPr>
        <w:t xml:space="preserve"> </w:t>
      </w:r>
      <w:r w:rsidRPr="00E304FF">
        <w:rPr>
          <w:rFonts w:ascii="Times New Roman" w:hAnsi="Times New Roman"/>
          <w:i/>
          <w:sz w:val="24"/>
          <w:szCs w:val="24"/>
        </w:rPr>
        <w:t>Допустимые значения переменных в дробно-рациональных выражениях</w:t>
      </w:r>
      <w:r w:rsidRPr="00E304FF">
        <w:rPr>
          <w:rFonts w:ascii="Times New Roman" w:hAnsi="Times New Roman"/>
          <w:sz w:val="24"/>
          <w:szCs w:val="24"/>
        </w:rPr>
        <w:t xml:space="preserve">. </w:t>
      </w:r>
      <w:r w:rsidRPr="00E304FF">
        <w:rPr>
          <w:rFonts w:ascii="Times New Roman" w:hAnsi="Times New Roman"/>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i/>
          <w:sz w:val="24"/>
          <w:szCs w:val="24"/>
        </w:rPr>
        <w:t>Преобразование выражений, содержащих знак модуля.</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b/>
          <w:sz w:val="24"/>
          <w:szCs w:val="24"/>
        </w:rPr>
        <w:lastRenderedPageBreak/>
        <w:t>Квадратные корни</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E304FF">
        <w:rPr>
          <w:rFonts w:ascii="Times New Roman" w:hAnsi="Times New Roman"/>
          <w:i/>
          <w:sz w:val="24"/>
          <w:szCs w:val="24"/>
        </w:rPr>
        <w:t>внесение множителя под знак корня</w:t>
      </w:r>
      <w:r w:rsidRPr="00E304FF">
        <w:rPr>
          <w:rFonts w:ascii="Times New Roman" w:hAnsi="Times New Roman"/>
          <w:sz w:val="24"/>
          <w:szCs w:val="24"/>
        </w:rPr>
        <w:t xml:space="preserve">. </w:t>
      </w:r>
    </w:p>
    <w:p w:rsidR="00403DD3" w:rsidRPr="00E304FF" w:rsidRDefault="00403DD3" w:rsidP="00093E58">
      <w:pPr>
        <w:pStyle w:val="aff6"/>
        <w:spacing w:after="0" w:line="240" w:lineRule="auto"/>
        <w:ind w:firstLine="709"/>
        <w:jc w:val="both"/>
        <w:rPr>
          <w:rFonts w:ascii="Times New Roman" w:hAnsi="Times New Roman"/>
          <w:b/>
          <w:i w:val="0"/>
          <w:color w:val="auto"/>
          <w:spacing w:val="0"/>
        </w:rPr>
      </w:pPr>
      <w:r w:rsidRPr="00E304FF">
        <w:rPr>
          <w:rFonts w:ascii="Times New Roman" w:hAnsi="Times New Roman"/>
          <w:b/>
          <w:i w:val="0"/>
          <w:color w:val="auto"/>
          <w:spacing w:val="0"/>
        </w:rPr>
        <w:t>Уравнения и неравенства</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b/>
          <w:bCs/>
          <w:sz w:val="24"/>
          <w:szCs w:val="24"/>
        </w:rPr>
        <w:t>Равенства</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Числовое равенство. Свойства числовых равенств. Равенство с переменной. </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b/>
          <w:bCs/>
          <w:sz w:val="24"/>
          <w:szCs w:val="24"/>
        </w:rPr>
        <w:t>Уравнения</w:t>
      </w:r>
    </w:p>
    <w:p w:rsidR="00403DD3" w:rsidRPr="00E304FF" w:rsidRDefault="00403DD3" w:rsidP="00093E58">
      <w:pPr>
        <w:spacing w:after="0" w:line="240" w:lineRule="auto"/>
        <w:ind w:firstLine="709"/>
        <w:jc w:val="both"/>
        <w:rPr>
          <w:rFonts w:ascii="Times New Roman" w:hAnsi="Times New Roman"/>
          <w:i/>
          <w:sz w:val="24"/>
          <w:szCs w:val="24"/>
        </w:rPr>
      </w:pPr>
      <w:r w:rsidRPr="00E304FF">
        <w:rPr>
          <w:rFonts w:ascii="Times New Roman" w:hAnsi="Times New Roman"/>
          <w:sz w:val="24"/>
          <w:szCs w:val="24"/>
        </w:rPr>
        <w:t xml:space="preserve">Понятие уравнения и корня уравнения. </w:t>
      </w:r>
      <w:r w:rsidRPr="00E304FF">
        <w:rPr>
          <w:rFonts w:ascii="Times New Roman" w:hAnsi="Times New Roman"/>
          <w:i/>
          <w:sz w:val="24"/>
          <w:szCs w:val="24"/>
        </w:rPr>
        <w:t>Представление о равносильности уравнений. Область определения уравнения (область допустимых значений переменной).</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b/>
          <w:bCs/>
          <w:sz w:val="24"/>
          <w:szCs w:val="24"/>
        </w:rPr>
        <w:t>Линейное уравнение и его корни</w:t>
      </w:r>
    </w:p>
    <w:p w:rsidR="00403DD3" w:rsidRPr="00E304FF" w:rsidRDefault="00403DD3" w:rsidP="00093E58">
      <w:pPr>
        <w:spacing w:after="0" w:line="240" w:lineRule="auto"/>
        <w:ind w:firstLine="709"/>
        <w:jc w:val="both"/>
        <w:rPr>
          <w:rFonts w:ascii="Times New Roman" w:hAnsi="Times New Roman"/>
          <w:i/>
          <w:sz w:val="24"/>
          <w:szCs w:val="24"/>
        </w:rPr>
      </w:pPr>
      <w:r w:rsidRPr="00E304FF">
        <w:rPr>
          <w:rFonts w:ascii="Times New Roman" w:hAnsi="Times New Roman"/>
          <w:sz w:val="24"/>
          <w:szCs w:val="24"/>
        </w:rPr>
        <w:t xml:space="preserve">Решение линейных уравнений. </w:t>
      </w:r>
      <w:r w:rsidRPr="00E304FF">
        <w:rPr>
          <w:rFonts w:ascii="Times New Roman" w:hAnsi="Times New Roman"/>
          <w:i/>
          <w:sz w:val="24"/>
          <w:szCs w:val="24"/>
        </w:rPr>
        <w:t>Линейное уравнение с параметром. Количество корней линейного уравнения. Решение линейных уравнений с параметром.</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b/>
          <w:bCs/>
          <w:sz w:val="24"/>
          <w:szCs w:val="24"/>
        </w:rPr>
        <w:t>Квадратное уравнение и его корни</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E304FF">
        <w:rPr>
          <w:rFonts w:ascii="Times New Roman" w:hAnsi="Times New Roman"/>
          <w:i/>
          <w:sz w:val="24"/>
          <w:szCs w:val="24"/>
        </w:rPr>
        <w:t>Теорема Виета. Теорема, обратная теореме Виета.</w:t>
      </w:r>
      <w:r w:rsidRPr="00E304FF">
        <w:rPr>
          <w:rFonts w:ascii="Times New Roman" w:hAnsi="Times New Roman"/>
          <w:sz w:val="24"/>
          <w:szCs w:val="24"/>
        </w:rPr>
        <w:t xml:space="preserve"> Решение квадратных уравнений:использование формулы для нахождения корней</w:t>
      </w:r>
      <w:r w:rsidRPr="00E304FF">
        <w:rPr>
          <w:rFonts w:ascii="Times New Roman" w:hAnsi="Times New Roman"/>
          <w:i/>
          <w:sz w:val="24"/>
          <w:szCs w:val="24"/>
        </w:rPr>
        <w:t>, графический метод решения, разложение на множители, подбор корней с использованием теоремы Виета</w:t>
      </w:r>
      <w:r w:rsidRPr="00E304FF">
        <w:rPr>
          <w:rFonts w:ascii="Times New Roman" w:hAnsi="Times New Roman"/>
          <w:sz w:val="24"/>
          <w:szCs w:val="24"/>
        </w:rPr>
        <w:t xml:space="preserve">. </w:t>
      </w:r>
      <w:r w:rsidRPr="00E304FF">
        <w:rPr>
          <w:rFonts w:ascii="Times New Roman" w:hAnsi="Times New Roman"/>
          <w:i/>
          <w:sz w:val="24"/>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E304FF" w:rsidRDefault="00403DD3" w:rsidP="00093E58">
      <w:pPr>
        <w:spacing w:after="0" w:line="240" w:lineRule="auto"/>
        <w:ind w:firstLine="709"/>
        <w:jc w:val="both"/>
        <w:rPr>
          <w:rFonts w:ascii="Times New Roman" w:hAnsi="Times New Roman"/>
          <w:i/>
          <w:sz w:val="24"/>
          <w:szCs w:val="24"/>
        </w:rPr>
      </w:pPr>
      <w:r w:rsidRPr="00E304FF">
        <w:rPr>
          <w:rFonts w:ascii="Times New Roman" w:hAnsi="Times New Roman"/>
          <w:b/>
          <w:sz w:val="24"/>
          <w:szCs w:val="24"/>
        </w:rPr>
        <w:t>Дробно-рациональные уравнения</w:t>
      </w:r>
    </w:p>
    <w:p w:rsidR="00403DD3" w:rsidRPr="00E304FF" w:rsidRDefault="00403DD3" w:rsidP="00093E58">
      <w:pPr>
        <w:spacing w:after="0" w:line="240" w:lineRule="auto"/>
        <w:ind w:firstLine="709"/>
        <w:jc w:val="both"/>
        <w:rPr>
          <w:rFonts w:ascii="Times New Roman" w:hAnsi="Times New Roman"/>
          <w:i/>
          <w:sz w:val="24"/>
          <w:szCs w:val="24"/>
        </w:rPr>
      </w:pPr>
      <w:r w:rsidRPr="00E304FF">
        <w:rPr>
          <w:rFonts w:ascii="Times New Roman" w:hAnsi="Times New Roman"/>
          <w:sz w:val="24"/>
          <w:szCs w:val="24"/>
        </w:rPr>
        <w:t xml:space="preserve">Решение простейших дробно-линейных уравнений. </w:t>
      </w:r>
      <w:r w:rsidRPr="00E304FF">
        <w:rPr>
          <w:rFonts w:ascii="Times New Roman" w:hAnsi="Times New Roman"/>
          <w:i/>
          <w:sz w:val="24"/>
          <w:szCs w:val="24"/>
        </w:rPr>
        <w:t xml:space="preserve">Решение дробно-рациональных уравнений. </w:t>
      </w:r>
    </w:p>
    <w:p w:rsidR="00403DD3" w:rsidRPr="00E304FF" w:rsidRDefault="00403DD3" w:rsidP="00093E58">
      <w:pPr>
        <w:spacing w:after="0" w:line="240" w:lineRule="auto"/>
        <w:ind w:firstLine="709"/>
        <w:jc w:val="both"/>
        <w:rPr>
          <w:rFonts w:ascii="Times New Roman" w:hAnsi="Times New Roman"/>
          <w:i/>
          <w:sz w:val="24"/>
          <w:szCs w:val="24"/>
        </w:rPr>
      </w:pPr>
      <w:r w:rsidRPr="00E304FF">
        <w:rPr>
          <w:rFonts w:ascii="Times New Roman" w:hAnsi="Times New Roman"/>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i/>
          <w:sz w:val="24"/>
          <w:szCs w:val="24"/>
        </w:rPr>
        <w:t xml:space="preserve">Простейшие иррациональные уравнения вида </w:t>
      </w:r>
      <w:r w:rsidRPr="00E304FF">
        <w:rPr>
          <w:rFonts w:ascii="Times New Roman" w:hAnsi="Times New Roman"/>
          <w:position w:val="-16"/>
          <w:sz w:val="24"/>
          <w:szCs w:val="24"/>
        </w:rPr>
        <w:object w:dxaOrig="1120" w:dyaOrig="460">
          <v:shape id="_x0000_i1038" type="#_x0000_t75" style="width:58.5pt;height:22.5pt" o:ole="">
            <v:imagedata r:id="rId8" o:title=""/>
          </v:shape>
          <o:OLEObject Type="Embed" ProgID="Equation.DSMT4" ShapeID="_x0000_i1038" DrawAspect="Content" ObjectID="_1552940488" r:id="rId35"/>
        </w:object>
      </w:r>
      <w:r w:rsidRPr="00E304FF">
        <w:rPr>
          <w:rFonts w:ascii="Times New Roman" w:hAnsi="Times New Roman"/>
          <w:sz w:val="24"/>
          <w:szCs w:val="24"/>
        </w:rPr>
        <w:t xml:space="preserve">, </w:t>
      </w:r>
      <w:r w:rsidRPr="00E304FF">
        <w:rPr>
          <w:rFonts w:ascii="Times New Roman" w:hAnsi="Times New Roman"/>
          <w:position w:val="-16"/>
          <w:sz w:val="24"/>
          <w:szCs w:val="24"/>
        </w:rPr>
        <w:object w:dxaOrig="1680" w:dyaOrig="460">
          <v:shape id="_x0000_i1039" type="#_x0000_t75" style="width:86.25pt;height:22.5pt" o:ole="">
            <v:imagedata r:id="rId10" o:title=""/>
          </v:shape>
          <o:OLEObject Type="Embed" ProgID="Equation.DSMT4" ShapeID="_x0000_i1039" DrawAspect="Content" ObjectID="_1552940489" r:id="rId36"/>
        </w:object>
      </w:r>
      <w:r w:rsidRPr="00E304FF">
        <w:rPr>
          <w:rFonts w:ascii="Times New Roman" w:hAnsi="Times New Roman"/>
          <w:sz w:val="24"/>
          <w:szCs w:val="24"/>
        </w:rPr>
        <w:t>.</w:t>
      </w:r>
    </w:p>
    <w:p w:rsidR="00403DD3" w:rsidRPr="00E304FF" w:rsidRDefault="00403DD3" w:rsidP="00093E58">
      <w:pPr>
        <w:spacing w:after="0" w:line="240" w:lineRule="auto"/>
        <w:ind w:firstLine="709"/>
        <w:jc w:val="both"/>
        <w:rPr>
          <w:rFonts w:ascii="Times New Roman" w:hAnsi="Times New Roman"/>
          <w:i/>
          <w:sz w:val="24"/>
          <w:szCs w:val="24"/>
        </w:rPr>
      </w:pPr>
      <w:r w:rsidRPr="00E304FF">
        <w:rPr>
          <w:rFonts w:ascii="Times New Roman" w:hAnsi="Times New Roman"/>
          <w:i/>
          <w:sz w:val="24"/>
          <w:szCs w:val="24"/>
        </w:rPr>
        <w:t>Уравнения вида</w:t>
      </w:r>
      <w:r w:rsidR="00C35054" w:rsidRPr="00E304FF">
        <w:rPr>
          <w:rFonts w:ascii="Times New Roman" w:hAnsi="Times New Roman"/>
          <w:i/>
          <w:sz w:val="24"/>
          <w:szCs w:val="24"/>
        </w:rPr>
        <w:t xml:space="preserve"> </w:t>
      </w:r>
      <w:r w:rsidRPr="00E304FF">
        <w:rPr>
          <w:rFonts w:ascii="Times New Roman" w:hAnsi="Times New Roman"/>
          <w:position w:val="-6"/>
          <w:sz w:val="24"/>
          <w:szCs w:val="24"/>
        </w:rPr>
        <w:object w:dxaOrig="700" w:dyaOrig="360">
          <v:shape id="_x0000_i1040" type="#_x0000_t75" style="width:36.75pt;height:21pt" o:ole="">
            <v:imagedata r:id="rId37" o:title=""/>
          </v:shape>
          <o:OLEObject Type="Embed" ProgID="Equation.DSMT4" ShapeID="_x0000_i1040" DrawAspect="Content" ObjectID="_1552940490" r:id="rId38"/>
        </w:object>
      </w:r>
      <w:r w:rsidRPr="00E304FF">
        <w:rPr>
          <w:rFonts w:ascii="Times New Roman" w:hAnsi="Times New Roman"/>
          <w:sz w:val="24"/>
          <w:szCs w:val="24"/>
        </w:rPr>
        <w:t>.</w:t>
      </w:r>
      <w:r w:rsidRPr="00E304FF">
        <w:rPr>
          <w:rFonts w:ascii="Times New Roman" w:hAnsi="Times New Roman"/>
          <w:i/>
          <w:sz w:val="24"/>
          <w:szCs w:val="24"/>
        </w:rPr>
        <w:t>Уравнения в целых числах.</w:t>
      </w:r>
    </w:p>
    <w:p w:rsidR="00403DD3" w:rsidRPr="00E304FF" w:rsidRDefault="00403DD3" w:rsidP="00093E58">
      <w:pPr>
        <w:spacing w:after="0" w:line="240" w:lineRule="auto"/>
        <w:ind w:firstLine="709"/>
        <w:jc w:val="both"/>
        <w:rPr>
          <w:rFonts w:ascii="Times New Roman" w:hAnsi="Times New Roman"/>
          <w:b/>
          <w:sz w:val="24"/>
          <w:szCs w:val="24"/>
        </w:rPr>
      </w:pPr>
      <w:r w:rsidRPr="00E304FF">
        <w:rPr>
          <w:rFonts w:ascii="Times New Roman" w:hAnsi="Times New Roman"/>
          <w:b/>
          <w:sz w:val="24"/>
          <w:szCs w:val="24"/>
        </w:rPr>
        <w:t>Системы уравнений</w:t>
      </w:r>
    </w:p>
    <w:p w:rsidR="00403DD3" w:rsidRPr="00E304FF" w:rsidRDefault="00403DD3" w:rsidP="00093E58">
      <w:pPr>
        <w:spacing w:after="0" w:line="240" w:lineRule="auto"/>
        <w:ind w:firstLine="709"/>
        <w:jc w:val="both"/>
        <w:rPr>
          <w:rFonts w:ascii="Times New Roman" w:hAnsi="Times New Roman"/>
          <w:i/>
          <w:sz w:val="24"/>
          <w:szCs w:val="24"/>
        </w:rPr>
      </w:pPr>
      <w:r w:rsidRPr="00E304FF">
        <w:rPr>
          <w:rFonts w:ascii="Times New Roman" w:hAnsi="Times New Roman"/>
          <w:sz w:val="24"/>
          <w:szCs w:val="24"/>
        </w:rPr>
        <w:t xml:space="preserve">Уравнение с двумя переменными. Линейное уравнение с двумя переменными. </w:t>
      </w:r>
      <w:r w:rsidRPr="00E304FF">
        <w:rPr>
          <w:rFonts w:ascii="Times New Roman" w:hAnsi="Times New Roman"/>
          <w:i/>
          <w:sz w:val="24"/>
          <w:szCs w:val="24"/>
        </w:rPr>
        <w:t xml:space="preserve">Прямая как графическая интерпретация линейного уравнения с двумя переменными. </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Понятие системы уравнений. Решение системы уравнений. </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Методы решения систем линейных уравнений с двумя переменными: </w:t>
      </w:r>
      <w:r w:rsidRPr="00E304FF">
        <w:rPr>
          <w:rFonts w:ascii="Times New Roman" w:hAnsi="Times New Roman"/>
          <w:i/>
          <w:sz w:val="24"/>
          <w:szCs w:val="24"/>
        </w:rPr>
        <w:t>графический метод</w:t>
      </w:r>
      <w:r w:rsidRPr="00E304FF">
        <w:rPr>
          <w:rFonts w:ascii="Times New Roman" w:hAnsi="Times New Roman"/>
          <w:sz w:val="24"/>
          <w:szCs w:val="24"/>
        </w:rPr>
        <w:t xml:space="preserve">, </w:t>
      </w:r>
      <w:r w:rsidRPr="00E304FF">
        <w:rPr>
          <w:rFonts w:ascii="Times New Roman" w:hAnsi="Times New Roman"/>
          <w:i/>
          <w:sz w:val="24"/>
          <w:szCs w:val="24"/>
        </w:rPr>
        <w:t>метод сложения</w:t>
      </w:r>
      <w:r w:rsidRPr="00E304FF">
        <w:rPr>
          <w:rFonts w:ascii="Times New Roman" w:hAnsi="Times New Roman"/>
          <w:sz w:val="24"/>
          <w:szCs w:val="24"/>
        </w:rPr>
        <w:t xml:space="preserve">, метод подстановки. </w:t>
      </w:r>
    </w:p>
    <w:p w:rsidR="00403DD3" w:rsidRPr="00E304FF" w:rsidRDefault="00403DD3" w:rsidP="00093E58">
      <w:pPr>
        <w:spacing w:after="0" w:line="240" w:lineRule="auto"/>
        <w:ind w:firstLine="709"/>
        <w:jc w:val="both"/>
        <w:rPr>
          <w:rFonts w:ascii="Times New Roman" w:hAnsi="Times New Roman"/>
          <w:i/>
          <w:sz w:val="24"/>
          <w:szCs w:val="24"/>
        </w:rPr>
      </w:pPr>
      <w:r w:rsidRPr="00E304FF">
        <w:rPr>
          <w:rFonts w:ascii="Times New Roman" w:hAnsi="Times New Roman"/>
          <w:i/>
          <w:sz w:val="24"/>
          <w:szCs w:val="24"/>
        </w:rPr>
        <w:t>Системы линейных уравнений с параметром</w:t>
      </w:r>
      <w:r w:rsidRPr="00E304FF">
        <w:rPr>
          <w:rFonts w:ascii="Times New Roman" w:hAnsi="Times New Roman"/>
          <w:sz w:val="24"/>
          <w:szCs w:val="24"/>
        </w:rPr>
        <w:t>.</w:t>
      </w:r>
    </w:p>
    <w:p w:rsidR="00403DD3" w:rsidRPr="00E304FF" w:rsidRDefault="00403DD3" w:rsidP="00093E58">
      <w:pPr>
        <w:spacing w:after="0" w:line="240" w:lineRule="auto"/>
        <w:ind w:firstLine="709"/>
        <w:jc w:val="both"/>
        <w:rPr>
          <w:rFonts w:ascii="Times New Roman" w:hAnsi="Times New Roman"/>
          <w:b/>
          <w:sz w:val="24"/>
          <w:szCs w:val="24"/>
        </w:rPr>
      </w:pPr>
      <w:r w:rsidRPr="00E304FF">
        <w:rPr>
          <w:rFonts w:ascii="Times New Roman" w:hAnsi="Times New Roman"/>
          <w:b/>
          <w:sz w:val="24"/>
          <w:szCs w:val="24"/>
        </w:rPr>
        <w:t>Неравенства</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Неравенство с переменной. Строгие и нестрогие неравенства. </w:t>
      </w:r>
      <w:r w:rsidRPr="00E304FF">
        <w:rPr>
          <w:rFonts w:ascii="Times New Roman" w:hAnsi="Times New Roman"/>
          <w:i/>
          <w:sz w:val="24"/>
          <w:szCs w:val="24"/>
        </w:rPr>
        <w:t>Область определения неравенства (область допустимых значений переменной).</w:t>
      </w:r>
    </w:p>
    <w:p w:rsidR="00403DD3" w:rsidRPr="00E304FF" w:rsidRDefault="00403DD3" w:rsidP="00093E58">
      <w:pPr>
        <w:spacing w:after="0" w:line="240" w:lineRule="auto"/>
        <w:ind w:firstLine="709"/>
        <w:jc w:val="both"/>
        <w:rPr>
          <w:rFonts w:ascii="Times New Roman" w:hAnsi="Times New Roman"/>
          <w:i/>
          <w:sz w:val="24"/>
          <w:szCs w:val="24"/>
        </w:rPr>
      </w:pPr>
      <w:r w:rsidRPr="00E304FF">
        <w:rPr>
          <w:rFonts w:ascii="Times New Roman" w:hAnsi="Times New Roman"/>
          <w:sz w:val="24"/>
          <w:szCs w:val="24"/>
        </w:rPr>
        <w:t>Решение линейных неравенств.</w:t>
      </w:r>
    </w:p>
    <w:p w:rsidR="00403DD3" w:rsidRPr="00E304FF" w:rsidRDefault="00403DD3" w:rsidP="00093E58">
      <w:pPr>
        <w:spacing w:after="0" w:line="240" w:lineRule="auto"/>
        <w:ind w:firstLine="709"/>
        <w:jc w:val="both"/>
        <w:rPr>
          <w:rFonts w:ascii="Times New Roman" w:hAnsi="Times New Roman"/>
          <w:i/>
          <w:sz w:val="24"/>
          <w:szCs w:val="24"/>
        </w:rPr>
      </w:pPr>
      <w:r w:rsidRPr="00E304FF">
        <w:rPr>
          <w:rFonts w:ascii="Times New Roman" w:hAnsi="Times New Roman"/>
          <w:i/>
          <w:sz w:val="24"/>
          <w:szCs w:val="24"/>
        </w:rPr>
        <w:t>Квадратное неравенство и его решения</w:t>
      </w:r>
      <w:r w:rsidRPr="00E304FF">
        <w:rPr>
          <w:rFonts w:ascii="Times New Roman" w:hAnsi="Times New Roman"/>
          <w:sz w:val="24"/>
          <w:szCs w:val="24"/>
        </w:rPr>
        <w:t xml:space="preserve">. </w:t>
      </w:r>
      <w:r w:rsidRPr="00E304FF">
        <w:rPr>
          <w:rFonts w:ascii="Times New Roman" w:hAnsi="Times New Roman"/>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E304FF" w:rsidRDefault="00403DD3" w:rsidP="00093E58">
      <w:pPr>
        <w:spacing w:after="0" w:line="240" w:lineRule="auto"/>
        <w:ind w:firstLine="709"/>
        <w:jc w:val="both"/>
        <w:rPr>
          <w:rFonts w:ascii="Times New Roman" w:hAnsi="Times New Roman"/>
          <w:i/>
          <w:sz w:val="24"/>
          <w:szCs w:val="24"/>
        </w:rPr>
      </w:pPr>
      <w:r w:rsidRPr="00E304FF">
        <w:rPr>
          <w:rFonts w:ascii="Times New Roman" w:hAnsi="Times New Roman"/>
          <w:i/>
          <w:sz w:val="24"/>
          <w:szCs w:val="24"/>
        </w:rPr>
        <w:t>Решение целых и дробно-рациональных неравенств методом интервалов.</w:t>
      </w:r>
    </w:p>
    <w:p w:rsidR="00403DD3" w:rsidRPr="00E304FF" w:rsidRDefault="00403DD3" w:rsidP="00093E58">
      <w:pPr>
        <w:spacing w:after="0" w:line="240" w:lineRule="auto"/>
        <w:ind w:firstLine="709"/>
        <w:jc w:val="both"/>
        <w:rPr>
          <w:rFonts w:ascii="Times New Roman" w:hAnsi="Times New Roman"/>
          <w:b/>
          <w:sz w:val="24"/>
          <w:szCs w:val="24"/>
        </w:rPr>
      </w:pPr>
      <w:r w:rsidRPr="00E304FF">
        <w:rPr>
          <w:rFonts w:ascii="Times New Roman" w:hAnsi="Times New Roman"/>
          <w:b/>
          <w:sz w:val="24"/>
          <w:szCs w:val="24"/>
        </w:rPr>
        <w:t>Системы неравенств</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Системы неравенств с одной переменной. Решение систем неравенств с одной переменной: линейных, </w:t>
      </w:r>
      <w:r w:rsidRPr="00E304FF">
        <w:rPr>
          <w:rFonts w:ascii="Times New Roman" w:hAnsi="Times New Roman"/>
          <w:i/>
          <w:sz w:val="24"/>
          <w:szCs w:val="24"/>
        </w:rPr>
        <w:t>квадратных.</w:t>
      </w:r>
      <w:r w:rsidRPr="00E304FF">
        <w:rPr>
          <w:rFonts w:ascii="Times New Roman" w:hAnsi="Times New Roman"/>
          <w:sz w:val="24"/>
          <w:szCs w:val="24"/>
        </w:rPr>
        <w:t xml:space="preserve"> Изображение решения системы неравенств на числовой прямой. Запись решения системы неравенств.</w:t>
      </w:r>
    </w:p>
    <w:p w:rsidR="00403DD3" w:rsidRPr="00E304FF" w:rsidRDefault="00403DD3" w:rsidP="00093E58">
      <w:pPr>
        <w:pStyle w:val="aff6"/>
        <w:spacing w:after="0" w:line="240" w:lineRule="auto"/>
        <w:ind w:firstLine="709"/>
        <w:jc w:val="both"/>
        <w:rPr>
          <w:rFonts w:ascii="Times New Roman" w:hAnsi="Times New Roman"/>
          <w:b/>
          <w:i w:val="0"/>
          <w:color w:val="auto"/>
          <w:spacing w:val="0"/>
        </w:rPr>
      </w:pPr>
      <w:r w:rsidRPr="00E304FF">
        <w:rPr>
          <w:rFonts w:ascii="Times New Roman" w:hAnsi="Times New Roman"/>
          <w:b/>
          <w:i w:val="0"/>
          <w:color w:val="auto"/>
          <w:spacing w:val="0"/>
        </w:rPr>
        <w:t>Функции</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b/>
          <w:sz w:val="24"/>
          <w:szCs w:val="24"/>
        </w:rPr>
        <w:t>Понятие функции</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w:t>
      </w:r>
      <w:r w:rsidRPr="00E304FF">
        <w:rPr>
          <w:rFonts w:ascii="Times New Roman" w:hAnsi="Times New Roman"/>
          <w:sz w:val="24"/>
          <w:szCs w:val="24"/>
        </w:rPr>
        <w:lastRenderedPageBreak/>
        <w:t>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E304FF">
        <w:rPr>
          <w:rFonts w:ascii="Times New Roman" w:hAnsi="Times New Roman"/>
          <w:i/>
          <w:sz w:val="24"/>
          <w:szCs w:val="24"/>
        </w:rPr>
        <w:t>, ч</w:t>
      </w:r>
      <w:r w:rsidR="00A23AB5" w:rsidRPr="00E304FF">
        <w:rPr>
          <w:rFonts w:ascii="Times New Roman" w:hAnsi="Times New Roman"/>
          <w:i/>
          <w:sz w:val="24"/>
          <w:szCs w:val="24"/>
        </w:rPr>
        <w:t>е</w:t>
      </w:r>
      <w:r w:rsidRPr="00E304FF">
        <w:rPr>
          <w:rFonts w:ascii="Times New Roman" w:hAnsi="Times New Roman"/>
          <w:i/>
          <w:sz w:val="24"/>
          <w:szCs w:val="24"/>
        </w:rPr>
        <w:t>тность/неч</w:t>
      </w:r>
      <w:r w:rsidR="00A23AB5" w:rsidRPr="00E304FF">
        <w:rPr>
          <w:rFonts w:ascii="Times New Roman" w:hAnsi="Times New Roman"/>
          <w:i/>
          <w:sz w:val="24"/>
          <w:szCs w:val="24"/>
        </w:rPr>
        <w:t>е</w:t>
      </w:r>
      <w:r w:rsidRPr="00E304FF">
        <w:rPr>
          <w:rFonts w:ascii="Times New Roman" w:hAnsi="Times New Roman"/>
          <w:i/>
          <w:sz w:val="24"/>
          <w:szCs w:val="24"/>
        </w:rPr>
        <w:t xml:space="preserve">тность, </w:t>
      </w:r>
      <w:r w:rsidRPr="00E304FF">
        <w:rPr>
          <w:rFonts w:ascii="Times New Roman" w:hAnsi="Times New Roman"/>
          <w:sz w:val="24"/>
          <w:szCs w:val="24"/>
        </w:rPr>
        <w:t>промежутки возрастания и убывания, наибольшее и наименьшее значения. Исследование функции по е</w:t>
      </w:r>
      <w:r w:rsidR="00A23AB5" w:rsidRPr="00E304FF">
        <w:rPr>
          <w:rFonts w:ascii="Times New Roman" w:hAnsi="Times New Roman"/>
          <w:sz w:val="24"/>
          <w:szCs w:val="24"/>
        </w:rPr>
        <w:t>е</w:t>
      </w:r>
      <w:r w:rsidRPr="00E304FF">
        <w:rPr>
          <w:rFonts w:ascii="Times New Roman" w:hAnsi="Times New Roman"/>
          <w:sz w:val="24"/>
          <w:szCs w:val="24"/>
        </w:rPr>
        <w:t xml:space="preserve"> графику. </w:t>
      </w:r>
    </w:p>
    <w:p w:rsidR="00403DD3" w:rsidRPr="00E304FF" w:rsidRDefault="00403DD3" w:rsidP="00093E58">
      <w:pPr>
        <w:spacing w:after="0" w:line="240" w:lineRule="auto"/>
        <w:ind w:firstLine="709"/>
        <w:jc w:val="both"/>
        <w:rPr>
          <w:rFonts w:ascii="Times New Roman" w:eastAsia="Times New Roman" w:hAnsi="Times New Roman"/>
          <w:sz w:val="24"/>
          <w:szCs w:val="24"/>
        </w:rPr>
      </w:pPr>
      <w:r w:rsidRPr="00E304FF">
        <w:rPr>
          <w:rFonts w:ascii="Times New Roman" w:eastAsia="Times New Roman" w:hAnsi="Times New Roman"/>
          <w:i/>
          <w:sz w:val="24"/>
          <w:szCs w:val="24"/>
        </w:rPr>
        <w:t>Представление об асимптотах.</w:t>
      </w:r>
    </w:p>
    <w:p w:rsidR="00403DD3" w:rsidRPr="00E304FF" w:rsidRDefault="00403DD3" w:rsidP="00093E58">
      <w:pPr>
        <w:spacing w:after="0" w:line="240" w:lineRule="auto"/>
        <w:ind w:firstLine="709"/>
        <w:jc w:val="both"/>
        <w:rPr>
          <w:rFonts w:ascii="Times New Roman" w:hAnsi="Times New Roman"/>
          <w:i/>
          <w:sz w:val="24"/>
          <w:szCs w:val="24"/>
        </w:rPr>
      </w:pPr>
      <w:r w:rsidRPr="00E304FF">
        <w:rPr>
          <w:rFonts w:ascii="Times New Roman" w:hAnsi="Times New Roman"/>
          <w:i/>
          <w:sz w:val="24"/>
          <w:szCs w:val="24"/>
        </w:rPr>
        <w:t>Непрерывность функции. Кусочно заданные функции.</w:t>
      </w:r>
    </w:p>
    <w:p w:rsidR="00403DD3" w:rsidRPr="00E304FF" w:rsidRDefault="00403DD3" w:rsidP="00093E58">
      <w:pPr>
        <w:spacing w:after="0" w:line="240" w:lineRule="auto"/>
        <w:ind w:firstLine="709"/>
        <w:jc w:val="both"/>
        <w:rPr>
          <w:rFonts w:ascii="Times New Roman" w:hAnsi="Times New Roman"/>
          <w:b/>
          <w:bCs/>
          <w:sz w:val="24"/>
          <w:szCs w:val="24"/>
        </w:rPr>
      </w:pPr>
      <w:r w:rsidRPr="00E304FF">
        <w:rPr>
          <w:rFonts w:ascii="Times New Roman" w:hAnsi="Times New Roman"/>
          <w:b/>
          <w:bCs/>
          <w:sz w:val="24"/>
          <w:szCs w:val="24"/>
        </w:rPr>
        <w:t>Линейная функция</w:t>
      </w:r>
    </w:p>
    <w:p w:rsidR="00403DD3" w:rsidRPr="00E304FF" w:rsidRDefault="00403DD3" w:rsidP="00093E58">
      <w:pPr>
        <w:spacing w:after="0" w:line="240" w:lineRule="auto"/>
        <w:ind w:firstLine="709"/>
        <w:jc w:val="both"/>
        <w:rPr>
          <w:rFonts w:ascii="Times New Roman" w:hAnsi="Times New Roman"/>
          <w:i/>
          <w:sz w:val="24"/>
          <w:szCs w:val="24"/>
        </w:rPr>
      </w:pPr>
      <w:r w:rsidRPr="00E304FF">
        <w:rPr>
          <w:rFonts w:ascii="Times New Roman" w:hAnsi="Times New Roman"/>
          <w:sz w:val="24"/>
          <w:szCs w:val="24"/>
        </w:rPr>
        <w:t>Свойства и график линейной функции. Угловой коэффициент прямой. Расположение графика линейной функции в зависимости от е</w:t>
      </w:r>
      <w:r w:rsidR="00A23AB5" w:rsidRPr="00E304FF">
        <w:rPr>
          <w:rFonts w:ascii="Times New Roman" w:hAnsi="Times New Roman"/>
          <w:sz w:val="24"/>
          <w:szCs w:val="24"/>
        </w:rPr>
        <w:t>е</w:t>
      </w:r>
      <w:r w:rsidRPr="00E304FF">
        <w:rPr>
          <w:rFonts w:ascii="Times New Roman" w:hAnsi="Times New Roman"/>
          <w:sz w:val="24"/>
          <w:szCs w:val="24"/>
        </w:rPr>
        <w:t xml:space="preserve"> углового коэффициента и свободного члена. </w:t>
      </w:r>
      <w:r w:rsidRPr="00E304FF">
        <w:rPr>
          <w:rFonts w:ascii="Times New Roman" w:hAnsi="Times New Roman"/>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b/>
          <w:bCs/>
          <w:sz w:val="24"/>
          <w:szCs w:val="24"/>
        </w:rPr>
        <w:t>Квадратичная функция</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Свойства и график квадратичной функции (парабола). </w:t>
      </w:r>
      <w:r w:rsidRPr="00E304FF">
        <w:rPr>
          <w:rFonts w:ascii="Times New Roman" w:hAnsi="Times New Roman"/>
          <w:i/>
          <w:sz w:val="24"/>
          <w:szCs w:val="24"/>
        </w:rPr>
        <w:t>Построение графика квадратичной функции по точкам.</w:t>
      </w:r>
      <w:r w:rsidRPr="00E304FF">
        <w:rPr>
          <w:rFonts w:ascii="Times New Roman" w:hAnsi="Times New Roman"/>
          <w:sz w:val="24"/>
          <w:szCs w:val="24"/>
        </w:rPr>
        <w:t xml:space="preserve"> Нахождение нулей квадратичной функции, </w:t>
      </w:r>
      <w:r w:rsidRPr="00E304FF">
        <w:rPr>
          <w:rFonts w:ascii="Times New Roman" w:hAnsi="Times New Roman"/>
          <w:i/>
          <w:sz w:val="24"/>
          <w:szCs w:val="24"/>
        </w:rPr>
        <w:t>множества значений, промежутков знакопостоянства, промежутков монотонности</w:t>
      </w:r>
      <w:r w:rsidRPr="00E304FF">
        <w:rPr>
          <w:rFonts w:ascii="Times New Roman" w:hAnsi="Times New Roman"/>
          <w:sz w:val="24"/>
          <w:szCs w:val="24"/>
        </w:rPr>
        <w:t>.</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b/>
          <w:bCs/>
          <w:sz w:val="24"/>
          <w:szCs w:val="24"/>
        </w:rPr>
        <w:t>Обратная пропорциональность</w:t>
      </w:r>
    </w:p>
    <w:p w:rsidR="00403DD3" w:rsidRPr="00E304FF" w:rsidRDefault="00403DD3" w:rsidP="00093E58">
      <w:pPr>
        <w:spacing w:after="0" w:line="240" w:lineRule="auto"/>
        <w:ind w:firstLine="709"/>
        <w:jc w:val="both"/>
        <w:rPr>
          <w:rFonts w:ascii="Times New Roman" w:eastAsia="Times New Roman" w:hAnsi="Times New Roman"/>
          <w:sz w:val="24"/>
          <w:szCs w:val="24"/>
        </w:rPr>
      </w:pPr>
      <w:r w:rsidRPr="00E304FF">
        <w:rPr>
          <w:rFonts w:ascii="Times New Roman" w:hAnsi="Times New Roman"/>
          <w:sz w:val="24"/>
          <w:szCs w:val="24"/>
        </w:rPr>
        <w:t xml:space="preserve">Свойства функции </w:t>
      </w:r>
      <w:r w:rsidRPr="00E304FF">
        <w:rPr>
          <w:rFonts w:ascii="Times New Roman" w:hAnsi="Times New Roman"/>
          <w:position w:val="-24"/>
          <w:sz w:val="24"/>
          <w:szCs w:val="24"/>
        </w:rPr>
        <w:object w:dxaOrig="620" w:dyaOrig="620">
          <v:shape id="_x0000_i1041" type="#_x0000_t75" style="width:28.5pt;height:28.5pt" o:ole="">
            <v:imagedata r:id="rId39" o:title=""/>
          </v:shape>
          <o:OLEObject Type="Embed" ProgID="Equation.DSMT4" ShapeID="_x0000_i1041" DrawAspect="Content" ObjectID="_1552940491" r:id="rId40"/>
        </w:object>
      </w:r>
      <w:r w:rsidR="008F6984" w:rsidRPr="00E304FF">
        <w:rPr>
          <w:rFonts w:ascii="Times New Roman" w:eastAsia="Times New Roman" w:hAnsi="Times New Roman"/>
          <w:sz w:val="24"/>
          <w:szCs w:val="24"/>
        </w:rPr>
        <w:fldChar w:fldCharType="begin"/>
      </w:r>
      <w:r w:rsidRPr="00E304FF">
        <w:rPr>
          <w:rFonts w:ascii="Times New Roman" w:eastAsia="Times New Roman" w:hAnsi="Times New Roman"/>
          <w:sz w:val="24"/>
          <w:szCs w:val="24"/>
        </w:rPr>
        <w:instrText xml:space="preserve"> QUOTE </w:instrText>
      </w:r>
      <w:r w:rsidRPr="00E304FF">
        <w:rPr>
          <w:rFonts w:ascii="Times New Roman" w:hAnsi="Times New Roman"/>
          <w:noProof/>
          <w:position w:val="-15"/>
          <w:sz w:val="24"/>
          <w:szCs w:val="24"/>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8F6984" w:rsidRPr="00E304FF">
        <w:rPr>
          <w:rFonts w:ascii="Times New Roman" w:eastAsia="Times New Roman" w:hAnsi="Times New Roman"/>
          <w:sz w:val="24"/>
          <w:szCs w:val="24"/>
        </w:rPr>
        <w:fldChar w:fldCharType="separate"/>
      </w:r>
      <w:r w:rsidRPr="00E304FF">
        <w:rPr>
          <w:rFonts w:ascii="Times New Roman" w:hAnsi="Times New Roman"/>
          <w:noProof/>
          <w:position w:val="-15"/>
          <w:sz w:val="24"/>
          <w:szCs w:val="24"/>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8F6984" w:rsidRPr="00E304FF">
        <w:rPr>
          <w:rFonts w:ascii="Times New Roman" w:eastAsia="Times New Roman" w:hAnsi="Times New Roman"/>
          <w:sz w:val="24"/>
          <w:szCs w:val="24"/>
        </w:rPr>
        <w:fldChar w:fldCharType="end"/>
      </w:r>
      <w:r w:rsidRPr="00E304FF">
        <w:rPr>
          <w:rFonts w:ascii="Times New Roman" w:eastAsia="Times New Roman" w:hAnsi="Times New Roman"/>
          <w:sz w:val="24"/>
          <w:szCs w:val="24"/>
        </w:rPr>
        <w:t xml:space="preserve">. Гипербола. </w:t>
      </w:r>
    </w:p>
    <w:p w:rsidR="00403DD3" w:rsidRPr="00E304FF" w:rsidRDefault="00403DD3" w:rsidP="00093E58">
      <w:pPr>
        <w:spacing w:after="0" w:line="240" w:lineRule="auto"/>
        <w:ind w:firstLine="709"/>
        <w:jc w:val="both"/>
        <w:rPr>
          <w:rFonts w:ascii="Times New Roman" w:hAnsi="Times New Roman"/>
          <w:i/>
          <w:sz w:val="24"/>
          <w:szCs w:val="24"/>
        </w:rPr>
      </w:pPr>
      <w:r w:rsidRPr="00E304FF">
        <w:rPr>
          <w:rFonts w:ascii="Times New Roman" w:eastAsia="Times New Roman" w:hAnsi="Times New Roman"/>
          <w:b/>
          <w:i/>
          <w:sz w:val="24"/>
          <w:szCs w:val="24"/>
        </w:rPr>
        <w:t>Графики функций</w:t>
      </w:r>
      <w:r w:rsidRPr="00E304FF">
        <w:rPr>
          <w:rFonts w:ascii="Times New Roman" w:eastAsia="Times New Roman" w:hAnsi="Times New Roman"/>
          <w:i/>
          <w:sz w:val="24"/>
          <w:szCs w:val="24"/>
        </w:rPr>
        <w:t xml:space="preserve">. </w:t>
      </w:r>
      <w:r w:rsidRPr="00E304FF">
        <w:rPr>
          <w:rFonts w:ascii="Times New Roman" w:hAnsi="Times New Roman"/>
          <w:i/>
          <w:sz w:val="24"/>
          <w:szCs w:val="24"/>
        </w:rPr>
        <w:t xml:space="preserve">Преобразование графика функции </w:t>
      </w:r>
      <w:r w:rsidRPr="00E304FF">
        <w:rPr>
          <w:rFonts w:ascii="Times New Roman" w:hAnsi="Times New Roman"/>
          <w:i/>
          <w:position w:val="-10"/>
          <w:sz w:val="24"/>
          <w:szCs w:val="24"/>
        </w:rPr>
        <w:object w:dxaOrig="920" w:dyaOrig="320">
          <v:shape id="_x0000_i1042" type="#_x0000_t75" style="width:51pt;height:14.25pt" o:ole="">
            <v:imagedata r:id="rId42" o:title=""/>
          </v:shape>
          <o:OLEObject Type="Embed" ProgID="Equation.DSMT4" ShapeID="_x0000_i1042" DrawAspect="Content" ObjectID="_1552940492" r:id="rId43"/>
        </w:object>
      </w:r>
      <w:r w:rsidRPr="00E304FF">
        <w:rPr>
          <w:rFonts w:ascii="Times New Roman" w:hAnsi="Times New Roman"/>
          <w:i/>
          <w:sz w:val="24"/>
          <w:szCs w:val="24"/>
        </w:rPr>
        <w:t xml:space="preserve"> для построения графиков функций вида </w:t>
      </w:r>
      <w:r w:rsidRPr="00E304FF">
        <w:rPr>
          <w:rFonts w:ascii="Times New Roman" w:hAnsi="Times New Roman"/>
          <w:i/>
          <w:position w:val="-12"/>
          <w:sz w:val="24"/>
          <w:szCs w:val="24"/>
        </w:rPr>
        <w:object w:dxaOrig="1780" w:dyaOrig="380">
          <v:shape id="_x0000_i1043" type="#_x0000_t75" style="width:85.5pt;height:14.25pt" o:ole="">
            <v:imagedata r:id="rId23" o:title=""/>
          </v:shape>
          <o:OLEObject Type="Embed" ProgID="Equation.DSMT4" ShapeID="_x0000_i1043" DrawAspect="Content" ObjectID="_1552940493" r:id="rId44"/>
        </w:object>
      </w:r>
      <w:r w:rsidRPr="00E304FF">
        <w:rPr>
          <w:rFonts w:ascii="Times New Roman" w:hAnsi="Times New Roman"/>
          <w:i/>
          <w:sz w:val="24"/>
          <w:szCs w:val="24"/>
        </w:rPr>
        <w:t>.</w:t>
      </w:r>
    </w:p>
    <w:p w:rsidR="00403DD3" w:rsidRPr="00E304FF" w:rsidRDefault="00403DD3" w:rsidP="00093E58">
      <w:pPr>
        <w:spacing w:after="0" w:line="240" w:lineRule="auto"/>
        <w:ind w:firstLine="709"/>
        <w:jc w:val="both"/>
        <w:rPr>
          <w:rFonts w:ascii="Times New Roman" w:eastAsia="Times New Roman" w:hAnsi="Times New Roman"/>
          <w:i/>
          <w:sz w:val="24"/>
          <w:szCs w:val="24"/>
        </w:rPr>
      </w:pPr>
      <w:r w:rsidRPr="00E304FF">
        <w:rPr>
          <w:rFonts w:ascii="Times New Roman" w:hAnsi="Times New Roman"/>
          <w:i/>
          <w:sz w:val="24"/>
          <w:szCs w:val="24"/>
        </w:rPr>
        <w:t xml:space="preserve">Графики функций </w:t>
      </w:r>
      <w:r w:rsidRPr="00E304FF">
        <w:rPr>
          <w:rFonts w:ascii="Times New Roman" w:hAnsi="Times New Roman"/>
          <w:position w:val="-24"/>
          <w:sz w:val="24"/>
          <w:szCs w:val="24"/>
        </w:rPr>
        <w:object w:dxaOrig="1300" w:dyaOrig="620">
          <v:shape id="_x0000_i1044" type="#_x0000_t75" style="width:64.5pt;height:28.5pt" o:ole="">
            <v:imagedata r:id="rId14" o:title=""/>
          </v:shape>
          <o:OLEObject Type="Embed" ProgID="Equation.DSMT4" ShapeID="_x0000_i1044" DrawAspect="Content" ObjectID="_1552940494" r:id="rId45"/>
        </w:object>
      </w:r>
      <w:r w:rsidRPr="00E304FF">
        <w:rPr>
          <w:rFonts w:ascii="Times New Roman" w:hAnsi="Times New Roman"/>
          <w:sz w:val="24"/>
          <w:szCs w:val="24"/>
        </w:rPr>
        <w:t xml:space="preserve">, </w:t>
      </w:r>
      <w:r w:rsidRPr="00E304FF">
        <w:rPr>
          <w:rFonts w:ascii="Times New Roman" w:hAnsi="Times New Roman"/>
          <w:position w:val="-10"/>
          <w:sz w:val="24"/>
          <w:szCs w:val="24"/>
        </w:rPr>
        <w:object w:dxaOrig="760" w:dyaOrig="380">
          <v:shape id="_x0000_i1045" type="#_x0000_t75" style="width:43.5pt;height:14.25pt" o:ole="">
            <v:imagedata r:id="rId16" o:title=""/>
          </v:shape>
          <o:OLEObject Type="Embed" ProgID="Equation.DSMT4" ShapeID="_x0000_i1045" DrawAspect="Content" ObjectID="_1552940495" r:id="rId46"/>
        </w:object>
      </w:r>
      <w:r w:rsidR="008F6984" w:rsidRPr="00E304FF">
        <w:rPr>
          <w:rFonts w:ascii="Times New Roman" w:hAnsi="Times New Roman"/>
          <w:sz w:val="24"/>
          <w:szCs w:val="24"/>
        </w:rPr>
        <w:fldChar w:fldCharType="begin"/>
      </w:r>
      <w:r w:rsidRPr="00E304FF">
        <w:rPr>
          <w:rFonts w:ascii="Times New Roman" w:hAnsi="Times New Roman"/>
          <w:sz w:val="24"/>
          <w:szCs w:val="24"/>
        </w:rPr>
        <w:instrText xml:space="preserve"> QUOTE  </w:instrText>
      </w:r>
      <w:r w:rsidR="008F6984" w:rsidRPr="00E304FF">
        <w:rPr>
          <w:rFonts w:ascii="Times New Roman" w:hAnsi="Times New Roman"/>
          <w:sz w:val="24"/>
          <w:szCs w:val="24"/>
        </w:rPr>
        <w:fldChar w:fldCharType="end"/>
      </w:r>
      <w:r w:rsidRPr="00E304FF">
        <w:rPr>
          <w:rFonts w:ascii="Times New Roman" w:hAnsi="Times New Roman"/>
          <w:sz w:val="24"/>
          <w:szCs w:val="24"/>
        </w:rPr>
        <w:t>,</w:t>
      </w:r>
      <w:r w:rsidRPr="00E304FF">
        <w:rPr>
          <w:rFonts w:ascii="Times New Roman" w:eastAsia="Times New Roman" w:hAnsi="Times New Roman"/>
          <w:bCs/>
          <w:position w:val="-10"/>
          <w:sz w:val="24"/>
          <w:szCs w:val="24"/>
        </w:rPr>
        <w:object w:dxaOrig="760" w:dyaOrig="380">
          <v:shape id="_x0000_i1046" type="#_x0000_t75" style="width:35.25pt;height:14.25pt" o:ole="">
            <v:imagedata r:id="rId18" o:title=""/>
          </v:shape>
          <o:OLEObject Type="Embed" ProgID="Equation.DSMT4" ShapeID="_x0000_i1046" DrawAspect="Content" ObjectID="_1552940496" r:id="rId47"/>
        </w:object>
      </w:r>
      <w:r w:rsidR="00316ABC" w:rsidRPr="00E304FF">
        <w:rPr>
          <w:rFonts w:ascii="Times New Roman" w:hAnsi="Times New Roman"/>
          <w:sz w:val="24"/>
          <w:szCs w:val="24"/>
        </w:rPr>
        <w:fldChar w:fldCharType="begin"/>
      </w:r>
      <w:r w:rsidR="00316ABC" w:rsidRPr="00E304FF">
        <w:rPr>
          <w:rFonts w:ascii="Times New Roman" w:hAnsi="Times New Roman"/>
          <w:sz w:val="24"/>
          <w:szCs w:val="24"/>
        </w:rPr>
        <w:fldChar w:fldCharType="separate"/>
      </w:r>
      <w:r w:rsidRPr="00E304FF">
        <w:rPr>
          <w:rFonts w:ascii="Times New Roman" w:eastAsia="Times New Roman" w:hAnsi="Times New Roman"/>
          <w:bCs/>
          <w:noProof/>
          <w:position w:val="-10"/>
          <w:sz w:val="24"/>
          <w:szCs w:val="24"/>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316ABC" w:rsidRPr="00E304FF">
        <w:rPr>
          <w:rFonts w:ascii="Times New Roman" w:eastAsia="Times New Roman" w:hAnsi="Times New Roman"/>
          <w:bCs/>
          <w:noProof/>
          <w:position w:val="-10"/>
          <w:sz w:val="24"/>
          <w:szCs w:val="24"/>
          <w:lang w:eastAsia="ru-RU"/>
        </w:rPr>
        <w:fldChar w:fldCharType="end"/>
      </w:r>
      <w:r w:rsidRPr="00E304FF">
        <w:rPr>
          <w:rFonts w:ascii="Times New Roman" w:hAnsi="Times New Roman"/>
          <w:bCs/>
          <w:sz w:val="24"/>
          <w:szCs w:val="24"/>
        </w:rPr>
        <w:t xml:space="preserve">, </w:t>
      </w:r>
      <w:r w:rsidRPr="00E304FF">
        <w:rPr>
          <w:rFonts w:ascii="Times New Roman" w:hAnsi="Times New Roman"/>
          <w:bCs/>
          <w:position w:val="-12"/>
          <w:sz w:val="24"/>
          <w:szCs w:val="24"/>
        </w:rPr>
        <w:object w:dxaOrig="660" w:dyaOrig="380">
          <v:shape id="_x0000_i1047" type="#_x0000_t75" style="width:28.5pt;height:14.25pt" o:ole="">
            <v:imagedata r:id="rId21" o:title=""/>
          </v:shape>
          <o:OLEObject Type="Embed" ProgID="Equation.DSMT4" ShapeID="_x0000_i1047" DrawAspect="Content" ObjectID="_1552940497" r:id="rId48"/>
        </w:object>
      </w:r>
      <w:r w:rsidRPr="00E304FF">
        <w:rPr>
          <w:rFonts w:ascii="Times New Roman" w:hAnsi="Times New Roman"/>
          <w:bCs/>
          <w:i/>
          <w:sz w:val="24"/>
          <w:szCs w:val="24"/>
        </w:rPr>
        <w:t xml:space="preserve">. </w:t>
      </w:r>
    </w:p>
    <w:p w:rsidR="00403DD3" w:rsidRPr="00E304FF" w:rsidRDefault="00403DD3" w:rsidP="00093E58">
      <w:pPr>
        <w:spacing w:after="0" w:line="240" w:lineRule="auto"/>
        <w:ind w:firstLine="709"/>
        <w:jc w:val="both"/>
        <w:rPr>
          <w:rFonts w:ascii="Times New Roman" w:hAnsi="Times New Roman"/>
          <w:b/>
          <w:sz w:val="24"/>
          <w:szCs w:val="24"/>
        </w:rPr>
      </w:pPr>
      <w:r w:rsidRPr="00E304FF">
        <w:rPr>
          <w:rFonts w:ascii="Times New Roman" w:hAnsi="Times New Roman"/>
          <w:b/>
          <w:sz w:val="24"/>
          <w:szCs w:val="24"/>
        </w:rPr>
        <w:t>Последовательности и прогрессии</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Числовая последовательность. Примеры числовых последовательностей. Бесконечные последовательности. Арифметическая прогрессия и е</w:t>
      </w:r>
      <w:r w:rsidR="00A23AB5" w:rsidRPr="00E304FF">
        <w:rPr>
          <w:rFonts w:ascii="Times New Roman" w:hAnsi="Times New Roman"/>
          <w:sz w:val="24"/>
          <w:szCs w:val="24"/>
        </w:rPr>
        <w:t>е</w:t>
      </w:r>
      <w:r w:rsidRPr="00E304FF">
        <w:rPr>
          <w:rFonts w:ascii="Times New Roman" w:hAnsi="Times New Roman"/>
          <w:sz w:val="24"/>
          <w:szCs w:val="24"/>
        </w:rPr>
        <w:t xml:space="preserve"> свойства. Геометрическая прогрессия. </w:t>
      </w:r>
      <w:r w:rsidRPr="00E304FF">
        <w:rPr>
          <w:rFonts w:ascii="Times New Roman" w:hAnsi="Times New Roman"/>
          <w:i/>
          <w:sz w:val="24"/>
          <w:szCs w:val="24"/>
        </w:rPr>
        <w:t xml:space="preserve">Формула общего члена и суммы </w:t>
      </w:r>
      <w:r w:rsidRPr="00E304FF">
        <w:rPr>
          <w:rFonts w:ascii="Times New Roman" w:hAnsi="Times New Roman"/>
          <w:i/>
          <w:sz w:val="24"/>
          <w:szCs w:val="24"/>
          <w:lang w:val="en-US"/>
        </w:rPr>
        <w:t>n</w:t>
      </w:r>
      <w:r w:rsidRPr="00E304FF">
        <w:rPr>
          <w:rFonts w:ascii="Times New Roman" w:hAnsi="Times New Roman"/>
          <w:i/>
          <w:sz w:val="24"/>
          <w:szCs w:val="24"/>
        </w:rPr>
        <w:t xml:space="preserve"> первых членов арифметической и геометрической прогрессий.</w:t>
      </w:r>
      <w:r w:rsidR="00C35054" w:rsidRPr="00E304FF">
        <w:rPr>
          <w:rFonts w:ascii="Times New Roman" w:hAnsi="Times New Roman"/>
          <w:i/>
          <w:sz w:val="24"/>
          <w:szCs w:val="24"/>
        </w:rPr>
        <w:t xml:space="preserve"> </w:t>
      </w:r>
      <w:r w:rsidRPr="00E304FF">
        <w:rPr>
          <w:rFonts w:ascii="Times New Roman" w:hAnsi="Times New Roman"/>
          <w:i/>
          <w:sz w:val="24"/>
          <w:szCs w:val="24"/>
        </w:rPr>
        <w:t>Сходящаяся геометрическая прогрессия.</w:t>
      </w:r>
    </w:p>
    <w:p w:rsidR="00403DD3" w:rsidRPr="00E304FF" w:rsidRDefault="00403DD3" w:rsidP="00093E58">
      <w:pPr>
        <w:pStyle w:val="aff6"/>
        <w:spacing w:after="0" w:line="240" w:lineRule="auto"/>
        <w:ind w:firstLine="709"/>
        <w:jc w:val="both"/>
        <w:rPr>
          <w:rFonts w:ascii="Times New Roman" w:hAnsi="Times New Roman"/>
          <w:b/>
          <w:i w:val="0"/>
          <w:color w:val="auto"/>
          <w:spacing w:val="0"/>
        </w:rPr>
      </w:pPr>
      <w:r w:rsidRPr="00E304FF">
        <w:rPr>
          <w:rFonts w:ascii="Times New Roman" w:hAnsi="Times New Roman"/>
          <w:b/>
          <w:i w:val="0"/>
          <w:color w:val="auto"/>
          <w:spacing w:val="0"/>
        </w:rPr>
        <w:t>Решение текстовых задач</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b/>
          <w:sz w:val="24"/>
          <w:szCs w:val="24"/>
        </w:rPr>
        <w:t>Задачи на все арифметические действия</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Решение текстовых задач арифметическим способом</w:t>
      </w:r>
      <w:r w:rsidRPr="00E304FF">
        <w:rPr>
          <w:rFonts w:ascii="Times New Roman" w:hAnsi="Times New Roman"/>
          <w:i/>
          <w:sz w:val="24"/>
          <w:szCs w:val="24"/>
        </w:rPr>
        <w:t xml:space="preserve">. </w:t>
      </w:r>
      <w:r w:rsidRPr="00E304FF">
        <w:rPr>
          <w:rFonts w:ascii="Times New Roman" w:hAnsi="Times New Roman"/>
          <w:sz w:val="24"/>
          <w:szCs w:val="24"/>
        </w:rPr>
        <w:t xml:space="preserve">Использование таблиц, схем, чертежей, других средств представления данных при решении задачи. </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b/>
          <w:sz w:val="24"/>
          <w:szCs w:val="24"/>
        </w:rPr>
        <w:t>Задачи на движение, работу и покупки</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Анализ возможных ситуаций взаимного расположения объектов при их движении, соотношения объ</w:t>
      </w:r>
      <w:r w:rsidR="00A23AB5" w:rsidRPr="00E304FF">
        <w:rPr>
          <w:rFonts w:ascii="Times New Roman" w:hAnsi="Times New Roman"/>
          <w:sz w:val="24"/>
          <w:szCs w:val="24"/>
        </w:rPr>
        <w:t>е</w:t>
      </w:r>
      <w:r w:rsidRPr="00E304FF">
        <w:rPr>
          <w:rFonts w:ascii="Times New Roman" w:hAnsi="Times New Roman"/>
          <w:sz w:val="24"/>
          <w:szCs w:val="24"/>
        </w:rPr>
        <w:t xml:space="preserve">мов выполняемых работ при совместной работе. </w:t>
      </w:r>
    </w:p>
    <w:p w:rsidR="00403DD3" w:rsidRPr="00E304FF" w:rsidRDefault="00403DD3" w:rsidP="00093E58">
      <w:pPr>
        <w:spacing w:after="0" w:line="240" w:lineRule="auto"/>
        <w:ind w:firstLine="709"/>
        <w:jc w:val="both"/>
        <w:rPr>
          <w:rFonts w:ascii="Times New Roman" w:hAnsi="Times New Roman"/>
          <w:b/>
          <w:sz w:val="24"/>
          <w:szCs w:val="24"/>
        </w:rPr>
      </w:pPr>
      <w:r w:rsidRPr="00E304FF">
        <w:rPr>
          <w:rFonts w:ascii="Times New Roman" w:hAnsi="Times New Roman"/>
          <w:b/>
          <w:sz w:val="24"/>
          <w:szCs w:val="24"/>
        </w:rPr>
        <w:t>Задачи на части, доли, проценты</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E304FF" w:rsidRDefault="00403DD3" w:rsidP="00093E58">
      <w:pPr>
        <w:spacing w:after="0" w:line="240" w:lineRule="auto"/>
        <w:ind w:firstLine="709"/>
        <w:jc w:val="both"/>
        <w:rPr>
          <w:rFonts w:ascii="Times New Roman" w:hAnsi="Times New Roman"/>
          <w:b/>
          <w:sz w:val="24"/>
          <w:szCs w:val="24"/>
        </w:rPr>
      </w:pPr>
      <w:r w:rsidRPr="00E304FF">
        <w:rPr>
          <w:rFonts w:ascii="Times New Roman" w:hAnsi="Times New Roman"/>
          <w:b/>
          <w:sz w:val="24"/>
          <w:szCs w:val="24"/>
        </w:rPr>
        <w:t>Логические задачи</w:t>
      </w:r>
    </w:p>
    <w:p w:rsidR="00403DD3" w:rsidRPr="00E304FF" w:rsidRDefault="00403DD3" w:rsidP="00093E58">
      <w:pPr>
        <w:spacing w:after="0" w:line="240" w:lineRule="auto"/>
        <w:ind w:firstLine="709"/>
        <w:jc w:val="both"/>
        <w:rPr>
          <w:rFonts w:ascii="Times New Roman" w:hAnsi="Times New Roman"/>
          <w:bCs/>
          <w:sz w:val="24"/>
          <w:szCs w:val="24"/>
        </w:rPr>
      </w:pPr>
      <w:r w:rsidRPr="00E304FF">
        <w:rPr>
          <w:rFonts w:ascii="Times New Roman" w:hAnsi="Times New Roman"/>
          <w:bCs/>
          <w:sz w:val="24"/>
          <w:szCs w:val="24"/>
        </w:rPr>
        <w:t xml:space="preserve">Решение логических задач. </w:t>
      </w:r>
      <w:r w:rsidRPr="00E304FF">
        <w:rPr>
          <w:rFonts w:ascii="Times New Roman" w:hAnsi="Times New Roman"/>
          <w:bCs/>
          <w:i/>
          <w:sz w:val="24"/>
          <w:szCs w:val="24"/>
        </w:rPr>
        <w:t>Решение логических задач с помощью графов, таблиц</w:t>
      </w:r>
      <w:r w:rsidRPr="00E304FF">
        <w:rPr>
          <w:rFonts w:ascii="Times New Roman" w:hAnsi="Times New Roman"/>
          <w:bCs/>
          <w:sz w:val="24"/>
          <w:szCs w:val="24"/>
        </w:rPr>
        <w:t xml:space="preserve">. </w:t>
      </w:r>
    </w:p>
    <w:p w:rsidR="00403DD3" w:rsidRPr="00E304FF" w:rsidRDefault="00403DD3" w:rsidP="00093E58">
      <w:pPr>
        <w:widowControl w:val="0"/>
        <w:spacing w:after="0" w:line="240" w:lineRule="auto"/>
        <w:ind w:firstLine="709"/>
        <w:jc w:val="both"/>
        <w:rPr>
          <w:rFonts w:ascii="Times New Roman" w:hAnsi="Times New Roman"/>
          <w:bCs/>
          <w:sz w:val="24"/>
          <w:szCs w:val="24"/>
        </w:rPr>
      </w:pPr>
      <w:r w:rsidRPr="00E304FF">
        <w:rPr>
          <w:rFonts w:ascii="Times New Roman" w:hAnsi="Times New Roman"/>
          <w:b/>
          <w:sz w:val="24"/>
          <w:szCs w:val="24"/>
        </w:rPr>
        <w:t xml:space="preserve">Основные методы решения текстовых задач: </w:t>
      </w:r>
      <w:r w:rsidRPr="00E304FF">
        <w:rPr>
          <w:rFonts w:ascii="Times New Roman" w:hAnsi="Times New Roman"/>
          <w:bCs/>
          <w:sz w:val="24"/>
          <w:szCs w:val="24"/>
        </w:rPr>
        <w:t xml:space="preserve">арифметический, алгебраический, перебор вариантов. </w:t>
      </w:r>
      <w:r w:rsidRPr="00E304FF">
        <w:rPr>
          <w:rFonts w:ascii="Times New Roman" w:hAnsi="Times New Roman"/>
          <w:bCs/>
          <w:i/>
          <w:sz w:val="24"/>
          <w:szCs w:val="24"/>
        </w:rPr>
        <w:t>Первичные представления о других методах решения задач (геометрические и графические методы).</w:t>
      </w:r>
    </w:p>
    <w:p w:rsidR="00403DD3" w:rsidRPr="00E304FF" w:rsidRDefault="00403DD3" w:rsidP="00093E58">
      <w:pPr>
        <w:pStyle w:val="3"/>
        <w:spacing w:before="0" w:beforeAutospacing="0" w:after="0" w:afterAutospacing="0"/>
        <w:ind w:firstLine="709"/>
        <w:jc w:val="both"/>
        <w:rPr>
          <w:sz w:val="24"/>
          <w:szCs w:val="24"/>
        </w:rPr>
      </w:pPr>
      <w:bookmarkStart w:id="257" w:name="_Toc405513922"/>
      <w:bookmarkStart w:id="258" w:name="_Toc284662800"/>
      <w:bookmarkStart w:id="259" w:name="_Toc284663427"/>
      <w:r w:rsidRPr="00E304FF">
        <w:rPr>
          <w:sz w:val="24"/>
          <w:szCs w:val="24"/>
        </w:rPr>
        <w:t>Статистика и теория вероятностей</w:t>
      </w:r>
      <w:bookmarkEnd w:id="257"/>
      <w:bookmarkEnd w:id="258"/>
      <w:bookmarkEnd w:id="259"/>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b/>
          <w:sz w:val="24"/>
          <w:szCs w:val="24"/>
        </w:rPr>
        <w:t>Статистика</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E304FF">
        <w:rPr>
          <w:rFonts w:ascii="Times New Roman" w:hAnsi="Times New Roman"/>
          <w:i/>
          <w:sz w:val="24"/>
          <w:szCs w:val="24"/>
        </w:rPr>
        <w:t>медиана</w:t>
      </w:r>
      <w:r w:rsidRPr="00E304FF">
        <w:rPr>
          <w:rFonts w:ascii="Times New Roman" w:hAnsi="Times New Roman"/>
          <w:sz w:val="24"/>
          <w:szCs w:val="24"/>
        </w:rPr>
        <w:t xml:space="preserve">, наибольшее и наименьшее значения. Меры рассеивания: размах, </w:t>
      </w:r>
      <w:r w:rsidRPr="00E304FF">
        <w:rPr>
          <w:rFonts w:ascii="Times New Roman" w:hAnsi="Times New Roman"/>
          <w:i/>
          <w:sz w:val="24"/>
          <w:szCs w:val="24"/>
        </w:rPr>
        <w:t>дисперсия и стандартное отклонение</w:t>
      </w:r>
      <w:r w:rsidRPr="00E304FF">
        <w:rPr>
          <w:rFonts w:ascii="Times New Roman" w:hAnsi="Times New Roman"/>
          <w:sz w:val="24"/>
          <w:szCs w:val="24"/>
        </w:rPr>
        <w:t xml:space="preserve">. </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Случайная изменчивость. Изменчивость при измерениях. </w:t>
      </w:r>
      <w:r w:rsidRPr="00E304FF">
        <w:rPr>
          <w:rFonts w:ascii="Times New Roman" w:hAnsi="Times New Roman"/>
          <w:i/>
          <w:sz w:val="24"/>
          <w:szCs w:val="24"/>
        </w:rPr>
        <w:t>Решающие правила. Закономерности в изменчивых величинах</w:t>
      </w:r>
      <w:r w:rsidRPr="00E304FF">
        <w:rPr>
          <w:rFonts w:ascii="Times New Roman" w:hAnsi="Times New Roman"/>
          <w:sz w:val="24"/>
          <w:szCs w:val="24"/>
        </w:rPr>
        <w:t>.</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b/>
          <w:sz w:val="24"/>
          <w:szCs w:val="24"/>
        </w:rPr>
        <w:t>Случайные события</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lastRenderedPageBreak/>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E304FF">
        <w:rPr>
          <w:rFonts w:ascii="Times New Roman" w:hAnsi="Times New Roman"/>
          <w:i/>
          <w:sz w:val="24"/>
          <w:szCs w:val="24"/>
        </w:rPr>
        <w:t>Представление событий с помощью диаграмм Эйлера.</w:t>
      </w:r>
      <w:r w:rsidR="00C35054" w:rsidRPr="00E304FF">
        <w:rPr>
          <w:rFonts w:ascii="Times New Roman" w:hAnsi="Times New Roman"/>
          <w:i/>
          <w:sz w:val="24"/>
          <w:szCs w:val="24"/>
        </w:rPr>
        <w:t xml:space="preserve"> </w:t>
      </w:r>
      <w:r w:rsidRPr="00E304FF">
        <w:rPr>
          <w:rFonts w:ascii="Times New Roman" w:hAnsi="Times New Roman"/>
          <w:i/>
          <w:sz w:val="24"/>
          <w:szCs w:val="24"/>
        </w:rPr>
        <w:t>Противоположные события, объединение и пересечение событий. Правило сложения вероятностей</w:t>
      </w:r>
      <w:r w:rsidRPr="00E304FF">
        <w:rPr>
          <w:rFonts w:ascii="Times New Roman" w:hAnsi="Times New Roman"/>
          <w:sz w:val="24"/>
          <w:szCs w:val="24"/>
        </w:rPr>
        <w:t xml:space="preserve">. </w:t>
      </w:r>
      <w:r w:rsidRPr="00E304FF">
        <w:rPr>
          <w:rFonts w:ascii="Times New Roman" w:hAnsi="Times New Roman"/>
          <w:i/>
          <w:sz w:val="24"/>
          <w:szCs w:val="24"/>
        </w:rPr>
        <w:t>Случайный выбор.</w:t>
      </w:r>
      <w:r w:rsidR="00C35054" w:rsidRPr="00E304FF">
        <w:rPr>
          <w:rFonts w:ascii="Times New Roman" w:hAnsi="Times New Roman"/>
          <w:i/>
          <w:sz w:val="24"/>
          <w:szCs w:val="24"/>
        </w:rPr>
        <w:t xml:space="preserve"> </w:t>
      </w:r>
      <w:r w:rsidRPr="00E304FF">
        <w:rPr>
          <w:rFonts w:ascii="Times New Roman" w:hAnsi="Times New Roman"/>
          <w:i/>
          <w:sz w:val="24"/>
          <w:szCs w:val="24"/>
        </w:rPr>
        <w:t>Представление эксперимента в виде дерева.</w:t>
      </w:r>
      <w:r w:rsidR="00916611" w:rsidRPr="00E304FF">
        <w:rPr>
          <w:rFonts w:ascii="Times New Roman" w:hAnsi="Times New Roman"/>
          <w:i/>
          <w:sz w:val="24"/>
          <w:szCs w:val="24"/>
        </w:rPr>
        <w:t xml:space="preserve"> </w:t>
      </w:r>
      <w:r w:rsidRPr="00E304FF">
        <w:rPr>
          <w:rFonts w:ascii="Times New Roman" w:hAnsi="Times New Roman"/>
          <w:i/>
          <w:sz w:val="24"/>
          <w:szCs w:val="24"/>
        </w:rPr>
        <w:t>Независимые события. Умножение вероятностей независимых событий</w:t>
      </w:r>
      <w:r w:rsidRPr="00E304FF">
        <w:rPr>
          <w:rFonts w:ascii="Times New Roman" w:hAnsi="Times New Roman"/>
          <w:sz w:val="24"/>
          <w:szCs w:val="24"/>
        </w:rPr>
        <w:t xml:space="preserve">. </w:t>
      </w:r>
      <w:r w:rsidRPr="00E304FF">
        <w:rPr>
          <w:rFonts w:ascii="Times New Roman" w:hAnsi="Times New Roman"/>
          <w:i/>
          <w:sz w:val="24"/>
          <w:szCs w:val="24"/>
        </w:rPr>
        <w:t>Последовательные независимые испытания.</w:t>
      </w:r>
      <w:r w:rsidRPr="00E304FF">
        <w:rPr>
          <w:rFonts w:ascii="Times New Roman" w:hAnsi="Times New Roman"/>
          <w:sz w:val="24"/>
          <w:szCs w:val="24"/>
        </w:rPr>
        <w:t xml:space="preserve"> Представление о независимых событиях в жизни.</w:t>
      </w:r>
    </w:p>
    <w:p w:rsidR="00403DD3" w:rsidRPr="00E304FF" w:rsidRDefault="00403DD3" w:rsidP="00093E58">
      <w:pPr>
        <w:spacing w:after="0" w:line="240" w:lineRule="auto"/>
        <w:ind w:firstLine="709"/>
        <w:jc w:val="both"/>
        <w:rPr>
          <w:rFonts w:ascii="Times New Roman" w:hAnsi="Times New Roman"/>
          <w:i/>
          <w:sz w:val="24"/>
          <w:szCs w:val="24"/>
        </w:rPr>
      </w:pPr>
      <w:r w:rsidRPr="00E304FF">
        <w:rPr>
          <w:rFonts w:ascii="Times New Roman" w:hAnsi="Times New Roman"/>
          <w:b/>
          <w:i/>
          <w:sz w:val="24"/>
          <w:szCs w:val="24"/>
        </w:rPr>
        <w:t>Элементы комбинаторики</w:t>
      </w:r>
    </w:p>
    <w:p w:rsidR="00403DD3" w:rsidRPr="00E304FF" w:rsidRDefault="00403DD3" w:rsidP="00093E58">
      <w:pPr>
        <w:spacing w:after="0" w:line="240" w:lineRule="auto"/>
        <w:ind w:firstLine="709"/>
        <w:jc w:val="both"/>
        <w:rPr>
          <w:rFonts w:ascii="Times New Roman" w:hAnsi="Times New Roman"/>
          <w:b/>
          <w:i/>
          <w:sz w:val="24"/>
          <w:szCs w:val="24"/>
        </w:rPr>
      </w:pPr>
      <w:r w:rsidRPr="00E304FF">
        <w:rPr>
          <w:rFonts w:ascii="Times New Roman" w:hAnsi="Times New Roman"/>
          <w:i/>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E304FF">
        <w:rPr>
          <w:rFonts w:ascii="Times New Roman" w:hAnsi="Times New Roman"/>
          <w:b/>
          <w:i/>
          <w:sz w:val="24"/>
          <w:szCs w:val="24"/>
        </w:rPr>
        <w:t xml:space="preserve">. </w:t>
      </w:r>
    </w:p>
    <w:p w:rsidR="00403DD3" w:rsidRPr="00E304FF" w:rsidRDefault="00403DD3" w:rsidP="00093E58">
      <w:pPr>
        <w:spacing w:after="0" w:line="240" w:lineRule="auto"/>
        <w:ind w:firstLine="709"/>
        <w:jc w:val="both"/>
        <w:rPr>
          <w:rFonts w:ascii="Times New Roman" w:hAnsi="Times New Roman"/>
          <w:b/>
          <w:i/>
          <w:sz w:val="24"/>
          <w:szCs w:val="24"/>
        </w:rPr>
      </w:pPr>
      <w:r w:rsidRPr="00E304FF">
        <w:rPr>
          <w:rFonts w:ascii="Times New Roman" w:hAnsi="Times New Roman"/>
          <w:b/>
          <w:i/>
          <w:sz w:val="24"/>
          <w:szCs w:val="24"/>
        </w:rPr>
        <w:t>Случайные величины</w:t>
      </w:r>
    </w:p>
    <w:p w:rsidR="00403DD3" w:rsidRPr="00E304FF" w:rsidRDefault="00403DD3" w:rsidP="00093E58">
      <w:pPr>
        <w:spacing w:after="0" w:line="240" w:lineRule="auto"/>
        <w:ind w:firstLine="709"/>
        <w:jc w:val="both"/>
        <w:rPr>
          <w:rFonts w:ascii="Times New Roman" w:hAnsi="Times New Roman"/>
          <w:i/>
          <w:sz w:val="24"/>
          <w:szCs w:val="24"/>
        </w:rPr>
      </w:pPr>
      <w:r w:rsidRPr="00E304FF">
        <w:rPr>
          <w:rFonts w:ascii="Times New Roman" w:hAnsi="Times New Roman"/>
          <w:i/>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E304FF" w:rsidRDefault="00403DD3" w:rsidP="00093E58">
      <w:pPr>
        <w:pStyle w:val="3"/>
        <w:spacing w:before="0" w:beforeAutospacing="0" w:after="0" w:afterAutospacing="0"/>
        <w:ind w:firstLine="709"/>
        <w:jc w:val="both"/>
        <w:rPr>
          <w:sz w:val="24"/>
          <w:szCs w:val="24"/>
        </w:rPr>
      </w:pPr>
      <w:bookmarkStart w:id="260" w:name="_Toc405513923"/>
      <w:bookmarkStart w:id="261" w:name="_Toc284662801"/>
      <w:bookmarkStart w:id="262" w:name="_Toc284663428"/>
      <w:r w:rsidRPr="00E304FF">
        <w:rPr>
          <w:sz w:val="24"/>
          <w:szCs w:val="24"/>
        </w:rPr>
        <w:t>Геометрия</w:t>
      </w:r>
      <w:bookmarkEnd w:id="260"/>
      <w:bookmarkEnd w:id="261"/>
      <w:bookmarkEnd w:id="262"/>
    </w:p>
    <w:p w:rsidR="00403DD3" w:rsidRPr="00E304FF" w:rsidRDefault="00403DD3" w:rsidP="00093E58">
      <w:pPr>
        <w:pStyle w:val="aff6"/>
        <w:spacing w:after="0" w:line="240" w:lineRule="auto"/>
        <w:ind w:firstLine="709"/>
        <w:jc w:val="both"/>
        <w:rPr>
          <w:rFonts w:ascii="Times New Roman" w:hAnsi="Times New Roman"/>
          <w:b/>
          <w:i w:val="0"/>
          <w:color w:val="auto"/>
          <w:spacing w:val="0"/>
        </w:rPr>
      </w:pPr>
      <w:r w:rsidRPr="00E304FF">
        <w:rPr>
          <w:rFonts w:ascii="Times New Roman" w:hAnsi="Times New Roman"/>
          <w:b/>
          <w:i w:val="0"/>
          <w:color w:val="auto"/>
          <w:spacing w:val="0"/>
        </w:rPr>
        <w:t>Геометрические фигуры</w:t>
      </w:r>
    </w:p>
    <w:p w:rsidR="00403DD3" w:rsidRPr="00E304FF" w:rsidRDefault="00403DD3" w:rsidP="00093E58">
      <w:pPr>
        <w:spacing w:after="0" w:line="240" w:lineRule="auto"/>
        <w:ind w:firstLine="709"/>
        <w:jc w:val="both"/>
        <w:rPr>
          <w:rFonts w:ascii="Times New Roman" w:hAnsi="Times New Roman"/>
          <w:b/>
          <w:sz w:val="24"/>
          <w:szCs w:val="24"/>
        </w:rPr>
      </w:pPr>
      <w:r w:rsidRPr="00E304FF">
        <w:rPr>
          <w:rFonts w:ascii="Times New Roman" w:hAnsi="Times New Roman"/>
          <w:b/>
          <w:sz w:val="24"/>
          <w:szCs w:val="24"/>
        </w:rPr>
        <w:t>Фигуры в геометрии и в окружающем мире</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Геометрическая фигура. Формирование представлений о метапредметном понятии «фигура».  </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Точка, линия, отрезок, прямая, луч, ломаная, плоскость, угол, биссектриса угла и е</w:t>
      </w:r>
      <w:r w:rsidR="00A23AB5" w:rsidRPr="00E304FF">
        <w:rPr>
          <w:rFonts w:ascii="Times New Roman" w:hAnsi="Times New Roman"/>
          <w:sz w:val="24"/>
          <w:szCs w:val="24"/>
        </w:rPr>
        <w:t>е</w:t>
      </w:r>
      <w:r w:rsidRPr="00E304FF">
        <w:rPr>
          <w:rFonts w:ascii="Times New Roman" w:hAnsi="Times New Roman"/>
          <w:sz w:val="24"/>
          <w:szCs w:val="24"/>
        </w:rPr>
        <w:t xml:space="preserve"> свойства, виды углов, многоугольники, круг.</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iCs/>
          <w:sz w:val="24"/>
          <w:szCs w:val="24"/>
        </w:rPr>
        <w:t>Осевая симметрия геометрических фигур. Центральная симметрия геометрических фигур</w:t>
      </w:r>
      <w:r w:rsidRPr="00E304FF">
        <w:rPr>
          <w:rFonts w:ascii="Times New Roman" w:hAnsi="Times New Roman"/>
          <w:i/>
          <w:iCs/>
          <w:sz w:val="24"/>
          <w:szCs w:val="24"/>
        </w:rPr>
        <w:t>.</w:t>
      </w:r>
    </w:p>
    <w:p w:rsidR="00403DD3" w:rsidRPr="00E304FF" w:rsidRDefault="00403DD3" w:rsidP="00093E58">
      <w:pPr>
        <w:spacing w:after="0" w:line="240" w:lineRule="auto"/>
        <w:ind w:firstLine="709"/>
        <w:jc w:val="both"/>
        <w:rPr>
          <w:rFonts w:ascii="Times New Roman" w:hAnsi="Times New Roman"/>
          <w:b/>
          <w:sz w:val="24"/>
          <w:szCs w:val="24"/>
        </w:rPr>
      </w:pPr>
      <w:r w:rsidRPr="00E304FF">
        <w:rPr>
          <w:rFonts w:ascii="Times New Roman" w:hAnsi="Times New Roman"/>
          <w:b/>
          <w:sz w:val="24"/>
          <w:szCs w:val="24"/>
        </w:rPr>
        <w:t>Многоугольники</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Многоугольник, его элементы и его свойства. Распознавание некоторых многоугольников. </w:t>
      </w:r>
      <w:r w:rsidRPr="00E304FF">
        <w:rPr>
          <w:rFonts w:ascii="Times New Roman" w:hAnsi="Times New Roman"/>
          <w:bCs/>
          <w:i/>
          <w:sz w:val="24"/>
          <w:szCs w:val="24"/>
        </w:rPr>
        <w:t>В</w:t>
      </w:r>
      <w:r w:rsidRPr="00E304FF">
        <w:rPr>
          <w:rFonts w:ascii="Times New Roman" w:hAnsi="Times New Roman"/>
          <w:i/>
          <w:sz w:val="24"/>
          <w:szCs w:val="24"/>
        </w:rPr>
        <w:t>ыпуклые и невыпуклые многоугольники</w:t>
      </w:r>
      <w:r w:rsidRPr="00E304FF">
        <w:rPr>
          <w:rFonts w:ascii="Times New Roman" w:hAnsi="Times New Roman"/>
          <w:sz w:val="24"/>
          <w:szCs w:val="24"/>
        </w:rPr>
        <w:t>. Правильные многоугольники.</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Четыр</w:t>
      </w:r>
      <w:r w:rsidR="00A23AB5" w:rsidRPr="00E304FF">
        <w:rPr>
          <w:rFonts w:ascii="Times New Roman" w:hAnsi="Times New Roman"/>
          <w:sz w:val="24"/>
          <w:szCs w:val="24"/>
        </w:rPr>
        <w:t>е</w:t>
      </w:r>
      <w:r w:rsidRPr="00E304FF">
        <w:rPr>
          <w:rFonts w:ascii="Times New Roman" w:hAnsi="Times New Roman"/>
          <w:sz w:val="24"/>
          <w:szCs w:val="24"/>
        </w:rPr>
        <w:t xml:space="preserve">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E304FF" w:rsidRDefault="00403DD3" w:rsidP="00093E58">
      <w:pPr>
        <w:spacing w:after="0" w:line="240" w:lineRule="auto"/>
        <w:ind w:firstLine="709"/>
        <w:jc w:val="both"/>
        <w:rPr>
          <w:rFonts w:ascii="Times New Roman" w:hAnsi="Times New Roman"/>
          <w:b/>
          <w:bCs/>
          <w:sz w:val="24"/>
          <w:szCs w:val="24"/>
        </w:rPr>
      </w:pPr>
      <w:r w:rsidRPr="00E304FF">
        <w:rPr>
          <w:rFonts w:ascii="Times New Roman" w:hAnsi="Times New Roman"/>
          <w:b/>
          <w:bCs/>
          <w:sz w:val="24"/>
          <w:szCs w:val="24"/>
        </w:rPr>
        <w:t>Окружность, круг</w:t>
      </w:r>
    </w:p>
    <w:p w:rsidR="00403DD3" w:rsidRPr="00E304FF" w:rsidRDefault="00CA3CC2" w:rsidP="00093E58">
      <w:pPr>
        <w:spacing w:after="0" w:line="240" w:lineRule="auto"/>
        <w:ind w:firstLine="709"/>
        <w:jc w:val="both"/>
        <w:rPr>
          <w:rFonts w:ascii="Times New Roman" w:hAnsi="Times New Roman"/>
          <w:sz w:val="24"/>
          <w:szCs w:val="24"/>
        </w:rPr>
      </w:pPr>
      <w:r w:rsidRPr="00E304FF">
        <w:rPr>
          <w:rFonts w:ascii="Times New Roman" w:hAnsi="Times New Roman"/>
          <w:bCs/>
          <w:sz w:val="24"/>
          <w:szCs w:val="24"/>
        </w:rPr>
        <w:t>Окружность, круг, и</w:t>
      </w:r>
      <w:r w:rsidR="00403DD3" w:rsidRPr="00E304FF">
        <w:rPr>
          <w:rFonts w:ascii="Times New Roman" w:hAnsi="Times New Roman"/>
          <w:sz w:val="24"/>
          <w:szCs w:val="24"/>
        </w:rPr>
        <w:t xml:space="preserve">х элементы и свойства; центральные и вписанные углы. Касательная </w:t>
      </w:r>
      <w:r w:rsidR="00403DD3" w:rsidRPr="00E304FF">
        <w:rPr>
          <w:rFonts w:ascii="Times New Roman" w:hAnsi="Times New Roman"/>
          <w:i/>
          <w:sz w:val="24"/>
          <w:szCs w:val="24"/>
        </w:rPr>
        <w:t>и секущая</w:t>
      </w:r>
      <w:r w:rsidR="00403DD3" w:rsidRPr="00E304FF">
        <w:rPr>
          <w:rFonts w:ascii="Times New Roman" w:hAnsi="Times New Roman"/>
          <w:sz w:val="24"/>
          <w:szCs w:val="24"/>
        </w:rPr>
        <w:t xml:space="preserve"> к окружности, </w:t>
      </w:r>
      <w:r w:rsidR="00403DD3" w:rsidRPr="00E304FF">
        <w:rPr>
          <w:rFonts w:ascii="Times New Roman" w:hAnsi="Times New Roman"/>
          <w:i/>
          <w:sz w:val="24"/>
          <w:szCs w:val="24"/>
        </w:rPr>
        <w:t>их свойства</w:t>
      </w:r>
      <w:r w:rsidR="00403DD3" w:rsidRPr="00E304FF">
        <w:rPr>
          <w:rFonts w:ascii="Times New Roman" w:hAnsi="Times New Roman"/>
          <w:sz w:val="24"/>
          <w:szCs w:val="24"/>
        </w:rPr>
        <w:t xml:space="preserve">. Вписанные и описанные окружности для треугольников, </w:t>
      </w:r>
      <w:r w:rsidR="00403DD3" w:rsidRPr="00E304FF">
        <w:rPr>
          <w:rFonts w:ascii="Times New Roman" w:hAnsi="Times New Roman"/>
          <w:i/>
          <w:sz w:val="24"/>
          <w:szCs w:val="24"/>
        </w:rPr>
        <w:t>четыр</w:t>
      </w:r>
      <w:r w:rsidR="00A23AB5" w:rsidRPr="00E304FF">
        <w:rPr>
          <w:rFonts w:ascii="Times New Roman" w:hAnsi="Times New Roman"/>
          <w:i/>
          <w:sz w:val="24"/>
          <w:szCs w:val="24"/>
        </w:rPr>
        <w:t>е</w:t>
      </w:r>
      <w:r w:rsidR="00403DD3" w:rsidRPr="00E304FF">
        <w:rPr>
          <w:rFonts w:ascii="Times New Roman" w:hAnsi="Times New Roman"/>
          <w:i/>
          <w:sz w:val="24"/>
          <w:szCs w:val="24"/>
        </w:rPr>
        <w:t>хугольников, правильных многоугольников</w:t>
      </w:r>
      <w:r w:rsidR="00403DD3" w:rsidRPr="00E304FF">
        <w:rPr>
          <w:rFonts w:ascii="Times New Roman" w:hAnsi="Times New Roman"/>
          <w:sz w:val="24"/>
          <w:szCs w:val="24"/>
        </w:rPr>
        <w:t xml:space="preserve">. </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b/>
          <w:bCs/>
          <w:sz w:val="24"/>
          <w:szCs w:val="24"/>
        </w:rPr>
        <w:t>Геометрические фигуры в пространстве (объ</w:t>
      </w:r>
      <w:r w:rsidR="00A23AB5" w:rsidRPr="00E304FF">
        <w:rPr>
          <w:rFonts w:ascii="Times New Roman" w:hAnsi="Times New Roman"/>
          <w:b/>
          <w:bCs/>
          <w:sz w:val="24"/>
          <w:szCs w:val="24"/>
        </w:rPr>
        <w:t>е</w:t>
      </w:r>
      <w:r w:rsidRPr="00E304FF">
        <w:rPr>
          <w:rFonts w:ascii="Times New Roman" w:hAnsi="Times New Roman"/>
          <w:b/>
          <w:bCs/>
          <w:sz w:val="24"/>
          <w:szCs w:val="24"/>
        </w:rPr>
        <w:t>мные тела)</w:t>
      </w:r>
    </w:p>
    <w:p w:rsidR="00403DD3" w:rsidRPr="00E304FF" w:rsidRDefault="00403DD3" w:rsidP="00093E58">
      <w:pPr>
        <w:spacing w:after="0" w:line="240" w:lineRule="auto"/>
        <w:ind w:firstLine="709"/>
        <w:jc w:val="both"/>
        <w:rPr>
          <w:rFonts w:ascii="Times New Roman" w:hAnsi="Times New Roman"/>
          <w:i/>
          <w:sz w:val="24"/>
          <w:szCs w:val="24"/>
        </w:rPr>
      </w:pPr>
      <w:r w:rsidRPr="00E304FF">
        <w:rPr>
          <w:rFonts w:ascii="Times New Roman" w:hAnsi="Times New Roman"/>
          <w:i/>
          <w:sz w:val="24"/>
          <w:szCs w:val="24"/>
        </w:rPr>
        <w:t xml:space="preserve">Многогранник и его элементы. Названия многогранников с разным положением и количеством граней. </w:t>
      </w:r>
      <w:r w:rsidRPr="00E304FF">
        <w:rPr>
          <w:rFonts w:ascii="Times New Roman" w:hAnsi="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E304FF">
        <w:rPr>
          <w:rFonts w:ascii="Times New Roman" w:hAnsi="Times New Roman"/>
          <w:i/>
          <w:sz w:val="24"/>
          <w:szCs w:val="24"/>
        </w:rPr>
        <w:t xml:space="preserve">. </w:t>
      </w:r>
    </w:p>
    <w:p w:rsidR="00403DD3" w:rsidRPr="00E304FF" w:rsidRDefault="00403DD3" w:rsidP="00093E58">
      <w:pPr>
        <w:pStyle w:val="aff6"/>
        <w:spacing w:after="0" w:line="240" w:lineRule="auto"/>
        <w:ind w:firstLine="709"/>
        <w:jc w:val="both"/>
        <w:rPr>
          <w:rFonts w:ascii="Times New Roman" w:hAnsi="Times New Roman"/>
          <w:b/>
          <w:i w:val="0"/>
          <w:color w:val="auto"/>
          <w:spacing w:val="0"/>
        </w:rPr>
      </w:pPr>
      <w:r w:rsidRPr="00E304FF">
        <w:rPr>
          <w:rFonts w:ascii="Times New Roman" w:hAnsi="Times New Roman"/>
          <w:b/>
          <w:i w:val="0"/>
          <w:color w:val="auto"/>
          <w:spacing w:val="0"/>
        </w:rPr>
        <w:t>Отношения</w:t>
      </w:r>
    </w:p>
    <w:p w:rsidR="00403DD3" w:rsidRPr="00E304FF" w:rsidRDefault="00403DD3" w:rsidP="00093E58">
      <w:pPr>
        <w:spacing w:after="0" w:line="240" w:lineRule="auto"/>
        <w:ind w:firstLine="709"/>
        <w:jc w:val="both"/>
        <w:rPr>
          <w:rFonts w:ascii="Times New Roman" w:hAnsi="Times New Roman"/>
          <w:b/>
          <w:bCs/>
          <w:sz w:val="24"/>
          <w:szCs w:val="24"/>
        </w:rPr>
      </w:pPr>
      <w:r w:rsidRPr="00E304FF">
        <w:rPr>
          <w:rFonts w:ascii="Times New Roman" w:hAnsi="Times New Roman"/>
          <w:b/>
          <w:bCs/>
          <w:sz w:val="24"/>
          <w:szCs w:val="24"/>
        </w:rPr>
        <w:t>Равенство фигур</w:t>
      </w:r>
    </w:p>
    <w:p w:rsidR="00403DD3" w:rsidRPr="00E304FF" w:rsidRDefault="00403DD3" w:rsidP="00093E58">
      <w:pPr>
        <w:spacing w:after="0" w:line="240" w:lineRule="auto"/>
        <w:ind w:firstLine="709"/>
        <w:jc w:val="both"/>
        <w:rPr>
          <w:rFonts w:ascii="Times New Roman" w:hAnsi="Times New Roman"/>
          <w:i/>
          <w:iCs/>
          <w:sz w:val="24"/>
          <w:szCs w:val="24"/>
        </w:rPr>
      </w:pPr>
      <w:r w:rsidRPr="00E304FF">
        <w:rPr>
          <w:rFonts w:ascii="Times New Roman" w:hAnsi="Times New Roman"/>
          <w:bCs/>
          <w:sz w:val="24"/>
          <w:szCs w:val="24"/>
        </w:rPr>
        <w:t>С</w:t>
      </w:r>
      <w:r w:rsidRPr="00E304FF">
        <w:rPr>
          <w:rFonts w:ascii="Times New Roman" w:hAnsi="Times New Roman"/>
          <w:sz w:val="24"/>
          <w:szCs w:val="24"/>
        </w:rPr>
        <w:t xml:space="preserve">войства равных треугольников. Признаки равенства треугольников. </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b/>
          <w:bCs/>
          <w:sz w:val="24"/>
          <w:szCs w:val="24"/>
        </w:rPr>
        <w:t>Параллельно</w:t>
      </w:r>
      <w:r w:rsidRPr="00E304FF">
        <w:rPr>
          <w:rFonts w:ascii="Times New Roman" w:hAnsi="Times New Roman"/>
          <w:b/>
          <w:bCs/>
          <w:sz w:val="24"/>
          <w:szCs w:val="24"/>
        </w:rPr>
        <w:softHyphen/>
        <w:t>сть прямых</w:t>
      </w:r>
    </w:p>
    <w:p w:rsidR="00403DD3" w:rsidRPr="00E304FF" w:rsidRDefault="00403DD3" w:rsidP="00093E58">
      <w:pPr>
        <w:spacing w:after="0" w:line="240" w:lineRule="auto"/>
        <w:ind w:firstLine="709"/>
        <w:jc w:val="both"/>
        <w:rPr>
          <w:rFonts w:ascii="Times New Roman" w:hAnsi="Times New Roman"/>
          <w:i/>
          <w:iCs/>
          <w:sz w:val="24"/>
          <w:szCs w:val="24"/>
        </w:rPr>
      </w:pPr>
      <w:r w:rsidRPr="00E304FF">
        <w:rPr>
          <w:rFonts w:ascii="Times New Roman" w:hAnsi="Times New Roman"/>
          <w:sz w:val="24"/>
          <w:szCs w:val="24"/>
        </w:rPr>
        <w:t xml:space="preserve">Признаки и свойства параллельных прямых. </w:t>
      </w:r>
      <w:r w:rsidRPr="00E304FF">
        <w:rPr>
          <w:rFonts w:ascii="Times New Roman" w:hAnsi="Times New Roman"/>
          <w:i/>
          <w:sz w:val="24"/>
          <w:szCs w:val="24"/>
        </w:rPr>
        <w:t>Аксиома параллельности Евклида</w:t>
      </w:r>
      <w:r w:rsidRPr="00E304FF">
        <w:rPr>
          <w:rFonts w:ascii="Times New Roman" w:hAnsi="Times New Roman"/>
          <w:sz w:val="24"/>
          <w:szCs w:val="24"/>
        </w:rPr>
        <w:t xml:space="preserve">. </w:t>
      </w:r>
      <w:r w:rsidRPr="00E304FF">
        <w:rPr>
          <w:rFonts w:ascii="Times New Roman" w:hAnsi="Times New Roman"/>
          <w:i/>
          <w:sz w:val="24"/>
          <w:szCs w:val="24"/>
        </w:rPr>
        <w:t>Теорема Фалеса</w:t>
      </w:r>
      <w:r w:rsidRPr="00E304FF">
        <w:rPr>
          <w:rFonts w:ascii="Times New Roman" w:hAnsi="Times New Roman"/>
          <w:sz w:val="24"/>
          <w:szCs w:val="24"/>
        </w:rPr>
        <w:t>.</w:t>
      </w:r>
    </w:p>
    <w:p w:rsidR="00403DD3" w:rsidRPr="00E304FF" w:rsidRDefault="00403DD3" w:rsidP="00093E58">
      <w:pPr>
        <w:spacing w:after="0" w:line="240" w:lineRule="auto"/>
        <w:ind w:firstLine="709"/>
        <w:jc w:val="both"/>
        <w:rPr>
          <w:rFonts w:ascii="Times New Roman" w:hAnsi="Times New Roman"/>
          <w:b/>
          <w:bCs/>
          <w:sz w:val="24"/>
          <w:szCs w:val="24"/>
        </w:rPr>
      </w:pPr>
      <w:r w:rsidRPr="00E304FF">
        <w:rPr>
          <w:rFonts w:ascii="Times New Roman" w:hAnsi="Times New Roman"/>
          <w:b/>
          <w:bCs/>
          <w:sz w:val="24"/>
          <w:szCs w:val="24"/>
        </w:rPr>
        <w:t>Перпендикулярные прямые</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bCs/>
          <w:sz w:val="24"/>
          <w:szCs w:val="24"/>
        </w:rPr>
        <w:lastRenderedPageBreak/>
        <w:t xml:space="preserve">Прямой угол. Перпендикуляр к прямой. Наклонная, проекция. Серединный перпендикуляр к отрезку. </w:t>
      </w:r>
      <w:r w:rsidRPr="00E304FF">
        <w:rPr>
          <w:rFonts w:ascii="Times New Roman" w:hAnsi="Times New Roman"/>
          <w:i/>
          <w:sz w:val="24"/>
          <w:szCs w:val="24"/>
        </w:rPr>
        <w:t>Свойства и признаки перпендикулярности</w:t>
      </w:r>
      <w:r w:rsidRPr="00E304FF">
        <w:rPr>
          <w:rFonts w:ascii="Times New Roman" w:hAnsi="Times New Roman"/>
          <w:sz w:val="24"/>
          <w:szCs w:val="24"/>
        </w:rPr>
        <w:t xml:space="preserve">. </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b/>
          <w:bCs/>
          <w:i/>
          <w:sz w:val="24"/>
          <w:szCs w:val="24"/>
        </w:rPr>
        <w:t>Подобие</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i/>
          <w:sz w:val="24"/>
          <w:szCs w:val="24"/>
        </w:rPr>
        <w:t>Пропорциональные отрезки, подобие фигур. Подобные треугольники. Признаки подобия</w:t>
      </w:r>
      <w:r w:rsidRPr="00E304FF">
        <w:rPr>
          <w:rFonts w:ascii="Times New Roman" w:hAnsi="Times New Roman"/>
          <w:sz w:val="24"/>
          <w:szCs w:val="24"/>
        </w:rPr>
        <w:t xml:space="preserve">. </w:t>
      </w:r>
    </w:p>
    <w:p w:rsidR="00403DD3" w:rsidRPr="00E304FF" w:rsidRDefault="00403DD3" w:rsidP="00093E58">
      <w:pPr>
        <w:spacing w:after="0" w:line="240" w:lineRule="auto"/>
        <w:ind w:firstLine="709"/>
        <w:jc w:val="both"/>
        <w:rPr>
          <w:rFonts w:ascii="Times New Roman" w:hAnsi="Times New Roman"/>
          <w:i/>
          <w:iCs/>
          <w:sz w:val="24"/>
          <w:szCs w:val="24"/>
        </w:rPr>
      </w:pPr>
      <w:r w:rsidRPr="00E304FF">
        <w:rPr>
          <w:rFonts w:ascii="Times New Roman" w:hAnsi="Times New Roman"/>
          <w:b/>
          <w:sz w:val="24"/>
          <w:szCs w:val="24"/>
        </w:rPr>
        <w:t>Взаимное расположение</w:t>
      </w:r>
      <w:r w:rsidRPr="00E304FF">
        <w:rPr>
          <w:rFonts w:ascii="Times New Roman" w:hAnsi="Times New Roman"/>
          <w:sz w:val="24"/>
          <w:szCs w:val="24"/>
        </w:rPr>
        <w:t xml:space="preserve"> прямой и окружности</w:t>
      </w:r>
      <w:r w:rsidRPr="00E304FF">
        <w:rPr>
          <w:rFonts w:ascii="Times New Roman" w:hAnsi="Times New Roman"/>
          <w:i/>
          <w:sz w:val="24"/>
          <w:szCs w:val="24"/>
        </w:rPr>
        <w:t>, двух окружностей.</w:t>
      </w:r>
    </w:p>
    <w:p w:rsidR="00403DD3" w:rsidRPr="00E304FF" w:rsidRDefault="00403DD3" w:rsidP="00093E58">
      <w:pPr>
        <w:pStyle w:val="aff6"/>
        <w:spacing w:after="0" w:line="240" w:lineRule="auto"/>
        <w:ind w:firstLine="709"/>
        <w:jc w:val="both"/>
        <w:rPr>
          <w:rFonts w:ascii="Times New Roman" w:hAnsi="Times New Roman"/>
          <w:b/>
          <w:i w:val="0"/>
          <w:color w:val="auto"/>
          <w:spacing w:val="0"/>
        </w:rPr>
      </w:pPr>
      <w:r w:rsidRPr="00E304FF">
        <w:rPr>
          <w:rFonts w:ascii="Times New Roman" w:hAnsi="Times New Roman"/>
          <w:b/>
          <w:i w:val="0"/>
          <w:color w:val="auto"/>
          <w:spacing w:val="0"/>
        </w:rPr>
        <w:t>Измерения и вычисления</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b/>
          <w:bCs/>
          <w:sz w:val="24"/>
          <w:szCs w:val="24"/>
        </w:rPr>
        <w:t>Величины</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Понятие величины. Длина. Измерение длины. Единицы измерения длины. Величина угла. Градусная мера угла. </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Понятие о площади плоской фигуры и е</w:t>
      </w:r>
      <w:r w:rsidR="00A23AB5" w:rsidRPr="00E304FF">
        <w:rPr>
          <w:rFonts w:ascii="Times New Roman" w:hAnsi="Times New Roman"/>
          <w:sz w:val="24"/>
          <w:szCs w:val="24"/>
        </w:rPr>
        <w:t>е</w:t>
      </w:r>
      <w:r w:rsidRPr="00E304FF">
        <w:rPr>
          <w:rFonts w:ascii="Times New Roman" w:hAnsi="Times New Roman"/>
          <w:sz w:val="24"/>
          <w:szCs w:val="24"/>
        </w:rPr>
        <w:t xml:space="preserve"> свойствах. Измерение площадей. Единицы измерения площади.</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Представление об объ</w:t>
      </w:r>
      <w:r w:rsidR="00A23AB5" w:rsidRPr="00E304FF">
        <w:rPr>
          <w:rFonts w:ascii="Times New Roman" w:hAnsi="Times New Roman"/>
          <w:sz w:val="24"/>
          <w:szCs w:val="24"/>
        </w:rPr>
        <w:t>е</w:t>
      </w:r>
      <w:r w:rsidRPr="00E304FF">
        <w:rPr>
          <w:rFonts w:ascii="Times New Roman" w:hAnsi="Times New Roman"/>
          <w:sz w:val="24"/>
          <w:szCs w:val="24"/>
        </w:rPr>
        <w:t>ме и его свойствах. Измерение объ</w:t>
      </w:r>
      <w:r w:rsidR="00A23AB5" w:rsidRPr="00E304FF">
        <w:rPr>
          <w:rFonts w:ascii="Times New Roman" w:hAnsi="Times New Roman"/>
          <w:sz w:val="24"/>
          <w:szCs w:val="24"/>
        </w:rPr>
        <w:t>е</w:t>
      </w:r>
      <w:r w:rsidRPr="00E304FF">
        <w:rPr>
          <w:rFonts w:ascii="Times New Roman" w:hAnsi="Times New Roman"/>
          <w:sz w:val="24"/>
          <w:szCs w:val="24"/>
        </w:rPr>
        <w:t>ма. Единицы измерения объ</w:t>
      </w:r>
      <w:r w:rsidR="00A23AB5" w:rsidRPr="00E304FF">
        <w:rPr>
          <w:rFonts w:ascii="Times New Roman" w:hAnsi="Times New Roman"/>
          <w:sz w:val="24"/>
          <w:szCs w:val="24"/>
        </w:rPr>
        <w:t>е</w:t>
      </w:r>
      <w:r w:rsidRPr="00E304FF">
        <w:rPr>
          <w:rFonts w:ascii="Times New Roman" w:hAnsi="Times New Roman"/>
          <w:sz w:val="24"/>
          <w:szCs w:val="24"/>
        </w:rPr>
        <w:t>мов.</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b/>
          <w:bCs/>
          <w:sz w:val="24"/>
          <w:szCs w:val="24"/>
        </w:rPr>
        <w:t>Измерения и вычисления</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E304FF">
        <w:rPr>
          <w:rFonts w:ascii="Times New Roman" w:hAnsi="Times New Roman"/>
          <w:i/>
          <w:sz w:val="24"/>
          <w:szCs w:val="24"/>
        </w:rPr>
        <w:t>Тригонометрические функции тупого угла.</w:t>
      </w:r>
      <w:r w:rsidRPr="00E304FF">
        <w:rPr>
          <w:rFonts w:ascii="Times New Roman" w:hAnsi="Times New Roman"/>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E304FF">
        <w:rPr>
          <w:rFonts w:ascii="Times New Roman" w:hAnsi="Times New Roman"/>
          <w:sz w:val="24"/>
          <w:szCs w:val="24"/>
        </w:rPr>
        <w:softHyphen/>
        <w:t xml:space="preserve">ружности и площади круга. Сравнение и вычисление площадей. Теорема Пифагора. </w:t>
      </w:r>
      <w:r w:rsidRPr="00E304FF">
        <w:rPr>
          <w:rFonts w:ascii="Times New Roman" w:hAnsi="Times New Roman"/>
          <w:i/>
          <w:sz w:val="24"/>
          <w:szCs w:val="24"/>
        </w:rPr>
        <w:t>Теорема синусов. Теорема косинусов</w:t>
      </w:r>
      <w:r w:rsidRPr="00E304FF">
        <w:rPr>
          <w:rFonts w:ascii="Times New Roman" w:hAnsi="Times New Roman"/>
          <w:sz w:val="24"/>
          <w:szCs w:val="24"/>
        </w:rPr>
        <w:t>.</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b/>
          <w:sz w:val="24"/>
          <w:szCs w:val="24"/>
        </w:rPr>
        <w:t>Расстояния</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Расстояние между точками. Расстояние от точки до прямой. </w:t>
      </w:r>
      <w:r w:rsidRPr="00E304FF">
        <w:rPr>
          <w:rFonts w:ascii="Times New Roman" w:hAnsi="Times New Roman"/>
          <w:i/>
          <w:sz w:val="24"/>
          <w:szCs w:val="24"/>
        </w:rPr>
        <w:t>Расстояние между фигурами</w:t>
      </w:r>
      <w:r w:rsidRPr="00E304FF">
        <w:rPr>
          <w:rFonts w:ascii="Times New Roman" w:hAnsi="Times New Roman"/>
          <w:sz w:val="24"/>
          <w:szCs w:val="24"/>
        </w:rPr>
        <w:t xml:space="preserve">. </w:t>
      </w:r>
    </w:p>
    <w:p w:rsidR="00403DD3" w:rsidRPr="00E304FF" w:rsidRDefault="00403DD3" w:rsidP="00093E58">
      <w:pPr>
        <w:pStyle w:val="aff6"/>
        <w:spacing w:after="0" w:line="240" w:lineRule="auto"/>
        <w:ind w:firstLine="709"/>
        <w:jc w:val="both"/>
        <w:rPr>
          <w:rFonts w:ascii="Times New Roman" w:hAnsi="Times New Roman"/>
          <w:b/>
          <w:i w:val="0"/>
          <w:color w:val="auto"/>
          <w:spacing w:val="0"/>
        </w:rPr>
      </w:pPr>
      <w:r w:rsidRPr="00E304FF">
        <w:rPr>
          <w:rFonts w:ascii="Times New Roman" w:hAnsi="Times New Roman"/>
          <w:b/>
          <w:i w:val="0"/>
          <w:color w:val="auto"/>
          <w:spacing w:val="0"/>
        </w:rPr>
        <w:t>Геометрические построения</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Геометрические построения для иллюстрации свойств геометрических фигур.</w:t>
      </w:r>
    </w:p>
    <w:p w:rsidR="00403DD3" w:rsidRPr="00E304FF" w:rsidRDefault="00403DD3" w:rsidP="00093E58">
      <w:pPr>
        <w:spacing w:after="0" w:line="240" w:lineRule="auto"/>
        <w:ind w:firstLine="709"/>
        <w:jc w:val="both"/>
        <w:rPr>
          <w:rFonts w:ascii="Times New Roman" w:hAnsi="Times New Roman"/>
          <w:i/>
          <w:sz w:val="24"/>
          <w:szCs w:val="24"/>
        </w:rPr>
      </w:pPr>
      <w:r w:rsidRPr="00E304FF">
        <w:rPr>
          <w:rFonts w:ascii="Times New Roman" w:hAnsi="Times New Roman"/>
          <w:sz w:val="24"/>
          <w:szCs w:val="24"/>
        </w:rPr>
        <w:t xml:space="preserve">Инструменты для построений: циркуль, линейка, угольник. </w:t>
      </w:r>
      <w:r w:rsidRPr="00E304FF">
        <w:rPr>
          <w:rFonts w:ascii="Times New Roman" w:hAnsi="Times New Roman"/>
          <w:i/>
          <w:sz w:val="24"/>
          <w:szCs w:val="24"/>
        </w:rPr>
        <w:t xml:space="preserve">Простейшие построения циркулем и линейкой: построение биссектрисы угла, перпендикуляра к прямой, угла, равного данному, </w:t>
      </w:r>
    </w:p>
    <w:p w:rsidR="00403DD3" w:rsidRPr="00E304FF" w:rsidRDefault="00403DD3" w:rsidP="00093E58">
      <w:pPr>
        <w:spacing w:after="0" w:line="240" w:lineRule="auto"/>
        <w:ind w:firstLine="709"/>
        <w:jc w:val="both"/>
        <w:rPr>
          <w:rFonts w:ascii="Times New Roman" w:hAnsi="Times New Roman"/>
          <w:i/>
          <w:sz w:val="24"/>
          <w:szCs w:val="24"/>
        </w:rPr>
      </w:pPr>
      <w:r w:rsidRPr="00E304FF">
        <w:rPr>
          <w:rFonts w:ascii="Times New Roman" w:hAnsi="Times New Roman"/>
          <w:i/>
          <w:sz w:val="24"/>
          <w:szCs w:val="24"/>
        </w:rPr>
        <w:t>Построение треугольников по тр</w:t>
      </w:r>
      <w:r w:rsidR="00A23AB5" w:rsidRPr="00E304FF">
        <w:rPr>
          <w:rFonts w:ascii="Times New Roman" w:hAnsi="Times New Roman"/>
          <w:i/>
          <w:sz w:val="24"/>
          <w:szCs w:val="24"/>
        </w:rPr>
        <w:t>е</w:t>
      </w:r>
      <w:r w:rsidRPr="00E304FF">
        <w:rPr>
          <w:rFonts w:ascii="Times New Roman" w:hAnsi="Times New Roman"/>
          <w:i/>
          <w:sz w:val="24"/>
          <w:szCs w:val="24"/>
        </w:rPr>
        <w:t>м сторонам, двум сторонам и углу между ними, стороне и двум прилежащим к ней углам.</w:t>
      </w:r>
    </w:p>
    <w:p w:rsidR="00403DD3" w:rsidRPr="00E304FF" w:rsidRDefault="00403DD3" w:rsidP="00093E58">
      <w:pPr>
        <w:spacing w:after="0" w:line="240" w:lineRule="auto"/>
        <w:ind w:firstLine="709"/>
        <w:jc w:val="both"/>
        <w:rPr>
          <w:rFonts w:ascii="Times New Roman" w:hAnsi="Times New Roman"/>
          <w:i/>
          <w:sz w:val="24"/>
          <w:szCs w:val="24"/>
        </w:rPr>
      </w:pPr>
      <w:r w:rsidRPr="00E304FF">
        <w:rPr>
          <w:rFonts w:ascii="Times New Roman" w:hAnsi="Times New Roman"/>
          <w:i/>
          <w:sz w:val="24"/>
          <w:szCs w:val="24"/>
        </w:rPr>
        <w:t>Деление отрезка в данном отношении.</w:t>
      </w:r>
    </w:p>
    <w:p w:rsidR="00403DD3" w:rsidRPr="00E304FF" w:rsidRDefault="00403DD3" w:rsidP="00093E58">
      <w:pPr>
        <w:pStyle w:val="aff6"/>
        <w:spacing w:after="0" w:line="240" w:lineRule="auto"/>
        <w:ind w:firstLine="709"/>
        <w:jc w:val="both"/>
        <w:rPr>
          <w:rFonts w:ascii="Times New Roman" w:hAnsi="Times New Roman"/>
          <w:b/>
          <w:i w:val="0"/>
          <w:color w:val="auto"/>
          <w:spacing w:val="0"/>
        </w:rPr>
      </w:pPr>
      <w:r w:rsidRPr="00E304FF">
        <w:rPr>
          <w:rFonts w:ascii="Times New Roman" w:hAnsi="Times New Roman"/>
          <w:b/>
          <w:i w:val="0"/>
          <w:color w:val="auto"/>
          <w:spacing w:val="0"/>
        </w:rPr>
        <w:t xml:space="preserve">Геометрические преобразования </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b/>
          <w:bCs/>
          <w:sz w:val="24"/>
          <w:szCs w:val="24"/>
        </w:rPr>
        <w:t>Преобразования</w:t>
      </w:r>
    </w:p>
    <w:p w:rsidR="00403DD3" w:rsidRPr="00E304FF" w:rsidRDefault="00403DD3" w:rsidP="00093E58">
      <w:pPr>
        <w:spacing w:after="0" w:line="240" w:lineRule="auto"/>
        <w:ind w:firstLine="709"/>
        <w:jc w:val="both"/>
        <w:rPr>
          <w:rFonts w:ascii="Times New Roman" w:hAnsi="Times New Roman"/>
          <w:b/>
          <w:bCs/>
          <w:sz w:val="24"/>
          <w:szCs w:val="24"/>
        </w:rPr>
      </w:pPr>
      <w:r w:rsidRPr="00E304FF">
        <w:rPr>
          <w:rFonts w:ascii="Times New Roman" w:hAnsi="Times New Roman"/>
          <w:sz w:val="24"/>
          <w:szCs w:val="24"/>
        </w:rPr>
        <w:t xml:space="preserve">Понятие преобразования. Представление о метапредметном понятии «преобразование». </w:t>
      </w:r>
      <w:r w:rsidRPr="00E304FF">
        <w:rPr>
          <w:rFonts w:ascii="Times New Roman" w:hAnsi="Times New Roman"/>
          <w:i/>
          <w:sz w:val="24"/>
          <w:szCs w:val="24"/>
        </w:rPr>
        <w:t>Подобие</w:t>
      </w:r>
      <w:r w:rsidRPr="00E304FF">
        <w:rPr>
          <w:rFonts w:ascii="Times New Roman" w:hAnsi="Times New Roman"/>
          <w:sz w:val="24"/>
          <w:szCs w:val="24"/>
        </w:rPr>
        <w:t>.</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b/>
          <w:bCs/>
          <w:sz w:val="24"/>
          <w:szCs w:val="24"/>
        </w:rPr>
        <w:t>Движения</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Осевая и центральная симметрия</w:t>
      </w:r>
      <w:r w:rsidRPr="00E304FF">
        <w:rPr>
          <w:rFonts w:ascii="Times New Roman" w:hAnsi="Times New Roman"/>
          <w:i/>
          <w:sz w:val="24"/>
          <w:szCs w:val="24"/>
        </w:rPr>
        <w:t>, поворот и параллельный перенос.</w:t>
      </w:r>
      <w:r w:rsidR="00C35054" w:rsidRPr="00E304FF">
        <w:rPr>
          <w:rFonts w:ascii="Times New Roman" w:hAnsi="Times New Roman"/>
          <w:i/>
          <w:sz w:val="24"/>
          <w:szCs w:val="24"/>
        </w:rPr>
        <w:t xml:space="preserve"> </w:t>
      </w:r>
      <w:r w:rsidRPr="00E304FF">
        <w:rPr>
          <w:rFonts w:ascii="Times New Roman" w:hAnsi="Times New Roman"/>
          <w:i/>
          <w:sz w:val="24"/>
          <w:szCs w:val="24"/>
        </w:rPr>
        <w:t>Комбинации движений на плоскости и их свойства</w:t>
      </w:r>
      <w:r w:rsidRPr="00E304FF">
        <w:rPr>
          <w:rFonts w:ascii="Times New Roman" w:hAnsi="Times New Roman"/>
          <w:sz w:val="24"/>
          <w:szCs w:val="24"/>
        </w:rPr>
        <w:t xml:space="preserve">. </w:t>
      </w:r>
    </w:p>
    <w:p w:rsidR="00403DD3" w:rsidRPr="00E304FF" w:rsidRDefault="00403DD3" w:rsidP="00093E58">
      <w:pPr>
        <w:pStyle w:val="aff6"/>
        <w:spacing w:after="0" w:line="240" w:lineRule="auto"/>
        <w:ind w:firstLine="709"/>
        <w:jc w:val="both"/>
        <w:rPr>
          <w:rFonts w:ascii="Times New Roman" w:hAnsi="Times New Roman"/>
          <w:b/>
          <w:i w:val="0"/>
          <w:color w:val="auto"/>
          <w:spacing w:val="0"/>
        </w:rPr>
      </w:pPr>
      <w:r w:rsidRPr="00E304FF">
        <w:rPr>
          <w:rFonts w:ascii="Times New Roman" w:hAnsi="Times New Roman"/>
          <w:b/>
          <w:i w:val="0"/>
          <w:color w:val="auto"/>
          <w:spacing w:val="0"/>
        </w:rPr>
        <w:t>Векторы и координаты на плоскости</w:t>
      </w:r>
    </w:p>
    <w:p w:rsidR="00403DD3" w:rsidRPr="00E304FF" w:rsidRDefault="00403DD3" w:rsidP="00093E58">
      <w:pPr>
        <w:spacing w:after="0" w:line="240" w:lineRule="auto"/>
        <w:ind w:firstLine="709"/>
        <w:jc w:val="both"/>
        <w:rPr>
          <w:rFonts w:ascii="Times New Roman" w:hAnsi="Times New Roman"/>
          <w:b/>
          <w:sz w:val="24"/>
          <w:szCs w:val="24"/>
        </w:rPr>
      </w:pPr>
      <w:r w:rsidRPr="00E304FF">
        <w:rPr>
          <w:rFonts w:ascii="Times New Roman" w:hAnsi="Times New Roman"/>
          <w:b/>
          <w:iCs/>
          <w:sz w:val="24"/>
          <w:szCs w:val="24"/>
        </w:rPr>
        <w:t>Векторы</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Понятие вектора, действия над векторами</w:t>
      </w:r>
      <w:r w:rsidRPr="00E304FF">
        <w:rPr>
          <w:rFonts w:ascii="Times New Roman" w:hAnsi="Times New Roman"/>
          <w:i/>
          <w:sz w:val="24"/>
          <w:szCs w:val="24"/>
        </w:rPr>
        <w:t xml:space="preserve">, </w:t>
      </w:r>
      <w:r w:rsidRPr="00E304FF">
        <w:rPr>
          <w:rFonts w:ascii="Times New Roman" w:hAnsi="Times New Roman"/>
          <w:sz w:val="24"/>
          <w:szCs w:val="24"/>
        </w:rPr>
        <w:t>использование векторов в физике,</w:t>
      </w:r>
      <w:r w:rsidRPr="00E304FF">
        <w:rPr>
          <w:rFonts w:ascii="Times New Roman" w:hAnsi="Times New Roman"/>
          <w:i/>
          <w:sz w:val="24"/>
          <w:szCs w:val="24"/>
        </w:rPr>
        <w:t xml:space="preserve"> разложение вектора на составляющие, скалярное произведение</w:t>
      </w:r>
      <w:r w:rsidRPr="00E304FF">
        <w:rPr>
          <w:rFonts w:ascii="Times New Roman" w:hAnsi="Times New Roman"/>
          <w:sz w:val="24"/>
          <w:szCs w:val="24"/>
        </w:rPr>
        <w:t xml:space="preserve">. </w:t>
      </w:r>
    </w:p>
    <w:p w:rsidR="00403DD3" w:rsidRPr="00E304FF" w:rsidRDefault="00403DD3" w:rsidP="00093E58">
      <w:pPr>
        <w:spacing w:after="0" w:line="240" w:lineRule="auto"/>
        <w:ind w:firstLine="709"/>
        <w:jc w:val="both"/>
        <w:rPr>
          <w:rFonts w:ascii="Times New Roman" w:hAnsi="Times New Roman"/>
          <w:b/>
          <w:bCs/>
          <w:sz w:val="24"/>
          <w:szCs w:val="24"/>
        </w:rPr>
      </w:pPr>
      <w:r w:rsidRPr="00E304FF">
        <w:rPr>
          <w:rFonts w:ascii="Times New Roman" w:hAnsi="Times New Roman"/>
          <w:b/>
          <w:bCs/>
          <w:sz w:val="24"/>
          <w:szCs w:val="24"/>
        </w:rPr>
        <w:t>Координаты</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Основные понятия, </w:t>
      </w:r>
      <w:r w:rsidRPr="00E304FF">
        <w:rPr>
          <w:rFonts w:ascii="Times New Roman" w:hAnsi="Times New Roman"/>
          <w:i/>
          <w:sz w:val="24"/>
          <w:szCs w:val="24"/>
        </w:rPr>
        <w:t>координаты вектора, расстояние между точками. Координаты середины отрезка. Уравнения фигур.</w:t>
      </w:r>
    </w:p>
    <w:p w:rsidR="00403DD3" w:rsidRPr="00E304FF" w:rsidRDefault="00403DD3" w:rsidP="00093E58">
      <w:pPr>
        <w:spacing w:after="0" w:line="240" w:lineRule="auto"/>
        <w:ind w:firstLine="709"/>
        <w:jc w:val="both"/>
        <w:rPr>
          <w:rFonts w:ascii="Times New Roman" w:hAnsi="Times New Roman"/>
          <w:i/>
          <w:sz w:val="24"/>
          <w:szCs w:val="24"/>
        </w:rPr>
      </w:pPr>
      <w:r w:rsidRPr="00E304FF">
        <w:rPr>
          <w:rFonts w:ascii="Times New Roman" w:hAnsi="Times New Roman"/>
          <w:i/>
          <w:sz w:val="24"/>
          <w:szCs w:val="24"/>
        </w:rPr>
        <w:t>Применение векторов и координат для решения простейших геометрических задач.</w:t>
      </w:r>
    </w:p>
    <w:p w:rsidR="00403DD3" w:rsidRPr="00E304FF" w:rsidRDefault="00403DD3" w:rsidP="00093E58">
      <w:pPr>
        <w:pStyle w:val="3"/>
        <w:spacing w:before="0" w:beforeAutospacing="0" w:after="0" w:afterAutospacing="0"/>
        <w:ind w:firstLine="709"/>
        <w:jc w:val="both"/>
        <w:rPr>
          <w:sz w:val="24"/>
          <w:szCs w:val="24"/>
        </w:rPr>
      </w:pPr>
      <w:bookmarkStart w:id="263" w:name="_Toc405513924"/>
      <w:bookmarkStart w:id="264" w:name="_Toc284662802"/>
      <w:bookmarkStart w:id="265" w:name="_Toc284663429"/>
      <w:r w:rsidRPr="00E304FF">
        <w:rPr>
          <w:sz w:val="24"/>
          <w:szCs w:val="24"/>
        </w:rPr>
        <w:t>История математики</w:t>
      </w:r>
      <w:bookmarkEnd w:id="263"/>
      <w:bookmarkEnd w:id="264"/>
      <w:bookmarkEnd w:id="265"/>
    </w:p>
    <w:p w:rsidR="00403DD3" w:rsidRPr="00E304FF" w:rsidRDefault="00403DD3" w:rsidP="00093E58">
      <w:pPr>
        <w:spacing w:after="0" w:line="240" w:lineRule="auto"/>
        <w:ind w:firstLine="709"/>
        <w:jc w:val="both"/>
        <w:rPr>
          <w:rFonts w:ascii="Times New Roman" w:hAnsi="Times New Roman"/>
          <w:i/>
          <w:sz w:val="24"/>
          <w:szCs w:val="24"/>
        </w:rPr>
      </w:pPr>
      <w:r w:rsidRPr="00E304FF">
        <w:rPr>
          <w:rFonts w:ascii="Times New Roman" w:hAnsi="Times New Roman"/>
          <w:i/>
          <w:sz w:val="24"/>
          <w:szCs w:val="24"/>
        </w:rPr>
        <w:t>Возникновение математики как науки, этапы е</w:t>
      </w:r>
      <w:r w:rsidR="00A23AB5" w:rsidRPr="00E304FF">
        <w:rPr>
          <w:rFonts w:ascii="Times New Roman" w:hAnsi="Times New Roman"/>
          <w:i/>
          <w:sz w:val="24"/>
          <w:szCs w:val="24"/>
        </w:rPr>
        <w:t>е</w:t>
      </w:r>
      <w:r w:rsidRPr="00E304FF">
        <w:rPr>
          <w:rFonts w:ascii="Times New Roman" w:hAnsi="Times New Roman"/>
          <w:i/>
          <w:sz w:val="24"/>
          <w:szCs w:val="24"/>
        </w:rPr>
        <w:t xml:space="preserve"> развития. Основные разделы математики. Выдающиеся математики и их вклад в развитие науки.</w:t>
      </w:r>
    </w:p>
    <w:p w:rsidR="00403DD3" w:rsidRPr="00E304FF" w:rsidRDefault="00403DD3" w:rsidP="00093E58">
      <w:pPr>
        <w:spacing w:after="0" w:line="240" w:lineRule="auto"/>
        <w:ind w:firstLine="709"/>
        <w:jc w:val="both"/>
        <w:rPr>
          <w:rFonts w:ascii="Times New Roman" w:hAnsi="Times New Roman"/>
          <w:i/>
          <w:sz w:val="24"/>
          <w:szCs w:val="24"/>
        </w:rPr>
      </w:pPr>
      <w:r w:rsidRPr="00E304FF">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E304FF" w:rsidRDefault="00403DD3" w:rsidP="00093E58">
      <w:pPr>
        <w:spacing w:after="0" w:line="240" w:lineRule="auto"/>
        <w:ind w:firstLine="709"/>
        <w:jc w:val="both"/>
        <w:rPr>
          <w:rFonts w:ascii="Times New Roman" w:hAnsi="Times New Roman"/>
          <w:i/>
          <w:sz w:val="24"/>
          <w:szCs w:val="24"/>
        </w:rPr>
      </w:pPr>
      <w:r w:rsidRPr="00E304FF">
        <w:rPr>
          <w:rFonts w:ascii="Times New Roman" w:hAnsi="Times New Roman"/>
          <w:i/>
          <w:sz w:val="24"/>
          <w:szCs w:val="24"/>
        </w:rPr>
        <w:t>Зарождение алгебры в недрах арифметики. Ал-Хорезми. Рождение буквенной символики. П.</w:t>
      </w:r>
      <w:r w:rsidR="00C35054" w:rsidRPr="00E304FF">
        <w:rPr>
          <w:rFonts w:ascii="Times New Roman" w:hAnsi="Times New Roman"/>
          <w:i/>
          <w:sz w:val="24"/>
          <w:szCs w:val="24"/>
        </w:rPr>
        <w:t xml:space="preserve"> </w:t>
      </w:r>
      <w:r w:rsidRPr="00E304FF">
        <w:rPr>
          <w:rFonts w:ascii="Times New Roman" w:hAnsi="Times New Roman"/>
          <w:i/>
          <w:sz w:val="24"/>
          <w:szCs w:val="24"/>
        </w:rPr>
        <w:t>Ферма, Ф. Виет, Р. Декарт. История вопроса о нахождении формул корней алгебраических уравнений степеней, больших четыр</w:t>
      </w:r>
      <w:r w:rsidR="00A23AB5" w:rsidRPr="00E304FF">
        <w:rPr>
          <w:rFonts w:ascii="Times New Roman" w:hAnsi="Times New Roman"/>
          <w:i/>
          <w:sz w:val="24"/>
          <w:szCs w:val="24"/>
        </w:rPr>
        <w:t>е</w:t>
      </w:r>
      <w:r w:rsidRPr="00E304FF">
        <w:rPr>
          <w:rFonts w:ascii="Times New Roman" w:hAnsi="Times New Roman"/>
          <w:i/>
          <w:sz w:val="24"/>
          <w:szCs w:val="24"/>
        </w:rPr>
        <w:t>х. Н. Тарталья, Дж. Кардано, Н.Х. Абель, Э.</w:t>
      </w:r>
      <w:r w:rsidR="00C35054" w:rsidRPr="00E304FF">
        <w:rPr>
          <w:rFonts w:ascii="Times New Roman" w:hAnsi="Times New Roman"/>
          <w:i/>
          <w:sz w:val="24"/>
          <w:szCs w:val="24"/>
        </w:rPr>
        <w:t xml:space="preserve"> </w:t>
      </w:r>
      <w:r w:rsidRPr="00E304FF">
        <w:rPr>
          <w:rFonts w:ascii="Times New Roman" w:hAnsi="Times New Roman"/>
          <w:i/>
          <w:sz w:val="24"/>
          <w:szCs w:val="24"/>
        </w:rPr>
        <w:t>Галуа.</w:t>
      </w:r>
    </w:p>
    <w:p w:rsidR="00403DD3" w:rsidRPr="00E304FF" w:rsidRDefault="00403DD3" w:rsidP="00093E58">
      <w:pPr>
        <w:spacing w:after="0" w:line="240" w:lineRule="auto"/>
        <w:ind w:firstLine="709"/>
        <w:jc w:val="both"/>
        <w:rPr>
          <w:rFonts w:ascii="Times New Roman" w:hAnsi="Times New Roman"/>
          <w:i/>
          <w:sz w:val="24"/>
          <w:szCs w:val="24"/>
        </w:rPr>
      </w:pPr>
      <w:r w:rsidRPr="00E304FF">
        <w:rPr>
          <w:rFonts w:ascii="Times New Roman" w:hAnsi="Times New Roman"/>
          <w:i/>
          <w:sz w:val="24"/>
          <w:szCs w:val="24"/>
        </w:rPr>
        <w:lastRenderedPageBreak/>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E304FF" w:rsidRDefault="00403DD3" w:rsidP="00093E58">
      <w:pPr>
        <w:spacing w:after="0" w:line="240" w:lineRule="auto"/>
        <w:ind w:firstLine="709"/>
        <w:jc w:val="both"/>
        <w:rPr>
          <w:rFonts w:ascii="Times New Roman" w:hAnsi="Times New Roman"/>
          <w:i/>
          <w:sz w:val="24"/>
          <w:szCs w:val="24"/>
        </w:rPr>
      </w:pPr>
      <w:r w:rsidRPr="00E304FF">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E304FF" w:rsidRDefault="00403DD3" w:rsidP="00093E58">
      <w:pPr>
        <w:spacing w:after="0" w:line="240" w:lineRule="auto"/>
        <w:ind w:firstLine="709"/>
        <w:jc w:val="both"/>
        <w:rPr>
          <w:rFonts w:ascii="Times New Roman" w:hAnsi="Times New Roman"/>
          <w:i/>
          <w:sz w:val="24"/>
          <w:szCs w:val="24"/>
        </w:rPr>
      </w:pPr>
      <w:r w:rsidRPr="00E304FF">
        <w:rPr>
          <w:rFonts w:ascii="Times New Roman" w:hAnsi="Times New Roman"/>
          <w:i/>
          <w:sz w:val="24"/>
          <w:szCs w:val="24"/>
        </w:rPr>
        <w:t>Истоки теории вероятностей: страховое дело, азартные игры. П. Ферма, Б.Паскаль, Я. Бернулли, А.Н.Колмогоров.</w:t>
      </w:r>
    </w:p>
    <w:p w:rsidR="00403DD3" w:rsidRPr="00E304FF" w:rsidRDefault="00403DD3" w:rsidP="00093E58">
      <w:pPr>
        <w:spacing w:after="0" w:line="240" w:lineRule="auto"/>
        <w:ind w:firstLine="709"/>
        <w:jc w:val="both"/>
        <w:rPr>
          <w:rFonts w:ascii="Times New Roman" w:hAnsi="Times New Roman"/>
          <w:i/>
          <w:sz w:val="24"/>
          <w:szCs w:val="24"/>
        </w:rPr>
      </w:pPr>
      <w:r w:rsidRPr="00E304FF">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403DD3" w:rsidRPr="00E304FF" w:rsidRDefault="00403DD3" w:rsidP="00093E58">
      <w:pPr>
        <w:spacing w:after="0" w:line="240" w:lineRule="auto"/>
        <w:ind w:firstLine="709"/>
        <w:jc w:val="both"/>
        <w:rPr>
          <w:rFonts w:ascii="Times New Roman" w:hAnsi="Times New Roman"/>
          <w:i/>
          <w:sz w:val="24"/>
          <w:szCs w:val="24"/>
        </w:rPr>
      </w:pPr>
      <w:r w:rsidRPr="00E304FF">
        <w:rPr>
          <w:rFonts w:ascii="Times New Roman" w:hAnsi="Times New Roman"/>
          <w:i/>
          <w:sz w:val="24"/>
          <w:szCs w:val="24"/>
        </w:rPr>
        <w:t>Геометрия и искусство. Геометрические закономерности окружающего мира.</w:t>
      </w:r>
    </w:p>
    <w:p w:rsidR="00403DD3" w:rsidRPr="00E304FF" w:rsidRDefault="00403DD3" w:rsidP="00093E58">
      <w:pPr>
        <w:spacing w:after="0" w:line="240" w:lineRule="auto"/>
        <w:ind w:firstLine="709"/>
        <w:jc w:val="both"/>
        <w:rPr>
          <w:rFonts w:ascii="Times New Roman" w:hAnsi="Times New Roman"/>
          <w:i/>
          <w:sz w:val="24"/>
          <w:szCs w:val="24"/>
        </w:rPr>
      </w:pPr>
      <w:r w:rsidRPr="00E304FF">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E304FF" w:rsidRDefault="00403DD3" w:rsidP="00093E58">
      <w:pPr>
        <w:spacing w:after="0" w:line="240" w:lineRule="auto"/>
        <w:ind w:firstLine="709"/>
        <w:jc w:val="both"/>
        <w:rPr>
          <w:rFonts w:ascii="Times New Roman" w:hAnsi="Times New Roman"/>
          <w:i/>
          <w:sz w:val="24"/>
          <w:szCs w:val="24"/>
        </w:rPr>
      </w:pPr>
      <w:r w:rsidRPr="00E304FF">
        <w:rPr>
          <w:rFonts w:ascii="Times New Roman" w:hAnsi="Times New Roman"/>
          <w:i/>
          <w:sz w:val="24"/>
          <w:szCs w:val="24"/>
        </w:rPr>
        <w:t>Роль российских уч</w:t>
      </w:r>
      <w:r w:rsidR="00A23AB5" w:rsidRPr="00E304FF">
        <w:rPr>
          <w:rFonts w:ascii="Times New Roman" w:hAnsi="Times New Roman"/>
          <w:i/>
          <w:sz w:val="24"/>
          <w:szCs w:val="24"/>
        </w:rPr>
        <w:t>е</w:t>
      </w:r>
      <w:r w:rsidRPr="00E304FF">
        <w:rPr>
          <w:rFonts w:ascii="Times New Roman" w:hAnsi="Times New Roman"/>
          <w:i/>
          <w:sz w:val="24"/>
          <w:szCs w:val="24"/>
        </w:rPr>
        <w:t>ных в развитии математики: Л.</w:t>
      </w:r>
      <w:r w:rsidR="00C35054" w:rsidRPr="00E304FF">
        <w:rPr>
          <w:rFonts w:ascii="Times New Roman" w:hAnsi="Times New Roman"/>
          <w:i/>
          <w:sz w:val="24"/>
          <w:szCs w:val="24"/>
        </w:rPr>
        <w:t xml:space="preserve"> </w:t>
      </w:r>
      <w:r w:rsidRPr="00E304FF">
        <w:rPr>
          <w:rFonts w:ascii="Times New Roman" w:hAnsi="Times New Roman"/>
          <w:i/>
          <w:sz w:val="24"/>
          <w:szCs w:val="24"/>
        </w:rPr>
        <w:t>Эйлер. Н.И.</w:t>
      </w:r>
      <w:r w:rsidR="00C35054" w:rsidRPr="00E304FF">
        <w:rPr>
          <w:rFonts w:ascii="Times New Roman" w:hAnsi="Times New Roman"/>
          <w:i/>
          <w:sz w:val="24"/>
          <w:szCs w:val="24"/>
        </w:rPr>
        <w:t xml:space="preserve"> </w:t>
      </w:r>
      <w:r w:rsidRPr="00E304FF">
        <w:rPr>
          <w:rFonts w:ascii="Times New Roman" w:hAnsi="Times New Roman"/>
          <w:i/>
          <w:sz w:val="24"/>
          <w:szCs w:val="24"/>
        </w:rPr>
        <w:t>Лобачевский, П.Л.Чебышев, С. Ковалевская, А.Н.</w:t>
      </w:r>
      <w:r w:rsidR="00C35054" w:rsidRPr="00E304FF">
        <w:rPr>
          <w:rFonts w:ascii="Times New Roman" w:hAnsi="Times New Roman"/>
          <w:i/>
          <w:sz w:val="24"/>
          <w:szCs w:val="24"/>
        </w:rPr>
        <w:t xml:space="preserve"> </w:t>
      </w:r>
      <w:r w:rsidRPr="00E304FF">
        <w:rPr>
          <w:rFonts w:ascii="Times New Roman" w:hAnsi="Times New Roman"/>
          <w:i/>
          <w:sz w:val="24"/>
          <w:szCs w:val="24"/>
        </w:rPr>
        <w:t xml:space="preserve">Колмогоров. </w:t>
      </w:r>
    </w:p>
    <w:p w:rsidR="00403DD3" w:rsidRPr="00E304FF" w:rsidRDefault="00403DD3" w:rsidP="00093E58">
      <w:pPr>
        <w:spacing w:after="0" w:line="240" w:lineRule="auto"/>
        <w:ind w:firstLine="709"/>
        <w:jc w:val="both"/>
        <w:rPr>
          <w:rFonts w:ascii="Times New Roman" w:hAnsi="Times New Roman"/>
          <w:i/>
          <w:sz w:val="24"/>
          <w:szCs w:val="24"/>
        </w:rPr>
      </w:pPr>
      <w:r w:rsidRPr="00E304FF">
        <w:rPr>
          <w:rFonts w:ascii="Times New Roman" w:hAnsi="Times New Roman"/>
          <w:i/>
          <w:sz w:val="24"/>
          <w:szCs w:val="24"/>
        </w:rPr>
        <w:t xml:space="preserve">Математика в развитии России: Петр </w:t>
      </w:r>
      <w:r w:rsidRPr="00E304FF">
        <w:rPr>
          <w:rFonts w:ascii="Times New Roman" w:hAnsi="Times New Roman"/>
          <w:i/>
          <w:sz w:val="24"/>
          <w:szCs w:val="24"/>
          <w:lang w:val="en-US"/>
        </w:rPr>
        <w:t>I</w:t>
      </w:r>
      <w:r w:rsidRPr="00E304FF">
        <w:rPr>
          <w:rFonts w:ascii="Times New Roman" w:hAnsi="Times New Roman"/>
          <w:i/>
          <w:sz w:val="24"/>
          <w:szCs w:val="24"/>
        </w:rPr>
        <w:t>, школа математических и навигацких наук, развитие российского флота, А.Н.</w:t>
      </w:r>
      <w:r w:rsidR="00C35054" w:rsidRPr="00E304FF">
        <w:rPr>
          <w:rFonts w:ascii="Times New Roman" w:hAnsi="Times New Roman"/>
          <w:i/>
          <w:sz w:val="24"/>
          <w:szCs w:val="24"/>
        </w:rPr>
        <w:t xml:space="preserve"> </w:t>
      </w:r>
      <w:r w:rsidRPr="00E304FF">
        <w:rPr>
          <w:rFonts w:ascii="Times New Roman" w:hAnsi="Times New Roman"/>
          <w:i/>
          <w:sz w:val="24"/>
          <w:szCs w:val="24"/>
        </w:rPr>
        <w:t>Крылов. Космическая программа и М.В.</w:t>
      </w:r>
      <w:r w:rsidR="00C35054" w:rsidRPr="00E304FF">
        <w:rPr>
          <w:rFonts w:ascii="Times New Roman" w:hAnsi="Times New Roman"/>
          <w:i/>
          <w:sz w:val="24"/>
          <w:szCs w:val="24"/>
        </w:rPr>
        <w:t xml:space="preserve"> </w:t>
      </w:r>
      <w:r w:rsidRPr="00E304FF">
        <w:rPr>
          <w:rFonts w:ascii="Times New Roman" w:hAnsi="Times New Roman"/>
          <w:i/>
          <w:sz w:val="24"/>
          <w:szCs w:val="24"/>
        </w:rPr>
        <w:t>Келдыш.</w:t>
      </w:r>
    </w:p>
    <w:p w:rsidR="00403DD3" w:rsidRPr="00E304FF" w:rsidRDefault="00403DD3" w:rsidP="00093E58">
      <w:pPr>
        <w:spacing w:after="0" w:line="240" w:lineRule="auto"/>
        <w:ind w:firstLine="709"/>
        <w:jc w:val="both"/>
        <w:rPr>
          <w:rFonts w:ascii="Times New Roman" w:hAnsi="Times New Roman"/>
          <w:i/>
          <w:sz w:val="24"/>
          <w:szCs w:val="24"/>
        </w:rPr>
      </w:pPr>
    </w:p>
    <w:p w:rsidR="00403DD3" w:rsidRPr="00E304FF" w:rsidRDefault="00403DD3" w:rsidP="00093E58">
      <w:pPr>
        <w:pStyle w:val="2"/>
        <w:spacing w:line="240" w:lineRule="auto"/>
        <w:rPr>
          <w:i/>
          <w:sz w:val="24"/>
          <w:szCs w:val="24"/>
        </w:rPr>
      </w:pPr>
      <w:bookmarkStart w:id="266" w:name="_Toc405513925"/>
      <w:bookmarkStart w:id="267" w:name="_Toc284662803"/>
      <w:bookmarkStart w:id="268" w:name="_Toc284663430"/>
      <w:r w:rsidRPr="00E304FF">
        <w:rPr>
          <w:sz w:val="24"/>
          <w:szCs w:val="24"/>
        </w:rPr>
        <w:t>Содержание курса математики в 7-9 классах (углубл</w:t>
      </w:r>
      <w:r w:rsidR="00A23AB5" w:rsidRPr="00E304FF">
        <w:rPr>
          <w:sz w:val="24"/>
          <w:szCs w:val="24"/>
        </w:rPr>
        <w:t>е</w:t>
      </w:r>
      <w:r w:rsidRPr="00E304FF">
        <w:rPr>
          <w:sz w:val="24"/>
          <w:szCs w:val="24"/>
        </w:rPr>
        <w:t>нный уровень)</w:t>
      </w:r>
      <w:bookmarkEnd w:id="266"/>
      <w:bookmarkEnd w:id="267"/>
      <w:bookmarkEnd w:id="268"/>
    </w:p>
    <w:p w:rsidR="00403DD3" w:rsidRPr="00E304FF" w:rsidRDefault="00403DD3" w:rsidP="00093E58">
      <w:pPr>
        <w:pStyle w:val="3"/>
        <w:spacing w:before="0" w:beforeAutospacing="0" w:after="0" w:afterAutospacing="0"/>
        <w:ind w:firstLine="709"/>
        <w:jc w:val="both"/>
        <w:rPr>
          <w:sz w:val="24"/>
          <w:szCs w:val="24"/>
        </w:rPr>
      </w:pPr>
      <w:bookmarkStart w:id="269" w:name="_Toc405513926"/>
      <w:bookmarkStart w:id="270" w:name="_Toc284662804"/>
      <w:bookmarkStart w:id="271" w:name="_Toc284663431"/>
      <w:r w:rsidRPr="00E304FF">
        <w:rPr>
          <w:sz w:val="24"/>
          <w:szCs w:val="24"/>
        </w:rPr>
        <w:t>Алгебра</w:t>
      </w:r>
      <w:bookmarkEnd w:id="269"/>
      <w:bookmarkEnd w:id="270"/>
      <w:bookmarkEnd w:id="271"/>
    </w:p>
    <w:p w:rsidR="00403DD3" w:rsidRPr="00E304FF" w:rsidRDefault="00403DD3" w:rsidP="00093E58">
      <w:pPr>
        <w:pStyle w:val="aff6"/>
        <w:spacing w:after="0" w:line="240" w:lineRule="auto"/>
        <w:ind w:firstLine="709"/>
        <w:jc w:val="both"/>
        <w:rPr>
          <w:rFonts w:ascii="Times New Roman" w:hAnsi="Times New Roman"/>
          <w:b/>
          <w:i w:val="0"/>
          <w:color w:val="auto"/>
          <w:spacing w:val="0"/>
        </w:rPr>
      </w:pPr>
      <w:r w:rsidRPr="00E304FF">
        <w:rPr>
          <w:rFonts w:ascii="Times New Roman" w:hAnsi="Times New Roman"/>
          <w:b/>
          <w:i w:val="0"/>
          <w:color w:val="auto"/>
          <w:spacing w:val="0"/>
        </w:rPr>
        <w:t>Числа</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b/>
          <w:bCs/>
          <w:sz w:val="24"/>
          <w:szCs w:val="24"/>
        </w:rPr>
        <w:t>Рациональные числа</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b/>
          <w:bCs/>
          <w:sz w:val="24"/>
          <w:szCs w:val="24"/>
        </w:rPr>
        <w:t>Иррациональные числа</w:t>
      </w:r>
    </w:p>
    <w:p w:rsidR="00403DD3" w:rsidRPr="00E304FF" w:rsidRDefault="00403DD3" w:rsidP="00093E58">
      <w:pPr>
        <w:spacing w:after="0" w:line="240" w:lineRule="auto"/>
        <w:ind w:firstLine="709"/>
        <w:jc w:val="both"/>
        <w:rPr>
          <w:rFonts w:ascii="Times New Roman" w:hAnsi="Times New Roman"/>
          <w:bCs/>
          <w:sz w:val="24"/>
          <w:szCs w:val="24"/>
        </w:rPr>
      </w:pPr>
      <w:r w:rsidRPr="00E304FF">
        <w:rPr>
          <w:rFonts w:ascii="Times New Roman" w:hAnsi="Times New Roman"/>
          <w:sz w:val="24"/>
          <w:szCs w:val="24"/>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E304FF">
        <w:rPr>
          <w:rFonts w:ascii="Times New Roman" w:hAnsi="Times New Roman"/>
          <w:bCs/>
          <w:sz w:val="24"/>
          <w:szCs w:val="24"/>
        </w:rPr>
        <w:t>Множество действительных чисел.</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Представления о расширениях числовых множеств. </w:t>
      </w:r>
      <w:bookmarkStart w:id="272" w:name="_Toc403076053"/>
    </w:p>
    <w:p w:rsidR="00403DD3" w:rsidRPr="00E304FF" w:rsidRDefault="00403DD3" w:rsidP="00093E58">
      <w:pPr>
        <w:pStyle w:val="aff6"/>
        <w:spacing w:after="0" w:line="240" w:lineRule="auto"/>
        <w:ind w:firstLine="709"/>
        <w:jc w:val="both"/>
        <w:rPr>
          <w:rFonts w:ascii="Times New Roman" w:hAnsi="Times New Roman"/>
          <w:b/>
          <w:i w:val="0"/>
          <w:color w:val="auto"/>
          <w:spacing w:val="0"/>
        </w:rPr>
      </w:pPr>
      <w:r w:rsidRPr="00E304FF">
        <w:rPr>
          <w:rFonts w:ascii="Times New Roman" w:hAnsi="Times New Roman"/>
          <w:b/>
          <w:i w:val="0"/>
          <w:color w:val="auto"/>
          <w:spacing w:val="0"/>
        </w:rPr>
        <w:t>Тождественные преобразования</w:t>
      </w:r>
      <w:bookmarkEnd w:id="272"/>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b/>
          <w:bCs/>
          <w:sz w:val="24"/>
          <w:szCs w:val="24"/>
        </w:rPr>
        <w:t>Числовые и буквенные выражения</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b/>
          <w:bCs/>
          <w:sz w:val="24"/>
          <w:szCs w:val="24"/>
        </w:rPr>
        <w:t>Многочлены</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w:t>
      </w:r>
      <w:r w:rsidR="00A23AB5" w:rsidRPr="00E304FF">
        <w:rPr>
          <w:rFonts w:ascii="Times New Roman" w:hAnsi="Times New Roman"/>
          <w:sz w:val="24"/>
          <w:szCs w:val="24"/>
        </w:rPr>
        <w:t>е</w:t>
      </w:r>
      <w:r w:rsidRPr="00E304FF">
        <w:rPr>
          <w:rFonts w:ascii="Times New Roman" w:hAnsi="Times New Roman"/>
          <w:sz w:val="24"/>
          <w:szCs w:val="24"/>
        </w:rPr>
        <w:t>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w:t>
      </w:r>
      <w:r w:rsidR="00A23AB5" w:rsidRPr="00E304FF">
        <w:rPr>
          <w:rFonts w:ascii="Times New Roman" w:hAnsi="Times New Roman"/>
          <w:sz w:val="24"/>
          <w:szCs w:val="24"/>
        </w:rPr>
        <w:t>е</w:t>
      </w:r>
      <w:r w:rsidRPr="00E304FF">
        <w:rPr>
          <w:rFonts w:ascii="Times New Roman" w:hAnsi="Times New Roman"/>
          <w:sz w:val="24"/>
          <w:szCs w:val="24"/>
        </w:rPr>
        <w:t xml:space="preserve">нного умножения. Многочлены с одной переменной. Стандартный вид многочлена с одной переменной. </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bCs/>
          <w:sz w:val="24"/>
          <w:szCs w:val="24"/>
        </w:rPr>
        <w:t>Квадратный тр</w:t>
      </w:r>
      <w:r w:rsidR="00A23AB5" w:rsidRPr="00E304FF">
        <w:rPr>
          <w:rFonts w:ascii="Times New Roman" w:hAnsi="Times New Roman"/>
          <w:bCs/>
          <w:sz w:val="24"/>
          <w:szCs w:val="24"/>
        </w:rPr>
        <w:t>е</w:t>
      </w:r>
      <w:r w:rsidRPr="00E304FF">
        <w:rPr>
          <w:rFonts w:ascii="Times New Roman" w:hAnsi="Times New Roman"/>
          <w:bCs/>
          <w:sz w:val="24"/>
          <w:szCs w:val="24"/>
        </w:rPr>
        <w:t>хчлен.</w:t>
      </w:r>
      <w:r w:rsidRPr="00E304FF">
        <w:rPr>
          <w:rFonts w:ascii="Times New Roman" w:hAnsi="Times New Roman"/>
          <w:sz w:val="24"/>
          <w:szCs w:val="24"/>
        </w:rPr>
        <w:t xml:space="preserve"> Корни квадратного тр</w:t>
      </w:r>
      <w:r w:rsidR="00A23AB5" w:rsidRPr="00E304FF">
        <w:rPr>
          <w:rFonts w:ascii="Times New Roman" w:hAnsi="Times New Roman"/>
          <w:sz w:val="24"/>
          <w:szCs w:val="24"/>
        </w:rPr>
        <w:t>е</w:t>
      </w:r>
      <w:r w:rsidRPr="00E304FF">
        <w:rPr>
          <w:rFonts w:ascii="Times New Roman" w:hAnsi="Times New Roman"/>
          <w:sz w:val="24"/>
          <w:szCs w:val="24"/>
        </w:rPr>
        <w:t>хчлена. Разложение на множители квадратного тр</w:t>
      </w:r>
      <w:r w:rsidR="00A23AB5" w:rsidRPr="00E304FF">
        <w:rPr>
          <w:rFonts w:ascii="Times New Roman" w:hAnsi="Times New Roman"/>
          <w:sz w:val="24"/>
          <w:szCs w:val="24"/>
        </w:rPr>
        <w:t>е</w:t>
      </w:r>
      <w:r w:rsidRPr="00E304FF">
        <w:rPr>
          <w:rFonts w:ascii="Times New Roman" w:hAnsi="Times New Roman"/>
          <w:sz w:val="24"/>
          <w:szCs w:val="24"/>
        </w:rPr>
        <w:t xml:space="preserve">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b/>
          <w:bCs/>
          <w:sz w:val="24"/>
          <w:szCs w:val="24"/>
        </w:rPr>
        <w:t>Понятие тождества</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Тождественное преобразование. Представление о тождестве на множестве.</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b/>
          <w:bCs/>
          <w:sz w:val="24"/>
          <w:szCs w:val="24"/>
        </w:rPr>
        <w:t>Дробно-рациональные выражения</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w:t>
      </w:r>
      <w:r w:rsidRPr="00E304FF">
        <w:rPr>
          <w:rFonts w:ascii="Times New Roman" w:hAnsi="Times New Roman"/>
          <w:sz w:val="24"/>
          <w:szCs w:val="24"/>
        </w:rPr>
        <w:lastRenderedPageBreak/>
        <w:t xml:space="preserve">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Преобразование выражений, содержащих знак модуля.</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b/>
          <w:bCs/>
          <w:sz w:val="24"/>
          <w:szCs w:val="24"/>
        </w:rPr>
        <w:t>Иррациональные выражения</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Корни </w:t>
      </w:r>
      <w:r w:rsidRPr="00E304FF">
        <w:rPr>
          <w:rFonts w:ascii="Times New Roman" w:hAnsi="Times New Roman"/>
          <w:i/>
          <w:sz w:val="24"/>
          <w:szCs w:val="24"/>
        </w:rPr>
        <w:t>n</w:t>
      </w:r>
      <w:r w:rsidRPr="00E304FF">
        <w:rPr>
          <w:rFonts w:ascii="Times New Roman" w:hAnsi="Times New Roman"/>
          <w:sz w:val="24"/>
          <w:szCs w:val="24"/>
        </w:rPr>
        <w:t xml:space="preserve">-ых степеней. Допустимые значения переменных в выражениях, содержащих корни </w:t>
      </w:r>
      <w:r w:rsidRPr="00E304FF">
        <w:rPr>
          <w:rFonts w:ascii="Times New Roman" w:hAnsi="Times New Roman"/>
          <w:i/>
          <w:sz w:val="24"/>
          <w:szCs w:val="24"/>
        </w:rPr>
        <w:t>n</w:t>
      </w:r>
      <w:r w:rsidRPr="00E304FF">
        <w:rPr>
          <w:rFonts w:ascii="Times New Roman" w:hAnsi="Times New Roman"/>
          <w:sz w:val="24"/>
          <w:szCs w:val="24"/>
        </w:rPr>
        <w:t xml:space="preserve">-ых степеней. Преобразование выражений, содержащих корни </w:t>
      </w:r>
      <w:r w:rsidRPr="00E304FF">
        <w:rPr>
          <w:rFonts w:ascii="Times New Roman" w:hAnsi="Times New Roman"/>
          <w:i/>
          <w:sz w:val="24"/>
          <w:szCs w:val="24"/>
        </w:rPr>
        <w:t>n</w:t>
      </w:r>
      <w:r w:rsidRPr="00E304FF">
        <w:rPr>
          <w:rFonts w:ascii="Times New Roman" w:hAnsi="Times New Roman"/>
          <w:sz w:val="24"/>
          <w:szCs w:val="24"/>
        </w:rPr>
        <w:t xml:space="preserve">-ых степеней. </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Степень с рациональным показателем. Преобразование выражений, содержащих степень с рациональным показателем.</w:t>
      </w:r>
    </w:p>
    <w:p w:rsidR="00403DD3" w:rsidRPr="00E304FF" w:rsidRDefault="00403DD3" w:rsidP="00093E58">
      <w:pPr>
        <w:pStyle w:val="aff6"/>
        <w:spacing w:after="0" w:line="240" w:lineRule="auto"/>
        <w:ind w:firstLine="709"/>
        <w:jc w:val="both"/>
        <w:rPr>
          <w:rFonts w:ascii="Times New Roman" w:hAnsi="Times New Roman"/>
          <w:b/>
          <w:i w:val="0"/>
          <w:color w:val="auto"/>
          <w:spacing w:val="0"/>
        </w:rPr>
      </w:pPr>
      <w:bookmarkStart w:id="273" w:name="_Toc403076054"/>
      <w:r w:rsidRPr="00E304FF">
        <w:rPr>
          <w:rFonts w:ascii="Times New Roman" w:hAnsi="Times New Roman"/>
          <w:b/>
          <w:i w:val="0"/>
          <w:color w:val="auto"/>
          <w:spacing w:val="0"/>
        </w:rPr>
        <w:t xml:space="preserve">Уравнения </w:t>
      </w:r>
      <w:bookmarkEnd w:id="273"/>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b/>
          <w:bCs/>
          <w:sz w:val="24"/>
          <w:szCs w:val="24"/>
        </w:rPr>
        <w:t>Равенства</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Числовое равенство. Свойства числовых равенств. Равенство с переменной. </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b/>
          <w:bCs/>
          <w:sz w:val="24"/>
          <w:szCs w:val="24"/>
        </w:rPr>
        <w:t>Уравнения</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Понятие уравнения и корня уравнения. Представление о равносильности уравнений и уравнениях-следствиях.</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Представление о равносильности на множестве. Равносильные преобразования уравнений.</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b/>
          <w:sz w:val="24"/>
          <w:szCs w:val="24"/>
        </w:rPr>
        <w:t>Методы решения уравнений</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b/>
          <w:bCs/>
          <w:sz w:val="24"/>
          <w:szCs w:val="24"/>
        </w:rPr>
        <w:t>Линейное уравнение и его корни</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Решение линейных уравнений. Количество корней линейного уравнения. Линейное уравнение с параметром.</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b/>
          <w:bCs/>
          <w:sz w:val="24"/>
          <w:szCs w:val="24"/>
        </w:rPr>
        <w:t>Квадратное уравнение и его корни</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b/>
          <w:sz w:val="24"/>
          <w:szCs w:val="24"/>
        </w:rPr>
        <w:t>Дробно-рациональные уравнения</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Решение дробно-рациональных уравнений. </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b/>
          <w:bCs/>
          <w:sz w:val="24"/>
          <w:szCs w:val="24"/>
        </w:rPr>
        <w:t>Простейшие иррациональные уравнения вида</w:t>
      </w:r>
      <w:r w:rsidRPr="00E304FF">
        <w:rPr>
          <w:rFonts w:ascii="Times New Roman" w:hAnsi="Times New Roman"/>
          <w:sz w:val="24"/>
          <w:szCs w:val="24"/>
        </w:rPr>
        <w:t xml:space="preserve">: </w:t>
      </w:r>
      <w:r w:rsidRPr="00E304FF">
        <w:rPr>
          <w:rFonts w:ascii="Times New Roman" w:hAnsi="Times New Roman"/>
          <w:position w:val="-16"/>
          <w:sz w:val="24"/>
          <w:szCs w:val="24"/>
        </w:rPr>
        <w:object w:dxaOrig="1120" w:dyaOrig="460">
          <v:shape id="_x0000_i1048" type="#_x0000_t75" style="width:58.5pt;height:22.5pt" o:ole="">
            <v:imagedata r:id="rId8" o:title=""/>
          </v:shape>
          <o:OLEObject Type="Embed" ProgID="Equation.DSMT4" ShapeID="_x0000_i1048" DrawAspect="Content" ObjectID="_1552940498" r:id="rId49"/>
        </w:object>
      </w:r>
      <w:r w:rsidRPr="00E304FF">
        <w:rPr>
          <w:rFonts w:ascii="Times New Roman" w:hAnsi="Times New Roman"/>
          <w:sz w:val="24"/>
          <w:szCs w:val="24"/>
        </w:rPr>
        <w:t xml:space="preserve">; </w:t>
      </w:r>
      <w:r w:rsidRPr="00E304FF">
        <w:rPr>
          <w:rFonts w:ascii="Times New Roman" w:hAnsi="Times New Roman"/>
          <w:position w:val="-16"/>
          <w:sz w:val="24"/>
          <w:szCs w:val="24"/>
        </w:rPr>
        <w:object w:dxaOrig="1680" w:dyaOrig="460">
          <v:shape id="_x0000_i1049" type="#_x0000_t75" style="width:86.25pt;height:22.5pt" o:ole="">
            <v:imagedata r:id="rId10" o:title=""/>
          </v:shape>
          <o:OLEObject Type="Embed" ProgID="Equation.DSMT4" ShapeID="_x0000_i1049" DrawAspect="Content" ObjectID="_1552940499" r:id="rId50"/>
        </w:object>
      </w:r>
      <w:r w:rsidR="008F6984" w:rsidRPr="00E304FF">
        <w:rPr>
          <w:rFonts w:ascii="Times New Roman" w:eastAsia="Times New Roman" w:hAnsi="Times New Roman"/>
          <w:sz w:val="24"/>
          <w:szCs w:val="24"/>
        </w:rPr>
        <w:fldChar w:fldCharType="begin"/>
      </w:r>
      <w:r w:rsidRPr="00E304FF">
        <w:rPr>
          <w:rFonts w:ascii="Times New Roman" w:eastAsia="Times New Roman" w:hAnsi="Times New Roman"/>
          <w:sz w:val="24"/>
          <w:szCs w:val="24"/>
        </w:rPr>
        <w:instrText xml:space="preserve"> QUOTE </w:instrText>
      </w:r>
      <w:r w:rsidRPr="00E304FF">
        <w:rPr>
          <w:rFonts w:ascii="Times New Roman" w:hAnsi="Times New Roman"/>
          <w:noProof/>
          <w:position w:val="-9"/>
          <w:sz w:val="24"/>
          <w:szCs w:val="24"/>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8F6984" w:rsidRPr="00E304FF">
        <w:rPr>
          <w:rFonts w:ascii="Times New Roman" w:eastAsia="Times New Roman" w:hAnsi="Times New Roman"/>
          <w:sz w:val="24"/>
          <w:szCs w:val="24"/>
        </w:rPr>
        <w:fldChar w:fldCharType="separate"/>
      </w:r>
      <w:r w:rsidRPr="00E304FF">
        <w:rPr>
          <w:rFonts w:ascii="Times New Roman" w:hAnsi="Times New Roman"/>
          <w:noProof/>
          <w:position w:val="-9"/>
          <w:sz w:val="24"/>
          <w:szCs w:val="24"/>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8F6984" w:rsidRPr="00E304FF">
        <w:rPr>
          <w:rFonts w:ascii="Times New Roman" w:eastAsia="Times New Roman" w:hAnsi="Times New Roman"/>
          <w:sz w:val="24"/>
          <w:szCs w:val="24"/>
        </w:rPr>
        <w:fldChar w:fldCharType="end"/>
      </w:r>
      <w:r w:rsidR="008F6984" w:rsidRPr="00E304FF">
        <w:rPr>
          <w:rFonts w:ascii="Times New Roman" w:eastAsia="Times New Roman" w:hAnsi="Times New Roman"/>
          <w:sz w:val="24"/>
          <w:szCs w:val="24"/>
        </w:rPr>
        <w:fldChar w:fldCharType="begin"/>
      </w:r>
      <w:r w:rsidRPr="00E304FF">
        <w:rPr>
          <w:rFonts w:ascii="Times New Roman" w:eastAsia="Times New Roman" w:hAnsi="Times New Roman"/>
          <w:sz w:val="24"/>
          <w:szCs w:val="24"/>
        </w:rPr>
        <w:instrText xml:space="preserve"> QUOTE </w:instrText>
      </w:r>
      <w:r w:rsidRPr="00E304FF">
        <w:rPr>
          <w:rFonts w:ascii="Times New Roman" w:hAnsi="Times New Roman"/>
          <w:noProof/>
          <w:position w:val="-8"/>
          <w:sz w:val="24"/>
          <w:szCs w:val="24"/>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8F6984" w:rsidRPr="00E304FF">
        <w:rPr>
          <w:rFonts w:ascii="Times New Roman" w:eastAsia="Times New Roman" w:hAnsi="Times New Roman"/>
          <w:sz w:val="24"/>
          <w:szCs w:val="24"/>
        </w:rPr>
        <w:fldChar w:fldCharType="separate"/>
      </w:r>
      <w:r w:rsidRPr="00E304FF">
        <w:rPr>
          <w:rFonts w:ascii="Times New Roman" w:hAnsi="Times New Roman"/>
          <w:noProof/>
          <w:position w:val="-8"/>
          <w:sz w:val="24"/>
          <w:szCs w:val="24"/>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8F6984" w:rsidRPr="00E304FF">
        <w:rPr>
          <w:rFonts w:ascii="Times New Roman" w:eastAsia="Times New Roman" w:hAnsi="Times New Roman"/>
          <w:sz w:val="24"/>
          <w:szCs w:val="24"/>
        </w:rPr>
        <w:fldChar w:fldCharType="end"/>
      </w:r>
      <w:r w:rsidR="008F6984" w:rsidRPr="00E304FF">
        <w:rPr>
          <w:rFonts w:ascii="Times New Roman" w:eastAsia="Times New Roman" w:hAnsi="Times New Roman"/>
          <w:sz w:val="24"/>
          <w:szCs w:val="24"/>
        </w:rPr>
        <w:fldChar w:fldCharType="begin"/>
      </w:r>
      <w:r w:rsidRPr="00E304FF">
        <w:rPr>
          <w:rFonts w:ascii="Times New Roman" w:eastAsia="Times New Roman" w:hAnsi="Times New Roman"/>
          <w:sz w:val="24"/>
          <w:szCs w:val="24"/>
        </w:rPr>
        <w:instrText xml:space="preserve"> QUOTE </w:instrText>
      </w:r>
      <w:r w:rsidRPr="00E304FF">
        <w:rPr>
          <w:rFonts w:ascii="Times New Roman" w:hAnsi="Times New Roman"/>
          <w:noProof/>
          <w:position w:val="-8"/>
          <w:sz w:val="24"/>
          <w:szCs w:val="24"/>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8F6984" w:rsidRPr="00E304FF">
        <w:rPr>
          <w:rFonts w:ascii="Times New Roman" w:eastAsia="Times New Roman" w:hAnsi="Times New Roman"/>
          <w:sz w:val="24"/>
          <w:szCs w:val="24"/>
        </w:rPr>
        <w:fldChar w:fldCharType="separate"/>
      </w:r>
      <w:r w:rsidRPr="00E304FF">
        <w:rPr>
          <w:rFonts w:ascii="Times New Roman" w:hAnsi="Times New Roman"/>
          <w:noProof/>
          <w:position w:val="-8"/>
          <w:sz w:val="24"/>
          <w:szCs w:val="24"/>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8F6984" w:rsidRPr="00E304FF">
        <w:rPr>
          <w:rFonts w:ascii="Times New Roman" w:eastAsia="Times New Roman" w:hAnsi="Times New Roman"/>
          <w:sz w:val="24"/>
          <w:szCs w:val="24"/>
        </w:rPr>
        <w:fldChar w:fldCharType="end"/>
      </w:r>
      <w:r w:rsidR="00C35054" w:rsidRPr="00E304FF">
        <w:rPr>
          <w:rFonts w:ascii="Times New Roman" w:eastAsia="Times New Roman" w:hAnsi="Times New Roman"/>
          <w:sz w:val="24"/>
          <w:szCs w:val="24"/>
        </w:rPr>
        <w:t xml:space="preserve"> </w:t>
      </w:r>
      <w:r w:rsidRPr="00E304FF">
        <w:rPr>
          <w:rFonts w:ascii="Times New Roman" w:eastAsia="Times New Roman" w:hAnsi="Times New Roman"/>
          <w:sz w:val="24"/>
          <w:szCs w:val="24"/>
        </w:rPr>
        <w:t xml:space="preserve">и их решение. </w:t>
      </w:r>
      <w:r w:rsidRPr="00E304FF">
        <w:rPr>
          <w:rFonts w:ascii="Times New Roman" w:hAnsi="Times New Roman"/>
          <w:sz w:val="24"/>
          <w:szCs w:val="24"/>
        </w:rPr>
        <w:t xml:space="preserve">Решение иррациональных уравнений вида </w:t>
      </w:r>
      <w:r w:rsidRPr="00E304FF">
        <w:rPr>
          <w:rFonts w:ascii="Times New Roman" w:hAnsi="Times New Roman"/>
          <w:position w:val="-16"/>
          <w:sz w:val="24"/>
          <w:szCs w:val="24"/>
        </w:rPr>
        <w:object w:dxaOrig="1480" w:dyaOrig="460">
          <v:shape id="_x0000_i1050" type="#_x0000_t75" style="width:1in;height:22.5pt" o:ole="">
            <v:imagedata r:id="rId54" o:title=""/>
          </v:shape>
          <o:OLEObject Type="Embed" ProgID="Equation.DSMT4" ShapeID="_x0000_i1050" DrawAspect="Content" ObjectID="_1552940500" r:id="rId55"/>
        </w:object>
      </w:r>
      <w:r w:rsidRPr="00E304FF">
        <w:rPr>
          <w:rFonts w:ascii="Times New Roman" w:hAnsi="Times New Roman"/>
          <w:sz w:val="24"/>
          <w:szCs w:val="24"/>
        </w:rPr>
        <w:t>.</w:t>
      </w:r>
    </w:p>
    <w:p w:rsidR="00403DD3" w:rsidRPr="00E304FF" w:rsidRDefault="00403DD3" w:rsidP="00093E58">
      <w:pPr>
        <w:pStyle w:val="aff6"/>
        <w:spacing w:after="0" w:line="240" w:lineRule="auto"/>
        <w:ind w:firstLine="709"/>
        <w:jc w:val="both"/>
        <w:rPr>
          <w:rFonts w:ascii="Times New Roman" w:hAnsi="Times New Roman"/>
          <w:b/>
          <w:i w:val="0"/>
          <w:color w:val="auto"/>
          <w:spacing w:val="0"/>
        </w:rPr>
      </w:pPr>
      <w:r w:rsidRPr="00E304FF">
        <w:rPr>
          <w:rFonts w:ascii="Times New Roman" w:hAnsi="Times New Roman"/>
          <w:b/>
          <w:i w:val="0"/>
          <w:color w:val="auto"/>
          <w:spacing w:val="0"/>
        </w:rPr>
        <w:t>Системы уравнений</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Представление о графической интерпретации произвольного уравнения с двумя переменными: линии на плоскости. </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Понятие системы уравнений. Решение систем уравнений. </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Представление о равносильности систем уравнений. </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E304FF" w:rsidRDefault="00403DD3" w:rsidP="00093E58">
      <w:pPr>
        <w:pStyle w:val="aff6"/>
        <w:spacing w:after="0" w:line="240" w:lineRule="auto"/>
        <w:ind w:firstLine="709"/>
        <w:jc w:val="both"/>
        <w:rPr>
          <w:rFonts w:ascii="Times New Roman" w:hAnsi="Times New Roman"/>
          <w:b/>
          <w:i w:val="0"/>
          <w:color w:val="auto"/>
          <w:spacing w:val="0"/>
        </w:rPr>
      </w:pPr>
      <w:r w:rsidRPr="00E304FF">
        <w:rPr>
          <w:rFonts w:ascii="Times New Roman" w:hAnsi="Times New Roman"/>
          <w:b/>
          <w:i w:val="0"/>
          <w:color w:val="auto"/>
          <w:spacing w:val="0"/>
        </w:rPr>
        <w:t>Неравенства</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lastRenderedPageBreak/>
        <w:t>Неравенство с переменной. Строгие и нестрогие неравенства. Доказательство неравенств. Неравенства о средних для двух чисел.</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Понятие о решении неравенства. Множество решений неравенства.</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Представление о равносильности неравенств. </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Линейное неравенство и множества его решений. Решение линейных неравенств. Линейное неравенство с параметром.</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Квадратное неравенство с параметром и его решение. </w:t>
      </w:r>
    </w:p>
    <w:p w:rsidR="00403DD3" w:rsidRPr="00E304FF" w:rsidRDefault="00403DD3" w:rsidP="00093E58">
      <w:pPr>
        <w:spacing w:after="0" w:line="240" w:lineRule="auto"/>
        <w:ind w:firstLine="709"/>
        <w:jc w:val="both"/>
        <w:rPr>
          <w:rFonts w:ascii="Times New Roman" w:eastAsia="Times New Roman" w:hAnsi="Times New Roman"/>
          <w:sz w:val="24"/>
          <w:szCs w:val="24"/>
        </w:rPr>
      </w:pPr>
      <w:r w:rsidRPr="00E304FF">
        <w:rPr>
          <w:rFonts w:ascii="Times New Roman" w:hAnsi="Times New Roman"/>
          <w:sz w:val="24"/>
          <w:szCs w:val="24"/>
        </w:rPr>
        <w:t xml:space="preserve">Простейшие иррациональные неравенства вида: </w:t>
      </w:r>
      <w:r w:rsidRPr="00E304FF">
        <w:rPr>
          <w:rFonts w:ascii="Times New Roman" w:hAnsi="Times New Roman"/>
          <w:position w:val="-16"/>
          <w:sz w:val="24"/>
          <w:szCs w:val="24"/>
        </w:rPr>
        <w:object w:dxaOrig="1120" w:dyaOrig="460">
          <v:shape id="_x0000_i1051" type="#_x0000_t75" style="width:58.5pt;height:22.5pt" o:ole="">
            <v:imagedata r:id="rId56" o:title=""/>
          </v:shape>
          <o:OLEObject Type="Embed" ProgID="Equation.DSMT4" ShapeID="_x0000_i1051" DrawAspect="Content" ObjectID="_1552940501" r:id="rId57"/>
        </w:object>
      </w:r>
      <w:r w:rsidRPr="00E304FF">
        <w:rPr>
          <w:rFonts w:ascii="Times New Roman" w:hAnsi="Times New Roman"/>
          <w:sz w:val="24"/>
          <w:szCs w:val="24"/>
        </w:rPr>
        <w:t xml:space="preserve">; </w:t>
      </w:r>
      <w:r w:rsidRPr="00E304FF">
        <w:rPr>
          <w:rFonts w:ascii="Times New Roman" w:hAnsi="Times New Roman"/>
          <w:position w:val="-16"/>
          <w:sz w:val="24"/>
          <w:szCs w:val="24"/>
        </w:rPr>
        <w:object w:dxaOrig="1120" w:dyaOrig="460">
          <v:shape id="_x0000_i1052" type="#_x0000_t75" style="width:58.5pt;height:22.5pt" o:ole="">
            <v:imagedata r:id="rId58" o:title=""/>
          </v:shape>
          <o:OLEObject Type="Embed" ProgID="Equation.DSMT4" ShapeID="_x0000_i1052" DrawAspect="Content" ObjectID="_1552940502" r:id="rId59"/>
        </w:object>
      </w:r>
      <w:r w:rsidRPr="00E304FF">
        <w:rPr>
          <w:rFonts w:ascii="Times New Roman" w:hAnsi="Times New Roman"/>
          <w:sz w:val="24"/>
          <w:szCs w:val="24"/>
        </w:rPr>
        <w:t xml:space="preserve">; </w:t>
      </w:r>
      <w:r w:rsidRPr="00E304FF">
        <w:rPr>
          <w:rFonts w:ascii="Times New Roman" w:hAnsi="Times New Roman"/>
          <w:position w:val="-16"/>
          <w:sz w:val="24"/>
          <w:szCs w:val="24"/>
        </w:rPr>
        <w:object w:dxaOrig="1680" w:dyaOrig="460">
          <v:shape id="_x0000_i1053" type="#_x0000_t75" style="width:86.25pt;height:22.5pt" o:ole="">
            <v:imagedata r:id="rId60" o:title=""/>
          </v:shape>
          <o:OLEObject Type="Embed" ProgID="Equation.DSMT4" ShapeID="_x0000_i1053" DrawAspect="Content" ObjectID="_1552940503" r:id="rId61"/>
        </w:object>
      </w:r>
      <w:r w:rsidR="008F6984" w:rsidRPr="00E304FF">
        <w:rPr>
          <w:rFonts w:ascii="Times New Roman" w:eastAsia="Times New Roman" w:hAnsi="Times New Roman"/>
          <w:sz w:val="24"/>
          <w:szCs w:val="24"/>
        </w:rPr>
        <w:fldChar w:fldCharType="begin"/>
      </w:r>
      <w:r w:rsidRPr="00E304FF">
        <w:rPr>
          <w:rFonts w:ascii="Times New Roman" w:eastAsia="Times New Roman" w:hAnsi="Times New Roman"/>
          <w:sz w:val="24"/>
          <w:szCs w:val="24"/>
        </w:rPr>
        <w:instrText xml:space="preserve"> QUOTE </w:instrText>
      </w:r>
      <w:r w:rsidRPr="00E304FF">
        <w:rPr>
          <w:rFonts w:ascii="Times New Roman" w:hAnsi="Times New Roman"/>
          <w:noProof/>
          <w:position w:val="-9"/>
          <w:sz w:val="24"/>
          <w:szCs w:val="24"/>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8F6984" w:rsidRPr="00E304FF">
        <w:rPr>
          <w:rFonts w:ascii="Times New Roman" w:eastAsia="Times New Roman" w:hAnsi="Times New Roman"/>
          <w:sz w:val="24"/>
          <w:szCs w:val="24"/>
        </w:rPr>
        <w:fldChar w:fldCharType="separate"/>
      </w:r>
      <w:r w:rsidRPr="00E304FF">
        <w:rPr>
          <w:rFonts w:ascii="Times New Roman" w:hAnsi="Times New Roman"/>
          <w:noProof/>
          <w:position w:val="-9"/>
          <w:sz w:val="24"/>
          <w:szCs w:val="24"/>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8F6984" w:rsidRPr="00E304FF">
        <w:rPr>
          <w:rFonts w:ascii="Times New Roman" w:eastAsia="Times New Roman" w:hAnsi="Times New Roman"/>
          <w:sz w:val="24"/>
          <w:szCs w:val="24"/>
        </w:rPr>
        <w:fldChar w:fldCharType="end"/>
      </w:r>
      <w:r w:rsidRPr="00E304FF">
        <w:rPr>
          <w:rFonts w:ascii="Times New Roman" w:eastAsia="Times New Roman" w:hAnsi="Times New Roman"/>
          <w:sz w:val="24"/>
          <w:szCs w:val="24"/>
        </w:rPr>
        <w:t>.</w:t>
      </w:r>
    </w:p>
    <w:p w:rsidR="00403DD3" w:rsidRPr="00E304FF" w:rsidRDefault="00403DD3" w:rsidP="00093E58">
      <w:pPr>
        <w:spacing w:after="0" w:line="240" w:lineRule="auto"/>
        <w:ind w:firstLine="709"/>
        <w:jc w:val="both"/>
        <w:rPr>
          <w:rFonts w:ascii="Times New Roman" w:eastAsia="Times New Roman" w:hAnsi="Times New Roman"/>
          <w:sz w:val="24"/>
          <w:szCs w:val="24"/>
        </w:rPr>
      </w:pPr>
      <w:r w:rsidRPr="00E304FF">
        <w:rPr>
          <w:rFonts w:ascii="Times New Roman" w:eastAsia="Times New Roman" w:hAnsi="Times New Roman"/>
          <w:sz w:val="24"/>
          <w:szCs w:val="24"/>
        </w:rPr>
        <w:t>Обобщ</w:t>
      </w:r>
      <w:r w:rsidR="00A23AB5" w:rsidRPr="00E304FF">
        <w:rPr>
          <w:rFonts w:ascii="Times New Roman" w:eastAsia="Times New Roman" w:hAnsi="Times New Roman"/>
          <w:sz w:val="24"/>
          <w:szCs w:val="24"/>
        </w:rPr>
        <w:t>е</w:t>
      </w:r>
      <w:r w:rsidRPr="00E304FF">
        <w:rPr>
          <w:rFonts w:ascii="Times New Roman" w:eastAsia="Times New Roman" w:hAnsi="Times New Roman"/>
          <w:sz w:val="24"/>
          <w:szCs w:val="24"/>
        </w:rPr>
        <w:t>нный метод интервалов для решения неравенств.</w:t>
      </w:r>
    </w:p>
    <w:p w:rsidR="00403DD3" w:rsidRPr="00E304FF" w:rsidRDefault="00403DD3" w:rsidP="00093E58">
      <w:pPr>
        <w:pStyle w:val="aff6"/>
        <w:spacing w:after="0" w:line="240" w:lineRule="auto"/>
        <w:ind w:firstLine="709"/>
        <w:jc w:val="both"/>
        <w:rPr>
          <w:rFonts w:ascii="Times New Roman" w:hAnsi="Times New Roman"/>
          <w:b/>
          <w:i w:val="0"/>
          <w:color w:val="auto"/>
          <w:spacing w:val="0"/>
        </w:rPr>
      </w:pPr>
      <w:r w:rsidRPr="00E304FF">
        <w:rPr>
          <w:rFonts w:ascii="Times New Roman" w:hAnsi="Times New Roman"/>
          <w:b/>
          <w:i w:val="0"/>
          <w:color w:val="auto"/>
          <w:spacing w:val="0"/>
        </w:rPr>
        <w:t>Системы неравенств</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403DD3" w:rsidRPr="00E304FF" w:rsidRDefault="00403DD3" w:rsidP="00093E58">
      <w:pPr>
        <w:pStyle w:val="aff6"/>
        <w:spacing w:after="0" w:line="240" w:lineRule="auto"/>
        <w:ind w:firstLine="709"/>
        <w:jc w:val="both"/>
        <w:rPr>
          <w:rFonts w:ascii="Times New Roman" w:hAnsi="Times New Roman"/>
          <w:b/>
          <w:i w:val="0"/>
          <w:color w:val="auto"/>
          <w:spacing w:val="0"/>
        </w:rPr>
      </w:pPr>
      <w:bookmarkStart w:id="274" w:name="_Toc403076055"/>
      <w:r w:rsidRPr="00E304FF">
        <w:rPr>
          <w:rFonts w:ascii="Times New Roman" w:hAnsi="Times New Roman"/>
          <w:b/>
          <w:i w:val="0"/>
          <w:color w:val="auto"/>
          <w:spacing w:val="0"/>
        </w:rPr>
        <w:t>Функции</w:t>
      </w:r>
      <w:bookmarkEnd w:id="274"/>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b/>
          <w:bCs/>
          <w:sz w:val="24"/>
          <w:szCs w:val="24"/>
        </w:rPr>
        <w:t>Понятие зависимости</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Прямоугольная система координат. Формирование представлений о метапредметном понятии «координаты». График зависимости.</w:t>
      </w:r>
    </w:p>
    <w:p w:rsidR="00403DD3" w:rsidRPr="00E304FF" w:rsidRDefault="00403DD3" w:rsidP="00093E58">
      <w:pPr>
        <w:spacing w:after="0" w:line="240" w:lineRule="auto"/>
        <w:ind w:firstLine="709"/>
        <w:jc w:val="both"/>
        <w:rPr>
          <w:rFonts w:ascii="Times New Roman" w:hAnsi="Times New Roman"/>
          <w:b/>
          <w:bCs/>
          <w:sz w:val="24"/>
          <w:szCs w:val="24"/>
        </w:rPr>
      </w:pPr>
      <w:r w:rsidRPr="00E304FF">
        <w:rPr>
          <w:rFonts w:ascii="Times New Roman" w:hAnsi="Times New Roman"/>
          <w:b/>
          <w:bCs/>
          <w:sz w:val="24"/>
          <w:szCs w:val="24"/>
        </w:rPr>
        <w:t>Функция</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w:t>
      </w:r>
      <w:r w:rsidR="00A23AB5" w:rsidRPr="00E304FF">
        <w:rPr>
          <w:rFonts w:ascii="Times New Roman" w:hAnsi="Times New Roman"/>
          <w:sz w:val="24"/>
          <w:szCs w:val="24"/>
        </w:rPr>
        <w:t>е</w:t>
      </w:r>
      <w:r w:rsidRPr="00E304FF">
        <w:rPr>
          <w:rFonts w:ascii="Times New Roman" w:hAnsi="Times New Roman"/>
          <w:sz w:val="24"/>
          <w:szCs w:val="24"/>
        </w:rPr>
        <w:t>тность/неч</w:t>
      </w:r>
      <w:r w:rsidR="00A23AB5" w:rsidRPr="00E304FF">
        <w:rPr>
          <w:rFonts w:ascii="Times New Roman" w:hAnsi="Times New Roman"/>
          <w:sz w:val="24"/>
          <w:szCs w:val="24"/>
        </w:rPr>
        <w:t>е</w:t>
      </w:r>
      <w:r w:rsidRPr="00E304FF">
        <w:rPr>
          <w:rFonts w:ascii="Times New Roman" w:hAnsi="Times New Roman"/>
          <w:sz w:val="24"/>
          <w:szCs w:val="24"/>
        </w:rPr>
        <w:t>тность, возрастание и убывание, промежутки монотонности, наибольшее и наименьшее значение, периодичность. Исследование функции по е</w:t>
      </w:r>
      <w:r w:rsidR="00A23AB5" w:rsidRPr="00E304FF">
        <w:rPr>
          <w:rFonts w:ascii="Times New Roman" w:hAnsi="Times New Roman"/>
          <w:sz w:val="24"/>
          <w:szCs w:val="24"/>
        </w:rPr>
        <w:t>е</w:t>
      </w:r>
      <w:r w:rsidRPr="00E304FF">
        <w:rPr>
          <w:rFonts w:ascii="Times New Roman" w:hAnsi="Times New Roman"/>
          <w:sz w:val="24"/>
          <w:szCs w:val="24"/>
        </w:rPr>
        <w:t xml:space="preserve"> графику. </w:t>
      </w:r>
    </w:p>
    <w:p w:rsidR="00403DD3" w:rsidRPr="00E304FF" w:rsidRDefault="00403DD3" w:rsidP="00093E58">
      <w:pPr>
        <w:spacing w:after="0" w:line="240" w:lineRule="auto"/>
        <w:ind w:firstLine="709"/>
        <w:jc w:val="both"/>
        <w:rPr>
          <w:rFonts w:ascii="Times New Roman" w:hAnsi="Times New Roman"/>
          <w:b/>
          <w:bCs/>
          <w:sz w:val="24"/>
          <w:szCs w:val="24"/>
        </w:rPr>
      </w:pPr>
      <w:r w:rsidRPr="00E304FF">
        <w:rPr>
          <w:rFonts w:ascii="Times New Roman" w:hAnsi="Times New Roman"/>
          <w:b/>
          <w:bCs/>
          <w:sz w:val="24"/>
          <w:szCs w:val="24"/>
        </w:rPr>
        <w:t>Линейная функция</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Свойства, график. Угловой коэффициент прямой. Расположение графика линейной функции в зависимости от е</w:t>
      </w:r>
      <w:r w:rsidR="00A23AB5" w:rsidRPr="00E304FF">
        <w:rPr>
          <w:rFonts w:ascii="Times New Roman" w:hAnsi="Times New Roman"/>
          <w:sz w:val="24"/>
          <w:szCs w:val="24"/>
        </w:rPr>
        <w:t>е</w:t>
      </w:r>
      <w:r w:rsidRPr="00E304FF">
        <w:rPr>
          <w:rFonts w:ascii="Times New Roman" w:hAnsi="Times New Roman"/>
          <w:sz w:val="24"/>
          <w:szCs w:val="24"/>
        </w:rPr>
        <w:t xml:space="preserve"> коэффициентов.</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b/>
          <w:bCs/>
          <w:sz w:val="24"/>
          <w:szCs w:val="24"/>
        </w:rPr>
        <w:t>Квадратичная функция</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Свойства</w:t>
      </w:r>
      <w:r w:rsidRPr="00E304FF">
        <w:rPr>
          <w:rFonts w:ascii="Times New Roman" w:hAnsi="Times New Roman"/>
          <w:bCs/>
          <w:sz w:val="24"/>
          <w:szCs w:val="24"/>
        </w:rPr>
        <w:t>.</w:t>
      </w:r>
      <w:r w:rsidRPr="00E304FF">
        <w:rPr>
          <w:rFonts w:ascii="Times New Roman" w:hAnsi="Times New Roman"/>
          <w:sz w:val="24"/>
          <w:szCs w:val="24"/>
        </w:rPr>
        <w:t xml:space="preserve"> Парабола. Построение графика квадратичной функции. Положение графика квадратичной функции в зависимости от е</w:t>
      </w:r>
      <w:r w:rsidR="00A23AB5" w:rsidRPr="00E304FF">
        <w:rPr>
          <w:rFonts w:ascii="Times New Roman" w:hAnsi="Times New Roman"/>
          <w:sz w:val="24"/>
          <w:szCs w:val="24"/>
        </w:rPr>
        <w:t>е</w:t>
      </w:r>
      <w:r w:rsidRPr="00E304FF">
        <w:rPr>
          <w:rFonts w:ascii="Times New Roman" w:hAnsi="Times New Roman"/>
          <w:sz w:val="24"/>
          <w:szCs w:val="24"/>
        </w:rPr>
        <w:t xml:space="preserve"> коэффициентов. Использование свойств квадратичной функции для решения задач.</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b/>
          <w:bCs/>
          <w:sz w:val="24"/>
          <w:szCs w:val="24"/>
        </w:rPr>
        <w:t>Обратная пропорциональность</w:t>
      </w:r>
    </w:p>
    <w:p w:rsidR="00403DD3" w:rsidRPr="00E304FF" w:rsidRDefault="00403DD3" w:rsidP="00093E58">
      <w:pPr>
        <w:spacing w:after="0" w:line="240" w:lineRule="auto"/>
        <w:ind w:firstLine="709"/>
        <w:jc w:val="both"/>
        <w:rPr>
          <w:rFonts w:ascii="Times New Roman" w:eastAsia="Times New Roman" w:hAnsi="Times New Roman"/>
          <w:sz w:val="24"/>
          <w:szCs w:val="24"/>
        </w:rPr>
      </w:pPr>
      <w:r w:rsidRPr="00E304FF">
        <w:rPr>
          <w:rFonts w:ascii="Times New Roman" w:hAnsi="Times New Roman"/>
          <w:sz w:val="24"/>
          <w:szCs w:val="24"/>
        </w:rPr>
        <w:t xml:space="preserve">Свойства функции </w:t>
      </w:r>
      <w:r w:rsidRPr="00E304FF">
        <w:rPr>
          <w:rFonts w:ascii="Times New Roman" w:hAnsi="Times New Roman"/>
          <w:position w:val="-24"/>
          <w:sz w:val="24"/>
          <w:szCs w:val="24"/>
        </w:rPr>
        <w:object w:dxaOrig="620" w:dyaOrig="620">
          <v:shape id="_x0000_i1054" type="#_x0000_t75" style="width:28.5pt;height:28.5pt" o:ole="">
            <v:imagedata r:id="rId39" o:title=""/>
          </v:shape>
          <o:OLEObject Type="Embed" ProgID="Equation.DSMT4" ShapeID="_x0000_i1054" DrawAspect="Content" ObjectID="_1552940504" r:id="rId63"/>
        </w:object>
      </w:r>
      <w:r w:rsidR="008F6984" w:rsidRPr="00E304FF">
        <w:rPr>
          <w:rFonts w:ascii="Times New Roman" w:eastAsia="Times New Roman" w:hAnsi="Times New Roman"/>
          <w:sz w:val="24"/>
          <w:szCs w:val="24"/>
        </w:rPr>
        <w:fldChar w:fldCharType="begin"/>
      </w:r>
      <w:r w:rsidRPr="00E304FF">
        <w:rPr>
          <w:rFonts w:ascii="Times New Roman" w:eastAsia="Times New Roman" w:hAnsi="Times New Roman"/>
          <w:sz w:val="24"/>
          <w:szCs w:val="24"/>
        </w:rPr>
        <w:instrText xml:space="preserve"> QUOTE </w:instrText>
      </w:r>
      <w:r w:rsidRPr="00E304FF">
        <w:rPr>
          <w:rFonts w:ascii="Times New Roman" w:hAnsi="Times New Roman"/>
          <w:noProof/>
          <w:position w:val="-15"/>
          <w:sz w:val="24"/>
          <w:szCs w:val="24"/>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8F6984" w:rsidRPr="00E304FF">
        <w:rPr>
          <w:rFonts w:ascii="Times New Roman" w:eastAsia="Times New Roman" w:hAnsi="Times New Roman"/>
          <w:sz w:val="24"/>
          <w:szCs w:val="24"/>
        </w:rPr>
        <w:fldChar w:fldCharType="separate"/>
      </w:r>
      <w:r w:rsidRPr="00E304FF">
        <w:rPr>
          <w:rFonts w:ascii="Times New Roman" w:hAnsi="Times New Roman"/>
          <w:noProof/>
          <w:position w:val="-15"/>
          <w:sz w:val="24"/>
          <w:szCs w:val="24"/>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8F6984" w:rsidRPr="00E304FF">
        <w:rPr>
          <w:rFonts w:ascii="Times New Roman" w:eastAsia="Times New Roman" w:hAnsi="Times New Roman"/>
          <w:sz w:val="24"/>
          <w:szCs w:val="24"/>
        </w:rPr>
        <w:fldChar w:fldCharType="end"/>
      </w:r>
      <w:r w:rsidRPr="00E304FF">
        <w:rPr>
          <w:rFonts w:ascii="Times New Roman" w:eastAsia="Times New Roman" w:hAnsi="Times New Roman"/>
          <w:sz w:val="24"/>
          <w:szCs w:val="24"/>
        </w:rPr>
        <w:t xml:space="preserve">. Гипербола. Представление об асимптотах. </w:t>
      </w:r>
    </w:p>
    <w:p w:rsidR="00403DD3" w:rsidRPr="00E304FF" w:rsidRDefault="00403DD3" w:rsidP="00093E58">
      <w:pPr>
        <w:spacing w:after="0" w:line="240" w:lineRule="auto"/>
        <w:ind w:firstLine="709"/>
        <w:jc w:val="both"/>
        <w:rPr>
          <w:rFonts w:ascii="Times New Roman" w:eastAsia="Times New Roman" w:hAnsi="Times New Roman"/>
          <w:sz w:val="24"/>
          <w:szCs w:val="24"/>
        </w:rPr>
      </w:pPr>
      <w:r w:rsidRPr="00E304FF">
        <w:rPr>
          <w:rFonts w:ascii="Times New Roman" w:eastAsia="Times New Roman" w:hAnsi="Times New Roman"/>
          <w:b/>
          <w:bCs/>
          <w:sz w:val="24"/>
          <w:szCs w:val="24"/>
        </w:rPr>
        <w:t>Степенная функция с показателем</w:t>
      </w:r>
      <w:r w:rsidR="00C35054" w:rsidRPr="00E304FF">
        <w:rPr>
          <w:rFonts w:ascii="Times New Roman" w:eastAsia="Times New Roman" w:hAnsi="Times New Roman"/>
          <w:b/>
          <w:bCs/>
          <w:sz w:val="24"/>
          <w:szCs w:val="24"/>
        </w:rPr>
        <w:t xml:space="preserve"> </w:t>
      </w:r>
      <w:r w:rsidRPr="00E304FF">
        <w:rPr>
          <w:rFonts w:ascii="Times New Roman" w:eastAsia="Times New Roman" w:hAnsi="Times New Roman"/>
          <w:b/>
          <w:bCs/>
          <w:sz w:val="24"/>
          <w:szCs w:val="24"/>
        </w:rPr>
        <w:t>3</w:t>
      </w:r>
    </w:p>
    <w:p w:rsidR="00403DD3" w:rsidRPr="00E304FF" w:rsidRDefault="00403DD3" w:rsidP="00093E58">
      <w:pPr>
        <w:spacing w:after="0" w:line="240" w:lineRule="auto"/>
        <w:ind w:firstLine="709"/>
        <w:jc w:val="both"/>
        <w:rPr>
          <w:rFonts w:ascii="Times New Roman" w:eastAsia="Times New Roman" w:hAnsi="Times New Roman"/>
          <w:sz w:val="24"/>
          <w:szCs w:val="24"/>
        </w:rPr>
      </w:pPr>
      <w:r w:rsidRPr="00E304FF">
        <w:rPr>
          <w:rFonts w:ascii="Times New Roman" w:eastAsia="Times New Roman" w:hAnsi="Times New Roman"/>
          <w:sz w:val="24"/>
          <w:szCs w:val="24"/>
        </w:rPr>
        <w:t xml:space="preserve">Свойства. Кубическая парабола. </w:t>
      </w:r>
    </w:p>
    <w:p w:rsidR="00403DD3" w:rsidRPr="00E304FF" w:rsidRDefault="00403DD3" w:rsidP="00093E58">
      <w:pPr>
        <w:spacing w:after="0" w:line="240" w:lineRule="auto"/>
        <w:ind w:firstLine="709"/>
        <w:jc w:val="both"/>
        <w:rPr>
          <w:rFonts w:ascii="Times New Roman" w:eastAsia="Times New Roman" w:hAnsi="Times New Roman"/>
          <w:sz w:val="24"/>
          <w:szCs w:val="24"/>
        </w:rPr>
      </w:pPr>
      <w:r w:rsidRPr="00E304FF">
        <w:rPr>
          <w:rFonts w:ascii="Times New Roman" w:eastAsia="Times New Roman" w:hAnsi="Times New Roman"/>
          <w:b/>
          <w:bCs/>
          <w:sz w:val="24"/>
          <w:szCs w:val="24"/>
        </w:rPr>
        <w:t>Функции</w:t>
      </w:r>
      <w:r w:rsidRPr="00E304FF">
        <w:rPr>
          <w:rFonts w:ascii="Times New Roman" w:eastAsia="Times New Roman" w:hAnsi="Times New Roman"/>
          <w:bCs/>
          <w:position w:val="-10"/>
          <w:sz w:val="24"/>
          <w:szCs w:val="24"/>
        </w:rPr>
        <w:object w:dxaOrig="760" w:dyaOrig="380">
          <v:shape id="_x0000_i1055" type="#_x0000_t75" style="width:43.5pt;height:14.25pt" o:ole="">
            <v:imagedata r:id="rId64" o:title=""/>
          </v:shape>
          <o:OLEObject Type="Embed" ProgID="Equation.DSMT4" ShapeID="_x0000_i1055" DrawAspect="Content" ObjectID="_1552940505" r:id="rId65"/>
        </w:object>
      </w:r>
      <w:r w:rsidRPr="00E304FF">
        <w:rPr>
          <w:rFonts w:ascii="Times New Roman" w:eastAsia="Times New Roman" w:hAnsi="Times New Roman"/>
          <w:bCs/>
          <w:sz w:val="24"/>
          <w:szCs w:val="24"/>
        </w:rPr>
        <w:t xml:space="preserve">, </w:t>
      </w:r>
      <w:r w:rsidRPr="00E304FF">
        <w:rPr>
          <w:rFonts w:ascii="Times New Roman" w:eastAsia="Times New Roman" w:hAnsi="Times New Roman"/>
          <w:b/>
          <w:bCs/>
          <w:position w:val="-10"/>
          <w:sz w:val="24"/>
          <w:szCs w:val="24"/>
        </w:rPr>
        <w:object w:dxaOrig="760" w:dyaOrig="380">
          <v:shape id="_x0000_i1056" type="#_x0000_t75" style="width:43.5pt;height:14.25pt" o:ole="">
            <v:imagedata r:id="rId66" o:title=""/>
          </v:shape>
          <o:OLEObject Type="Embed" ProgID="Equation.DSMT4" ShapeID="_x0000_i1056" DrawAspect="Content" ObjectID="_1552940506" r:id="rId67"/>
        </w:object>
      </w:r>
      <w:r w:rsidRPr="00E304FF">
        <w:rPr>
          <w:rFonts w:ascii="Times New Roman" w:eastAsia="Times New Roman" w:hAnsi="Times New Roman"/>
          <w:bCs/>
          <w:sz w:val="24"/>
          <w:szCs w:val="24"/>
        </w:rPr>
        <w:t xml:space="preserve">, </w:t>
      </w:r>
      <w:r w:rsidRPr="00E304FF">
        <w:rPr>
          <w:rFonts w:ascii="Times New Roman" w:eastAsia="Times New Roman" w:hAnsi="Times New Roman"/>
          <w:bCs/>
          <w:position w:val="-12"/>
          <w:sz w:val="24"/>
          <w:szCs w:val="24"/>
        </w:rPr>
        <w:object w:dxaOrig="660" w:dyaOrig="380">
          <v:shape id="_x0000_i1057" type="#_x0000_t75" style="width:36.75pt;height:14.25pt" o:ole="">
            <v:imagedata r:id="rId68" o:title=""/>
          </v:shape>
          <o:OLEObject Type="Embed" ProgID="Equation.DSMT4" ShapeID="_x0000_i1057" DrawAspect="Content" ObjectID="_1552940507" r:id="rId69"/>
        </w:object>
      </w:r>
      <w:r w:rsidRPr="00E304FF">
        <w:rPr>
          <w:rFonts w:ascii="Times New Roman" w:eastAsia="Times New Roman" w:hAnsi="Times New Roman"/>
          <w:bCs/>
          <w:sz w:val="24"/>
          <w:szCs w:val="24"/>
        </w:rPr>
        <w:t>.</w:t>
      </w:r>
      <w:r w:rsidRPr="00E304FF">
        <w:rPr>
          <w:rFonts w:ascii="Times New Roman" w:eastAsia="Times New Roman" w:hAnsi="Times New Roman"/>
          <w:sz w:val="24"/>
          <w:szCs w:val="24"/>
        </w:rPr>
        <w:t>Их свойства и графики. Степенная функция с показателем степени больше 3.</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eastAsia="Times New Roman" w:hAnsi="Times New Roman"/>
          <w:sz w:val="24"/>
          <w:szCs w:val="24"/>
        </w:rPr>
        <w:t xml:space="preserve">Преобразование графиков функций: параллельный перенос, симметрия, растяжение/сжатие, отражение. </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Представление о взаимно обратных функциях. </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Непрерывность функции и точки разрыва функций. Кусочно заданные функции.</w:t>
      </w:r>
    </w:p>
    <w:p w:rsidR="00403DD3" w:rsidRPr="00E304FF" w:rsidRDefault="00403DD3" w:rsidP="00093E58">
      <w:pPr>
        <w:spacing w:after="0" w:line="240" w:lineRule="auto"/>
        <w:ind w:firstLine="709"/>
        <w:jc w:val="both"/>
        <w:rPr>
          <w:rFonts w:ascii="Times New Roman" w:hAnsi="Times New Roman"/>
          <w:b/>
          <w:sz w:val="24"/>
          <w:szCs w:val="24"/>
        </w:rPr>
      </w:pPr>
      <w:r w:rsidRPr="00E304FF">
        <w:rPr>
          <w:rFonts w:ascii="Times New Roman" w:hAnsi="Times New Roman"/>
          <w:b/>
          <w:sz w:val="24"/>
          <w:szCs w:val="24"/>
        </w:rPr>
        <w:t>Последовательности и прогрессии</w:t>
      </w:r>
    </w:p>
    <w:p w:rsidR="00403DD3" w:rsidRPr="00E304FF" w:rsidRDefault="00403DD3" w:rsidP="00093E58">
      <w:pPr>
        <w:spacing w:after="0" w:line="240" w:lineRule="auto"/>
        <w:ind w:firstLine="709"/>
        <w:jc w:val="both"/>
        <w:rPr>
          <w:rFonts w:ascii="Times New Roman" w:hAnsi="Times New Roman"/>
          <w:sz w:val="24"/>
          <w:szCs w:val="24"/>
        </w:rPr>
      </w:pPr>
      <w:bookmarkStart w:id="275" w:name="_Toc403076056"/>
      <w:r w:rsidRPr="00E304FF">
        <w:rPr>
          <w:rFonts w:ascii="Times New Roman" w:hAnsi="Times New Roman"/>
          <w:sz w:val="24"/>
          <w:szCs w:val="24"/>
        </w:rPr>
        <w:t>Числовая последовательность. Примеры. Бесконечные последовательности. Арифметическая прогрессия и е</w:t>
      </w:r>
      <w:r w:rsidR="00A23AB5" w:rsidRPr="00E304FF">
        <w:rPr>
          <w:rFonts w:ascii="Times New Roman" w:hAnsi="Times New Roman"/>
          <w:sz w:val="24"/>
          <w:szCs w:val="24"/>
        </w:rPr>
        <w:t>е</w:t>
      </w:r>
      <w:r w:rsidRPr="00E304FF">
        <w:rPr>
          <w:rFonts w:ascii="Times New Roman" w:hAnsi="Times New Roman"/>
          <w:sz w:val="24"/>
          <w:szCs w:val="24"/>
        </w:rPr>
        <w:t xml:space="preserve"> свойства. Геометрическая прогрессия. Суммирование первых членов арифметической и геометрической прогрессий. Сходящаяся геометрическая прогрессия. </w:t>
      </w:r>
      <w:r w:rsidRPr="00E304FF">
        <w:rPr>
          <w:rFonts w:ascii="Times New Roman" w:hAnsi="Times New Roman"/>
          <w:sz w:val="24"/>
          <w:szCs w:val="24"/>
        </w:rPr>
        <w:lastRenderedPageBreak/>
        <w:t xml:space="preserve">Сумма сходящейся геометрической прогрессии. </w:t>
      </w:r>
      <w:bookmarkEnd w:id="275"/>
      <w:r w:rsidRPr="00E304FF">
        <w:rPr>
          <w:rFonts w:ascii="Times New Roman" w:hAnsi="Times New Roman"/>
          <w:sz w:val="24"/>
          <w:szCs w:val="24"/>
        </w:rPr>
        <w:t xml:space="preserve">Гармонический ряд. Расходимость гармонического ряда. </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E304FF" w:rsidRDefault="00403DD3" w:rsidP="00093E58">
      <w:pPr>
        <w:pStyle w:val="aff6"/>
        <w:spacing w:after="0" w:line="240" w:lineRule="auto"/>
        <w:ind w:firstLine="709"/>
        <w:jc w:val="both"/>
        <w:rPr>
          <w:rFonts w:ascii="Times New Roman" w:hAnsi="Times New Roman"/>
          <w:b/>
          <w:i w:val="0"/>
          <w:color w:val="auto"/>
          <w:spacing w:val="0"/>
        </w:rPr>
      </w:pPr>
      <w:bookmarkStart w:id="276" w:name="_Toc403076057"/>
      <w:r w:rsidRPr="00E304FF">
        <w:rPr>
          <w:rFonts w:ascii="Times New Roman" w:hAnsi="Times New Roman"/>
          <w:b/>
          <w:i w:val="0"/>
          <w:color w:val="auto"/>
          <w:spacing w:val="0"/>
        </w:rPr>
        <w:t>Решение текстовых задач</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b/>
          <w:sz w:val="24"/>
          <w:szCs w:val="24"/>
        </w:rPr>
        <w:t>Задачи на все арифметические действия</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b/>
          <w:sz w:val="24"/>
          <w:szCs w:val="24"/>
        </w:rPr>
        <w:t>Решение задач на движение, работу, покупки</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Анализ возможных ситуаций взаимного расположения объектов при их движении, соотношения объ</w:t>
      </w:r>
      <w:r w:rsidR="00A23AB5" w:rsidRPr="00E304FF">
        <w:rPr>
          <w:rFonts w:ascii="Times New Roman" w:hAnsi="Times New Roman"/>
          <w:sz w:val="24"/>
          <w:szCs w:val="24"/>
        </w:rPr>
        <w:t>е</w:t>
      </w:r>
      <w:r w:rsidRPr="00E304FF">
        <w:rPr>
          <w:rFonts w:ascii="Times New Roman" w:hAnsi="Times New Roman"/>
          <w:sz w:val="24"/>
          <w:szCs w:val="24"/>
        </w:rPr>
        <w:t xml:space="preserve">мов выполняемых работ при совместной работе. </w:t>
      </w:r>
    </w:p>
    <w:p w:rsidR="00403DD3" w:rsidRPr="00E304FF" w:rsidRDefault="00403DD3" w:rsidP="00093E58">
      <w:pPr>
        <w:spacing w:after="0" w:line="240" w:lineRule="auto"/>
        <w:ind w:firstLine="709"/>
        <w:jc w:val="both"/>
        <w:rPr>
          <w:rFonts w:ascii="Times New Roman" w:hAnsi="Times New Roman"/>
          <w:b/>
          <w:sz w:val="24"/>
          <w:szCs w:val="24"/>
        </w:rPr>
      </w:pPr>
      <w:r w:rsidRPr="00E304FF">
        <w:rPr>
          <w:rFonts w:ascii="Times New Roman" w:hAnsi="Times New Roman"/>
          <w:b/>
          <w:sz w:val="24"/>
          <w:szCs w:val="24"/>
        </w:rPr>
        <w:t>Решение задач на нахождение части числа и числа по его части</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b/>
          <w:sz w:val="24"/>
          <w:szCs w:val="24"/>
        </w:rPr>
        <w:t>Решение задач на проценты, доли</w:t>
      </w:r>
      <w:r w:rsidRPr="00E304FF">
        <w:rPr>
          <w:rFonts w:ascii="Times New Roman" w:hAnsi="Times New Roman"/>
          <w:sz w:val="24"/>
          <w:szCs w:val="24"/>
        </w:rPr>
        <w:t>, применение пропорций при решении задач.</w:t>
      </w:r>
    </w:p>
    <w:p w:rsidR="00403DD3" w:rsidRPr="00E304FF" w:rsidRDefault="00403DD3" w:rsidP="00093E58">
      <w:pPr>
        <w:spacing w:after="0" w:line="240" w:lineRule="auto"/>
        <w:ind w:firstLine="709"/>
        <w:jc w:val="both"/>
        <w:rPr>
          <w:rFonts w:ascii="Times New Roman" w:hAnsi="Times New Roman"/>
          <w:b/>
          <w:sz w:val="24"/>
          <w:szCs w:val="24"/>
        </w:rPr>
      </w:pPr>
      <w:r w:rsidRPr="00E304FF">
        <w:rPr>
          <w:rFonts w:ascii="Times New Roman" w:hAnsi="Times New Roman"/>
          <w:b/>
          <w:sz w:val="24"/>
          <w:szCs w:val="24"/>
        </w:rPr>
        <w:t>Логические задачи</w:t>
      </w:r>
    </w:p>
    <w:p w:rsidR="00403DD3" w:rsidRPr="00E304FF" w:rsidRDefault="00403DD3" w:rsidP="00093E58">
      <w:pPr>
        <w:spacing w:after="0" w:line="240" w:lineRule="auto"/>
        <w:ind w:firstLine="709"/>
        <w:jc w:val="both"/>
        <w:rPr>
          <w:rFonts w:ascii="Times New Roman" w:hAnsi="Times New Roman"/>
          <w:bCs/>
          <w:sz w:val="24"/>
          <w:szCs w:val="24"/>
        </w:rPr>
      </w:pPr>
      <w:r w:rsidRPr="00E304FF">
        <w:rPr>
          <w:rFonts w:ascii="Times New Roman" w:hAnsi="Times New Roman"/>
          <w:bCs/>
          <w:sz w:val="24"/>
          <w:szCs w:val="24"/>
        </w:rPr>
        <w:t xml:space="preserve">Решение логических задач. Решение логических задач с помощью графов, таблиц. </w:t>
      </w:r>
    </w:p>
    <w:p w:rsidR="00403DD3" w:rsidRPr="00E304FF" w:rsidRDefault="00403DD3" w:rsidP="00093E58">
      <w:pPr>
        <w:spacing w:after="0" w:line="240" w:lineRule="auto"/>
        <w:ind w:firstLine="709"/>
        <w:jc w:val="both"/>
        <w:rPr>
          <w:rFonts w:ascii="Times New Roman" w:hAnsi="Times New Roman"/>
          <w:b/>
          <w:sz w:val="24"/>
          <w:szCs w:val="24"/>
        </w:rPr>
      </w:pPr>
      <w:r w:rsidRPr="00E304FF">
        <w:rPr>
          <w:rFonts w:ascii="Times New Roman" w:hAnsi="Times New Roman"/>
          <w:b/>
          <w:sz w:val="24"/>
          <w:szCs w:val="24"/>
        </w:rPr>
        <w:t>Основные методы решения задач</w:t>
      </w:r>
    </w:p>
    <w:p w:rsidR="00403DD3" w:rsidRPr="00E304FF" w:rsidRDefault="00403DD3" w:rsidP="00093E58">
      <w:pPr>
        <w:spacing w:after="0" w:line="240" w:lineRule="auto"/>
        <w:ind w:firstLine="709"/>
        <w:jc w:val="both"/>
        <w:rPr>
          <w:rFonts w:ascii="Times New Roman" w:hAnsi="Times New Roman"/>
          <w:bCs/>
          <w:sz w:val="24"/>
          <w:szCs w:val="24"/>
        </w:rPr>
      </w:pPr>
      <w:r w:rsidRPr="00E304FF">
        <w:rPr>
          <w:rFonts w:ascii="Times New Roman" w:hAnsi="Times New Roman"/>
          <w:bCs/>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E304FF" w:rsidRDefault="00403DD3" w:rsidP="00093E58">
      <w:pPr>
        <w:pStyle w:val="3"/>
        <w:spacing w:before="0" w:beforeAutospacing="0" w:after="0" w:afterAutospacing="0"/>
        <w:ind w:firstLine="709"/>
        <w:jc w:val="both"/>
        <w:rPr>
          <w:sz w:val="24"/>
          <w:szCs w:val="24"/>
        </w:rPr>
      </w:pPr>
      <w:bookmarkStart w:id="277" w:name="_Toc405513927"/>
      <w:bookmarkStart w:id="278" w:name="_Toc284662805"/>
      <w:bookmarkStart w:id="279" w:name="_Toc284663432"/>
      <w:r w:rsidRPr="00E304FF">
        <w:rPr>
          <w:sz w:val="24"/>
          <w:szCs w:val="24"/>
        </w:rPr>
        <w:t>Статистика и теория вероятностей</w:t>
      </w:r>
      <w:bookmarkEnd w:id="276"/>
      <w:bookmarkEnd w:id="277"/>
      <w:bookmarkEnd w:id="278"/>
      <w:bookmarkEnd w:id="279"/>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b/>
          <w:sz w:val="24"/>
          <w:szCs w:val="24"/>
        </w:rPr>
        <w:t>Статистика</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b/>
          <w:sz w:val="24"/>
          <w:szCs w:val="24"/>
        </w:rPr>
        <w:t>Случайные опыты и случайные события</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b/>
          <w:sz w:val="24"/>
          <w:szCs w:val="24"/>
        </w:rPr>
        <w:t>Элементы комбинаторики и испытания Бернулли</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b/>
          <w:sz w:val="24"/>
          <w:szCs w:val="24"/>
        </w:rPr>
        <w:t>Геометрическая вероятность</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Случайный выбор точки из фигуры на плоскости, отрезка и дуги окружности. Случайный выбор числа из числового отрезка.</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b/>
          <w:sz w:val="24"/>
          <w:szCs w:val="24"/>
        </w:rPr>
        <w:t>Случайные величины</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E304FF" w:rsidRDefault="00403DD3" w:rsidP="00093E58">
      <w:pPr>
        <w:pStyle w:val="3"/>
        <w:spacing w:before="0" w:beforeAutospacing="0" w:after="0" w:afterAutospacing="0"/>
        <w:ind w:firstLine="709"/>
        <w:jc w:val="both"/>
        <w:rPr>
          <w:sz w:val="24"/>
          <w:szCs w:val="24"/>
        </w:rPr>
      </w:pPr>
      <w:bookmarkStart w:id="280" w:name="_Toc403076059"/>
      <w:bookmarkStart w:id="281" w:name="_Toc405513928"/>
      <w:bookmarkStart w:id="282" w:name="_Toc284662806"/>
      <w:bookmarkStart w:id="283" w:name="_Toc284663433"/>
      <w:r w:rsidRPr="00E304FF">
        <w:rPr>
          <w:sz w:val="24"/>
          <w:szCs w:val="24"/>
        </w:rPr>
        <w:t>Геометрия</w:t>
      </w:r>
      <w:bookmarkEnd w:id="280"/>
      <w:bookmarkEnd w:id="281"/>
      <w:bookmarkEnd w:id="282"/>
      <w:bookmarkEnd w:id="283"/>
    </w:p>
    <w:p w:rsidR="00403DD3" w:rsidRPr="00E304FF" w:rsidRDefault="00403DD3" w:rsidP="00093E58">
      <w:pPr>
        <w:pStyle w:val="aff6"/>
        <w:spacing w:after="0" w:line="240" w:lineRule="auto"/>
        <w:ind w:firstLine="709"/>
        <w:jc w:val="both"/>
        <w:rPr>
          <w:rFonts w:ascii="Times New Roman" w:hAnsi="Times New Roman"/>
          <w:b/>
          <w:i w:val="0"/>
          <w:color w:val="auto"/>
          <w:spacing w:val="0"/>
        </w:rPr>
      </w:pPr>
      <w:r w:rsidRPr="00E304FF">
        <w:rPr>
          <w:rFonts w:ascii="Times New Roman" w:hAnsi="Times New Roman"/>
          <w:b/>
          <w:i w:val="0"/>
          <w:color w:val="auto"/>
          <w:spacing w:val="0"/>
        </w:rPr>
        <w:lastRenderedPageBreak/>
        <w:t>Геометрические фигуры</w:t>
      </w:r>
    </w:p>
    <w:p w:rsidR="00403DD3" w:rsidRPr="00E304FF" w:rsidRDefault="00403DD3" w:rsidP="00093E58">
      <w:pPr>
        <w:spacing w:after="0" w:line="240" w:lineRule="auto"/>
        <w:ind w:firstLine="709"/>
        <w:jc w:val="both"/>
        <w:rPr>
          <w:rFonts w:ascii="Times New Roman" w:hAnsi="Times New Roman"/>
          <w:b/>
          <w:sz w:val="24"/>
          <w:szCs w:val="24"/>
        </w:rPr>
      </w:pPr>
      <w:r w:rsidRPr="00E304FF">
        <w:rPr>
          <w:rFonts w:ascii="Times New Roman" w:hAnsi="Times New Roman"/>
          <w:b/>
          <w:sz w:val="24"/>
          <w:szCs w:val="24"/>
        </w:rPr>
        <w:t>Фигуры в геометрии и в окружающем мире</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Геометрическая фигура. Внутренняя, внешняя области фигуры, граница. Линии и области на плоскости. Выпуклая и невыпуклая фигуры. </w:t>
      </w:r>
      <w:r w:rsidRPr="00E304FF">
        <w:rPr>
          <w:rFonts w:ascii="Times New Roman" w:hAnsi="Times New Roman"/>
          <w:bCs/>
          <w:sz w:val="24"/>
          <w:szCs w:val="24"/>
        </w:rPr>
        <w:t>Плоская и неплоская фигуры</w:t>
      </w:r>
      <w:r w:rsidRPr="00E304FF">
        <w:rPr>
          <w:rFonts w:ascii="Times New Roman" w:hAnsi="Times New Roman"/>
          <w:sz w:val="24"/>
          <w:szCs w:val="24"/>
        </w:rPr>
        <w:t xml:space="preserve">. </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w:t>
      </w:r>
      <w:r w:rsidR="00A23AB5" w:rsidRPr="00E304FF">
        <w:rPr>
          <w:rFonts w:ascii="Times New Roman" w:hAnsi="Times New Roman"/>
          <w:sz w:val="24"/>
          <w:szCs w:val="24"/>
        </w:rPr>
        <w:t>е</w:t>
      </w:r>
      <w:r w:rsidRPr="00E304FF">
        <w:rPr>
          <w:rFonts w:ascii="Times New Roman" w:hAnsi="Times New Roman"/>
          <w:sz w:val="24"/>
          <w:szCs w:val="24"/>
        </w:rPr>
        <w:t xml:space="preserve"> свойства, виды углов, многоугольники, окружность и круг.</w:t>
      </w:r>
    </w:p>
    <w:p w:rsidR="00403DD3" w:rsidRPr="00E304FF" w:rsidRDefault="00403DD3" w:rsidP="00093E58">
      <w:pPr>
        <w:spacing w:after="0" w:line="240" w:lineRule="auto"/>
        <w:ind w:firstLine="709"/>
        <w:jc w:val="both"/>
        <w:rPr>
          <w:rFonts w:ascii="Times New Roman" w:hAnsi="Times New Roman"/>
          <w:i/>
          <w:iCs/>
          <w:sz w:val="24"/>
          <w:szCs w:val="24"/>
        </w:rPr>
      </w:pPr>
      <w:r w:rsidRPr="00E304FF">
        <w:rPr>
          <w:rFonts w:ascii="Times New Roman" w:hAnsi="Times New Roman"/>
          <w:iCs/>
          <w:sz w:val="24"/>
          <w:szCs w:val="24"/>
        </w:rPr>
        <w:t>Осевая симметрия геометрических фигур. Центральная симметрия геометрических фигур</w:t>
      </w:r>
      <w:r w:rsidRPr="00E304FF">
        <w:rPr>
          <w:rFonts w:ascii="Times New Roman" w:hAnsi="Times New Roman"/>
          <w:i/>
          <w:iCs/>
          <w:sz w:val="24"/>
          <w:szCs w:val="24"/>
        </w:rPr>
        <w:t>.</w:t>
      </w:r>
    </w:p>
    <w:p w:rsidR="00403DD3" w:rsidRPr="00E304FF" w:rsidRDefault="00403DD3" w:rsidP="00093E58">
      <w:pPr>
        <w:spacing w:after="0" w:line="240" w:lineRule="auto"/>
        <w:ind w:firstLine="709"/>
        <w:jc w:val="both"/>
        <w:rPr>
          <w:rFonts w:ascii="Times New Roman" w:hAnsi="Times New Roman"/>
          <w:b/>
          <w:sz w:val="24"/>
          <w:szCs w:val="24"/>
        </w:rPr>
      </w:pPr>
      <w:r w:rsidRPr="00E304FF">
        <w:rPr>
          <w:rFonts w:ascii="Times New Roman" w:hAnsi="Times New Roman"/>
          <w:b/>
          <w:sz w:val="24"/>
          <w:szCs w:val="24"/>
        </w:rPr>
        <w:t>Многоугольники</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Многоугольник, его элементы и его свойства. Правильные многоугольники. </w:t>
      </w:r>
      <w:r w:rsidRPr="00E304FF">
        <w:rPr>
          <w:rFonts w:ascii="Times New Roman" w:hAnsi="Times New Roman"/>
          <w:bCs/>
          <w:sz w:val="24"/>
          <w:szCs w:val="24"/>
        </w:rPr>
        <w:t>В</w:t>
      </w:r>
      <w:r w:rsidRPr="00E304FF">
        <w:rPr>
          <w:rFonts w:ascii="Times New Roman" w:hAnsi="Times New Roman"/>
          <w:sz w:val="24"/>
          <w:szCs w:val="24"/>
        </w:rPr>
        <w:t xml:space="preserve">ыпуклые и невыпуклые многоугольники. Сумма углов выпуклого многоугольника. </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Четыр</w:t>
      </w:r>
      <w:r w:rsidR="00A23AB5" w:rsidRPr="00E304FF">
        <w:rPr>
          <w:rFonts w:ascii="Times New Roman" w:hAnsi="Times New Roman"/>
          <w:sz w:val="24"/>
          <w:szCs w:val="24"/>
        </w:rPr>
        <w:t>е</w:t>
      </w:r>
      <w:r w:rsidRPr="00E304FF">
        <w:rPr>
          <w:rFonts w:ascii="Times New Roman" w:hAnsi="Times New Roman"/>
          <w:sz w:val="24"/>
          <w:szCs w:val="24"/>
        </w:rPr>
        <w:t xml:space="preserve">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b/>
          <w:bCs/>
          <w:sz w:val="24"/>
          <w:szCs w:val="24"/>
        </w:rPr>
        <w:t>Окружность, круг</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w:t>
      </w:r>
      <w:r w:rsidR="00A23AB5" w:rsidRPr="00E304FF">
        <w:rPr>
          <w:rFonts w:ascii="Times New Roman" w:hAnsi="Times New Roman"/>
          <w:sz w:val="24"/>
          <w:szCs w:val="24"/>
        </w:rPr>
        <w:t>е</w:t>
      </w:r>
      <w:r w:rsidRPr="00E304FF">
        <w:rPr>
          <w:rFonts w:ascii="Times New Roman" w:hAnsi="Times New Roman"/>
          <w:sz w:val="24"/>
          <w:szCs w:val="24"/>
        </w:rPr>
        <w:t>хугольников. Вневписанные окружности. Радикальная ось.</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b/>
          <w:bCs/>
          <w:sz w:val="24"/>
          <w:szCs w:val="24"/>
        </w:rPr>
        <w:t>Фигуры в пространстве (объемные тела)</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03DD3" w:rsidRPr="00E304FF" w:rsidRDefault="00403DD3" w:rsidP="00093E58">
      <w:pPr>
        <w:pStyle w:val="aff6"/>
        <w:spacing w:after="0" w:line="240" w:lineRule="auto"/>
        <w:ind w:firstLine="709"/>
        <w:jc w:val="both"/>
        <w:rPr>
          <w:rFonts w:ascii="Times New Roman" w:hAnsi="Times New Roman"/>
          <w:b/>
          <w:i w:val="0"/>
          <w:color w:val="auto"/>
          <w:spacing w:val="0"/>
        </w:rPr>
      </w:pPr>
      <w:bookmarkStart w:id="284" w:name="_Toc403076060"/>
      <w:r w:rsidRPr="00E304FF">
        <w:rPr>
          <w:rFonts w:ascii="Times New Roman" w:hAnsi="Times New Roman"/>
          <w:b/>
          <w:i w:val="0"/>
          <w:color w:val="auto"/>
          <w:spacing w:val="0"/>
        </w:rPr>
        <w:t>Отношения</w:t>
      </w:r>
      <w:bookmarkEnd w:id="284"/>
    </w:p>
    <w:p w:rsidR="00403DD3" w:rsidRPr="00E304FF" w:rsidRDefault="00403DD3" w:rsidP="00093E58">
      <w:pPr>
        <w:spacing w:after="0" w:line="240" w:lineRule="auto"/>
        <w:ind w:firstLine="709"/>
        <w:jc w:val="both"/>
        <w:rPr>
          <w:rFonts w:ascii="Times New Roman" w:hAnsi="Times New Roman"/>
          <w:b/>
          <w:bCs/>
          <w:sz w:val="24"/>
          <w:szCs w:val="24"/>
        </w:rPr>
      </w:pPr>
      <w:r w:rsidRPr="00E304FF">
        <w:rPr>
          <w:rFonts w:ascii="Times New Roman" w:hAnsi="Times New Roman"/>
          <w:b/>
          <w:bCs/>
          <w:sz w:val="24"/>
          <w:szCs w:val="24"/>
        </w:rPr>
        <w:t>Равенство фигур</w:t>
      </w:r>
    </w:p>
    <w:p w:rsidR="00403DD3" w:rsidRPr="00E304FF" w:rsidRDefault="00403DD3" w:rsidP="00093E58">
      <w:pPr>
        <w:spacing w:after="0" w:line="240" w:lineRule="auto"/>
        <w:ind w:firstLine="709"/>
        <w:jc w:val="both"/>
        <w:rPr>
          <w:rFonts w:ascii="Times New Roman" w:hAnsi="Times New Roman"/>
          <w:iCs/>
          <w:sz w:val="24"/>
          <w:szCs w:val="24"/>
        </w:rPr>
      </w:pPr>
      <w:r w:rsidRPr="00E304FF">
        <w:rPr>
          <w:rFonts w:ascii="Times New Roman" w:hAnsi="Times New Roman"/>
          <w:bCs/>
          <w:sz w:val="24"/>
          <w:szCs w:val="24"/>
        </w:rPr>
        <w:t>С</w:t>
      </w:r>
      <w:r w:rsidRPr="00E304FF">
        <w:rPr>
          <w:rFonts w:ascii="Times New Roman" w:hAnsi="Times New Roman"/>
          <w:sz w:val="24"/>
          <w:szCs w:val="24"/>
        </w:rPr>
        <w:t xml:space="preserve">войства и признаки равенства треугольников. </w:t>
      </w:r>
      <w:r w:rsidRPr="00E304FF">
        <w:rPr>
          <w:rFonts w:ascii="Times New Roman" w:hAnsi="Times New Roman"/>
          <w:iCs/>
          <w:sz w:val="24"/>
          <w:szCs w:val="24"/>
        </w:rPr>
        <w:t>Дополнительные признаки равенства треугольников. Признаки равенства параллелограммов.</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b/>
          <w:bCs/>
          <w:sz w:val="24"/>
          <w:szCs w:val="24"/>
        </w:rPr>
        <w:t>Параллельность прямых</w:t>
      </w:r>
    </w:p>
    <w:p w:rsidR="00403DD3" w:rsidRPr="00E304FF" w:rsidRDefault="00403DD3" w:rsidP="00093E58">
      <w:pPr>
        <w:spacing w:after="0" w:line="240" w:lineRule="auto"/>
        <w:ind w:firstLine="709"/>
        <w:jc w:val="both"/>
        <w:rPr>
          <w:rFonts w:ascii="Times New Roman" w:hAnsi="Times New Roman"/>
          <w:iCs/>
          <w:sz w:val="24"/>
          <w:szCs w:val="24"/>
        </w:rPr>
      </w:pPr>
      <w:r w:rsidRPr="00E304FF">
        <w:rPr>
          <w:rFonts w:ascii="Times New Roman" w:hAnsi="Times New Roman"/>
          <w:sz w:val="24"/>
          <w:szCs w:val="24"/>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03DD3" w:rsidRPr="00E304FF" w:rsidRDefault="00403DD3" w:rsidP="00093E58">
      <w:pPr>
        <w:spacing w:after="0" w:line="240" w:lineRule="auto"/>
        <w:ind w:firstLine="709"/>
        <w:jc w:val="both"/>
        <w:rPr>
          <w:rFonts w:ascii="Times New Roman" w:hAnsi="Times New Roman"/>
          <w:b/>
          <w:bCs/>
          <w:sz w:val="24"/>
          <w:szCs w:val="24"/>
        </w:rPr>
      </w:pPr>
      <w:r w:rsidRPr="00E304FF">
        <w:rPr>
          <w:rFonts w:ascii="Times New Roman" w:hAnsi="Times New Roman"/>
          <w:b/>
          <w:bCs/>
          <w:sz w:val="24"/>
          <w:szCs w:val="24"/>
        </w:rPr>
        <w:t>Перпендикулярные прямые</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bCs/>
          <w:sz w:val="24"/>
          <w:szCs w:val="24"/>
        </w:rPr>
        <w:t xml:space="preserve">Прямой угол. Перпендикуляр к прямой. Серединный перпендикуляр к отрезку. </w:t>
      </w:r>
      <w:r w:rsidRPr="00E304FF">
        <w:rPr>
          <w:rFonts w:ascii="Times New Roman" w:hAnsi="Times New Roman"/>
          <w:sz w:val="24"/>
          <w:szCs w:val="24"/>
        </w:rPr>
        <w:t>Свойства и признаки перпендикулярности прямых. Наклонные, проекции, их свойства.</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b/>
          <w:bCs/>
          <w:sz w:val="24"/>
          <w:szCs w:val="24"/>
        </w:rPr>
        <w:t>Подобие</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b/>
          <w:sz w:val="24"/>
          <w:szCs w:val="24"/>
        </w:rPr>
        <w:t>Взаимное расположение</w:t>
      </w:r>
      <w:r w:rsidR="00C35054" w:rsidRPr="00E304FF">
        <w:rPr>
          <w:rFonts w:ascii="Times New Roman" w:hAnsi="Times New Roman"/>
          <w:b/>
          <w:sz w:val="24"/>
          <w:szCs w:val="24"/>
        </w:rPr>
        <w:t xml:space="preserve"> </w:t>
      </w:r>
      <w:r w:rsidRPr="00E304FF">
        <w:rPr>
          <w:rFonts w:ascii="Times New Roman" w:hAnsi="Times New Roman"/>
          <w:b/>
          <w:sz w:val="24"/>
          <w:szCs w:val="24"/>
        </w:rPr>
        <w:t>прямой и окружности</w:t>
      </w:r>
      <w:r w:rsidRPr="00E304FF">
        <w:rPr>
          <w:rFonts w:ascii="Times New Roman" w:hAnsi="Times New Roman"/>
          <w:sz w:val="24"/>
          <w:szCs w:val="24"/>
        </w:rPr>
        <w:t>, двух окружностей.</w:t>
      </w:r>
    </w:p>
    <w:p w:rsidR="00403DD3" w:rsidRPr="00E304FF" w:rsidRDefault="00403DD3" w:rsidP="00093E58">
      <w:pPr>
        <w:pStyle w:val="aff6"/>
        <w:spacing w:after="0" w:line="240" w:lineRule="auto"/>
        <w:ind w:firstLine="709"/>
        <w:jc w:val="both"/>
        <w:rPr>
          <w:rFonts w:ascii="Times New Roman" w:hAnsi="Times New Roman"/>
          <w:b/>
          <w:i w:val="0"/>
          <w:color w:val="auto"/>
          <w:spacing w:val="0"/>
        </w:rPr>
      </w:pPr>
      <w:bookmarkStart w:id="285" w:name="_Toc403076061"/>
      <w:r w:rsidRPr="00E304FF">
        <w:rPr>
          <w:rFonts w:ascii="Times New Roman" w:hAnsi="Times New Roman"/>
          <w:b/>
          <w:i w:val="0"/>
          <w:color w:val="auto"/>
          <w:spacing w:val="0"/>
        </w:rPr>
        <w:t>Измерения и вычисления</w:t>
      </w:r>
      <w:bookmarkEnd w:id="285"/>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b/>
          <w:bCs/>
          <w:sz w:val="24"/>
          <w:szCs w:val="24"/>
        </w:rPr>
        <w:t>Величины</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Понятие величины. Длина. Измерение длины. Единцы измерения длины.</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Величина угла. Градусная мера угла. Синус, косинус и тангенс острого угла прямоугольного треугольника. </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Понятие о площади плоской фигуры и е</w:t>
      </w:r>
      <w:r w:rsidR="00A23AB5" w:rsidRPr="00E304FF">
        <w:rPr>
          <w:rFonts w:ascii="Times New Roman" w:hAnsi="Times New Roman"/>
          <w:sz w:val="24"/>
          <w:szCs w:val="24"/>
        </w:rPr>
        <w:t>е</w:t>
      </w:r>
      <w:r w:rsidRPr="00E304FF">
        <w:rPr>
          <w:rFonts w:ascii="Times New Roman" w:hAnsi="Times New Roman"/>
          <w:sz w:val="24"/>
          <w:szCs w:val="24"/>
        </w:rPr>
        <w:t xml:space="preserve"> свойствах. Измерение площадей</w:t>
      </w:r>
      <w:r w:rsidRPr="00E304FF" w:rsidDel="00965CF1">
        <w:rPr>
          <w:rFonts w:ascii="Times New Roman" w:hAnsi="Times New Roman"/>
          <w:sz w:val="24"/>
          <w:szCs w:val="24"/>
        </w:rPr>
        <w:t>.</w:t>
      </w:r>
      <w:r w:rsidRPr="00E304FF">
        <w:rPr>
          <w:rFonts w:ascii="Times New Roman" w:hAnsi="Times New Roman"/>
          <w:sz w:val="24"/>
          <w:szCs w:val="24"/>
        </w:rPr>
        <w:t xml:space="preserve"> Единицы измерения площади.</w:t>
      </w:r>
    </w:p>
    <w:p w:rsidR="00403DD3" w:rsidRPr="00E304FF" w:rsidRDefault="00403DD3" w:rsidP="00093E58">
      <w:pPr>
        <w:spacing w:after="0" w:line="240" w:lineRule="auto"/>
        <w:ind w:firstLine="709"/>
        <w:jc w:val="both"/>
        <w:rPr>
          <w:rFonts w:ascii="Times New Roman" w:hAnsi="Times New Roman"/>
          <w:b/>
          <w:bCs/>
          <w:sz w:val="24"/>
          <w:szCs w:val="24"/>
        </w:rPr>
      </w:pPr>
      <w:r w:rsidRPr="00E304FF">
        <w:rPr>
          <w:rFonts w:ascii="Times New Roman" w:hAnsi="Times New Roman"/>
          <w:sz w:val="24"/>
          <w:szCs w:val="24"/>
        </w:rPr>
        <w:t>Представление об объ</w:t>
      </w:r>
      <w:r w:rsidR="00A23AB5" w:rsidRPr="00E304FF">
        <w:rPr>
          <w:rFonts w:ascii="Times New Roman" w:hAnsi="Times New Roman"/>
          <w:sz w:val="24"/>
          <w:szCs w:val="24"/>
        </w:rPr>
        <w:t>е</w:t>
      </w:r>
      <w:r w:rsidRPr="00E304FF">
        <w:rPr>
          <w:rFonts w:ascii="Times New Roman" w:hAnsi="Times New Roman"/>
          <w:sz w:val="24"/>
          <w:szCs w:val="24"/>
        </w:rPr>
        <w:t>ме пространственной фигуры и его свойствах. Измерение объ</w:t>
      </w:r>
      <w:r w:rsidR="00A23AB5" w:rsidRPr="00E304FF">
        <w:rPr>
          <w:rFonts w:ascii="Times New Roman" w:hAnsi="Times New Roman"/>
          <w:sz w:val="24"/>
          <w:szCs w:val="24"/>
        </w:rPr>
        <w:t>е</w:t>
      </w:r>
      <w:r w:rsidRPr="00E304FF">
        <w:rPr>
          <w:rFonts w:ascii="Times New Roman" w:hAnsi="Times New Roman"/>
          <w:sz w:val="24"/>
          <w:szCs w:val="24"/>
        </w:rPr>
        <w:t>ма. Единицы измерения объ</w:t>
      </w:r>
      <w:r w:rsidR="00A23AB5" w:rsidRPr="00E304FF">
        <w:rPr>
          <w:rFonts w:ascii="Times New Roman" w:hAnsi="Times New Roman"/>
          <w:sz w:val="24"/>
          <w:szCs w:val="24"/>
        </w:rPr>
        <w:t>е</w:t>
      </w:r>
      <w:r w:rsidRPr="00E304FF">
        <w:rPr>
          <w:rFonts w:ascii="Times New Roman" w:hAnsi="Times New Roman"/>
          <w:sz w:val="24"/>
          <w:szCs w:val="24"/>
        </w:rPr>
        <w:t>мов.</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b/>
          <w:bCs/>
          <w:sz w:val="24"/>
          <w:szCs w:val="24"/>
        </w:rPr>
        <w:t>Измерения и вычисления</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w:t>
      </w:r>
      <w:r w:rsidR="00A23AB5" w:rsidRPr="00E304FF">
        <w:rPr>
          <w:rFonts w:ascii="Times New Roman" w:hAnsi="Times New Roman"/>
          <w:sz w:val="24"/>
          <w:szCs w:val="24"/>
        </w:rPr>
        <w:t>е</w:t>
      </w:r>
      <w:r w:rsidRPr="00E304FF">
        <w:rPr>
          <w:rFonts w:ascii="Times New Roman" w:hAnsi="Times New Roman"/>
          <w:sz w:val="24"/>
          <w:szCs w:val="24"/>
        </w:rPr>
        <w:t xml:space="preserve">хугольника, </w:t>
      </w:r>
      <w:r w:rsidRPr="00E304FF">
        <w:rPr>
          <w:rFonts w:ascii="Times New Roman" w:hAnsi="Times New Roman"/>
          <w:sz w:val="24"/>
          <w:szCs w:val="24"/>
        </w:rPr>
        <w:lastRenderedPageBreak/>
        <w:t>формулы длины окружности и площади круга. Площадь кругового сектора, кругового сегмента. Площадь правильного многоугольника.</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Теорема косинусов. Теорема синусов. </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b/>
          <w:sz w:val="24"/>
          <w:szCs w:val="24"/>
        </w:rPr>
        <w:t>Расстояния</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Расстояние между точками. Расстояние от точки до прямой. Расстояние между фигурами. </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Равновеликие и равносоставленные фигуры. </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Свойства (аксиомы) длины отрезка, величины угла, площади и объ</w:t>
      </w:r>
      <w:r w:rsidR="00A23AB5" w:rsidRPr="00E304FF">
        <w:rPr>
          <w:rFonts w:ascii="Times New Roman" w:hAnsi="Times New Roman"/>
          <w:sz w:val="24"/>
          <w:szCs w:val="24"/>
        </w:rPr>
        <w:t>е</w:t>
      </w:r>
      <w:r w:rsidRPr="00E304FF">
        <w:rPr>
          <w:rFonts w:ascii="Times New Roman" w:hAnsi="Times New Roman"/>
          <w:sz w:val="24"/>
          <w:szCs w:val="24"/>
        </w:rPr>
        <w:t>ма фигуры</w:t>
      </w:r>
      <w:bookmarkStart w:id="286" w:name="_Toc403076062"/>
      <w:r w:rsidRPr="00E304FF">
        <w:rPr>
          <w:rFonts w:ascii="Times New Roman" w:hAnsi="Times New Roman"/>
          <w:sz w:val="24"/>
          <w:szCs w:val="24"/>
        </w:rPr>
        <w:t>.</w:t>
      </w:r>
    </w:p>
    <w:p w:rsidR="00403DD3" w:rsidRPr="00E304FF" w:rsidRDefault="00403DD3" w:rsidP="00093E58">
      <w:pPr>
        <w:pStyle w:val="aff6"/>
        <w:spacing w:after="0" w:line="240" w:lineRule="auto"/>
        <w:ind w:firstLine="709"/>
        <w:jc w:val="both"/>
        <w:rPr>
          <w:rFonts w:ascii="Times New Roman" w:hAnsi="Times New Roman"/>
          <w:b/>
          <w:i w:val="0"/>
          <w:color w:val="auto"/>
          <w:spacing w:val="0"/>
        </w:rPr>
      </w:pPr>
      <w:r w:rsidRPr="00E304FF">
        <w:rPr>
          <w:rFonts w:ascii="Times New Roman" w:hAnsi="Times New Roman"/>
          <w:b/>
          <w:i w:val="0"/>
          <w:color w:val="auto"/>
          <w:spacing w:val="0"/>
        </w:rPr>
        <w:t>Геометрические построения</w:t>
      </w:r>
      <w:bookmarkEnd w:id="286"/>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Геометрические построения для иллюстрации свойств геометрических фигур.</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Инструменты для построений. Циркуль, линейка.</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Простейшие построения циркулем и линейкой: построение биссектрисы угла, перпендикуляра к прямой, угла, равного данному.</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Построение треугольников по тр</w:t>
      </w:r>
      <w:r w:rsidR="00A23AB5" w:rsidRPr="00E304FF">
        <w:rPr>
          <w:rFonts w:ascii="Times New Roman" w:hAnsi="Times New Roman"/>
          <w:sz w:val="24"/>
          <w:szCs w:val="24"/>
        </w:rPr>
        <w:t>е</w:t>
      </w:r>
      <w:r w:rsidRPr="00E304FF">
        <w:rPr>
          <w:rFonts w:ascii="Times New Roman" w:hAnsi="Times New Roman"/>
          <w:sz w:val="24"/>
          <w:szCs w:val="24"/>
        </w:rPr>
        <w:t xml:space="preserve">м сторонам, двум сторонам и углу между ними, стороне и двум прилежащим к ней углам, </w:t>
      </w:r>
      <w:r w:rsidRPr="00E304FF">
        <w:rPr>
          <w:rFonts w:ascii="Times New Roman" w:hAnsi="Times New Roman"/>
          <w:i/>
          <w:sz w:val="24"/>
          <w:szCs w:val="24"/>
        </w:rPr>
        <w:t>по другим элементам</w:t>
      </w:r>
      <w:r w:rsidRPr="00E304FF">
        <w:rPr>
          <w:rFonts w:ascii="Times New Roman" w:hAnsi="Times New Roman"/>
          <w:sz w:val="24"/>
          <w:szCs w:val="24"/>
        </w:rPr>
        <w:t>.</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Деление отрезка в данном отношении.</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Этапы решения задач на построение.</w:t>
      </w:r>
      <w:bookmarkStart w:id="287" w:name="_Toc403076063"/>
    </w:p>
    <w:bookmarkEnd w:id="287"/>
    <w:p w:rsidR="00403DD3" w:rsidRPr="00E304FF" w:rsidRDefault="00403DD3" w:rsidP="00093E58">
      <w:pPr>
        <w:pStyle w:val="aff6"/>
        <w:spacing w:after="0" w:line="240" w:lineRule="auto"/>
        <w:ind w:firstLine="709"/>
        <w:jc w:val="both"/>
        <w:rPr>
          <w:rFonts w:ascii="Times New Roman" w:hAnsi="Times New Roman"/>
          <w:b/>
          <w:i w:val="0"/>
          <w:color w:val="auto"/>
          <w:spacing w:val="0"/>
        </w:rPr>
      </w:pPr>
      <w:r w:rsidRPr="00E304FF">
        <w:rPr>
          <w:rFonts w:ascii="Times New Roman" w:hAnsi="Times New Roman"/>
          <w:b/>
          <w:i w:val="0"/>
          <w:color w:val="auto"/>
          <w:spacing w:val="0"/>
        </w:rPr>
        <w:t>Геометрические преобразования</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b/>
          <w:bCs/>
          <w:sz w:val="24"/>
          <w:szCs w:val="24"/>
        </w:rPr>
        <w:t>Преобразования</w:t>
      </w:r>
    </w:p>
    <w:p w:rsidR="00403DD3" w:rsidRPr="00E304FF" w:rsidRDefault="00403DD3" w:rsidP="00093E58">
      <w:pPr>
        <w:spacing w:after="0" w:line="240" w:lineRule="auto"/>
        <w:ind w:firstLine="709"/>
        <w:jc w:val="both"/>
        <w:rPr>
          <w:rFonts w:ascii="Times New Roman" w:hAnsi="Times New Roman"/>
          <w:b/>
          <w:bCs/>
          <w:sz w:val="24"/>
          <w:szCs w:val="24"/>
        </w:rPr>
      </w:pPr>
      <w:r w:rsidRPr="00E304FF">
        <w:rPr>
          <w:rFonts w:ascii="Times New Roman" w:hAnsi="Times New Roman"/>
          <w:sz w:val="24"/>
          <w:szCs w:val="24"/>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b/>
          <w:bCs/>
          <w:sz w:val="24"/>
          <w:szCs w:val="24"/>
        </w:rPr>
        <w:t>Движения</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Осевая и центральная симметрии, поворот и параллельный перенос. Комбинации движений на плоскости и их свойства. </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b/>
          <w:bCs/>
          <w:sz w:val="24"/>
          <w:szCs w:val="24"/>
        </w:rPr>
        <w:t>Подобие как преобразование</w:t>
      </w:r>
    </w:p>
    <w:p w:rsidR="00403DD3" w:rsidRPr="00E304FF" w:rsidRDefault="00403DD3" w:rsidP="00093E58">
      <w:pPr>
        <w:spacing w:after="0" w:line="240" w:lineRule="auto"/>
        <w:ind w:firstLine="709"/>
        <w:jc w:val="both"/>
        <w:rPr>
          <w:rFonts w:ascii="Times New Roman" w:hAnsi="Times New Roman"/>
          <w:iCs/>
          <w:sz w:val="24"/>
          <w:szCs w:val="24"/>
        </w:rPr>
      </w:pPr>
      <w:r w:rsidRPr="00E304FF">
        <w:rPr>
          <w:rFonts w:ascii="Times New Roman" w:hAnsi="Times New Roman"/>
          <w:sz w:val="24"/>
          <w:szCs w:val="24"/>
        </w:rPr>
        <w:t xml:space="preserve">Гомотетия. </w:t>
      </w:r>
      <w:r w:rsidRPr="00E304FF">
        <w:rPr>
          <w:rFonts w:ascii="Times New Roman" w:hAnsi="Times New Roman"/>
          <w:iCs/>
          <w:sz w:val="24"/>
          <w:szCs w:val="24"/>
        </w:rPr>
        <w:t xml:space="preserve">Геометрические преобразования как средство доказательства утверждений и решения задач. </w:t>
      </w:r>
    </w:p>
    <w:p w:rsidR="00403DD3" w:rsidRPr="00E304FF" w:rsidRDefault="00403DD3" w:rsidP="00093E58">
      <w:pPr>
        <w:pStyle w:val="aff6"/>
        <w:spacing w:after="0" w:line="240" w:lineRule="auto"/>
        <w:ind w:firstLine="709"/>
        <w:jc w:val="both"/>
        <w:rPr>
          <w:rFonts w:ascii="Times New Roman" w:hAnsi="Times New Roman"/>
          <w:b/>
          <w:i w:val="0"/>
          <w:color w:val="auto"/>
          <w:spacing w:val="0"/>
        </w:rPr>
      </w:pPr>
      <w:bookmarkStart w:id="288" w:name="_Toc403076064"/>
      <w:r w:rsidRPr="00E304FF">
        <w:rPr>
          <w:rFonts w:ascii="Times New Roman" w:hAnsi="Times New Roman"/>
          <w:b/>
          <w:i w:val="0"/>
          <w:color w:val="auto"/>
          <w:spacing w:val="0"/>
        </w:rPr>
        <w:t>Векторы и координаты на плоскости</w:t>
      </w:r>
      <w:bookmarkEnd w:id="288"/>
    </w:p>
    <w:p w:rsidR="00403DD3" w:rsidRPr="00E304FF" w:rsidRDefault="00403DD3" w:rsidP="00093E58">
      <w:pPr>
        <w:spacing w:after="0" w:line="240" w:lineRule="auto"/>
        <w:ind w:firstLine="709"/>
        <w:jc w:val="both"/>
        <w:rPr>
          <w:rFonts w:ascii="Times New Roman" w:hAnsi="Times New Roman"/>
          <w:b/>
          <w:sz w:val="24"/>
          <w:szCs w:val="24"/>
        </w:rPr>
      </w:pPr>
      <w:r w:rsidRPr="00E304FF">
        <w:rPr>
          <w:rFonts w:ascii="Times New Roman" w:hAnsi="Times New Roman"/>
          <w:b/>
          <w:iCs/>
          <w:sz w:val="24"/>
          <w:szCs w:val="24"/>
        </w:rPr>
        <w:t>Векторы</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E304FF" w:rsidRDefault="00403DD3" w:rsidP="00093E58">
      <w:pPr>
        <w:spacing w:after="0" w:line="240" w:lineRule="auto"/>
        <w:ind w:firstLine="709"/>
        <w:jc w:val="both"/>
        <w:rPr>
          <w:rFonts w:ascii="Times New Roman" w:hAnsi="Times New Roman"/>
          <w:b/>
          <w:bCs/>
          <w:sz w:val="24"/>
          <w:szCs w:val="24"/>
        </w:rPr>
      </w:pPr>
      <w:r w:rsidRPr="00E304FF">
        <w:rPr>
          <w:rFonts w:ascii="Times New Roman" w:hAnsi="Times New Roman"/>
          <w:b/>
          <w:bCs/>
          <w:sz w:val="24"/>
          <w:szCs w:val="24"/>
        </w:rPr>
        <w:t>Координаты</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Основные понятия, координаты вектора, расстояние между точками. Координаты середины отрезка. Уравнения фигур.</w:t>
      </w:r>
    </w:p>
    <w:p w:rsidR="00403DD3" w:rsidRPr="00E304FF" w:rsidRDefault="00403DD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Применение векторов и координат для решения геометрических задач.</w:t>
      </w:r>
    </w:p>
    <w:p w:rsidR="00403DD3" w:rsidRPr="00E304FF" w:rsidRDefault="00403DD3" w:rsidP="00093E58">
      <w:pPr>
        <w:spacing w:after="0" w:line="240" w:lineRule="auto"/>
        <w:ind w:firstLine="709"/>
        <w:jc w:val="both"/>
        <w:rPr>
          <w:rFonts w:ascii="Times New Roman" w:hAnsi="Times New Roman"/>
          <w:iCs/>
          <w:sz w:val="24"/>
          <w:szCs w:val="24"/>
        </w:rPr>
      </w:pPr>
      <w:r w:rsidRPr="00E304FF">
        <w:rPr>
          <w:rFonts w:ascii="Times New Roman" w:hAnsi="Times New Roman"/>
          <w:iCs/>
          <w:sz w:val="24"/>
          <w:szCs w:val="24"/>
        </w:rPr>
        <w:t>Аффинная система координат. Радиус-векторы точек. Центроид системы точек.</w:t>
      </w:r>
    </w:p>
    <w:p w:rsidR="00403DD3" w:rsidRPr="00E304FF" w:rsidRDefault="00403DD3" w:rsidP="00093E58">
      <w:pPr>
        <w:pStyle w:val="3"/>
        <w:spacing w:before="0" w:beforeAutospacing="0" w:after="0" w:afterAutospacing="0"/>
        <w:ind w:firstLine="709"/>
        <w:jc w:val="both"/>
        <w:rPr>
          <w:i/>
          <w:sz w:val="24"/>
          <w:szCs w:val="24"/>
        </w:rPr>
      </w:pPr>
      <w:bookmarkStart w:id="289" w:name="_Toc403076065"/>
      <w:bookmarkStart w:id="290" w:name="_Toc405513929"/>
      <w:bookmarkStart w:id="291" w:name="_Toc284662807"/>
      <w:bookmarkStart w:id="292" w:name="_Toc284663434"/>
      <w:r w:rsidRPr="00E304FF">
        <w:rPr>
          <w:i/>
          <w:sz w:val="24"/>
          <w:szCs w:val="24"/>
        </w:rPr>
        <w:t>История математики</w:t>
      </w:r>
      <w:bookmarkEnd w:id="289"/>
      <w:bookmarkEnd w:id="290"/>
      <w:bookmarkEnd w:id="291"/>
      <w:bookmarkEnd w:id="292"/>
    </w:p>
    <w:p w:rsidR="00403DD3" w:rsidRPr="00E304FF" w:rsidRDefault="00403DD3" w:rsidP="00093E58">
      <w:pPr>
        <w:spacing w:after="0" w:line="240" w:lineRule="auto"/>
        <w:ind w:firstLine="709"/>
        <w:jc w:val="both"/>
        <w:rPr>
          <w:rFonts w:ascii="Times New Roman" w:hAnsi="Times New Roman"/>
          <w:i/>
          <w:sz w:val="24"/>
          <w:szCs w:val="24"/>
        </w:rPr>
      </w:pPr>
      <w:r w:rsidRPr="00E304FF">
        <w:rPr>
          <w:rFonts w:ascii="Times New Roman" w:hAnsi="Times New Roman"/>
          <w:i/>
          <w:sz w:val="24"/>
          <w:szCs w:val="24"/>
        </w:rPr>
        <w:t>Возникновение математики как науки, этапы е</w:t>
      </w:r>
      <w:r w:rsidR="00A23AB5" w:rsidRPr="00E304FF">
        <w:rPr>
          <w:rFonts w:ascii="Times New Roman" w:hAnsi="Times New Roman"/>
          <w:i/>
          <w:sz w:val="24"/>
          <w:szCs w:val="24"/>
        </w:rPr>
        <w:t>е</w:t>
      </w:r>
      <w:r w:rsidRPr="00E304FF">
        <w:rPr>
          <w:rFonts w:ascii="Times New Roman" w:hAnsi="Times New Roman"/>
          <w:i/>
          <w:sz w:val="24"/>
          <w:szCs w:val="24"/>
        </w:rPr>
        <w:t xml:space="preserve"> развития. Основные разделы математики. Выдающиеся математики и их вклад в развитие науки.</w:t>
      </w:r>
    </w:p>
    <w:p w:rsidR="00403DD3" w:rsidRPr="00E304FF" w:rsidRDefault="00403DD3" w:rsidP="00093E58">
      <w:pPr>
        <w:spacing w:after="0" w:line="240" w:lineRule="auto"/>
        <w:ind w:firstLine="709"/>
        <w:jc w:val="both"/>
        <w:rPr>
          <w:rFonts w:ascii="Times New Roman" w:hAnsi="Times New Roman"/>
          <w:i/>
          <w:sz w:val="24"/>
          <w:szCs w:val="24"/>
        </w:rPr>
      </w:pPr>
      <w:r w:rsidRPr="00E304FF">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E304FF" w:rsidRDefault="00403DD3" w:rsidP="00093E58">
      <w:pPr>
        <w:spacing w:after="0" w:line="240" w:lineRule="auto"/>
        <w:ind w:firstLine="709"/>
        <w:jc w:val="both"/>
        <w:rPr>
          <w:rFonts w:ascii="Times New Roman" w:hAnsi="Times New Roman"/>
          <w:i/>
          <w:sz w:val="24"/>
          <w:szCs w:val="24"/>
        </w:rPr>
      </w:pPr>
      <w:r w:rsidRPr="00E304FF">
        <w:rPr>
          <w:rFonts w:ascii="Times New Roman" w:hAnsi="Times New Roman"/>
          <w:i/>
          <w:sz w:val="24"/>
          <w:szCs w:val="24"/>
        </w:rPr>
        <w:t>Зарождение алгебры в недрах арифметики. Ал-Хорезми. Рождение буквенной символики. П.</w:t>
      </w:r>
      <w:r w:rsidR="00C35054" w:rsidRPr="00E304FF">
        <w:rPr>
          <w:rFonts w:ascii="Times New Roman" w:hAnsi="Times New Roman"/>
          <w:i/>
          <w:sz w:val="24"/>
          <w:szCs w:val="24"/>
        </w:rPr>
        <w:t xml:space="preserve"> </w:t>
      </w:r>
      <w:r w:rsidRPr="00E304FF">
        <w:rPr>
          <w:rFonts w:ascii="Times New Roman" w:hAnsi="Times New Roman"/>
          <w:i/>
          <w:sz w:val="24"/>
          <w:szCs w:val="24"/>
        </w:rPr>
        <w:t>Ферма, Ф. Виет, Р. Декарт. История вопроса о нахождении формул корней алгебраических уравнений степеней, больших четыр</w:t>
      </w:r>
      <w:r w:rsidR="00A23AB5" w:rsidRPr="00E304FF">
        <w:rPr>
          <w:rFonts w:ascii="Times New Roman" w:hAnsi="Times New Roman"/>
          <w:i/>
          <w:sz w:val="24"/>
          <w:szCs w:val="24"/>
        </w:rPr>
        <w:t>е</w:t>
      </w:r>
      <w:r w:rsidRPr="00E304FF">
        <w:rPr>
          <w:rFonts w:ascii="Times New Roman" w:hAnsi="Times New Roman"/>
          <w:i/>
          <w:sz w:val="24"/>
          <w:szCs w:val="24"/>
        </w:rPr>
        <w:t>х. Н. Тарталья, Дж. Кардано, Н.Х. Абель, Э.Галуа.</w:t>
      </w:r>
    </w:p>
    <w:p w:rsidR="00403DD3" w:rsidRPr="00E304FF" w:rsidRDefault="00403DD3" w:rsidP="00093E58">
      <w:pPr>
        <w:spacing w:after="0" w:line="240" w:lineRule="auto"/>
        <w:ind w:firstLine="709"/>
        <w:jc w:val="both"/>
        <w:rPr>
          <w:rFonts w:ascii="Times New Roman" w:hAnsi="Times New Roman"/>
          <w:i/>
          <w:sz w:val="24"/>
          <w:szCs w:val="24"/>
        </w:rPr>
      </w:pPr>
      <w:r w:rsidRPr="00E304FF">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E304FF" w:rsidRDefault="00403DD3" w:rsidP="00093E58">
      <w:pPr>
        <w:spacing w:after="0" w:line="240" w:lineRule="auto"/>
        <w:ind w:firstLine="709"/>
        <w:jc w:val="both"/>
        <w:rPr>
          <w:rFonts w:ascii="Times New Roman" w:hAnsi="Times New Roman"/>
          <w:i/>
          <w:sz w:val="24"/>
          <w:szCs w:val="24"/>
        </w:rPr>
      </w:pPr>
      <w:r w:rsidRPr="00E304FF">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E304FF" w:rsidRDefault="00403DD3" w:rsidP="00093E58">
      <w:pPr>
        <w:spacing w:after="0" w:line="240" w:lineRule="auto"/>
        <w:ind w:firstLine="709"/>
        <w:jc w:val="both"/>
        <w:rPr>
          <w:rFonts w:ascii="Times New Roman" w:hAnsi="Times New Roman"/>
          <w:i/>
          <w:sz w:val="24"/>
          <w:szCs w:val="24"/>
        </w:rPr>
      </w:pPr>
      <w:r w:rsidRPr="00E304FF">
        <w:rPr>
          <w:rFonts w:ascii="Times New Roman" w:hAnsi="Times New Roman"/>
          <w:i/>
          <w:sz w:val="24"/>
          <w:szCs w:val="24"/>
        </w:rPr>
        <w:lastRenderedPageBreak/>
        <w:t>Истоки теории вероятностей: страховое дело, азартные игры. П.</w:t>
      </w:r>
      <w:r w:rsidR="00E32F9C" w:rsidRPr="00E304FF">
        <w:rPr>
          <w:rFonts w:ascii="Times New Roman" w:hAnsi="Times New Roman"/>
          <w:i/>
          <w:sz w:val="24"/>
          <w:szCs w:val="24"/>
        </w:rPr>
        <w:t> </w:t>
      </w:r>
      <w:r w:rsidRPr="00E304FF">
        <w:rPr>
          <w:rFonts w:ascii="Times New Roman" w:hAnsi="Times New Roman"/>
          <w:i/>
          <w:sz w:val="24"/>
          <w:szCs w:val="24"/>
        </w:rPr>
        <w:t>Ферма, Б.</w:t>
      </w:r>
      <w:r w:rsidR="00C35054" w:rsidRPr="00E304FF">
        <w:rPr>
          <w:rFonts w:ascii="Times New Roman" w:hAnsi="Times New Roman"/>
          <w:i/>
          <w:sz w:val="24"/>
          <w:szCs w:val="24"/>
        </w:rPr>
        <w:t xml:space="preserve"> </w:t>
      </w:r>
      <w:r w:rsidRPr="00E304FF">
        <w:rPr>
          <w:rFonts w:ascii="Times New Roman" w:hAnsi="Times New Roman"/>
          <w:i/>
          <w:sz w:val="24"/>
          <w:szCs w:val="24"/>
        </w:rPr>
        <w:t>Паскаль, Я. Бернулли, А.Н.</w:t>
      </w:r>
      <w:r w:rsidR="00C35054" w:rsidRPr="00E304FF">
        <w:rPr>
          <w:rFonts w:ascii="Times New Roman" w:hAnsi="Times New Roman"/>
          <w:i/>
          <w:sz w:val="24"/>
          <w:szCs w:val="24"/>
        </w:rPr>
        <w:t xml:space="preserve"> </w:t>
      </w:r>
      <w:r w:rsidRPr="00E304FF">
        <w:rPr>
          <w:rFonts w:ascii="Times New Roman" w:hAnsi="Times New Roman"/>
          <w:i/>
          <w:sz w:val="24"/>
          <w:szCs w:val="24"/>
        </w:rPr>
        <w:t>Колмогоров.</w:t>
      </w:r>
    </w:p>
    <w:p w:rsidR="00403DD3" w:rsidRPr="00E304FF" w:rsidRDefault="00403DD3" w:rsidP="00093E58">
      <w:pPr>
        <w:spacing w:after="0" w:line="240" w:lineRule="auto"/>
        <w:ind w:firstLine="709"/>
        <w:jc w:val="both"/>
        <w:rPr>
          <w:rFonts w:ascii="Times New Roman" w:hAnsi="Times New Roman"/>
          <w:i/>
          <w:sz w:val="24"/>
          <w:szCs w:val="24"/>
        </w:rPr>
      </w:pPr>
      <w:r w:rsidRPr="00E304FF">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w:t>
      </w:r>
      <w:r w:rsidR="00C35054" w:rsidRPr="00E304FF">
        <w:rPr>
          <w:rFonts w:ascii="Times New Roman" w:hAnsi="Times New Roman"/>
          <w:i/>
          <w:sz w:val="24"/>
          <w:szCs w:val="24"/>
        </w:rPr>
        <w:t>.</w:t>
      </w:r>
      <w:r w:rsidRPr="00E304FF">
        <w:rPr>
          <w:rFonts w:ascii="Times New Roman" w:hAnsi="Times New Roman"/>
          <w:i/>
          <w:sz w:val="24"/>
          <w:szCs w:val="24"/>
        </w:rPr>
        <w:t xml:space="preserve"> Эйлер, Н.И.</w:t>
      </w:r>
      <w:r w:rsidR="00C35054" w:rsidRPr="00E304FF">
        <w:rPr>
          <w:rFonts w:ascii="Times New Roman" w:hAnsi="Times New Roman"/>
          <w:i/>
          <w:sz w:val="24"/>
          <w:szCs w:val="24"/>
        </w:rPr>
        <w:t xml:space="preserve"> </w:t>
      </w:r>
      <w:r w:rsidRPr="00E304FF">
        <w:rPr>
          <w:rFonts w:ascii="Times New Roman" w:hAnsi="Times New Roman"/>
          <w:i/>
          <w:sz w:val="24"/>
          <w:szCs w:val="24"/>
        </w:rPr>
        <w:t>Лобачевский. История пятого постулата.</w:t>
      </w:r>
    </w:p>
    <w:p w:rsidR="00403DD3" w:rsidRPr="00E304FF" w:rsidRDefault="00403DD3" w:rsidP="00093E58">
      <w:pPr>
        <w:spacing w:after="0" w:line="240" w:lineRule="auto"/>
        <w:ind w:firstLine="709"/>
        <w:jc w:val="both"/>
        <w:rPr>
          <w:rFonts w:ascii="Times New Roman" w:hAnsi="Times New Roman"/>
          <w:i/>
          <w:sz w:val="24"/>
          <w:szCs w:val="24"/>
        </w:rPr>
      </w:pPr>
      <w:r w:rsidRPr="00E304FF">
        <w:rPr>
          <w:rFonts w:ascii="Times New Roman" w:hAnsi="Times New Roman"/>
          <w:i/>
          <w:sz w:val="24"/>
          <w:szCs w:val="24"/>
        </w:rPr>
        <w:t>Геометрия и искусство. Геометрические закономерности окружающего мира.</w:t>
      </w:r>
    </w:p>
    <w:p w:rsidR="00403DD3" w:rsidRPr="00E304FF" w:rsidRDefault="00403DD3" w:rsidP="00093E58">
      <w:pPr>
        <w:spacing w:after="0" w:line="240" w:lineRule="auto"/>
        <w:ind w:firstLine="709"/>
        <w:jc w:val="both"/>
        <w:rPr>
          <w:rFonts w:ascii="Times New Roman" w:hAnsi="Times New Roman"/>
          <w:i/>
          <w:sz w:val="24"/>
          <w:szCs w:val="24"/>
        </w:rPr>
      </w:pPr>
      <w:r w:rsidRPr="00E304FF">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E304FF" w:rsidRDefault="00403DD3" w:rsidP="00093E58">
      <w:pPr>
        <w:spacing w:after="0" w:line="240" w:lineRule="auto"/>
        <w:ind w:firstLine="709"/>
        <w:jc w:val="both"/>
        <w:rPr>
          <w:rFonts w:ascii="Times New Roman" w:hAnsi="Times New Roman"/>
          <w:i/>
          <w:sz w:val="24"/>
          <w:szCs w:val="24"/>
        </w:rPr>
      </w:pPr>
      <w:r w:rsidRPr="00E304FF">
        <w:rPr>
          <w:rFonts w:ascii="Times New Roman" w:hAnsi="Times New Roman"/>
          <w:i/>
          <w:sz w:val="24"/>
          <w:szCs w:val="24"/>
        </w:rPr>
        <w:t>Роль российских уч</w:t>
      </w:r>
      <w:r w:rsidR="00A23AB5" w:rsidRPr="00E304FF">
        <w:rPr>
          <w:rFonts w:ascii="Times New Roman" w:hAnsi="Times New Roman"/>
          <w:i/>
          <w:sz w:val="24"/>
          <w:szCs w:val="24"/>
        </w:rPr>
        <w:t>е</w:t>
      </w:r>
      <w:r w:rsidRPr="00E304FF">
        <w:rPr>
          <w:rFonts w:ascii="Times New Roman" w:hAnsi="Times New Roman"/>
          <w:i/>
          <w:sz w:val="24"/>
          <w:szCs w:val="24"/>
        </w:rPr>
        <w:t>ных в развитии математики: Л.Эйлер. Н.И.</w:t>
      </w:r>
      <w:r w:rsidR="00C35054" w:rsidRPr="00E304FF">
        <w:rPr>
          <w:rFonts w:ascii="Times New Roman" w:hAnsi="Times New Roman"/>
          <w:i/>
          <w:sz w:val="24"/>
          <w:szCs w:val="24"/>
        </w:rPr>
        <w:t xml:space="preserve"> </w:t>
      </w:r>
      <w:r w:rsidRPr="00E304FF">
        <w:rPr>
          <w:rFonts w:ascii="Times New Roman" w:hAnsi="Times New Roman"/>
          <w:i/>
          <w:sz w:val="24"/>
          <w:szCs w:val="24"/>
        </w:rPr>
        <w:t>Лобачевский, П.Л.</w:t>
      </w:r>
      <w:r w:rsidR="00C35054" w:rsidRPr="00E304FF">
        <w:rPr>
          <w:rFonts w:ascii="Times New Roman" w:hAnsi="Times New Roman"/>
          <w:i/>
          <w:sz w:val="24"/>
          <w:szCs w:val="24"/>
        </w:rPr>
        <w:t xml:space="preserve"> </w:t>
      </w:r>
      <w:r w:rsidRPr="00E304FF">
        <w:rPr>
          <w:rFonts w:ascii="Times New Roman" w:hAnsi="Times New Roman"/>
          <w:i/>
          <w:sz w:val="24"/>
          <w:szCs w:val="24"/>
        </w:rPr>
        <w:t>Чебышев, С. Ковалевская, А.Н.</w:t>
      </w:r>
      <w:r w:rsidR="00C35054" w:rsidRPr="00E304FF">
        <w:rPr>
          <w:rFonts w:ascii="Times New Roman" w:hAnsi="Times New Roman"/>
          <w:i/>
          <w:sz w:val="24"/>
          <w:szCs w:val="24"/>
        </w:rPr>
        <w:t xml:space="preserve"> </w:t>
      </w:r>
      <w:r w:rsidRPr="00E304FF">
        <w:rPr>
          <w:rFonts w:ascii="Times New Roman" w:hAnsi="Times New Roman"/>
          <w:i/>
          <w:sz w:val="24"/>
          <w:szCs w:val="24"/>
        </w:rPr>
        <w:t xml:space="preserve">Колмогоров. </w:t>
      </w:r>
    </w:p>
    <w:p w:rsidR="00403DD3" w:rsidRPr="00E304FF" w:rsidRDefault="00403DD3" w:rsidP="00093E58">
      <w:pPr>
        <w:spacing w:after="0" w:line="240" w:lineRule="auto"/>
        <w:ind w:firstLine="709"/>
        <w:jc w:val="both"/>
        <w:rPr>
          <w:rFonts w:ascii="Times New Roman" w:hAnsi="Times New Roman"/>
          <w:i/>
          <w:sz w:val="24"/>
          <w:szCs w:val="24"/>
        </w:rPr>
      </w:pPr>
      <w:r w:rsidRPr="00E304FF">
        <w:rPr>
          <w:rFonts w:ascii="Times New Roman" w:hAnsi="Times New Roman"/>
          <w:i/>
          <w:sz w:val="24"/>
          <w:szCs w:val="24"/>
        </w:rPr>
        <w:t xml:space="preserve">Математика в развитии России: Петр </w:t>
      </w:r>
      <w:r w:rsidRPr="00E304FF">
        <w:rPr>
          <w:rFonts w:ascii="Times New Roman" w:hAnsi="Times New Roman"/>
          <w:i/>
          <w:sz w:val="24"/>
          <w:szCs w:val="24"/>
          <w:lang w:val="en-US"/>
        </w:rPr>
        <w:t>I</w:t>
      </w:r>
      <w:r w:rsidRPr="00E304FF">
        <w:rPr>
          <w:rFonts w:ascii="Times New Roman" w:hAnsi="Times New Roman"/>
          <w:i/>
          <w:sz w:val="24"/>
          <w:szCs w:val="24"/>
        </w:rPr>
        <w:t>, школа математических и навигацких наук, развитие российского флота, А.Н.</w:t>
      </w:r>
      <w:r w:rsidR="00C35054" w:rsidRPr="00E304FF">
        <w:rPr>
          <w:rFonts w:ascii="Times New Roman" w:hAnsi="Times New Roman"/>
          <w:i/>
          <w:sz w:val="24"/>
          <w:szCs w:val="24"/>
        </w:rPr>
        <w:t xml:space="preserve"> </w:t>
      </w:r>
      <w:r w:rsidRPr="00E304FF">
        <w:rPr>
          <w:rFonts w:ascii="Times New Roman" w:hAnsi="Times New Roman"/>
          <w:i/>
          <w:sz w:val="24"/>
          <w:szCs w:val="24"/>
        </w:rPr>
        <w:t>Крылов. Космическая программа и М.В.</w:t>
      </w:r>
      <w:r w:rsidR="00C35054" w:rsidRPr="00E304FF">
        <w:rPr>
          <w:rFonts w:ascii="Times New Roman" w:hAnsi="Times New Roman"/>
          <w:i/>
          <w:sz w:val="24"/>
          <w:szCs w:val="24"/>
        </w:rPr>
        <w:t xml:space="preserve"> </w:t>
      </w:r>
      <w:r w:rsidRPr="00E304FF">
        <w:rPr>
          <w:rFonts w:ascii="Times New Roman" w:hAnsi="Times New Roman"/>
          <w:i/>
          <w:sz w:val="24"/>
          <w:szCs w:val="24"/>
        </w:rPr>
        <w:t>Келдыш.</w:t>
      </w:r>
    </w:p>
    <w:p w:rsidR="00825E20" w:rsidRPr="00E304FF" w:rsidRDefault="00825E20" w:rsidP="00093E58">
      <w:pPr>
        <w:spacing w:after="0" w:line="240" w:lineRule="auto"/>
        <w:ind w:firstLine="709"/>
        <w:jc w:val="both"/>
        <w:rPr>
          <w:rFonts w:ascii="Times New Roman" w:hAnsi="Times New Roman"/>
          <w:sz w:val="28"/>
          <w:szCs w:val="28"/>
        </w:rPr>
      </w:pPr>
    </w:p>
    <w:p w:rsidR="00B540EE" w:rsidRPr="00E304FF" w:rsidRDefault="009360F3" w:rsidP="00093E58">
      <w:pPr>
        <w:pStyle w:val="3"/>
        <w:spacing w:before="0" w:beforeAutospacing="0" w:after="0" w:afterAutospacing="0"/>
        <w:ind w:firstLine="709"/>
        <w:rPr>
          <w:szCs w:val="28"/>
        </w:rPr>
      </w:pPr>
      <w:bookmarkStart w:id="293" w:name="_Toc409691709"/>
      <w:bookmarkStart w:id="294" w:name="_Toc410654034"/>
      <w:bookmarkStart w:id="295" w:name="_Toc414553245"/>
      <w:bookmarkEnd w:id="244"/>
      <w:r w:rsidRPr="00E304FF">
        <w:rPr>
          <w:szCs w:val="28"/>
        </w:rPr>
        <w:t xml:space="preserve">2.2.2.9. </w:t>
      </w:r>
      <w:r w:rsidR="00B540EE" w:rsidRPr="00E304FF">
        <w:rPr>
          <w:szCs w:val="28"/>
        </w:rPr>
        <w:t>Информатика</w:t>
      </w:r>
      <w:bookmarkEnd w:id="293"/>
      <w:bookmarkEnd w:id="294"/>
      <w:bookmarkEnd w:id="295"/>
    </w:p>
    <w:p w:rsidR="00B30F8B" w:rsidRPr="00E304FF" w:rsidRDefault="00A800F3"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При </w:t>
      </w:r>
      <w:r w:rsidR="00B30F8B" w:rsidRPr="00E304FF">
        <w:rPr>
          <w:rFonts w:ascii="Times New Roman" w:hAnsi="Times New Roman"/>
          <w:position w:val="-1"/>
          <w:sz w:val="24"/>
          <w:szCs w:val="24"/>
        </w:rPr>
        <w:t xml:space="preserve">реализации программы учебного предмета «Информатика» </w:t>
      </w:r>
      <w:r w:rsidRPr="00E304FF">
        <w:rPr>
          <w:rFonts w:ascii="Times New Roman" w:hAnsi="Times New Roman"/>
          <w:position w:val="-1"/>
          <w:sz w:val="24"/>
          <w:szCs w:val="24"/>
        </w:rPr>
        <w:t xml:space="preserve">у учащихся формируется </w:t>
      </w:r>
      <w:r w:rsidR="00B30F8B" w:rsidRPr="00E304FF">
        <w:rPr>
          <w:rFonts w:ascii="Times New Roman" w:eastAsia="Times New Roman" w:hAnsi="Times New Roman"/>
          <w:sz w:val="24"/>
          <w:szCs w:val="24"/>
          <w:lang w:eastAsia="ru-RU"/>
        </w:rPr>
        <w:t xml:space="preserve"> информационн</w:t>
      </w:r>
      <w:r w:rsidRPr="00E304FF">
        <w:rPr>
          <w:rFonts w:ascii="Times New Roman" w:eastAsia="Times New Roman" w:hAnsi="Times New Roman"/>
          <w:sz w:val="24"/>
          <w:szCs w:val="24"/>
          <w:lang w:eastAsia="ru-RU"/>
        </w:rPr>
        <w:t>ая</w:t>
      </w:r>
      <w:r w:rsidR="00B30F8B" w:rsidRPr="00E304FF">
        <w:rPr>
          <w:rFonts w:ascii="Times New Roman" w:eastAsia="Times New Roman" w:hAnsi="Times New Roman"/>
          <w:sz w:val="24"/>
          <w:szCs w:val="24"/>
          <w:lang w:eastAsia="ru-RU"/>
        </w:rPr>
        <w:t xml:space="preserve"> и алгоритмическ</w:t>
      </w:r>
      <w:r w:rsidRPr="00E304FF">
        <w:rPr>
          <w:rFonts w:ascii="Times New Roman" w:eastAsia="Times New Roman" w:hAnsi="Times New Roman"/>
          <w:sz w:val="24"/>
          <w:szCs w:val="24"/>
          <w:lang w:eastAsia="ru-RU"/>
        </w:rPr>
        <w:t>ая</w:t>
      </w:r>
      <w:r w:rsidR="00B30F8B" w:rsidRPr="00E304FF">
        <w:rPr>
          <w:rFonts w:ascii="Times New Roman" w:eastAsia="Times New Roman" w:hAnsi="Times New Roman"/>
          <w:sz w:val="24"/>
          <w:szCs w:val="24"/>
          <w:lang w:eastAsia="ru-RU"/>
        </w:rPr>
        <w:t xml:space="preserve"> культур</w:t>
      </w:r>
      <w:r w:rsidRPr="00E304FF">
        <w:rPr>
          <w:rFonts w:ascii="Times New Roman" w:eastAsia="Times New Roman" w:hAnsi="Times New Roman"/>
          <w:sz w:val="24"/>
          <w:szCs w:val="24"/>
          <w:lang w:eastAsia="ru-RU"/>
        </w:rPr>
        <w:t>а</w:t>
      </w:r>
      <w:r w:rsidR="00B30F8B" w:rsidRPr="00E304FF">
        <w:rPr>
          <w:rFonts w:ascii="Times New Roman" w:eastAsia="Times New Roman" w:hAnsi="Times New Roman"/>
          <w:sz w:val="24"/>
          <w:szCs w:val="24"/>
          <w:lang w:eastAsia="ru-RU"/>
        </w:rPr>
        <w:t>;</w:t>
      </w:r>
      <w:r w:rsidR="00C35054" w:rsidRPr="00E304FF">
        <w:rPr>
          <w:rFonts w:ascii="Times New Roman" w:eastAsia="Times New Roman" w:hAnsi="Times New Roman"/>
          <w:sz w:val="24"/>
          <w:szCs w:val="24"/>
          <w:lang w:eastAsia="ru-RU"/>
        </w:rPr>
        <w:t xml:space="preserve">умение </w:t>
      </w:r>
      <w:r w:rsidRPr="00E304FF">
        <w:rPr>
          <w:rFonts w:ascii="Times New Roman" w:eastAsia="Times New Roman" w:hAnsi="Times New Roman"/>
          <w:sz w:val="24"/>
          <w:szCs w:val="24"/>
          <w:lang w:eastAsia="ru-RU"/>
        </w:rPr>
        <w:t xml:space="preserve">формализации и структурирования информации, </w:t>
      </w:r>
      <w:r w:rsidR="00C35054" w:rsidRPr="00E304FF">
        <w:rPr>
          <w:rFonts w:ascii="Times New Roman" w:eastAsia="Times New Roman" w:hAnsi="Times New Roman"/>
          <w:sz w:val="24"/>
          <w:szCs w:val="24"/>
          <w:lang w:eastAsia="ru-RU"/>
        </w:rPr>
        <w:t xml:space="preserve">учащиеся овладевают способами </w:t>
      </w:r>
      <w:r w:rsidRPr="00E304FF">
        <w:rPr>
          <w:rFonts w:ascii="Times New Roman" w:eastAsia="Times New Roman" w:hAnsi="Times New Roman"/>
          <w:sz w:val="24"/>
          <w:szCs w:val="24"/>
          <w:lang w:eastAsia="ru-RU"/>
        </w:rPr>
        <w:t xml:space="preserve">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5D0B6D" w:rsidRPr="00E304FF">
        <w:rPr>
          <w:rFonts w:ascii="Times New Roman" w:eastAsia="Times New Roman" w:hAnsi="Times New Roman"/>
          <w:sz w:val="24"/>
          <w:szCs w:val="24"/>
          <w:lang w:eastAsia="ru-RU"/>
        </w:rPr>
        <w:t xml:space="preserve">у учащихся формируется </w:t>
      </w:r>
      <w:r w:rsidR="005D0B6D" w:rsidRPr="00E304FF">
        <w:rPr>
          <w:rFonts w:ascii="Times New Roman" w:eastAsia="Times New Roman" w:hAnsi="Times New Roman"/>
          <w:sz w:val="24"/>
          <w:szCs w:val="24"/>
        </w:rPr>
        <w:t xml:space="preserve">представление </w:t>
      </w:r>
      <w:r w:rsidR="00B30F8B" w:rsidRPr="00E304FF">
        <w:rPr>
          <w:rFonts w:ascii="Times New Roman" w:eastAsia="Times New Roman" w:hAnsi="Times New Roman"/>
          <w:sz w:val="24"/>
          <w:szCs w:val="24"/>
        </w:rPr>
        <w:t>о компьютере как универсальном устройстве обработки информации;</w:t>
      </w:r>
      <w:r w:rsidR="00B30F8B" w:rsidRPr="00E304FF">
        <w:rPr>
          <w:rFonts w:ascii="Times New Roman" w:eastAsia="Times New Roman" w:hAnsi="Times New Roman"/>
          <w:sz w:val="24"/>
          <w:szCs w:val="24"/>
          <w:lang w:eastAsia="ru-RU"/>
        </w:rPr>
        <w:t xml:space="preserve"> </w:t>
      </w:r>
      <w:r w:rsidR="005D0B6D" w:rsidRPr="00E304FF">
        <w:rPr>
          <w:rFonts w:ascii="Times New Roman" w:eastAsia="Times New Roman" w:hAnsi="Times New Roman"/>
          <w:sz w:val="24"/>
          <w:szCs w:val="24"/>
          <w:lang w:eastAsia="ru-RU"/>
        </w:rPr>
        <w:t xml:space="preserve">представление </w:t>
      </w:r>
      <w:r w:rsidR="00B30F8B" w:rsidRPr="00E304FF">
        <w:rPr>
          <w:rFonts w:ascii="Times New Roman" w:eastAsia="Times New Roman" w:hAnsi="Times New Roman"/>
          <w:sz w:val="24"/>
          <w:szCs w:val="24"/>
          <w:lang w:eastAsia="ru-RU"/>
        </w:rPr>
        <w:t>об основных изучаемых понятиях: информация, алгоритм, модель - и их свойствах;</w:t>
      </w:r>
      <w:r w:rsidRPr="00E304FF">
        <w:rPr>
          <w:rFonts w:ascii="Times New Roman" w:eastAsia="Times New Roman" w:hAnsi="Times New Roman"/>
          <w:sz w:val="24"/>
          <w:szCs w:val="24"/>
          <w:lang w:eastAsia="ru-RU"/>
        </w:rPr>
        <w:t>развивается</w:t>
      </w:r>
      <w:r w:rsidR="00B30F8B" w:rsidRPr="00E304FF">
        <w:rPr>
          <w:rFonts w:ascii="Times New Roman" w:eastAsia="Times New Roman" w:hAnsi="Times New Roman"/>
          <w:sz w:val="24"/>
          <w:szCs w:val="24"/>
          <w:lang w:eastAsia="ru-RU"/>
        </w:rPr>
        <w:t xml:space="preserve"> алгоритмическо</w:t>
      </w:r>
      <w:r w:rsidRPr="00E304FF">
        <w:rPr>
          <w:rFonts w:ascii="Times New Roman" w:eastAsia="Times New Roman" w:hAnsi="Times New Roman"/>
          <w:sz w:val="24"/>
          <w:szCs w:val="24"/>
          <w:lang w:eastAsia="ru-RU"/>
        </w:rPr>
        <w:t>е</w:t>
      </w:r>
      <w:r w:rsidR="00B30F8B" w:rsidRPr="00E304FF">
        <w:rPr>
          <w:rFonts w:ascii="Times New Roman" w:eastAsia="Times New Roman" w:hAnsi="Times New Roman"/>
          <w:sz w:val="24"/>
          <w:szCs w:val="24"/>
          <w:lang w:eastAsia="ru-RU"/>
        </w:rPr>
        <w:t xml:space="preserve"> мышлени</w:t>
      </w:r>
      <w:r w:rsidRPr="00E304FF">
        <w:rPr>
          <w:rFonts w:ascii="Times New Roman" w:eastAsia="Times New Roman" w:hAnsi="Times New Roman"/>
          <w:sz w:val="24"/>
          <w:szCs w:val="24"/>
          <w:lang w:eastAsia="ru-RU"/>
        </w:rPr>
        <w:t>е</w:t>
      </w:r>
      <w:r w:rsidR="00B30F8B" w:rsidRPr="00E304FF">
        <w:rPr>
          <w:rFonts w:ascii="Times New Roman" w:eastAsia="Times New Roman" w:hAnsi="Times New Roman"/>
          <w:sz w:val="24"/>
          <w:szCs w:val="24"/>
          <w:lang w:eastAsia="ru-RU"/>
        </w:rPr>
        <w:t>, необходимо</w:t>
      </w:r>
      <w:r w:rsidRPr="00E304FF">
        <w:rPr>
          <w:rFonts w:ascii="Times New Roman" w:eastAsia="Times New Roman" w:hAnsi="Times New Roman"/>
          <w:sz w:val="24"/>
          <w:szCs w:val="24"/>
          <w:lang w:eastAsia="ru-RU"/>
        </w:rPr>
        <w:t>е</w:t>
      </w:r>
      <w:r w:rsidR="00B30F8B" w:rsidRPr="00E304FF">
        <w:rPr>
          <w:rFonts w:ascii="Times New Roman" w:eastAsia="Times New Roman" w:hAnsi="Times New Roman"/>
          <w:sz w:val="24"/>
          <w:szCs w:val="24"/>
          <w:lang w:eastAsia="ru-RU"/>
        </w:rPr>
        <w:t xml:space="preserve"> для профессиональной деятельности в современном обществе; формир</w:t>
      </w:r>
      <w:r w:rsidRPr="00E304FF">
        <w:rPr>
          <w:rFonts w:ascii="Times New Roman" w:eastAsia="Times New Roman" w:hAnsi="Times New Roman"/>
          <w:sz w:val="24"/>
          <w:szCs w:val="24"/>
          <w:lang w:eastAsia="ru-RU"/>
        </w:rPr>
        <w:t>уются</w:t>
      </w:r>
      <w:r w:rsidR="00B30F8B" w:rsidRPr="00E304FF">
        <w:rPr>
          <w:rFonts w:ascii="Times New Roman" w:hAnsi="Times New Roman"/>
          <w:sz w:val="24"/>
          <w:szCs w:val="24"/>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E304FF">
        <w:rPr>
          <w:rFonts w:ascii="Times New Roman" w:eastAsia="Times New Roman" w:hAnsi="Times New Roman"/>
          <w:sz w:val="24"/>
          <w:szCs w:val="24"/>
          <w:lang w:eastAsia="ru-RU"/>
        </w:rPr>
        <w:t xml:space="preserve"> </w:t>
      </w:r>
      <w:r w:rsidR="005D0B6D" w:rsidRPr="00E304FF">
        <w:rPr>
          <w:rFonts w:ascii="Times New Roman" w:eastAsia="Times New Roman" w:hAnsi="Times New Roman"/>
          <w:sz w:val="24"/>
          <w:szCs w:val="24"/>
          <w:lang w:eastAsia="ru-RU"/>
        </w:rPr>
        <w:t xml:space="preserve">вырабатываются навык и умение </w:t>
      </w:r>
      <w:r w:rsidR="00B30F8B" w:rsidRPr="00E304FF">
        <w:rPr>
          <w:rFonts w:ascii="Times New Roman" w:eastAsia="Times New Roman" w:hAnsi="Times New Roman"/>
          <w:sz w:val="24"/>
          <w:szCs w:val="24"/>
          <w:lang w:eastAsia="ru-RU"/>
        </w:rPr>
        <w:t xml:space="preserve">безопасного и целесообразного поведения при работе с компьютерными программами и в </w:t>
      </w:r>
      <w:r w:rsidR="00E5241E" w:rsidRPr="00E304FF">
        <w:rPr>
          <w:rFonts w:ascii="Times New Roman" w:eastAsia="Times New Roman" w:hAnsi="Times New Roman"/>
          <w:sz w:val="24"/>
          <w:szCs w:val="24"/>
        </w:rPr>
        <w:t xml:space="preserve">сети </w:t>
      </w:r>
      <w:r w:rsidR="00B30F8B" w:rsidRPr="00E304FF">
        <w:rPr>
          <w:rFonts w:ascii="Times New Roman" w:eastAsia="Times New Roman" w:hAnsi="Times New Roman"/>
          <w:sz w:val="24"/>
          <w:szCs w:val="24"/>
          <w:lang w:eastAsia="ru-RU"/>
        </w:rPr>
        <w:t xml:space="preserve">Интернет, </w:t>
      </w:r>
      <w:r w:rsidR="005D0B6D" w:rsidRPr="00E304FF">
        <w:rPr>
          <w:rFonts w:ascii="Times New Roman" w:eastAsia="Times New Roman" w:hAnsi="Times New Roman"/>
          <w:sz w:val="24"/>
          <w:szCs w:val="24"/>
          <w:lang w:eastAsia="ru-RU"/>
        </w:rPr>
        <w:t xml:space="preserve">умение </w:t>
      </w:r>
      <w:r w:rsidR="00B30F8B" w:rsidRPr="00E304FF">
        <w:rPr>
          <w:rFonts w:ascii="Times New Roman" w:eastAsia="Times New Roman" w:hAnsi="Times New Roman"/>
          <w:sz w:val="24"/>
          <w:szCs w:val="24"/>
          <w:lang w:eastAsia="ru-RU"/>
        </w:rPr>
        <w:t>соблюдать нормы информационной этики и права.</w:t>
      </w:r>
    </w:p>
    <w:p w:rsidR="00B540EE" w:rsidRPr="00E304FF" w:rsidRDefault="00B540EE" w:rsidP="00093E58">
      <w:pPr>
        <w:spacing w:after="0" w:line="240" w:lineRule="auto"/>
        <w:jc w:val="both"/>
        <w:rPr>
          <w:rFonts w:ascii="Times New Roman" w:hAnsi="Times New Roman"/>
          <w:sz w:val="24"/>
          <w:szCs w:val="24"/>
        </w:rPr>
      </w:pPr>
    </w:p>
    <w:p w:rsidR="009A01D5" w:rsidRPr="00E304FF" w:rsidRDefault="009A01D5" w:rsidP="00093E58">
      <w:pPr>
        <w:tabs>
          <w:tab w:val="left" w:pos="1180"/>
        </w:tabs>
        <w:spacing w:after="0" w:line="240" w:lineRule="auto"/>
        <w:ind w:firstLine="709"/>
        <w:jc w:val="both"/>
        <w:rPr>
          <w:rFonts w:ascii="Times New Roman" w:hAnsi="Times New Roman"/>
          <w:sz w:val="24"/>
          <w:szCs w:val="24"/>
        </w:rPr>
      </w:pPr>
      <w:r w:rsidRPr="00E304FF">
        <w:rPr>
          <w:rFonts w:ascii="Times New Roman" w:hAnsi="Times New Roman"/>
          <w:b/>
          <w:bCs/>
          <w:sz w:val="24"/>
          <w:szCs w:val="24"/>
        </w:rPr>
        <w:t>Введение</w:t>
      </w:r>
    </w:p>
    <w:p w:rsidR="009A01D5" w:rsidRPr="00E304FF" w:rsidRDefault="009A01D5" w:rsidP="00093E58">
      <w:pPr>
        <w:pStyle w:val="a9"/>
        <w:ind w:left="709"/>
        <w:jc w:val="both"/>
        <w:rPr>
          <w:rFonts w:ascii="Times New Roman" w:hAnsi="Times New Roman"/>
        </w:rPr>
      </w:pPr>
      <w:r w:rsidRPr="00E304FF">
        <w:rPr>
          <w:rFonts w:ascii="Times New Roman" w:eastAsia="Times New Roman" w:hAnsi="Times New Roman"/>
          <w:b/>
          <w:bCs/>
        </w:rPr>
        <w:t>Информация и информационные процессы</w:t>
      </w:r>
    </w:p>
    <w:p w:rsidR="009A01D5" w:rsidRPr="00E304FF" w:rsidRDefault="009A01D5"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Информация – одно из основных обобщающих понятий современной науки. </w:t>
      </w:r>
    </w:p>
    <w:p w:rsidR="009A01D5" w:rsidRPr="00E304FF" w:rsidRDefault="009A01D5"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Различные аспекты слова «информация»: информация как данные, которые могут быть обработаны автоматизированной системой</w:t>
      </w:r>
      <w:r w:rsidR="005D0B6D" w:rsidRPr="00E304FF">
        <w:rPr>
          <w:rFonts w:ascii="Times New Roman" w:hAnsi="Times New Roman"/>
          <w:sz w:val="24"/>
          <w:szCs w:val="24"/>
        </w:rPr>
        <w:t>,</w:t>
      </w:r>
      <w:r w:rsidRPr="00E304FF">
        <w:rPr>
          <w:rFonts w:ascii="Times New Roman" w:hAnsi="Times New Roman"/>
          <w:sz w:val="24"/>
          <w:szCs w:val="24"/>
        </w:rPr>
        <w:t xml:space="preserve"> и информация как сведения, предназначенные для восприятия человеком.</w:t>
      </w:r>
    </w:p>
    <w:p w:rsidR="009A01D5" w:rsidRPr="00E304FF" w:rsidRDefault="009A01D5"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E304FF" w:rsidRDefault="009A01D5"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Информационные процессы – процессы, связанные с хранением, преобразованием и передачей данных.</w:t>
      </w:r>
    </w:p>
    <w:p w:rsidR="009A01D5" w:rsidRPr="00E304FF" w:rsidRDefault="009A01D5" w:rsidP="00093E58">
      <w:pPr>
        <w:pStyle w:val="a9"/>
        <w:ind w:left="709"/>
        <w:jc w:val="both"/>
        <w:rPr>
          <w:rFonts w:ascii="Times New Roman" w:hAnsi="Times New Roman"/>
        </w:rPr>
      </w:pPr>
      <w:r w:rsidRPr="00E304FF">
        <w:rPr>
          <w:rFonts w:ascii="Times New Roman" w:eastAsia="Times New Roman" w:hAnsi="Times New Roman"/>
          <w:b/>
          <w:bCs/>
        </w:rPr>
        <w:t>Компьютер – универсальное устройство обработки данных</w:t>
      </w:r>
    </w:p>
    <w:p w:rsidR="009A01D5" w:rsidRPr="00E304FF" w:rsidRDefault="009A01D5"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Архитектура компьютера: процессор, оперативная память, внешняя энергонезависимая память, устройства ввода-вывода; </w:t>
      </w:r>
      <w:r w:rsidRPr="00E304FF">
        <w:rPr>
          <w:rFonts w:ascii="Times New Roman" w:eastAsia="Times New Roman" w:hAnsi="Times New Roman"/>
          <w:sz w:val="24"/>
          <w:szCs w:val="24"/>
        </w:rPr>
        <w:t>их количественные характеристики</w:t>
      </w:r>
      <w:r w:rsidRPr="00E304FF">
        <w:rPr>
          <w:rFonts w:ascii="Times New Roman" w:hAnsi="Times New Roman"/>
          <w:sz w:val="24"/>
          <w:szCs w:val="24"/>
        </w:rPr>
        <w:t>.</w:t>
      </w:r>
    </w:p>
    <w:p w:rsidR="009A01D5" w:rsidRPr="00E304FF" w:rsidRDefault="009A01D5" w:rsidP="00093E58">
      <w:pPr>
        <w:spacing w:after="0" w:line="240" w:lineRule="auto"/>
        <w:ind w:firstLine="709"/>
        <w:jc w:val="both"/>
        <w:rPr>
          <w:rFonts w:ascii="Times New Roman" w:hAnsi="Times New Roman"/>
          <w:i/>
          <w:sz w:val="24"/>
          <w:szCs w:val="24"/>
        </w:rPr>
      </w:pPr>
      <w:r w:rsidRPr="00E304FF">
        <w:rPr>
          <w:rFonts w:ascii="Times New Roman" w:hAnsi="Times New Roman"/>
          <w:i/>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E304FF">
        <w:rPr>
          <w:rFonts w:ascii="Times New Roman" w:hAnsi="Times New Roman"/>
          <w:i/>
          <w:sz w:val="24"/>
          <w:szCs w:val="24"/>
          <w:lang w:val="en-US"/>
        </w:rPr>
        <w:t>D</w:t>
      </w:r>
      <w:r w:rsidRPr="00E304FF">
        <w:rPr>
          <w:rFonts w:ascii="Times New Roman" w:hAnsi="Times New Roman"/>
          <w:i/>
          <w:sz w:val="24"/>
          <w:szCs w:val="24"/>
        </w:rPr>
        <w:t xml:space="preserve">-принтеры). </w:t>
      </w:r>
    </w:p>
    <w:p w:rsidR="009A01D5" w:rsidRPr="00E304FF" w:rsidRDefault="009A01D5" w:rsidP="00093E58">
      <w:pPr>
        <w:spacing w:after="0" w:line="240" w:lineRule="auto"/>
        <w:ind w:firstLine="709"/>
        <w:jc w:val="both"/>
        <w:rPr>
          <w:rFonts w:ascii="Times New Roman" w:hAnsi="Times New Roman"/>
          <w:sz w:val="24"/>
          <w:szCs w:val="24"/>
        </w:rPr>
      </w:pPr>
      <w:r w:rsidRPr="00E304FF">
        <w:rPr>
          <w:rFonts w:ascii="Times New Roman" w:eastAsia="Times New Roman" w:hAnsi="Times New Roman"/>
          <w:sz w:val="24"/>
          <w:szCs w:val="24"/>
        </w:rPr>
        <w:t>Программное обеспечение компьютера.</w:t>
      </w:r>
    </w:p>
    <w:p w:rsidR="009A01D5" w:rsidRPr="00E304FF" w:rsidRDefault="009A01D5"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E304FF">
        <w:rPr>
          <w:rFonts w:ascii="Times New Roman" w:eastAsia="Times New Roman" w:hAnsi="Times New Roman"/>
          <w:i/>
          <w:sz w:val="24"/>
          <w:szCs w:val="24"/>
        </w:rPr>
        <w:t>Носители информации в живой природе.</w:t>
      </w:r>
    </w:p>
    <w:p w:rsidR="009A01D5" w:rsidRPr="00E304FF" w:rsidRDefault="009A01D5"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История и тенденции развития компьютеров, улучшение характеристик компьютеров. Суперкомпьютеры.</w:t>
      </w:r>
    </w:p>
    <w:p w:rsidR="009A01D5" w:rsidRPr="00E304FF" w:rsidRDefault="009A01D5" w:rsidP="00093E58">
      <w:pPr>
        <w:spacing w:after="0" w:line="240" w:lineRule="auto"/>
        <w:ind w:firstLine="709"/>
        <w:jc w:val="both"/>
        <w:rPr>
          <w:rFonts w:ascii="Times New Roman" w:hAnsi="Times New Roman"/>
          <w:sz w:val="24"/>
          <w:szCs w:val="24"/>
        </w:rPr>
      </w:pPr>
      <w:r w:rsidRPr="00E304FF">
        <w:rPr>
          <w:rFonts w:ascii="Times New Roman" w:hAnsi="Times New Roman"/>
          <w:i/>
          <w:sz w:val="24"/>
          <w:szCs w:val="24"/>
        </w:rPr>
        <w:t>Физические ограничения на значения характеристик компьютеров</w:t>
      </w:r>
      <w:r w:rsidRPr="00E304FF">
        <w:rPr>
          <w:rFonts w:ascii="Times New Roman" w:hAnsi="Times New Roman"/>
          <w:sz w:val="24"/>
          <w:szCs w:val="24"/>
        </w:rPr>
        <w:t>.</w:t>
      </w:r>
    </w:p>
    <w:p w:rsidR="009A01D5" w:rsidRPr="00E304FF" w:rsidRDefault="009A01D5" w:rsidP="00093E58">
      <w:pPr>
        <w:spacing w:after="0" w:line="240" w:lineRule="auto"/>
        <w:ind w:firstLine="709"/>
        <w:jc w:val="both"/>
        <w:rPr>
          <w:rFonts w:ascii="Times New Roman" w:hAnsi="Times New Roman"/>
          <w:i/>
          <w:sz w:val="24"/>
          <w:szCs w:val="24"/>
        </w:rPr>
      </w:pPr>
      <w:r w:rsidRPr="00E304FF">
        <w:rPr>
          <w:rFonts w:ascii="Times New Roman" w:hAnsi="Times New Roman"/>
          <w:i/>
          <w:sz w:val="24"/>
          <w:szCs w:val="24"/>
        </w:rPr>
        <w:t>Параллельные вычисления.</w:t>
      </w:r>
    </w:p>
    <w:p w:rsidR="009A01D5" w:rsidRPr="00E304FF" w:rsidRDefault="009A01D5" w:rsidP="00093E58">
      <w:pPr>
        <w:spacing w:after="0" w:line="240" w:lineRule="auto"/>
        <w:ind w:firstLine="709"/>
        <w:jc w:val="both"/>
        <w:rPr>
          <w:rFonts w:ascii="Times New Roman" w:hAnsi="Times New Roman"/>
          <w:b/>
          <w:bCs/>
          <w:sz w:val="24"/>
          <w:szCs w:val="24"/>
        </w:rPr>
      </w:pPr>
      <w:r w:rsidRPr="00E304FF">
        <w:rPr>
          <w:rFonts w:ascii="Times New Roman" w:eastAsia="Times New Roman" w:hAnsi="Times New Roman"/>
          <w:sz w:val="24"/>
          <w:szCs w:val="24"/>
        </w:rPr>
        <w:t>Техника безопасности и правила работы на компьютере.</w:t>
      </w:r>
    </w:p>
    <w:p w:rsidR="009A01D5" w:rsidRPr="00E304FF" w:rsidRDefault="009A01D5" w:rsidP="00093E58">
      <w:pPr>
        <w:spacing w:after="0" w:line="240" w:lineRule="auto"/>
        <w:ind w:firstLine="709"/>
        <w:jc w:val="both"/>
        <w:rPr>
          <w:rFonts w:ascii="Times New Roman" w:hAnsi="Times New Roman"/>
          <w:sz w:val="24"/>
          <w:szCs w:val="24"/>
        </w:rPr>
      </w:pPr>
      <w:r w:rsidRPr="00E304FF">
        <w:rPr>
          <w:rFonts w:ascii="Times New Roman" w:hAnsi="Times New Roman"/>
          <w:b/>
          <w:bCs/>
          <w:sz w:val="24"/>
          <w:szCs w:val="24"/>
        </w:rPr>
        <w:lastRenderedPageBreak/>
        <w:t>Математические основы информатики</w:t>
      </w:r>
    </w:p>
    <w:p w:rsidR="009A01D5" w:rsidRPr="00E304FF" w:rsidRDefault="009A01D5" w:rsidP="00093E58">
      <w:pPr>
        <w:pStyle w:val="a9"/>
        <w:ind w:left="709"/>
        <w:jc w:val="both"/>
        <w:rPr>
          <w:rFonts w:ascii="Times New Roman" w:hAnsi="Times New Roman"/>
        </w:rPr>
      </w:pPr>
      <w:r w:rsidRPr="00E304FF">
        <w:rPr>
          <w:rFonts w:ascii="Times New Roman" w:eastAsia="Times New Roman" w:hAnsi="Times New Roman"/>
          <w:b/>
          <w:bCs/>
        </w:rPr>
        <w:t>Тексты и кодирование</w:t>
      </w:r>
    </w:p>
    <w:p w:rsidR="009A01D5" w:rsidRPr="00E304FF" w:rsidRDefault="009A01D5"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E304FF" w:rsidRDefault="009A01D5" w:rsidP="00093E58">
      <w:pPr>
        <w:spacing w:after="0" w:line="240" w:lineRule="auto"/>
        <w:ind w:firstLine="709"/>
        <w:jc w:val="both"/>
        <w:rPr>
          <w:rFonts w:ascii="Times New Roman" w:hAnsi="Times New Roman"/>
          <w:sz w:val="24"/>
          <w:szCs w:val="24"/>
        </w:rPr>
      </w:pPr>
      <w:r w:rsidRPr="00E304FF">
        <w:rPr>
          <w:rFonts w:ascii="Times New Roman" w:eastAsia="Times New Roman" w:hAnsi="Times New Roman"/>
          <w:sz w:val="24"/>
          <w:szCs w:val="24"/>
        </w:rPr>
        <w:t>Разнообразие языков и алфавитов. Естественные и формальные языки. Алфавит текстов на русском языке.</w:t>
      </w:r>
    </w:p>
    <w:p w:rsidR="009A01D5" w:rsidRPr="00E304FF" w:rsidRDefault="009A01D5"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Кодирование символов одного алфавита с помощью кодовых слов в другом алфавите; кодовая таблица, декодирование.</w:t>
      </w:r>
    </w:p>
    <w:p w:rsidR="009A01D5" w:rsidRPr="00E304FF" w:rsidRDefault="009A01D5"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Двоичный алфавит. Представление данных в компьютере как текстов в двоичном алфавите.</w:t>
      </w:r>
    </w:p>
    <w:p w:rsidR="009A01D5" w:rsidRPr="00E304FF" w:rsidRDefault="009A01D5"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E304FF">
        <w:rPr>
          <w:rFonts w:ascii="Times New Roman" w:hAnsi="Times New Roman"/>
          <w:position w:val="-1"/>
          <w:sz w:val="24"/>
          <w:szCs w:val="24"/>
        </w:rPr>
        <w:t>32.</w:t>
      </w:r>
    </w:p>
    <w:p w:rsidR="009A01D5" w:rsidRPr="00E304FF" w:rsidRDefault="009A01D5"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Единицы измерения длины двоичных текстов: бит, байт, Килобайт и т.д. Количество информации, содержащееся в сообщении.</w:t>
      </w:r>
    </w:p>
    <w:p w:rsidR="009A01D5" w:rsidRPr="00E304FF" w:rsidRDefault="009A01D5" w:rsidP="00093E58">
      <w:pPr>
        <w:spacing w:after="0" w:line="240" w:lineRule="auto"/>
        <w:ind w:firstLine="709"/>
        <w:jc w:val="both"/>
        <w:rPr>
          <w:rFonts w:ascii="Times New Roman" w:hAnsi="Times New Roman"/>
          <w:sz w:val="24"/>
          <w:szCs w:val="24"/>
        </w:rPr>
      </w:pPr>
      <w:r w:rsidRPr="00E304FF">
        <w:rPr>
          <w:rFonts w:ascii="Times New Roman" w:hAnsi="Times New Roman"/>
          <w:i/>
          <w:sz w:val="24"/>
          <w:szCs w:val="24"/>
        </w:rPr>
        <w:t>Подход А.Н.</w:t>
      </w:r>
      <w:r w:rsidR="005D0B6D" w:rsidRPr="00E304FF">
        <w:rPr>
          <w:rFonts w:ascii="Times New Roman" w:hAnsi="Times New Roman"/>
          <w:i/>
          <w:sz w:val="24"/>
          <w:szCs w:val="24"/>
        </w:rPr>
        <w:t xml:space="preserve"> </w:t>
      </w:r>
      <w:r w:rsidRPr="00E304FF">
        <w:rPr>
          <w:rFonts w:ascii="Times New Roman" w:hAnsi="Times New Roman"/>
          <w:i/>
          <w:sz w:val="24"/>
          <w:szCs w:val="24"/>
        </w:rPr>
        <w:t>Колмогорова к определению количества информации.</w:t>
      </w:r>
    </w:p>
    <w:p w:rsidR="009A01D5" w:rsidRPr="00E304FF" w:rsidRDefault="009A01D5"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Зависимость количества кодовых комбинаций от разрядности кода.</w:t>
      </w:r>
      <w:r w:rsidRPr="00E304FF">
        <w:rPr>
          <w:rFonts w:ascii="Times New Roman" w:hAnsi="Times New Roman"/>
          <w:i/>
          <w:sz w:val="24"/>
          <w:szCs w:val="24"/>
        </w:rPr>
        <w:t xml:space="preserve">  Код ASCII. </w:t>
      </w:r>
      <w:r w:rsidRPr="00E304FF">
        <w:rPr>
          <w:rFonts w:ascii="Times New Roman" w:hAnsi="Times New Roman"/>
          <w:sz w:val="24"/>
          <w:szCs w:val="24"/>
        </w:rPr>
        <w:t>Кодировки кириллицы. Примеры кодирования букв национальных алфавитов. Представление о стандарте Unicode</w:t>
      </w:r>
      <w:r w:rsidRPr="00E304FF">
        <w:rPr>
          <w:rFonts w:ascii="Times New Roman" w:hAnsi="Times New Roman"/>
          <w:i/>
          <w:sz w:val="24"/>
          <w:szCs w:val="24"/>
        </w:rPr>
        <w:t>. Таблицы кодировки с алфавитом, отличным от двоичного.</w:t>
      </w:r>
    </w:p>
    <w:p w:rsidR="009A01D5" w:rsidRPr="00E304FF" w:rsidRDefault="009A01D5" w:rsidP="00093E58">
      <w:pPr>
        <w:spacing w:after="0" w:line="240" w:lineRule="auto"/>
        <w:ind w:firstLine="709"/>
        <w:jc w:val="both"/>
        <w:rPr>
          <w:rFonts w:ascii="Times New Roman" w:hAnsi="Times New Roman"/>
          <w:sz w:val="24"/>
          <w:szCs w:val="24"/>
        </w:rPr>
      </w:pPr>
      <w:r w:rsidRPr="00E304FF">
        <w:rPr>
          <w:rFonts w:ascii="Times New Roman" w:hAnsi="Times New Roman"/>
          <w:i/>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E304FF" w:rsidRDefault="009A01D5" w:rsidP="00093E58">
      <w:pPr>
        <w:pStyle w:val="a9"/>
        <w:ind w:left="709"/>
        <w:jc w:val="both"/>
        <w:rPr>
          <w:rFonts w:ascii="Times New Roman" w:hAnsi="Times New Roman"/>
        </w:rPr>
      </w:pPr>
      <w:r w:rsidRPr="00E304FF">
        <w:rPr>
          <w:rFonts w:ascii="Times New Roman" w:eastAsia="Times New Roman" w:hAnsi="Times New Roman"/>
          <w:b/>
          <w:bCs/>
        </w:rPr>
        <w:t>Дискретизация</w:t>
      </w:r>
    </w:p>
    <w:p w:rsidR="009A01D5" w:rsidRPr="00E304FF" w:rsidRDefault="009A01D5"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Измерение и дискретизация. Общее представление о цифровом представлении аудиовизуальных и других непрерывных данных.</w:t>
      </w:r>
    </w:p>
    <w:p w:rsidR="009A01D5" w:rsidRPr="00E304FF" w:rsidRDefault="009A01D5"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Кодирование цвета. Цветовые модели</w:t>
      </w:r>
      <w:r w:rsidRPr="00E304FF">
        <w:rPr>
          <w:rFonts w:ascii="Times New Roman" w:hAnsi="Times New Roman"/>
          <w:b/>
          <w:bCs/>
          <w:sz w:val="24"/>
          <w:szCs w:val="24"/>
        </w:rPr>
        <w:t xml:space="preserve">. </w:t>
      </w:r>
      <w:r w:rsidRPr="00E304FF">
        <w:rPr>
          <w:rFonts w:ascii="Times New Roman" w:hAnsi="Times New Roman"/>
          <w:sz w:val="24"/>
          <w:szCs w:val="24"/>
        </w:rPr>
        <w:t>Модели RGB</w:t>
      </w:r>
      <w:r w:rsidR="005D0B6D" w:rsidRPr="00E304FF">
        <w:rPr>
          <w:rFonts w:ascii="Times New Roman" w:hAnsi="Times New Roman"/>
          <w:sz w:val="24"/>
          <w:szCs w:val="24"/>
        </w:rPr>
        <w:t xml:space="preserve"> </w:t>
      </w:r>
      <w:r w:rsidRPr="00E304FF">
        <w:rPr>
          <w:rFonts w:ascii="Times New Roman" w:hAnsi="Times New Roman"/>
          <w:bCs/>
          <w:sz w:val="24"/>
          <w:szCs w:val="24"/>
        </w:rPr>
        <w:t>и</w:t>
      </w:r>
      <w:r w:rsidR="005D0B6D" w:rsidRPr="00E304FF">
        <w:rPr>
          <w:rFonts w:ascii="Times New Roman" w:hAnsi="Times New Roman"/>
          <w:bCs/>
          <w:sz w:val="24"/>
          <w:szCs w:val="24"/>
        </w:rPr>
        <w:t xml:space="preserve"> </w:t>
      </w:r>
      <w:r w:rsidRPr="00E304FF">
        <w:rPr>
          <w:rFonts w:ascii="Times New Roman" w:hAnsi="Times New Roman"/>
          <w:sz w:val="24"/>
          <w:szCs w:val="24"/>
        </w:rPr>
        <w:t xml:space="preserve">CMYK. </w:t>
      </w:r>
      <w:r w:rsidRPr="00E304FF">
        <w:rPr>
          <w:rFonts w:ascii="Times New Roman" w:hAnsi="Times New Roman"/>
          <w:i/>
          <w:sz w:val="24"/>
          <w:szCs w:val="24"/>
        </w:rPr>
        <w:t>Модели HSB и CMY</w:t>
      </w:r>
      <w:r w:rsidRPr="00E304FF">
        <w:rPr>
          <w:rFonts w:ascii="Times New Roman" w:hAnsi="Times New Roman"/>
          <w:sz w:val="24"/>
          <w:szCs w:val="24"/>
        </w:rPr>
        <w:t>. Глубина кодирования. Знакомство с растровой и векторной графикой.</w:t>
      </w:r>
    </w:p>
    <w:p w:rsidR="009A01D5" w:rsidRPr="00E304FF" w:rsidRDefault="009A01D5"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Кодирование звука</w:t>
      </w:r>
      <w:r w:rsidRPr="00E304FF">
        <w:rPr>
          <w:rFonts w:ascii="Times New Roman" w:hAnsi="Times New Roman"/>
          <w:b/>
          <w:bCs/>
          <w:sz w:val="24"/>
          <w:szCs w:val="24"/>
        </w:rPr>
        <w:t xml:space="preserve">. </w:t>
      </w:r>
      <w:r w:rsidRPr="00E304FF">
        <w:rPr>
          <w:rFonts w:ascii="Times New Roman" w:hAnsi="Times New Roman"/>
          <w:sz w:val="24"/>
          <w:szCs w:val="24"/>
        </w:rPr>
        <w:t>Разрядность и частота записи. Количество каналов записи.</w:t>
      </w:r>
    </w:p>
    <w:p w:rsidR="009A01D5" w:rsidRPr="00E304FF" w:rsidRDefault="009A01D5"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Оценка количественных параметров, связанных с представлением и хранением изображений и звуковых файлов.</w:t>
      </w:r>
    </w:p>
    <w:p w:rsidR="009A01D5" w:rsidRPr="00E304FF" w:rsidRDefault="009A01D5" w:rsidP="00093E58">
      <w:pPr>
        <w:pStyle w:val="a9"/>
        <w:ind w:left="709"/>
        <w:jc w:val="both"/>
        <w:rPr>
          <w:rFonts w:ascii="Times New Roman" w:hAnsi="Times New Roman"/>
        </w:rPr>
      </w:pPr>
      <w:r w:rsidRPr="00E304FF">
        <w:rPr>
          <w:rFonts w:ascii="Times New Roman" w:eastAsia="Times New Roman" w:hAnsi="Times New Roman"/>
          <w:b/>
          <w:bCs/>
        </w:rPr>
        <w:t>Системы счисления</w:t>
      </w:r>
    </w:p>
    <w:p w:rsidR="009A01D5" w:rsidRPr="00E304FF" w:rsidRDefault="009A01D5"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Позиционные и непозиционные системы счисления. Примеры представления чисел в позиционных системах счисления.</w:t>
      </w:r>
    </w:p>
    <w:p w:rsidR="009A01D5" w:rsidRPr="00E304FF" w:rsidRDefault="009A01D5"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E304FF" w:rsidRDefault="009A01D5"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E304FF" w:rsidRDefault="009A01D5" w:rsidP="00093E58">
      <w:pPr>
        <w:spacing w:after="0" w:line="240" w:lineRule="auto"/>
        <w:ind w:right="40" w:firstLine="709"/>
        <w:jc w:val="both"/>
        <w:rPr>
          <w:rFonts w:ascii="Times New Roman" w:hAnsi="Times New Roman"/>
          <w:sz w:val="24"/>
          <w:szCs w:val="24"/>
        </w:rPr>
      </w:pPr>
      <w:r w:rsidRPr="00E304FF">
        <w:rPr>
          <w:rFonts w:ascii="Times New Roman" w:hAnsi="Times New Roman"/>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A01D5" w:rsidRPr="00E304FF" w:rsidRDefault="009A01D5" w:rsidP="00093E58">
      <w:pPr>
        <w:spacing w:after="0" w:line="240" w:lineRule="auto"/>
        <w:ind w:right="40" w:firstLine="709"/>
        <w:jc w:val="both"/>
        <w:rPr>
          <w:rFonts w:ascii="Times New Roman" w:hAnsi="Times New Roman"/>
          <w:sz w:val="24"/>
          <w:szCs w:val="24"/>
        </w:rPr>
      </w:pPr>
      <w:r w:rsidRPr="00E304FF">
        <w:rPr>
          <w:rFonts w:ascii="Times New Roman" w:hAnsi="Times New Roman"/>
          <w:sz w:val="24"/>
          <w:szCs w:val="24"/>
        </w:rPr>
        <w:t xml:space="preserve">Перевод натуральных чисел из двоичной системы счисления в восьмеричную и шестнадцатеричную и обратно. </w:t>
      </w:r>
    </w:p>
    <w:p w:rsidR="009A01D5" w:rsidRPr="00E304FF" w:rsidRDefault="009A01D5" w:rsidP="00093E58">
      <w:pPr>
        <w:spacing w:after="0" w:line="240" w:lineRule="auto"/>
        <w:ind w:firstLine="709"/>
        <w:jc w:val="both"/>
        <w:rPr>
          <w:rFonts w:ascii="Times New Roman" w:hAnsi="Times New Roman"/>
          <w:i/>
          <w:sz w:val="24"/>
          <w:szCs w:val="24"/>
        </w:rPr>
      </w:pPr>
      <w:r w:rsidRPr="00E304FF">
        <w:rPr>
          <w:rFonts w:ascii="Times New Roman" w:hAnsi="Times New Roman"/>
          <w:i/>
          <w:sz w:val="24"/>
          <w:szCs w:val="24"/>
        </w:rPr>
        <w:t>Арифметические действия в системах счисления.</w:t>
      </w:r>
    </w:p>
    <w:p w:rsidR="009A01D5" w:rsidRPr="00E304FF" w:rsidRDefault="009A01D5" w:rsidP="00093E58">
      <w:pPr>
        <w:pStyle w:val="a9"/>
        <w:tabs>
          <w:tab w:val="left" w:pos="1260"/>
        </w:tabs>
        <w:ind w:left="0" w:firstLine="709"/>
        <w:jc w:val="both"/>
        <w:rPr>
          <w:rFonts w:ascii="Times New Roman" w:hAnsi="Times New Roman"/>
        </w:rPr>
      </w:pPr>
      <w:r w:rsidRPr="00E304FF">
        <w:rPr>
          <w:rFonts w:ascii="Times New Roman" w:eastAsia="Times New Roman" w:hAnsi="Times New Roman"/>
          <w:b/>
          <w:bCs/>
        </w:rPr>
        <w:t>Элементы комбинаторики, теории множеств и математической логики</w:t>
      </w:r>
    </w:p>
    <w:p w:rsidR="009A01D5" w:rsidRPr="00E304FF" w:rsidRDefault="009A01D5" w:rsidP="00093E58">
      <w:pPr>
        <w:spacing w:after="0" w:line="240" w:lineRule="auto"/>
        <w:ind w:firstLine="709"/>
        <w:jc w:val="both"/>
        <w:rPr>
          <w:rFonts w:ascii="Times New Roman" w:hAnsi="Times New Roman"/>
          <w:sz w:val="24"/>
          <w:szCs w:val="24"/>
        </w:rPr>
      </w:pPr>
      <w:r w:rsidRPr="00E304FF">
        <w:rPr>
          <w:rFonts w:ascii="Times New Roman" w:eastAsia="Times New Roman" w:hAnsi="Times New Roman"/>
          <w:sz w:val="24"/>
          <w:szCs w:val="24"/>
        </w:rPr>
        <w:t xml:space="preserve">Расчет количества вариантов: </w:t>
      </w:r>
      <w:r w:rsidRPr="00E304FF">
        <w:rPr>
          <w:rFonts w:ascii="Times New Roman" w:hAnsi="Times New Roman"/>
          <w:sz w:val="24"/>
          <w:szCs w:val="24"/>
        </w:rPr>
        <w:t>формулы перемножения и сложения количества вариантов. Количество текстов данной длины в данном алфавите.</w:t>
      </w:r>
    </w:p>
    <w:p w:rsidR="009A01D5" w:rsidRPr="00E304FF" w:rsidRDefault="009A01D5"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E304FF" w:rsidRDefault="009A01D5" w:rsidP="00093E58">
      <w:pPr>
        <w:spacing w:after="0" w:line="240" w:lineRule="auto"/>
        <w:ind w:right="-23" w:firstLine="709"/>
        <w:jc w:val="both"/>
        <w:rPr>
          <w:rFonts w:ascii="Times New Roman" w:hAnsi="Times New Roman"/>
          <w:sz w:val="24"/>
          <w:szCs w:val="24"/>
        </w:rPr>
      </w:pPr>
      <w:r w:rsidRPr="00E304FF">
        <w:rPr>
          <w:rFonts w:ascii="Times New Roman" w:hAnsi="Times New Roman"/>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E304FF" w:rsidRDefault="009A01D5" w:rsidP="00093E58">
      <w:pPr>
        <w:spacing w:after="0" w:line="240" w:lineRule="auto"/>
        <w:ind w:firstLine="709"/>
        <w:jc w:val="both"/>
        <w:rPr>
          <w:rFonts w:ascii="Times New Roman" w:hAnsi="Times New Roman"/>
          <w:sz w:val="24"/>
          <w:szCs w:val="24"/>
        </w:rPr>
      </w:pPr>
      <w:r w:rsidRPr="00E304FF">
        <w:rPr>
          <w:rFonts w:ascii="Times New Roman" w:eastAsia="Times New Roman" w:hAnsi="Times New Roman"/>
          <w:sz w:val="24"/>
          <w:szCs w:val="24"/>
        </w:rPr>
        <w:t>Таблицы истинности. Построение таблиц истинности для логических выражений.</w:t>
      </w:r>
    </w:p>
    <w:p w:rsidR="009A01D5" w:rsidRPr="00E304FF" w:rsidRDefault="009A01D5" w:rsidP="00093E58">
      <w:pPr>
        <w:spacing w:after="0" w:line="240" w:lineRule="auto"/>
        <w:ind w:firstLine="709"/>
        <w:jc w:val="both"/>
        <w:rPr>
          <w:rFonts w:ascii="Times New Roman" w:hAnsi="Times New Roman"/>
          <w:sz w:val="24"/>
          <w:szCs w:val="24"/>
        </w:rPr>
      </w:pPr>
      <w:r w:rsidRPr="00E304FF">
        <w:rPr>
          <w:rFonts w:ascii="Times New Roman" w:hAnsi="Times New Roman"/>
          <w:i/>
          <w:sz w:val="24"/>
          <w:szCs w:val="24"/>
        </w:rPr>
        <w:t>Логические операции следования (импликация) и равносильности (эквивалентность).</w:t>
      </w:r>
      <w:r w:rsidR="005D0B6D" w:rsidRPr="00E304FF">
        <w:rPr>
          <w:rFonts w:ascii="Times New Roman" w:hAnsi="Times New Roman"/>
          <w:i/>
          <w:sz w:val="24"/>
          <w:szCs w:val="24"/>
        </w:rPr>
        <w:t xml:space="preserve"> </w:t>
      </w:r>
      <w:r w:rsidRPr="00E304FF">
        <w:rPr>
          <w:rFonts w:ascii="Times New Roman" w:hAnsi="Times New Roman"/>
          <w:i/>
          <w:sz w:val="24"/>
          <w:szCs w:val="24"/>
        </w:rPr>
        <w:t>Свойства логических операций. Законы алгебры логики</w:t>
      </w:r>
      <w:r w:rsidRPr="00E304FF">
        <w:rPr>
          <w:rFonts w:ascii="Times New Roman" w:hAnsi="Times New Roman"/>
          <w:sz w:val="24"/>
          <w:szCs w:val="24"/>
        </w:rPr>
        <w:t xml:space="preserve">. </w:t>
      </w:r>
      <w:r w:rsidRPr="00E304FF">
        <w:rPr>
          <w:rFonts w:ascii="Times New Roman" w:hAnsi="Times New Roman"/>
          <w:i/>
          <w:sz w:val="24"/>
          <w:szCs w:val="24"/>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E304FF" w:rsidRDefault="009A01D5" w:rsidP="00093E58">
      <w:pPr>
        <w:tabs>
          <w:tab w:val="left" w:pos="709"/>
        </w:tabs>
        <w:spacing w:after="0" w:line="240" w:lineRule="auto"/>
        <w:jc w:val="both"/>
        <w:rPr>
          <w:rFonts w:ascii="Times New Roman" w:eastAsia="Times New Roman" w:hAnsi="Times New Roman"/>
          <w:b/>
          <w:bCs/>
          <w:sz w:val="24"/>
          <w:szCs w:val="24"/>
        </w:rPr>
      </w:pPr>
      <w:r w:rsidRPr="00E304FF">
        <w:rPr>
          <w:rFonts w:ascii="Times New Roman" w:eastAsia="Times New Roman" w:hAnsi="Times New Roman"/>
          <w:b/>
          <w:bCs/>
          <w:sz w:val="24"/>
          <w:szCs w:val="24"/>
        </w:rPr>
        <w:lastRenderedPageBreak/>
        <w:tab/>
        <w:t>Списки, графы, деревья</w:t>
      </w:r>
    </w:p>
    <w:p w:rsidR="009A01D5" w:rsidRPr="00E304FF" w:rsidRDefault="009A01D5"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Список. Первый элемент, последний элемент, предыдущий элемент, следующий элемент. Вставка, удаление и замена элемента.</w:t>
      </w:r>
    </w:p>
    <w:p w:rsidR="009A01D5" w:rsidRPr="00E304FF" w:rsidRDefault="009A01D5"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E304FF" w:rsidRDefault="009A01D5"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Дерево. Корень, лист, вершина (узел). Предшествующая вершина, последующие вершины. Поддерево. Высота дерева. </w:t>
      </w:r>
      <w:r w:rsidRPr="00E304FF">
        <w:rPr>
          <w:rFonts w:ascii="Times New Roman" w:hAnsi="Times New Roman"/>
          <w:i/>
          <w:sz w:val="24"/>
          <w:szCs w:val="24"/>
        </w:rPr>
        <w:t>Бинарное дерево. Генеалогическое дерево.</w:t>
      </w:r>
    </w:p>
    <w:p w:rsidR="009A01D5" w:rsidRPr="00E304FF" w:rsidRDefault="009A01D5" w:rsidP="00093E58">
      <w:pPr>
        <w:spacing w:after="0" w:line="240" w:lineRule="auto"/>
        <w:ind w:firstLine="709"/>
        <w:jc w:val="both"/>
        <w:rPr>
          <w:rFonts w:ascii="Times New Roman" w:hAnsi="Times New Roman"/>
          <w:sz w:val="24"/>
          <w:szCs w:val="24"/>
        </w:rPr>
      </w:pPr>
      <w:r w:rsidRPr="00E304FF">
        <w:rPr>
          <w:rFonts w:ascii="Times New Roman" w:hAnsi="Times New Roman"/>
          <w:b/>
          <w:bCs/>
          <w:sz w:val="24"/>
          <w:szCs w:val="24"/>
        </w:rPr>
        <w:t>Алгоритмы и элементы программирования</w:t>
      </w:r>
    </w:p>
    <w:p w:rsidR="009A01D5" w:rsidRPr="00E304FF" w:rsidRDefault="009A01D5" w:rsidP="00093E58">
      <w:pPr>
        <w:pStyle w:val="a9"/>
        <w:tabs>
          <w:tab w:val="left" w:pos="900"/>
        </w:tabs>
        <w:ind w:left="709"/>
        <w:jc w:val="both"/>
        <w:rPr>
          <w:rFonts w:ascii="Times New Roman" w:hAnsi="Times New Roman"/>
        </w:rPr>
      </w:pPr>
      <w:r w:rsidRPr="00E304FF">
        <w:rPr>
          <w:rFonts w:ascii="Times New Roman" w:eastAsia="Times New Roman" w:hAnsi="Times New Roman"/>
          <w:b/>
          <w:bCs/>
        </w:rPr>
        <w:t>Исполнители и алгоритмы. Управление исполнителями</w:t>
      </w:r>
    </w:p>
    <w:p w:rsidR="009A01D5" w:rsidRPr="00E304FF" w:rsidRDefault="009A01D5"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E304FF">
        <w:rPr>
          <w:rFonts w:ascii="Times New Roman" w:eastAsia="Times New Roman" w:hAnsi="Times New Roman"/>
          <w:sz w:val="24"/>
          <w:szCs w:val="24"/>
        </w:rPr>
        <w:t>Ручное управление исполнителем.</w:t>
      </w:r>
    </w:p>
    <w:p w:rsidR="009A01D5" w:rsidRPr="00E304FF" w:rsidRDefault="009A01D5"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E304FF">
        <w:rPr>
          <w:rFonts w:ascii="Times New Roman" w:hAnsi="Times New Roman"/>
          <w:i/>
          <w:sz w:val="24"/>
          <w:szCs w:val="24"/>
        </w:rPr>
        <w:t>Программное управление самодвижущимся роботом.</w:t>
      </w:r>
    </w:p>
    <w:p w:rsidR="009A01D5" w:rsidRPr="00E304FF" w:rsidRDefault="009A01D5" w:rsidP="00093E58">
      <w:pPr>
        <w:spacing w:after="0" w:line="240" w:lineRule="auto"/>
        <w:ind w:firstLine="709"/>
        <w:jc w:val="both"/>
        <w:rPr>
          <w:rFonts w:ascii="Times New Roman" w:hAnsi="Times New Roman"/>
          <w:sz w:val="24"/>
          <w:szCs w:val="24"/>
        </w:rPr>
      </w:pPr>
      <w:r w:rsidRPr="00E304FF">
        <w:rPr>
          <w:rFonts w:ascii="Times New Roman" w:eastAsia="Times New Roman" w:hAnsi="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E304FF" w:rsidRDefault="009A01D5"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Системы программирования. Средства создания и выполнения программ.</w:t>
      </w:r>
    </w:p>
    <w:p w:rsidR="009A01D5" w:rsidRPr="00E304FF" w:rsidRDefault="009A01D5" w:rsidP="00093E58">
      <w:pPr>
        <w:spacing w:after="0" w:line="240" w:lineRule="auto"/>
        <w:ind w:firstLine="709"/>
        <w:jc w:val="both"/>
        <w:rPr>
          <w:rFonts w:ascii="Times New Roman" w:hAnsi="Times New Roman"/>
          <w:sz w:val="24"/>
          <w:szCs w:val="24"/>
        </w:rPr>
      </w:pPr>
      <w:r w:rsidRPr="00E304FF">
        <w:rPr>
          <w:rFonts w:ascii="Times New Roman" w:hAnsi="Times New Roman"/>
          <w:i/>
          <w:sz w:val="24"/>
          <w:szCs w:val="24"/>
        </w:rPr>
        <w:t>Понятие об этапах разработки программ и приемах отладки программ.</w:t>
      </w:r>
    </w:p>
    <w:p w:rsidR="009A01D5" w:rsidRPr="00E304FF" w:rsidRDefault="009A01D5"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E304FF" w:rsidRDefault="009A01D5" w:rsidP="00093E58">
      <w:pPr>
        <w:pStyle w:val="a9"/>
        <w:tabs>
          <w:tab w:val="left" w:pos="900"/>
        </w:tabs>
        <w:ind w:left="709"/>
        <w:jc w:val="both"/>
        <w:rPr>
          <w:rFonts w:ascii="Times New Roman" w:hAnsi="Times New Roman"/>
        </w:rPr>
      </w:pPr>
      <w:r w:rsidRPr="00E304FF">
        <w:rPr>
          <w:rFonts w:ascii="Times New Roman" w:eastAsia="Times New Roman" w:hAnsi="Times New Roman"/>
          <w:b/>
          <w:bCs/>
        </w:rPr>
        <w:t>Алгоритмические конструкции</w:t>
      </w:r>
    </w:p>
    <w:p w:rsidR="009A01D5" w:rsidRPr="00E304FF" w:rsidRDefault="009A01D5" w:rsidP="00093E58">
      <w:pPr>
        <w:spacing w:after="0" w:line="240" w:lineRule="auto"/>
        <w:ind w:firstLine="709"/>
        <w:jc w:val="both"/>
        <w:rPr>
          <w:rFonts w:ascii="Times New Roman" w:hAnsi="Times New Roman"/>
          <w:sz w:val="24"/>
          <w:szCs w:val="24"/>
        </w:rPr>
      </w:pPr>
      <w:r w:rsidRPr="00E304FF">
        <w:rPr>
          <w:rFonts w:ascii="Times New Roman" w:eastAsia="Times New Roman" w:hAnsi="Times New Roman"/>
          <w:sz w:val="24"/>
          <w:szCs w:val="24"/>
        </w:rPr>
        <w:t>Конструкция «следование». Линейный алгоритм. Ограниченность линейных алгоритмов</w:t>
      </w:r>
      <w:r w:rsidRPr="00E304FF">
        <w:rPr>
          <w:rFonts w:ascii="Times New Roman" w:hAnsi="Times New Roman"/>
          <w:sz w:val="24"/>
          <w:szCs w:val="24"/>
        </w:rPr>
        <w:t>: невозможность предусмотреть зависимость последовательности выполняемых действий от исходных данных.</w:t>
      </w:r>
    </w:p>
    <w:p w:rsidR="009A01D5" w:rsidRPr="00E304FF" w:rsidRDefault="009A01D5"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Конструкция «ветвление». Условный оператор: полная и неполная формы. </w:t>
      </w:r>
    </w:p>
    <w:p w:rsidR="009A01D5" w:rsidRPr="00E304FF" w:rsidRDefault="009A01D5" w:rsidP="00093E58">
      <w:pPr>
        <w:spacing w:after="0" w:line="240" w:lineRule="auto"/>
        <w:ind w:firstLine="709"/>
        <w:jc w:val="both"/>
        <w:rPr>
          <w:rFonts w:ascii="Times New Roman" w:hAnsi="Times New Roman"/>
          <w:strike/>
          <w:sz w:val="24"/>
          <w:szCs w:val="24"/>
        </w:rPr>
      </w:pPr>
      <w:r w:rsidRPr="00E304FF">
        <w:rPr>
          <w:rFonts w:ascii="Times New Roman" w:hAnsi="Times New Roman"/>
          <w:sz w:val="24"/>
          <w:szCs w:val="24"/>
        </w:rPr>
        <w:t xml:space="preserve">Выполнение  и </w:t>
      </w:r>
      <w:r w:rsidR="005D0B6D" w:rsidRPr="00E304FF">
        <w:rPr>
          <w:rFonts w:ascii="Times New Roman" w:hAnsi="Times New Roman"/>
          <w:sz w:val="24"/>
          <w:szCs w:val="24"/>
        </w:rPr>
        <w:t xml:space="preserve">невыполнение </w:t>
      </w:r>
      <w:r w:rsidRPr="00E304FF">
        <w:rPr>
          <w:rFonts w:ascii="Times New Roman" w:hAnsi="Times New Roman"/>
          <w:sz w:val="24"/>
          <w:szCs w:val="24"/>
        </w:rPr>
        <w:t>условия (истинность и ложность высказывания). Простые и составные условия. Запись составных условий</w:t>
      </w:r>
      <w:r w:rsidRPr="00E304FF">
        <w:rPr>
          <w:rFonts w:ascii="Times New Roman" w:eastAsia="Times New Roman" w:hAnsi="Times New Roman"/>
          <w:sz w:val="24"/>
          <w:szCs w:val="24"/>
        </w:rPr>
        <w:t xml:space="preserve">. </w:t>
      </w:r>
    </w:p>
    <w:p w:rsidR="009A01D5" w:rsidRPr="00E304FF" w:rsidRDefault="009A01D5" w:rsidP="00093E58">
      <w:pPr>
        <w:spacing w:after="0" w:line="240" w:lineRule="auto"/>
        <w:ind w:firstLine="709"/>
        <w:jc w:val="both"/>
        <w:rPr>
          <w:rFonts w:ascii="Times New Roman" w:hAnsi="Times New Roman"/>
          <w:i/>
          <w:sz w:val="24"/>
          <w:szCs w:val="24"/>
        </w:rPr>
      </w:pPr>
      <w:r w:rsidRPr="00E304FF">
        <w:rPr>
          <w:rFonts w:ascii="Times New Roman" w:hAnsi="Times New Roman"/>
          <w:sz w:val="24"/>
          <w:szCs w:val="24"/>
        </w:rPr>
        <w:t xml:space="preserve">Конструкция «повторения»: циклы с заданным числом повторений, с условием выполнения, с переменной цикла. </w:t>
      </w:r>
      <w:r w:rsidRPr="00E304FF">
        <w:rPr>
          <w:rFonts w:ascii="Times New Roman" w:hAnsi="Times New Roman"/>
          <w:i/>
          <w:sz w:val="24"/>
          <w:szCs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E304FF" w:rsidRDefault="009A01D5"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Запись алгоритмических конструкций в выбранном языке программирования.</w:t>
      </w:r>
    </w:p>
    <w:p w:rsidR="009A01D5" w:rsidRPr="00E304FF" w:rsidRDefault="009A01D5" w:rsidP="00093E58">
      <w:pPr>
        <w:spacing w:after="0" w:line="240" w:lineRule="auto"/>
        <w:ind w:firstLine="709"/>
        <w:jc w:val="both"/>
        <w:rPr>
          <w:rFonts w:ascii="Times New Roman" w:hAnsi="Times New Roman"/>
          <w:sz w:val="24"/>
          <w:szCs w:val="24"/>
        </w:rPr>
      </w:pPr>
      <w:r w:rsidRPr="00E304FF">
        <w:rPr>
          <w:rFonts w:ascii="Times New Roman" w:hAnsi="Times New Roman"/>
          <w:i/>
          <w:sz w:val="24"/>
          <w:szCs w:val="24"/>
        </w:rPr>
        <w:t>Примеры записи команд ветвления и повторения и других конструкций в различных алгоритмических языках.</w:t>
      </w:r>
    </w:p>
    <w:p w:rsidR="009A01D5" w:rsidRPr="00E304FF" w:rsidRDefault="009A01D5" w:rsidP="00093E58">
      <w:pPr>
        <w:pStyle w:val="a9"/>
        <w:tabs>
          <w:tab w:val="left" w:pos="900"/>
        </w:tabs>
        <w:ind w:left="709"/>
        <w:jc w:val="both"/>
        <w:rPr>
          <w:rFonts w:ascii="Times New Roman" w:eastAsia="Times New Roman" w:hAnsi="Times New Roman"/>
          <w:b/>
          <w:bCs/>
        </w:rPr>
      </w:pPr>
      <w:r w:rsidRPr="00E304FF">
        <w:rPr>
          <w:rFonts w:ascii="Times New Roman" w:eastAsia="Times New Roman" w:hAnsi="Times New Roman"/>
          <w:b/>
          <w:bCs/>
        </w:rPr>
        <w:t>Разработка алгоритмов и программ</w:t>
      </w:r>
    </w:p>
    <w:p w:rsidR="009A01D5" w:rsidRPr="00E304FF" w:rsidRDefault="009A01D5"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Оператор присваивания. </w:t>
      </w:r>
      <w:r w:rsidRPr="00E304FF">
        <w:rPr>
          <w:rFonts w:ascii="Times New Roman" w:hAnsi="Times New Roman"/>
          <w:i/>
          <w:sz w:val="24"/>
          <w:szCs w:val="24"/>
        </w:rPr>
        <w:t>Представление о структурах данных.</w:t>
      </w:r>
    </w:p>
    <w:p w:rsidR="009A01D5" w:rsidRPr="00E304FF" w:rsidRDefault="009A01D5"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Константы и переменные. Переменная: имя и значение. Типы переменных: целые, вещественные, </w:t>
      </w:r>
      <w:r w:rsidRPr="00E304FF">
        <w:rPr>
          <w:rFonts w:ascii="Times New Roman" w:hAnsi="Times New Roman"/>
          <w:i/>
          <w:sz w:val="24"/>
          <w:szCs w:val="24"/>
        </w:rPr>
        <w:t>символьные, строковые, логические</w:t>
      </w:r>
      <w:r w:rsidRPr="00E304FF">
        <w:rPr>
          <w:rFonts w:ascii="Times New Roman" w:hAnsi="Times New Roman"/>
          <w:sz w:val="24"/>
          <w:szCs w:val="24"/>
        </w:rPr>
        <w:t xml:space="preserve">. Табличные величины (массивы). Одномерные массивы. </w:t>
      </w:r>
      <w:r w:rsidRPr="00E304FF">
        <w:rPr>
          <w:rFonts w:ascii="Times New Roman" w:hAnsi="Times New Roman"/>
          <w:i/>
          <w:sz w:val="24"/>
          <w:szCs w:val="24"/>
        </w:rPr>
        <w:t>Двумерные массивы.</w:t>
      </w:r>
    </w:p>
    <w:p w:rsidR="009A01D5" w:rsidRPr="00E304FF" w:rsidRDefault="009A01D5"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Примеры задач обработки данных:</w:t>
      </w:r>
    </w:p>
    <w:p w:rsidR="009A01D5" w:rsidRPr="00E304FF" w:rsidRDefault="009A01D5" w:rsidP="00093E58">
      <w:pPr>
        <w:pStyle w:val="a9"/>
        <w:numPr>
          <w:ilvl w:val="0"/>
          <w:numId w:val="91"/>
        </w:numPr>
        <w:tabs>
          <w:tab w:val="left" w:pos="993"/>
        </w:tabs>
        <w:ind w:left="0" w:firstLine="709"/>
        <w:jc w:val="both"/>
        <w:rPr>
          <w:rFonts w:ascii="Times New Roman" w:hAnsi="Times New Roman"/>
        </w:rPr>
      </w:pPr>
      <w:r w:rsidRPr="00E304FF">
        <w:rPr>
          <w:rFonts w:ascii="Times New Roman" w:eastAsia="Times New Roman" w:hAnsi="Times New Roman"/>
        </w:rPr>
        <w:t xml:space="preserve">нахождение минимального и максимального числа из </w:t>
      </w:r>
      <w:r w:rsidRPr="00E304FF">
        <w:rPr>
          <w:rFonts w:ascii="Times New Roman" w:eastAsia="Times New Roman" w:hAnsi="Times New Roman"/>
          <w:w w:val="99"/>
        </w:rPr>
        <w:t>двух,</w:t>
      </w:r>
      <w:r w:rsidR="007116EB" w:rsidRPr="00E304FF">
        <w:rPr>
          <w:rFonts w:ascii="Times New Roman" w:eastAsia="Times New Roman" w:hAnsi="Times New Roman"/>
          <w:w w:val="99"/>
        </w:rPr>
        <w:t xml:space="preserve"> </w:t>
      </w:r>
      <w:r w:rsidRPr="00E304FF">
        <w:rPr>
          <w:rFonts w:ascii="Times New Roman" w:eastAsia="Times New Roman" w:hAnsi="Times New Roman"/>
          <w:w w:val="99"/>
        </w:rPr>
        <w:t xml:space="preserve">трех, </w:t>
      </w:r>
      <w:r w:rsidRPr="00E304FF">
        <w:rPr>
          <w:rFonts w:ascii="Times New Roman" w:eastAsia="Times New Roman" w:hAnsi="Times New Roman"/>
        </w:rPr>
        <w:t xml:space="preserve">четырех данных </w:t>
      </w:r>
      <w:r w:rsidRPr="00E304FF">
        <w:rPr>
          <w:rFonts w:ascii="Times New Roman" w:eastAsia="Times New Roman" w:hAnsi="Times New Roman"/>
          <w:w w:val="99"/>
        </w:rPr>
        <w:t>чисел;</w:t>
      </w:r>
    </w:p>
    <w:p w:rsidR="009A01D5" w:rsidRPr="00E304FF" w:rsidRDefault="009A01D5" w:rsidP="00093E58">
      <w:pPr>
        <w:pStyle w:val="a9"/>
        <w:numPr>
          <w:ilvl w:val="0"/>
          <w:numId w:val="91"/>
        </w:numPr>
        <w:tabs>
          <w:tab w:val="left" w:pos="993"/>
        </w:tabs>
        <w:ind w:left="0" w:firstLine="709"/>
        <w:jc w:val="both"/>
        <w:rPr>
          <w:rFonts w:ascii="Times New Roman" w:eastAsia="Times New Roman" w:hAnsi="Times New Roman"/>
        </w:rPr>
      </w:pPr>
      <w:r w:rsidRPr="00E304FF">
        <w:rPr>
          <w:rFonts w:ascii="Times New Roman" w:eastAsia="Times New Roman" w:hAnsi="Times New Roman"/>
        </w:rPr>
        <w:t>нахождение всех корней заданного квадратного уравнения;</w:t>
      </w:r>
    </w:p>
    <w:p w:rsidR="009A01D5" w:rsidRPr="00E304FF" w:rsidRDefault="009A01D5" w:rsidP="00093E58">
      <w:pPr>
        <w:pStyle w:val="a9"/>
        <w:numPr>
          <w:ilvl w:val="0"/>
          <w:numId w:val="91"/>
        </w:numPr>
        <w:tabs>
          <w:tab w:val="left" w:pos="993"/>
        </w:tabs>
        <w:ind w:left="0" w:firstLine="709"/>
        <w:jc w:val="both"/>
        <w:rPr>
          <w:rFonts w:ascii="Times New Roman" w:eastAsia="Times New Roman" w:hAnsi="Times New Roman"/>
        </w:rPr>
      </w:pPr>
      <w:r w:rsidRPr="00E304FF">
        <w:rPr>
          <w:rFonts w:ascii="Times New Roman" w:eastAsia="Times New Roman" w:hAnsi="Times New Roman"/>
        </w:rPr>
        <w:t>заполнение числового массива в соответствии с формулой или путем ввода чисел;</w:t>
      </w:r>
    </w:p>
    <w:p w:rsidR="009A01D5" w:rsidRPr="00E304FF" w:rsidRDefault="009A01D5" w:rsidP="00093E58">
      <w:pPr>
        <w:pStyle w:val="a9"/>
        <w:numPr>
          <w:ilvl w:val="0"/>
          <w:numId w:val="91"/>
        </w:numPr>
        <w:tabs>
          <w:tab w:val="left" w:pos="993"/>
        </w:tabs>
        <w:ind w:left="0" w:firstLine="709"/>
        <w:jc w:val="both"/>
        <w:rPr>
          <w:rFonts w:ascii="Times New Roman" w:eastAsia="Times New Roman" w:hAnsi="Times New Roman"/>
        </w:rPr>
      </w:pPr>
      <w:r w:rsidRPr="00E304FF">
        <w:rPr>
          <w:rFonts w:ascii="Times New Roman" w:eastAsia="Times New Roman" w:hAnsi="Times New Roman"/>
        </w:rPr>
        <w:t>нахождение суммы элементов данной конечной числовой последовательности или массива;</w:t>
      </w:r>
    </w:p>
    <w:p w:rsidR="009A01D5" w:rsidRPr="00E304FF" w:rsidRDefault="009A01D5" w:rsidP="00093E58">
      <w:pPr>
        <w:pStyle w:val="a9"/>
        <w:numPr>
          <w:ilvl w:val="0"/>
          <w:numId w:val="91"/>
        </w:numPr>
        <w:tabs>
          <w:tab w:val="left" w:pos="993"/>
        </w:tabs>
        <w:ind w:left="0" w:firstLine="709"/>
        <w:jc w:val="both"/>
        <w:rPr>
          <w:rFonts w:ascii="Times New Roman" w:hAnsi="Times New Roman"/>
        </w:rPr>
      </w:pPr>
      <w:r w:rsidRPr="00E304FF">
        <w:rPr>
          <w:rFonts w:ascii="Times New Roman" w:eastAsia="Times New Roman" w:hAnsi="Times New Roman"/>
        </w:rPr>
        <w:t>нахождение минимального (максимального) элемента массива.</w:t>
      </w:r>
    </w:p>
    <w:p w:rsidR="009A01D5" w:rsidRPr="00E304FF" w:rsidRDefault="009A01D5"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Знакомство с алгоритмами решения этих задач. Реализации этих алгоритмов в выбранной среде программирования.</w:t>
      </w:r>
    </w:p>
    <w:p w:rsidR="009A01D5" w:rsidRPr="00E304FF" w:rsidRDefault="009A01D5"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lastRenderedPageBreak/>
        <w:t xml:space="preserve">Составление алгоритмов и программ по управлению исполнителями </w:t>
      </w:r>
      <w:r w:rsidRPr="00E304FF">
        <w:rPr>
          <w:rFonts w:ascii="Times New Roman" w:eastAsia="Times New Roman" w:hAnsi="Times New Roman"/>
          <w:sz w:val="24"/>
          <w:szCs w:val="24"/>
        </w:rPr>
        <w:t>Робот, Черепашка, Чертежник и др.</w:t>
      </w:r>
    </w:p>
    <w:p w:rsidR="009A01D5" w:rsidRPr="00E304FF" w:rsidRDefault="009A01D5" w:rsidP="00093E58">
      <w:pPr>
        <w:spacing w:after="0" w:line="240" w:lineRule="auto"/>
        <w:ind w:firstLine="709"/>
        <w:jc w:val="both"/>
        <w:rPr>
          <w:rFonts w:ascii="Times New Roman" w:hAnsi="Times New Roman"/>
          <w:sz w:val="24"/>
          <w:szCs w:val="24"/>
        </w:rPr>
      </w:pPr>
      <w:r w:rsidRPr="00E304FF">
        <w:rPr>
          <w:rFonts w:ascii="Times New Roman" w:hAnsi="Times New Roman"/>
          <w:i/>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E304FF" w:rsidRDefault="009A01D5"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E304FF" w:rsidRDefault="009A01D5"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E304FF" w:rsidRDefault="009A01D5"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Знакомство с документированием программ. </w:t>
      </w:r>
      <w:r w:rsidRPr="00E304FF">
        <w:rPr>
          <w:rFonts w:ascii="Times New Roman" w:hAnsi="Times New Roman"/>
          <w:i/>
          <w:sz w:val="24"/>
          <w:szCs w:val="24"/>
        </w:rPr>
        <w:t>Составление описание программы по образцу.</w:t>
      </w:r>
    </w:p>
    <w:p w:rsidR="009A01D5" w:rsidRPr="00E304FF" w:rsidRDefault="009A01D5" w:rsidP="00093E58">
      <w:pPr>
        <w:pStyle w:val="a9"/>
        <w:tabs>
          <w:tab w:val="left" w:pos="900"/>
        </w:tabs>
        <w:ind w:left="709"/>
        <w:jc w:val="both"/>
        <w:rPr>
          <w:rFonts w:ascii="Times New Roman" w:hAnsi="Times New Roman"/>
        </w:rPr>
      </w:pPr>
      <w:r w:rsidRPr="00E304FF">
        <w:rPr>
          <w:rFonts w:ascii="Times New Roman" w:eastAsia="Times New Roman" w:hAnsi="Times New Roman"/>
          <w:b/>
          <w:bCs/>
        </w:rPr>
        <w:t>Анализ алгоритмов</w:t>
      </w:r>
    </w:p>
    <w:p w:rsidR="009A01D5" w:rsidRPr="00E304FF" w:rsidRDefault="009A01D5"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E304FF" w:rsidRDefault="009A01D5"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E304FF" w:rsidRDefault="009A01D5" w:rsidP="00093E58">
      <w:pPr>
        <w:spacing w:after="0" w:line="240" w:lineRule="auto"/>
        <w:ind w:firstLine="709"/>
        <w:rPr>
          <w:rFonts w:ascii="Times New Roman" w:hAnsi="Times New Roman"/>
          <w:b/>
          <w:i/>
          <w:sz w:val="24"/>
          <w:szCs w:val="24"/>
        </w:rPr>
      </w:pPr>
      <w:r w:rsidRPr="00E304FF">
        <w:rPr>
          <w:rFonts w:ascii="Times New Roman" w:hAnsi="Times New Roman"/>
          <w:b/>
          <w:i/>
          <w:sz w:val="24"/>
          <w:szCs w:val="24"/>
        </w:rPr>
        <w:t>Робототехника</w:t>
      </w:r>
    </w:p>
    <w:p w:rsidR="009A01D5" w:rsidRPr="00E304FF" w:rsidRDefault="009A01D5" w:rsidP="00093E58">
      <w:pPr>
        <w:spacing w:after="0" w:line="240" w:lineRule="auto"/>
        <w:ind w:firstLine="709"/>
        <w:jc w:val="both"/>
        <w:rPr>
          <w:rFonts w:ascii="Times New Roman" w:hAnsi="Times New Roman"/>
          <w:i/>
          <w:sz w:val="24"/>
          <w:szCs w:val="24"/>
        </w:rPr>
      </w:pPr>
      <w:r w:rsidRPr="00E304FF">
        <w:rPr>
          <w:rFonts w:ascii="Times New Roman" w:hAnsi="Times New Roman"/>
          <w:i/>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A01D5" w:rsidRPr="00E304FF" w:rsidRDefault="009A01D5" w:rsidP="00093E58">
      <w:pPr>
        <w:spacing w:after="0" w:line="240" w:lineRule="auto"/>
        <w:ind w:firstLine="709"/>
        <w:jc w:val="both"/>
        <w:rPr>
          <w:rFonts w:ascii="Times New Roman" w:hAnsi="Times New Roman"/>
          <w:i/>
          <w:sz w:val="24"/>
          <w:szCs w:val="24"/>
        </w:rPr>
      </w:pPr>
      <w:r w:rsidRPr="00E304FF">
        <w:rPr>
          <w:rFonts w:ascii="Times New Roman" w:hAnsi="Times New Roman"/>
          <w:i/>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E304FF" w:rsidRDefault="009A01D5" w:rsidP="00093E58">
      <w:pPr>
        <w:spacing w:after="0" w:line="240" w:lineRule="auto"/>
        <w:ind w:firstLine="709"/>
        <w:jc w:val="both"/>
        <w:rPr>
          <w:rFonts w:ascii="Times New Roman" w:hAnsi="Times New Roman"/>
          <w:i/>
          <w:sz w:val="24"/>
          <w:szCs w:val="24"/>
        </w:rPr>
      </w:pPr>
      <w:r w:rsidRPr="00E304FF">
        <w:rPr>
          <w:rFonts w:ascii="Times New Roman" w:hAnsi="Times New Roman"/>
          <w:i/>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E304FF" w:rsidRDefault="009A01D5" w:rsidP="00093E58">
      <w:pPr>
        <w:spacing w:after="0" w:line="240" w:lineRule="auto"/>
        <w:ind w:firstLine="709"/>
        <w:jc w:val="both"/>
        <w:rPr>
          <w:rFonts w:ascii="Times New Roman" w:hAnsi="Times New Roman"/>
          <w:i/>
          <w:sz w:val="24"/>
          <w:szCs w:val="24"/>
        </w:rPr>
      </w:pPr>
      <w:r w:rsidRPr="00E304FF">
        <w:rPr>
          <w:rFonts w:ascii="Times New Roman" w:hAnsi="Times New Roman"/>
          <w:i/>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E304FF" w:rsidRDefault="009A01D5" w:rsidP="00093E58">
      <w:pPr>
        <w:spacing w:after="0" w:line="240" w:lineRule="auto"/>
        <w:ind w:firstLine="709"/>
        <w:jc w:val="both"/>
        <w:rPr>
          <w:rFonts w:ascii="Times New Roman" w:hAnsi="Times New Roman"/>
          <w:i/>
          <w:sz w:val="24"/>
          <w:szCs w:val="24"/>
        </w:rPr>
      </w:pPr>
      <w:r w:rsidRPr="00E304FF">
        <w:rPr>
          <w:rFonts w:ascii="Times New Roman" w:hAnsi="Times New Roman"/>
          <w:i/>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E304FF" w:rsidRDefault="009A01D5" w:rsidP="00093E58">
      <w:pPr>
        <w:pStyle w:val="a9"/>
        <w:tabs>
          <w:tab w:val="left" w:pos="900"/>
        </w:tabs>
        <w:ind w:left="709"/>
        <w:jc w:val="both"/>
        <w:rPr>
          <w:rFonts w:ascii="Times New Roman" w:hAnsi="Times New Roman"/>
        </w:rPr>
      </w:pPr>
      <w:r w:rsidRPr="00E304FF">
        <w:rPr>
          <w:rFonts w:ascii="Times New Roman" w:eastAsia="Times New Roman" w:hAnsi="Times New Roman"/>
          <w:b/>
          <w:bCs/>
        </w:rPr>
        <w:t>Математическое моделирование</w:t>
      </w:r>
    </w:p>
    <w:p w:rsidR="009A01D5" w:rsidRPr="00E304FF" w:rsidRDefault="009A01D5"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Понятие математической модели. Задачи, решаемые с помощью математического (компьютерного) моделирования.</w:t>
      </w:r>
      <w:r w:rsidR="005D0B6D" w:rsidRPr="00E304FF">
        <w:rPr>
          <w:rFonts w:ascii="Times New Roman" w:hAnsi="Times New Roman"/>
          <w:sz w:val="24"/>
          <w:szCs w:val="24"/>
        </w:rPr>
        <w:t xml:space="preserve"> </w:t>
      </w:r>
      <w:r w:rsidRPr="00E304FF">
        <w:rPr>
          <w:rFonts w:ascii="Times New Roman" w:hAnsi="Times New Roman"/>
          <w:sz w:val="24"/>
          <w:szCs w:val="24"/>
        </w:rPr>
        <w:t xml:space="preserve">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E304FF" w:rsidRDefault="009A01D5"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Компьютерные эксперименты.</w:t>
      </w:r>
    </w:p>
    <w:p w:rsidR="009A01D5" w:rsidRPr="00E304FF" w:rsidRDefault="009A01D5"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E304FF" w:rsidRDefault="009A01D5" w:rsidP="00093E58">
      <w:pPr>
        <w:spacing w:after="0" w:line="240" w:lineRule="auto"/>
        <w:ind w:firstLine="709"/>
        <w:jc w:val="both"/>
        <w:rPr>
          <w:rFonts w:ascii="Times New Roman" w:hAnsi="Times New Roman"/>
          <w:sz w:val="24"/>
          <w:szCs w:val="24"/>
        </w:rPr>
      </w:pPr>
      <w:r w:rsidRPr="00E304FF">
        <w:rPr>
          <w:rFonts w:ascii="Times New Roman" w:hAnsi="Times New Roman"/>
          <w:b/>
          <w:bCs/>
          <w:sz w:val="24"/>
          <w:szCs w:val="24"/>
        </w:rPr>
        <w:t>Использование программных систем и сервисов</w:t>
      </w:r>
    </w:p>
    <w:p w:rsidR="009A01D5" w:rsidRPr="00E304FF" w:rsidRDefault="009A01D5" w:rsidP="00093E58">
      <w:pPr>
        <w:pStyle w:val="a9"/>
        <w:tabs>
          <w:tab w:val="left" w:pos="900"/>
        </w:tabs>
        <w:ind w:left="709"/>
        <w:jc w:val="both"/>
        <w:rPr>
          <w:rFonts w:ascii="Times New Roman" w:hAnsi="Times New Roman"/>
        </w:rPr>
      </w:pPr>
      <w:r w:rsidRPr="00E304FF">
        <w:rPr>
          <w:rFonts w:ascii="Times New Roman" w:eastAsia="Times New Roman" w:hAnsi="Times New Roman"/>
          <w:b/>
          <w:bCs/>
        </w:rPr>
        <w:t>Файловая система</w:t>
      </w:r>
    </w:p>
    <w:p w:rsidR="009A01D5" w:rsidRPr="00E304FF" w:rsidRDefault="009A01D5"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E304FF" w:rsidRDefault="009A01D5"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w:t>
      </w:r>
      <w:r w:rsidRPr="00E304FF">
        <w:rPr>
          <w:rFonts w:ascii="Times New Roman" w:hAnsi="Times New Roman"/>
          <w:sz w:val="24"/>
          <w:szCs w:val="24"/>
        </w:rPr>
        <w:lastRenderedPageBreak/>
        <w:t>космических наблюдений, файл промежуточных данных при математическом моделировании сложных физических процессов и др.).</w:t>
      </w:r>
    </w:p>
    <w:p w:rsidR="009A01D5" w:rsidRPr="00E304FF" w:rsidRDefault="009A01D5"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Архивирование и разархивирование.</w:t>
      </w:r>
    </w:p>
    <w:p w:rsidR="009A01D5" w:rsidRPr="00E304FF" w:rsidRDefault="009A01D5"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Файловый менеджер.</w:t>
      </w:r>
    </w:p>
    <w:p w:rsidR="009A01D5" w:rsidRPr="00E304FF" w:rsidRDefault="009A01D5" w:rsidP="00093E58">
      <w:pPr>
        <w:spacing w:after="0" w:line="240" w:lineRule="auto"/>
        <w:ind w:firstLine="709"/>
        <w:jc w:val="both"/>
        <w:rPr>
          <w:rFonts w:ascii="Times New Roman" w:hAnsi="Times New Roman"/>
          <w:sz w:val="24"/>
          <w:szCs w:val="24"/>
        </w:rPr>
      </w:pPr>
      <w:r w:rsidRPr="00E304FF">
        <w:rPr>
          <w:rFonts w:ascii="Times New Roman" w:hAnsi="Times New Roman"/>
          <w:i/>
          <w:sz w:val="24"/>
          <w:szCs w:val="24"/>
        </w:rPr>
        <w:t>Поиск в файловой системе.</w:t>
      </w:r>
    </w:p>
    <w:p w:rsidR="009A01D5" w:rsidRPr="00E304FF" w:rsidRDefault="009A01D5" w:rsidP="00093E58">
      <w:pPr>
        <w:pStyle w:val="a9"/>
        <w:tabs>
          <w:tab w:val="left" w:pos="900"/>
        </w:tabs>
        <w:ind w:left="709"/>
        <w:jc w:val="both"/>
        <w:rPr>
          <w:rFonts w:ascii="Times New Roman" w:hAnsi="Times New Roman"/>
        </w:rPr>
      </w:pPr>
      <w:r w:rsidRPr="00E304FF">
        <w:rPr>
          <w:rFonts w:ascii="Times New Roman" w:eastAsia="Times New Roman" w:hAnsi="Times New Roman"/>
          <w:b/>
          <w:bCs/>
        </w:rPr>
        <w:t>Подготовка текстов и демонстрационных материалов</w:t>
      </w:r>
    </w:p>
    <w:p w:rsidR="009A01D5" w:rsidRPr="00E304FF" w:rsidRDefault="009A01D5" w:rsidP="00093E58">
      <w:pPr>
        <w:spacing w:after="0" w:line="240" w:lineRule="auto"/>
        <w:ind w:firstLine="709"/>
        <w:jc w:val="both"/>
        <w:rPr>
          <w:rFonts w:ascii="Times New Roman" w:hAnsi="Times New Roman"/>
          <w:strike/>
          <w:sz w:val="24"/>
          <w:szCs w:val="24"/>
        </w:rPr>
      </w:pPr>
      <w:r w:rsidRPr="00E304FF">
        <w:rPr>
          <w:rFonts w:ascii="Times New Roman" w:hAnsi="Times New Roman"/>
          <w:sz w:val="24"/>
          <w:szCs w:val="24"/>
        </w:rPr>
        <w:t xml:space="preserve">Текстовые документы и их структурные элементы (страница, абзац, строка, слово, символ). </w:t>
      </w:r>
    </w:p>
    <w:p w:rsidR="009A01D5" w:rsidRPr="00E304FF" w:rsidRDefault="009A01D5" w:rsidP="00093E58">
      <w:pPr>
        <w:spacing w:after="0" w:line="240" w:lineRule="auto"/>
        <w:ind w:firstLine="756"/>
        <w:jc w:val="both"/>
        <w:rPr>
          <w:rFonts w:ascii="Times New Roman" w:eastAsia="Times New Roman" w:hAnsi="Times New Roman"/>
          <w:sz w:val="24"/>
          <w:szCs w:val="24"/>
        </w:rPr>
      </w:pPr>
      <w:r w:rsidRPr="00E304FF">
        <w:rPr>
          <w:rFonts w:ascii="Times New Roman" w:hAnsi="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E304FF" w:rsidRDefault="009A01D5"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E304FF">
        <w:rPr>
          <w:rFonts w:ascii="Times New Roman" w:hAnsi="Times New Roman"/>
          <w:i/>
          <w:sz w:val="24"/>
          <w:szCs w:val="24"/>
        </w:rPr>
        <w:t xml:space="preserve"> История изменений.</w:t>
      </w:r>
    </w:p>
    <w:p w:rsidR="009A01D5" w:rsidRPr="00E304FF" w:rsidRDefault="009A01D5"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Проверка правописания, словари.</w:t>
      </w:r>
    </w:p>
    <w:p w:rsidR="009A01D5" w:rsidRPr="00E304FF" w:rsidRDefault="009A01D5"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9A01D5" w:rsidRPr="00E304FF" w:rsidRDefault="009A01D5" w:rsidP="00093E58">
      <w:pPr>
        <w:spacing w:after="0" w:line="240" w:lineRule="auto"/>
        <w:ind w:firstLine="709"/>
        <w:jc w:val="both"/>
        <w:rPr>
          <w:rFonts w:ascii="Times New Roman" w:hAnsi="Times New Roman"/>
          <w:sz w:val="24"/>
          <w:szCs w:val="24"/>
        </w:rPr>
      </w:pPr>
      <w:r w:rsidRPr="00E304FF">
        <w:rPr>
          <w:rFonts w:ascii="Times New Roman" w:hAnsi="Times New Roman"/>
          <w:i/>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E304FF" w:rsidRDefault="009A01D5"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Подготовка компьютерных презентаций. Включение в презентацию аудиовизуальных объектов.</w:t>
      </w:r>
    </w:p>
    <w:p w:rsidR="009A01D5" w:rsidRPr="00E304FF" w:rsidRDefault="009A01D5"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r w:rsidR="005D0B6D" w:rsidRPr="00E304FF">
        <w:rPr>
          <w:rFonts w:ascii="Times New Roman" w:hAnsi="Times New Roman"/>
          <w:sz w:val="24"/>
          <w:szCs w:val="24"/>
        </w:rPr>
        <w:t xml:space="preserve"> </w:t>
      </w:r>
      <w:r w:rsidRPr="00E304FF">
        <w:rPr>
          <w:rFonts w:ascii="Times New Roman" w:hAnsi="Times New Roman"/>
          <w:i/>
          <w:sz w:val="24"/>
          <w:szCs w:val="24"/>
        </w:rPr>
        <w:t xml:space="preserve">Знакомство с обработкой фотографий. Геометрические и стилевые преобразования. </w:t>
      </w:r>
    </w:p>
    <w:p w:rsidR="009A01D5" w:rsidRPr="00E304FF" w:rsidRDefault="009A01D5"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E304FF" w:rsidRDefault="009A01D5" w:rsidP="00093E58">
      <w:pPr>
        <w:spacing w:after="0" w:line="240" w:lineRule="auto"/>
        <w:ind w:firstLine="709"/>
        <w:jc w:val="both"/>
        <w:rPr>
          <w:rFonts w:ascii="Times New Roman" w:hAnsi="Times New Roman"/>
          <w:sz w:val="24"/>
          <w:szCs w:val="24"/>
        </w:rPr>
      </w:pPr>
      <w:r w:rsidRPr="00E304FF">
        <w:rPr>
          <w:rFonts w:ascii="Times New Roman" w:hAnsi="Times New Roman"/>
          <w:i/>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E304FF" w:rsidRDefault="009A01D5" w:rsidP="00093E58">
      <w:pPr>
        <w:pStyle w:val="a9"/>
        <w:tabs>
          <w:tab w:val="left" w:pos="900"/>
        </w:tabs>
        <w:ind w:left="709"/>
        <w:jc w:val="both"/>
        <w:rPr>
          <w:rFonts w:ascii="Times New Roman" w:hAnsi="Times New Roman"/>
        </w:rPr>
      </w:pPr>
      <w:r w:rsidRPr="00E304FF">
        <w:rPr>
          <w:rFonts w:ascii="Times New Roman" w:eastAsia="Times New Roman" w:hAnsi="Times New Roman"/>
          <w:b/>
          <w:bCs/>
        </w:rPr>
        <w:t>Электронные (динамические) таблицы</w:t>
      </w:r>
    </w:p>
    <w:p w:rsidR="009A01D5" w:rsidRPr="00E304FF" w:rsidRDefault="009A01D5"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E304FF" w:rsidRDefault="009A01D5" w:rsidP="00093E58">
      <w:pPr>
        <w:pStyle w:val="a9"/>
        <w:tabs>
          <w:tab w:val="left" w:pos="900"/>
        </w:tabs>
        <w:ind w:left="709"/>
        <w:jc w:val="both"/>
        <w:rPr>
          <w:rFonts w:ascii="Times New Roman" w:hAnsi="Times New Roman"/>
        </w:rPr>
      </w:pPr>
      <w:r w:rsidRPr="00E304FF">
        <w:rPr>
          <w:rFonts w:ascii="Times New Roman" w:eastAsia="Times New Roman" w:hAnsi="Times New Roman"/>
          <w:b/>
          <w:bCs/>
        </w:rPr>
        <w:t>Базы данных. Поиск информации</w:t>
      </w:r>
    </w:p>
    <w:p w:rsidR="009A01D5" w:rsidRPr="00E304FF" w:rsidRDefault="009A01D5"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Базы данных. Таблица как представление отношения. Поиск данных в готовой базе. </w:t>
      </w:r>
      <w:r w:rsidRPr="00E304FF">
        <w:rPr>
          <w:rFonts w:ascii="Times New Roman" w:hAnsi="Times New Roman"/>
          <w:i/>
          <w:sz w:val="24"/>
          <w:szCs w:val="24"/>
        </w:rPr>
        <w:t>Связи между таблицами.</w:t>
      </w:r>
    </w:p>
    <w:p w:rsidR="009A01D5" w:rsidRPr="00E304FF" w:rsidRDefault="009A01D5"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Поиск информации в </w:t>
      </w:r>
      <w:r w:rsidR="00E5241E" w:rsidRPr="00E304FF">
        <w:rPr>
          <w:rFonts w:ascii="Times New Roman" w:hAnsi="Times New Roman"/>
          <w:sz w:val="24"/>
          <w:szCs w:val="24"/>
        </w:rPr>
        <w:t xml:space="preserve">сети </w:t>
      </w:r>
      <w:r w:rsidRPr="00E304FF">
        <w:rPr>
          <w:rFonts w:ascii="Times New Roman" w:hAnsi="Times New Roman"/>
          <w:sz w:val="24"/>
          <w:szCs w:val="24"/>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E304FF">
        <w:rPr>
          <w:rFonts w:ascii="Times New Roman" w:hAnsi="Times New Roman"/>
          <w:i/>
          <w:sz w:val="24"/>
          <w:szCs w:val="24"/>
        </w:rPr>
        <w:t>Поисковые машины.</w:t>
      </w:r>
    </w:p>
    <w:p w:rsidR="009A01D5" w:rsidRPr="00E304FF" w:rsidRDefault="009A01D5" w:rsidP="00093E58">
      <w:pPr>
        <w:pStyle w:val="a9"/>
        <w:tabs>
          <w:tab w:val="left" w:pos="900"/>
          <w:tab w:val="left" w:pos="1276"/>
          <w:tab w:val="left" w:pos="2560"/>
          <w:tab w:val="left" w:pos="5140"/>
          <w:tab w:val="left" w:pos="7260"/>
        </w:tabs>
        <w:ind w:left="0" w:firstLine="709"/>
        <w:jc w:val="both"/>
        <w:rPr>
          <w:rFonts w:ascii="Times New Roman" w:hAnsi="Times New Roman"/>
        </w:rPr>
      </w:pPr>
      <w:r w:rsidRPr="00E304FF">
        <w:rPr>
          <w:rFonts w:ascii="Times New Roman" w:eastAsia="Times New Roman" w:hAnsi="Times New Roman"/>
          <w:b/>
          <w:bCs/>
        </w:rPr>
        <w:t xml:space="preserve">Работа в информационном пространстве. Информационно-коммуникационные </w:t>
      </w:r>
      <w:r w:rsidRPr="00E304FF">
        <w:rPr>
          <w:rFonts w:ascii="Times New Roman" w:eastAsia="Times New Roman" w:hAnsi="Times New Roman"/>
          <w:b/>
          <w:bCs/>
          <w:w w:val="99"/>
        </w:rPr>
        <w:t>технологии</w:t>
      </w:r>
    </w:p>
    <w:p w:rsidR="009A01D5" w:rsidRPr="00E304FF" w:rsidRDefault="009A01D5"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Компьютерные сети. Интернет. Адресация в </w:t>
      </w:r>
      <w:r w:rsidR="00E5241E" w:rsidRPr="00E304FF">
        <w:rPr>
          <w:rFonts w:ascii="Times New Roman" w:hAnsi="Times New Roman"/>
          <w:sz w:val="24"/>
          <w:szCs w:val="24"/>
        </w:rPr>
        <w:t xml:space="preserve">сети </w:t>
      </w:r>
      <w:r w:rsidRPr="00E304FF">
        <w:rPr>
          <w:rFonts w:ascii="Times New Roman" w:hAnsi="Times New Roman"/>
          <w:sz w:val="24"/>
          <w:szCs w:val="24"/>
        </w:rPr>
        <w:t xml:space="preserve">Интернет. Доменная система имен. Сайт. Сетевое хранение данных. </w:t>
      </w:r>
      <w:r w:rsidRPr="00E304FF">
        <w:rPr>
          <w:rFonts w:ascii="Times New Roman" w:hAnsi="Times New Roman"/>
          <w:i/>
          <w:sz w:val="24"/>
          <w:szCs w:val="24"/>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E304FF" w:rsidRDefault="009A01D5"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Виды деятельности в </w:t>
      </w:r>
      <w:r w:rsidR="00E5241E" w:rsidRPr="00E304FF">
        <w:rPr>
          <w:rFonts w:ascii="Times New Roman" w:hAnsi="Times New Roman"/>
          <w:sz w:val="24"/>
          <w:szCs w:val="24"/>
        </w:rPr>
        <w:t xml:space="preserve">сети </w:t>
      </w:r>
      <w:r w:rsidRPr="00E304FF">
        <w:rPr>
          <w:rFonts w:ascii="Times New Roman" w:hAnsi="Times New Roman"/>
          <w:sz w:val="24"/>
          <w:szCs w:val="24"/>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E304FF" w:rsidRDefault="009A01D5"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Компьютерные вирусы и другие вредоносные программы; защита от них.</w:t>
      </w:r>
    </w:p>
    <w:p w:rsidR="009A01D5" w:rsidRPr="00E304FF" w:rsidRDefault="009A01D5"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Приемы, повышающие безопасность работы в </w:t>
      </w:r>
      <w:r w:rsidR="00E5241E" w:rsidRPr="00E304FF">
        <w:rPr>
          <w:rFonts w:ascii="Times New Roman" w:hAnsi="Times New Roman"/>
          <w:sz w:val="24"/>
          <w:szCs w:val="24"/>
        </w:rPr>
        <w:t xml:space="preserve">сети </w:t>
      </w:r>
      <w:r w:rsidRPr="00E304FF">
        <w:rPr>
          <w:rFonts w:ascii="Times New Roman" w:hAnsi="Times New Roman"/>
          <w:sz w:val="24"/>
          <w:szCs w:val="24"/>
        </w:rPr>
        <w:t xml:space="preserve">Интернет. </w:t>
      </w:r>
      <w:r w:rsidRPr="00E304FF">
        <w:rPr>
          <w:rFonts w:ascii="Times New Roman" w:hAnsi="Times New Roman"/>
          <w:i/>
          <w:sz w:val="24"/>
          <w:szCs w:val="24"/>
        </w:rPr>
        <w:t xml:space="preserve">Проблема подлинности полученной информации. Электронная подпись, сертифицированные сайты и документы. </w:t>
      </w:r>
      <w:r w:rsidRPr="00E304FF">
        <w:rPr>
          <w:rFonts w:ascii="Times New Roman" w:hAnsi="Times New Roman"/>
          <w:sz w:val="24"/>
          <w:szCs w:val="24"/>
        </w:rPr>
        <w:t xml:space="preserve">Методы индивидуального и коллективного размещения новой информации в </w:t>
      </w:r>
      <w:r w:rsidR="00E5241E" w:rsidRPr="00E304FF">
        <w:rPr>
          <w:rFonts w:ascii="Times New Roman" w:hAnsi="Times New Roman"/>
          <w:sz w:val="24"/>
          <w:szCs w:val="24"/>
        </w:rPr>
        <w:t xml:space="preserve">сети </w:t>
      </w:r>
      <w:r w:rsidRPr="00E304FF">
        <w:rPr>
          <w:rFonts w:ascii="Times New Roman" w:hAnsi="Times New Roman"/>
          <w:sz w:val="24"/>
          <w:szCs w:val="24"/>
        </w:rPr>
        <w:t>Интернет. Взаимодействие на основе компьютерных сетей: электронная почта, чат, форум, телеконференция и др.</w:t>
      </w:r>
    </w:p>
    <w:p w:rsidR="009A01D5" w:rsidRPr="00E304FF" w:rsidRDefault="009A01D5"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lastRenderedPageBreak/>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E304FF" w:rsidRDefault="009A01D5" w:rsidP="00093E58">
      <w:pPr>
        <w:spacing w:after="0" w:line="240" w:lineRule="auto"/>
        <w:ind w:firstLine="709"/>
        <w:jc w:val="both"/>
        <w:rPr>
          <w:rFonts w:ascii="Times New Roman" w:hAnsi="Times New Roman"/>
          <w:i/>
          <w:sz w:val="24"/>
          <w:szCs w:val="24"/>
        </w:rPr>
      </w:pPr>
      <w:r w:rsidRPr="00E304FF">
        <w:rPr>
          <w:rFonts w:ascii="Times New Roman" w:hAnsi="Times New Roman"/>
          <w:sz w:val="24"/>
          <w:szCs w:val="24"/>
        </w:rPr>
        <w:t xml:space="preserve">Основные этапы и тенденции развития ИКТ. Стандарты в сфере информатики и ИКТ. </w:t>
      </w:r>
      <w:r w:rsidRPr="00E304FF">
        <w:rPr>
          <w:rFonts w:ascii="Times New Roman" w:hAnsi="Times New Roman"/>
          <w:i/>
          <w:sz w:val="24"/>
          <w:szCs w:val="24"/>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E304FF">
        <w:rPr>
          <w:rFonts w:ascii="Times New Roman" w:hAnsi="Times New Roman"/>
          <w:i/>
          <w:sz w:val="24"/>
          <w:szCs w:val="24"/>
        </w:rPr>
        <w:t xml:space="preserve">сети </w:t>
      </w:r>
      <w:r w:rsidRPr="00E304FF">
        <w:rPr>
          <w:rFonts w:ascii="Times New Roman" w:hAnsi="Times New Roman"/>
          <w:i/>
          <w:sz w:val="24"/>
          <w:szCs w:val="24"/>
        </w:rPr>
        <w:t>Интернет и др.).</w:t>
      </w:r>
    </w:p>
    <w:p w:rsidR="00B540EE" w:rsidRPr="00E304FF" w:rsidRDefault="00B540EE" w:rsidP="00093E58">
      <w:pPr>
        <w:spacing w:after="0" w:line="240" w:lineRule="auto"/>
        <w:ind w:firstLine="709"/>
        <w:jc w:val="both"/>
        <w:rPr>
          <w:rFonts w:ascii="Times New Roman" w:hAnsi="Times New Roman"/>
          <w:sz w:val="24"/>
          <w:szCs w:val="24"/>
        </w:rPr>
      </w:pPr>
    </w:p>
    <w:p w:rsidR="00B540EE" w:rsidRPr="00E304FF" w:rsidRDefault="00F17097" w:rsidP="00093E58">
      <w:pPr>
        <w:pStyle w:val="4"/>
        <w:spacing w:line="240" w:lineRule="auto"/>
        <w:rPr>
          <w:sz w:val="24"/>
          <w:szCs w:val="24"/>
        </w:rPr>
      </w:pPr>
      <w:bookmarkStart w:id="296" w:name="_Toc409691710"/>
      <w:bookmarkStart w:id="297" w:name="_Toc410654035"/>
      <w:bookmarkStart w:id="298" w:name="_Toc414553246"/>
      <w:r w:rsidRPr="00E304FF">
        <w:rPr>
          <w:sz w:val="24"/>
          <w:szCs w:val="24"/>
        </w:rPr>
        <w:t xml:space="preserve">2.2.2.10. </w:t>
      </w:r>
      <w:r w:rsidR="00B540EE" w:rsidRPr="00E304FF">
        <w:rPr>
          <w:sz w:val="24"/>
          <w:szCs w:val="24"/>
        </w:rPr>
        <w:t>Физика</w:t>
      </w:r>
      <w:bookmarkEnd w:id="296"/>
      <w:bookmarkEnd w:id="297"/>
      <w:bookmarkEnd w:id="298"/>
    </w:p>
    <w:p w:rsidR="00B30F8B" w:rsidRPr="00E304FF" w:rsidRDefault="00B30F8B"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E304FF" w:rsidRDefault="00B30F8B"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E304FF" w:rsidRDefault="00B30F8B"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B30F8B" w:rsidRPr="00E304FF" w:rsidRDefault="00B30F8B"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r w:rsidR="005D0B6D" w:rsidRPr="00E304FF">
        <w:rPr>
          <w:rFonts w:ascii="Times New Roman" w:hAnsi="Times New Roman"/>
          <w:sz w:val="24"/>
          <w:szCs w:val="24"/>
        </w:rPr>
        <w:t xml:space="preserve"> </w:t>
      </w:r>
      <w:r w:rsidRPr="00E304FF">
        <w:rPr>
          <w:rFonts w:ascii="Times New Roman" w:hAnsi="Times New Roman"/>
          <w:sz w:val="24"/>
          <w:szCs w:val="24"/>
        </w:rPr>
        <w:t>«Математика», «Информатика», «Химия», «Биология», «География», «Экология», «Основы безопасности жизнедеятельности», «История», «Литература» и др.</w:t>
      </w:r>
    </w:p>
    <w:p w:rsidR="00E32CA3" w:rsidRPr="00E304FF" w:rsidRDefault="00E32CA3" w:rsidP="00093E58">
      <w:pPr>
        <w:tabs>
          <w:tab w:val="left" w:pos="851"/>
        </w:tabs>
        <w:autoSpaceDE w:val="0"/>
        <w:autoSpaceDN w:val="0"/>
        <w:adjustRightInd w:val="0"/>
        <w:spacing w:after="0" w:line="240" w:lineRule="auto"/>
        <w:ind w:firstLine="709"/>
        <w:jc w:val="both"/>
        <w:rPr>
          <w:rFonts w:ascii="Times New Roman" w:hAnsi="Times New Roman"/>
          <w:sz w:val="24"/>
          <w:szCs w:val="24"/>
        </w:rPr>
      </w:pPr>
    </w:p>
    <w:p w:rsidR="00B540EE" w:rsidRPr="00E304FF" w:rsidRDefault="00B540EE" w:rsidP="00093E58">
      <w:pPr>
        <w:widowControl w:val="0"/>
        <w:tabs>
          <w:tab w:val="left" w:pos="709"/>
          <w:tab w:val="left" w:pos="989"/>
        </w:tabs>
        <w:spacing w:after="0" w:line="240" w:lineRule="auto"/>
        <w:ind w:firstLine="851"/>
        <w:jc w:val="both"/>
        <w:rPr>
          <w:rFonts w:ascii="Times New Roman" w:hAnsi="Times New Roman"/>
          <w:b/>
          <w:sz w:val="24"/>
          <w:szCs w:val="24"/>
        </w:rPr>
      </w:pPr>
      <w:r w:rsidRPr="00E304FF">
        <w:rPr>
          <w:rFonts w:ascii="Times New Roman" w:hAnsi="Times New Roman"/>
          <w:b/>
          <w:sz w:val="24"/>
          <w:szCs w:val="24"/>
        </w:rPr>
        <w:t>Физика и физические методы изучения природы</w:t>
      </w:r>
    </w:p>
    <w:p w:rsidR="00B540EE" w:rsidRPr="00E304FF" w:rsidRDefault="00B540EE" w:rsidP="00093E58">
      <w:pPr>
        <w:tabs>
          <w:tab w:val="left" w:pos="851"/>
        </w:tabs>
        <w:spacing w:after="0" w:line="240" w:lineRule="auto"/>
        <w:ind w:firstLine="709"/>
        <w:jc w:val="both"/>
        <w:rPr>
          <w:rFonts w:ascii="Times New Roman" w:hAnsi="Times New Roman"/>
          <w:bCs/>
          <w:sz w:val="24"/>
          <w:szCs w:val="24"/>
        </w:rPr>
      </w:pPr>
      <w:r w:rsidRPr="00E304FF">
        <w:rPr>
          <w:rFonts w:ascii="Times New Roman" w:hAnsi="Times New Roman"/>
          <w:sz w:val="24"/>
          <w:szCs w:val="24"/>
        </w:rPr>
        <w:t xml:space="preserve">Физика </w:t>
      </w:r>
      <w:r w:rsidR="009F45E5" w:rsidRPr="00E304FF">
        <w:rPr>
          <w:rFonts w:ascii="Times New Roman" w:hAnsi="Times New Roman"/>
          <w:sz w:val="24"/>
          <w:szCs w:val="24"/>
        </w:rPr>
        <w:t>–</w:t>
      </w:r>
      <w:r w:rsidRPr="00E304FF">
        <w:rPr>
          <w:rFonts w:ascii="Times New Roman" w:hAnsi="Times New Roman"/>
          <w:sz w:val="24"/>
          <w:szCs w:val="24"/>
        </w:rPr>
        <w:t xml:space="preserve"> наука о природе. </w:t>
      </w:r>
      <w:r w:rsidRPr="00E304FF">
        <w:rPr>
          <w:rFonts w:ascii="Times New Roman" w:hAnsi="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E304FF" w:rsidRDefault="00B540EE" w:rsidP="00093E58">
      <w:pPr>
        <w:tabs>
          <w:tab w:val="left" w:pos="851"/>
        </w:tabs>
        <w:spacing w:after="0" w:line="240" w:lineRule="auto"/>
        <w:ind w:firstLine="709"/>
        <w:jc w:val="both"/>
        <w:rPr>
          <w:rFonts w:ascii="Times New Roman" w:hAnsi="Times New Roman"/>
          <w:sz w:val="24"/>
          <w:szCs w:val="24"/>
        </w:rPr>
      </w:pPr>
      <w:r w:rsidRPr="00E304FF">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rsidR="00B540EE" w:rsidRPr="00E304FF" w:rsidRDefault="00B540EE" w:rsidP="00093E58">
      <w:pPr>
        <w:tabs>
          <w:tab w:val="left" w:pos="851"/>
        </w:tabs>
        <w:spacing w:after="0" w:line="240" w:lineRule="auto"/>
        <w:ind w:firstLine="709"/>
        <w:jc w:val="both"/>
        <w:rPr>
          <w:rFonts w:ascii="Times New Roman" w:hAnsi="Times New Roman"/>
          <w:sz w:val="24"/>
          <w:szCs w:val="24"/>
        </w:rPr>
      </w:pPr>
      <w:r w:rsidRPr="00E304FF">
        <w:rPr>
          <w:rFonts w:ascii="Times New Roman" w:hAnsi="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E304FF" w:rsidRDefault="00B540EE" w:rsidP="00093E58">
      <w:pPr>
        <w:widowControl w:val="0"/>
        <w:tabs>
          <w:tab w:val="left" w:pos="851"/>
          <w:tab w:val="left" w:pos="989"/>
        </w:tabs>
        <w:spacing w:after="0" w:line="240" w:lineRule="auto"/>
        <w:ind w:left="709"/>
        <w:jc w:val="both"/>
        <w:rPr>
          <w:rFonts w:ascii="Times New Roman" w:hAnsi="Times New Roman"/>
          <w:b/>
          <w:sz w:val="24"/>
          <w:szCs w:val="24"/>
        </w:rPr>
      </w:pPr>
      <w:r w:rsidRPr="00E304FF">
        <w:rPr>
          <w:rFonts w:ascii="Times New Roman" w:hAnsi="Times New Roman"/>
          <w:b/>
          <w:sz w:val="24"/>
          <w:szCs w:val="24"/>
        </w:rPr>
        <w:t>Механические явления</w:t>
      </w:r>
    </w:p>
    <w:p w:rsidR="00B540EE" w:rsidRPr="00E304FF" w:rsidRDefault="00B540EE" w:rsidP="00093E58">
      <w:pPr>
        <w:tabs>
          <w:tab w:val="left" w:pos="851"/>
        </w:tabs>
        <w:spacing w:after="0" w:line="240" w:lineRule="auto"/>
        <w:ind w:firstLine="709"/>
        <w:jc w:val="both"/>
        <w:rPr>
          <w:rFonts w:ascii="Times New Roman" w:hAnsi="Times New Roman"/>
          <w:sz w:val="24"/>
          <w:szCs w:val="24"/>
        </w:rPr>
      </w:pPr>
      <w:r w:rsidRPr="00E304FF">
        <w:rPr>
          <w:rFonts w:ascii="Times New Roman" w:hAnsi="Times New Roman"/>
          <w:sz w:val="24"/>
          <w:szCs w:val="24"/>
        </w:rPr>
        <w:t>Механическое движение. Материальная точка как модель физического тела.</w:t>
      </w:r>
      <w:r w:rsidR="005D0B6D" w:rsidRPr="00E304FF">
        <w:rPr>
          <w:rFonts w:ascii="Times New Roman" w:hAnsi="Times New Roman"/>
          <w:sz w:val="24"/>
          <w:szCs w:val="24"/>
        </w:rPr>
        <w:t xml:space="preserve"> </w:t>
      </w:r>
      <w:r w:rsidRPr="00E304FF">
        <w:rPr>
          <w:rFonts w:ascii="Times New Roman" w:hAnsi="Times New Roman"/>
          <w:sz w:val="24"/>
          <w:szCs w:val="24"/>
        </w:rPr>
        <w:t>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E304FF" w:rsidRDefault="00B540EE" w:rsidP="00093E58">
      <w:pPr>
        <w:tabs>
          <w:tab w:val="left" w:pos="851"/>
        </w:tabs>
        <w:spacing w:after="0" w:line="240" w:lineRule="auto"/>
        <w:ind w:firstLine="709"/>
        <w:jc w:val="both"/>
        <w:rPr>
          <w:rFonts w:ascii="Times New Roman" w:hAnsi="Times New Roman"/>
          <w:sz w:val="24"/>
          <w:szCs w:val="24"/>
        </w:rPr>
      </w:pPr>
      <w:r w:rsidRPr="00E304FF">
        <w:rPr>
          <w:rFonts w:ascii="Times New Roman" w:hAnsi="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E304FF" w:rsidRDefault="00B540EE" w:rsidP="00093E58">
      <w:pPr>
        <w:tabs>
          <w:tab w:val="left" w:pos="851"/>
        </w:tabs>
        <w:spacing w:after="0" w:line="240" w:lineRule="auto"/>
        <w:ind w:firstLine="709"/>
        <w:jc w:val="both"/>
        <w:rPr>
          <w:rFonts w:ascii="Times New Roman" w:hAnsi="Times New Roman"/>
          <w:sz w:val="24"/>
          <w:szCs w:val="24"/>
        </w:rPr>
      </w:pPr>
      <w:r w:rsidRPr="00E304FF">
        <w:rPr>
          <w:rFonts w:ascii="Times New Roman" w:hAnsi="Times New Roman"/>
          <w:sz w:val="24"/>
          <w:szCs w:val="24"/>
        </w:rPr>
        <w:lastRenderedPageBreak/>
        <w:t xml:space="preserve">Простые механизмы. Условия равновесия твердого тела, имеющего закрепленную ось движения. Момент силы. </w:t>
      </w:r>
      <w:r w:rsidRPr="00E304FF">
        <w:rPr>
          <w:rFonts w:ascii="Times New Roman" w:hAnsi="Times New Roman"/>
          <w:i/>
          <w:sz w:val="24"/>
          <w:szCs w:val="24"/>
        </w:rPr>
        <w:t xml:space="preserve">Центр тяжести тела. </w:t>
      </w:r>
      <w:r w:rsidRPr="00E304FF">
        <w:rPr>
          <w:rFonts w:ascii="Times New Roman" w:hAnsi="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E304FF" w:rsidRDefault="00B540EE" w:rsidP="00093E58">
      <w:pPr>
        <w:tabs>
          <w:tab w:val="left" w:pos="851"/>
        </w:tabs>
        <w:spacing w:after="0" w:line="240" w:lineRule="auto"/>
        <w:ind w:firstLine="709"/>
        <w:jc w:val="both"/>
        <w:rPr>
          <w:rFonts w:ascii="Times New Roman" w:hAnsi="Times New Roman"/>
          <w:sz w:val="24"/>
          <w:szCs w:val="24"/>
        </w:rPr>
      </w:pPr>
      <w:r w:rsidRPr="00E304FF">
        <w:rPr>
          <w:rFonts w:ascii="Times New Roman" w:hAnsi="Times New Roman"/>
          <w:sz w:val="24"/>
          <w:szCs w:val="24"/>
        </w:rPr>
        <w:t>Давление твердых тел. Единицы измерения давления. Способы изменения давления</w:t>
      </w:r>
      <w:r w:rsidR="009F45E5" w:rsidRPr="00E304FF">
        <w:rPr>
          <w:rFonts w:ascii="Times New Roman" w:hAnsi="Times New Roman"/>
          <w:sz w:val="24"/>
          <w:szCs w:val="24"/>
        </w:rPr>
        <w:t>.</w:t>
      </w:r>
      <w:r w:rsidRPr="00E304FF">
        <w:rPr>
          <w:rFonts w:ascii="Times New Roman" w:hAnsi="Times New Roman"/>
          <w:sz w:val="24"/>
          <w:szCs w:val="24"/>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E304FF" w:rsidRDefault="00B540EE" w:rsidP="00093E58">
      <w:pPr>
        <w:tabs>
          <w:tab w:val="left" w:pos="851"/>
        </w:tabs>
        <w:spacing w:after="0" w:line="240" w:lineRule="auto"/>
        <w:ind w:firstLine="709"/>
        <w:jc w:val="both"/>
        <w:rPr>
          <w:rFonts w:ascii="Times New Roman" w:hAnsi="Times New Roman"/>
          <w:sz w:val="24"/>
          <w:szCs w:val="24"/>
        </w:rPr>
      </w:pPr>
      <w:r w:rsidRPr="00E304FF">
        <w:rPr>
          <w:rFonts w:ascii="Times New Roman" w:hAnsi="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E304FF" w:rsidRDefault="00B540EE" w:rsidP="00093E58">
      <w:pPr>
        <w:widowControl w:val="0"/>
        <w:tabs>
          <w:tab w:val="left" w:pos="851"/>
          <w:tab w:val="left" w:pos="989"/>
        </w:tabs>
        <w:spacing w:after="0" w:line="240" w:lineRule="auto"/>
        <w:ind w:left="709"/>
        <w:jc w:val="both"/>
        <w:rPr>
          <w:rFonts w:ascii="Times New Roman" w:hAnsi="Times New Roman"/>
          <w:b/>
          <w:sz w:val="24"/>
          <w:szCs w:val="24"/>
        </w:rPr>
      </w:pPr>
      <w:r w:rsidRPr="00E304FF">
        <w:rPr>
          <w:rFonts w:ascii="Times New Roman" w:hAnsi="Times New Roman"/>
          <w:b/>
          <w:sz w:val="24"/>
          <w:szCs w:val="24"/>
        </w:rPr>
        <w:t>Тепловые явления</w:t>
      </w:r>
    </w:p>
    <w:p w:rsidR="00B540EE" w:rsidRPr="00E304FF" w:rsidRDefault="00B540EE" w:rsidP="00093E58">
      <w:pPr>
        <w:tabs>
          <w:tab w:val="left" w:pos="851"/>
        </w:tabs>
        <w:spacing w:after="0" w:line="240" w:lineRule="auto"/>
        <w:ind w:firstLine="709"/>
        <w:jc w:val="both"/>
        <w:rPr>
          <w:rFonts w:ascii="Times New Roman" w:hAnsi="Times New Roman"/>
          <w:sz w:val="24"/>
          <w:szCs w:val="24"/>
        </w:rPr>
      </w:pPr>
      <w:r w:rsidRPr="00E304FF">
        <w:rPr>
          <w:rFonts w:ascii="Times New Roman" w:hAnsi="Times New Roman"/>
          <w:sz w:val="24"/>
          <w:szCs w:val="24"/>
        </w:rPr>
        <w:t>Строение вещества. Атомы и молекулы. Тепловое движение атомов и молекул. Диффузия в газах, жидкостях и твердых телах</w:t>
      </w:r>
      <w:r w:rsidR="009F45E5" w:rsidRPr="00E304FF">
        <w:rPr>
          <w:rFonts w:ascii="Times New Roman" w:hAnsi="Times New Roman"/>
          <w:sz w:val="24"/>
          <w:szCs w:val="24"/>
        </w:rPr>
        <w:t>.</w:t>
      </w:r>
      <w:r w:rsidR="005D0B6D" w:rsidRPr="00E304FF">
        <w:rPr>
          <w:rFonts w:ascii="Times New Roman" w:hAnsi="Times New Roman"/>
          <w:sz w:val="24"/>
          <w:szCs w:val="24"/>
        </w:rPr>
        <w:t xml:space="preserve"> </w:t>
      </w:r>
      <w:r w:rsidRPr="00E304FF">
        <w:rPr>
          <w:rFonts w:ascii="Times New Roman" w:hAnsi="Times New Roman"/>
          <w:i/>
          <w:sz w:val="24"/>
          <w:szCs w:val="24"/>
        </w:rPr>
        <w:t>Броуновское движение</w:t>
      </w:r>
      <w:r w:rsidRPr="00E304FF">
        <w:rPr>
          <w:rFonts w:ascii="Times New Roman" w:hAnsi="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E304FF" w:rsidRDefault="00B540EE" w:rsidP="00093E58">
      <w:pPr>
        <w:tabs>
          <w:tab w:val="left" w:pos="851"/>
        </w:tabs>
        <w:spacing w:after="0" w:line="240" w:lineRule="auto"/>
        <w:ind w:firstLine="709"/>
        <w:jc w:val="both"/>
        <w:rPr>
          <w:rFonts w:ascii="Times New Roman" w:hAnsi="Times New Roman"/>
          <w:i/>
          <w:sz w:val="24"/>
          <w:szCs w:val="24"/>
        </w:rPr>
      </w:pPr>
      <w:r w:rsidRPr="00E304FF">
        <w:rPr>
          <w:rFonts w:ascii="Times New Roman" w:hAnsi="Times New Roman"/>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sidR="005D0B6D" w:rsidRPr="00E304FF">
        <w:rPr>
          <w:rFonts w:ascii="Times New Roman" w:hAnsi="Times New Roman"/>
          <w:sz w:val="24"/>
          <w:szCs w:val="24"/>
        </w:rPr>
        <w:t xml:space="preserve"> </w:t>
      </w:r>
      <w:r w:rsidRPr="00E304FF">
        <w:rPr>
          <w:rFonts w:ascii="Times New Roman" w:hAnsi="Times New Roman"/>
          <w:sz w:val="24"/>
          <w:szCs w:val="24"/>
        </w:rPr>
        <w:t xml:space="preserve">турбина, двигатель внутреннего сгорания, реактивный двигатель). КПД тепловой машины. </w:t>
      </w:r>
      <w:r w:rsidRPr="00E304FF">
        <w:rPr>
          <w:rFonts w:ascii="Times New Roman" w:hAnsi="Times New Roman"/>
          <w:i/>
          <w:sz w:val="24"/>
          <w:szCs w:val="24"/>
        </w:rPr>
        <w:t>Экологические проблемы использования тепловых машин.</w:t>
      </w:r>
    </w:p>
    <w:p w:rsidR="00B540EE" w:rsidRPr="00E304FF" w:rsidRDefault="00B540EE" w:rsidP="00093E58">
      <w:pPr>
        <w:widowControl w:val="0"/>
        <w:tabs>
          <w:tab w:val="left" w:pos="851"/>
          <w:tab w:val="left" w:pos="989"/>
        </w:tabs>
        <w:spacing w:after="0" w:line="240" w:lineRule="auto"/>
        <w:ind w:left="709"/>
        <w:jc w:val="both"/>
        <w:rPr>
          <w:rFonts w:ascii="Times New Roman" w:hAnsi="Times New Roman"/>
          <w:b/>
          <w:sz w:val="24"/>
          <w:szCs w:val="24"/>
        </w:rPr>
      </w:pPr>
      <w:r w:rsidRPr="00E304FF">
        <w:rPr>
          <w:rFonts w:ascii="Times New Roman" w:hAnsi="Times New Roman"/>
          <w:b/>
          <w:sz w:val="24"/>
          <w:szCs w:val="24"/>
        </w:rPr>
        <w:t>Электромагнитные явления</w:t>
      </w:r>
    </w:p>
    <w:p w:rsidR="00B540EE" w:rsidRPr="00E304FF" w:rsidRDefault="00B540EE" w:rsidP="00093E58">
      <w:pPr>
        <w:tabs>
          <w:tab w:val="left" w:pos="851"/>
        </w:tabs>
        <w:spacing w:after="0" w:line="240" w:lineRule="auto"/>
        <w:ind w:firstLine="709"/>
        <w:jc w:val="both"/>
        <w:rPr>
          <w:rFonts w:ascii="Times New Roman" w:hAnsi="Times New Roman"/>
          <w:i/>
          <w:sz w:val="24"/>
          <w:szCs w:val="24"/>
        </w:rPr>
      </w:pPr>
      <w:r w:rsidRPr="00E304FF">
        <w:rPr>
          <w:rFonts w:ascii="Times New Roman" w:hAnsi="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E304FF">
        <w:rPr>
          <w:rFonts w:ascii="Times New Roman" w:hAnsi="Times New Roman"/>
          <w:i/>
          <w:sz w:val="24"/>
          <w:szCs w:val="24"/>
        </w:rPr>
        <w:t>Напряженность электрического поля.</w:t>
      </w:r>
      <w:r w:rsidR="005D0B6D" w:rsidRPr="00E304FF">
        <w:rPr>
          <w:rFonts w:ascii="Times New Roman" w:hAnsi="Times New Roman"/>
          <w:i/>
          <w:sz w:val="24"/>
          <w:szCs w:val="24"/>
        </w:rPr>
        <w:t xml:space="preserve"> </w:t>
      </w:r>
      <w:r w:rsidRPr="00E304FF">
        <w:rPr>
          <w:rFonts w:ascii="Times New Roman" w:hAnsi="Times New Roman"/>
          <w:sz w:val="24"/>
          <w:szCs w:val="24"/>
        </w:rPr>
        <w:t xml:space="preserve">Действие электрического поля на электрические заряды. </w:t>
      </w:r>
      <w:r w:rsidRPr="00E304FF">
        <w:rPr>
          <w:rFonts w:ascii="Times New Roman" w:hAnsi="Times New Roman"/>
          <w:i/>
          <w:sz w:val="24"/>
          <w:szCs w:val="24"/>
        </w:rPr>
        <w:t>Конденсатор.</w:t>
      </w:r>
      <w:r w:rsidR="005D0B6D" w:rsidRPr="00E304FF">
        <w:rPr>
          <w:rFonts w:ascii="Times New Roman" w:hAnsi="Times New Roman"/>
          <w:i/>
          <w:sz w:val="24"/>
          <w:szCs w:val="24"/>
        </w:rPr>
        <w:t xml:space="preserve"> </w:t>
      </w:r>
      <w:r w:rsidRPr="00E304FF">
        <w:rPr>
          <w:rFonts w:ascii="Times New Roman" w:hAnsi="Times New Roman"/>
          <w:i/>
          <w:sz w:val="24"/>
          <w:szCs w:val="24"/>
        </w:rPr>
        <w:t>Энергия электрического поля конденсатора.</w:t>
      </w:r>
    </w:p>
    <w:p w:rsidR="00B540EE" w:rsidRPr="00E304FF" w:rsidRDefault="00B540EE" w:rsidP="00093E58">
      <w:pPr>
        <w:tabs>
          <w:tab w:val="left" w:pos="851"/>
        </w:tabs>
        <w:spacing w:after="0" w:line="240" w:lineRule="auto"/>
        <w:ind w:firstLine="709"/>
        <w:jc w:val="both"/>
        <w:rPr>
          <w:rFonts w:ascii="Times New Roman" w:hAnsi="Times New Roman"/>
          <w:sz w:val="24"/>
          <w:szCs w:val="24"/>
        </w:rPr>
      </w:pPr>
      <w:r w:rsidRPr="00E304FF">
        <w:rPr>
          <w:rFonts w:ascii="Times New Roman" w:hAnsi="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E304FF" w:rsidRDefault="00B540EE" w:rsidP="00093E58">
      <w:pPr>
        <w:tabs>
          <w:tab w:val="left" w:pos="851"/>
        </w:tabs>
        <w:spacing w:after="0" w:line="240" w:lineRule="auto"/>
        <w:ind w:firstLine="709"/>
        <w:jc w:val="both"/>
        <w:rPr>
          <w:rFonts w:ascii="Times New Roman" w:hAnsi="Times New Roman"/>
          <w:sz w:val="24"/>
          <w:szCs w:val="24"/>
        </w:rPr>
      </w:pPr>
      <w:r w:rsidRPr="00E304FF">
        <w:rPr>
          <w:rFonts w:ascii="Times New Roman" w:hAnsi="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E304FF" w:rsidRDefault="00B540EE" w:rsidP="00093E58">
      <w:pPr>
        <w:tabs>
          <w:tab w:val="left" w:pos="851"/>
        </w:tabs>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E304FF" w:rsidRDefault="00B540EE" w:rsidP="00093E58">
      <w:pPr>
        <w:tabs>
          <w:tab w:val="left" w:pos="851"/>
        </w:tabs>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E304FF">
        <w:rPr>
          <w:rFonts w:ascii="Times New Roman" w:hAnsi="Times New Roman"/>
          <w:i/>
          <w:sz w:val="24"/>
          <w:szCs w:val="24"/>
        </w:rPr>
        <w:t>Сила Ампера и сила Лоренца.</w:t>
      </w:r>
      <w:r w:rsidRPr="00E304FF">
        <w:rPr>
          <w:rFonts w:ascii="Times New Roman" w:hAnsi="Times New Roman"/>
          <w:sz w:val="24"/>
          <w:szCs w:val="24"/>
        </w:rPr>
        <w:t xml:space="preserve"> Электродвигатель. Явление электромагнитной индукция. Опыты Фарадея.</w:t>
      </w:r>
    </w:p>
    <w:p w:rsidR="00B540EE" w:rsidRPr="00E304FF" w:rsidRDefault="00B540EE" w:rsidP="00093E58">
      <w:pPr>
        <w:tabs>
          <w:tab w:val="left" w:pos="851"/>
        </w:tabs>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Электромагнитные колебания. </w:t>
      </w:r>
      <w:r w:rsidRPr="00E304FF">
        <w:rPr>
          <w:rFonts w:ascii="Times New Roman" w:hAnsi="Times New Roman"/>
          <w:i/>
          <w:sz w:val="24"/>
          <w:szCs w:val="24"/>
        </w:rPr>
        <w:t>Колебательный контур. Электрогенератор. Переменный ток. Трансформатор.</w:t>
      </w:r>
      <w:r w:rsidRPr="00E304FF">
        <w:rPr>
          <w:rFonts w:ascii="Times New Roman" w:hAnsi="Times New Roman"/>
          <w:sz w:val="24"/>
          <w:szCs w:val="24"/>
        </w:rPr>
        <w:t xml:space="preserve"> Передача электрической энергии на расстояние. Электромагнитные волны и </w:t>
      </w:r>
      <w:r w:rsidRPr="00E304FF">
        <w:rPr>
          <w:rFonts w:ascii="Times New Roman" w:hAnsi="Times New Roman"/>
          <w:sz w:val="24"/>
          <w:szCs w:val="24"/>
        </w:rPr>
        <w:lastRenderedPageBreak/>
        <w:t xml:space="preserve">их свойства. </w:t>
      </w:r>
      <w:r w:rsidRPr="00E304FF">
        <w:rPr>
          <w:rFonts w:ascii="Times New Roman" w:hAnsi="Times New Roman"/>
          <w:i/>
          <w:sz w:val="24"/>
          <w:szCs w:val="24"/>
        </w:rPr>
        <w:t>Принципы радиосвязи и телевидения.</w:t>
      </w:r>
      <w:r w:rsidR="00334558" w:rsidRPr="00E304FF">
        <w:rPr>
          <w:rFonts w:ascii="Times New Roman" w:hAnsi="Times New Roman"/>
          <w:i/>
          <w:sz w:val="24"/>
          <w:szCs w:val="24"/>
        </w:rPr>
        <w:t xml:space="preserve"> </w:t>
      </w:r>
      <w:r w:rsidRPr="00E304FF">
        <w:rPr>
          <w:rFonts w:ascii="Times New Roman" w:hAnsi="Times New Roman"/>
          <w:i/>
          <w:sz w:val="24"/>
          <w:szCs w:val="24"/>
        </w:rPr>
        <w:t>Влияние электромагнитных излучений на живые организмы.</w:t>
      </w:r>
    </w:p>
    <w:p w:rsidR="00B540EE" w:rsidRPr="00E304FF" w:rsidRDefault="00B540EE" w:rsidP="00093E58">
      <w:pPr>
        <w:tabs>
          <w:tab w:val="left" w:pos="851"/>
        </w:tabs>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Свет </w:t>
      </w:r>
      <w:r w:rsidR="004874DE" w:rsidRPr="00E304FF">
        <w:rPr>
          <w:rFonts w:ascii="Times New Roman" w:hAnsi="Times New Roman"/>
          <w:sz w:val="24"/>
          <w:szCs w:val="24"/>
        </w:rPr>
        <w:t>–</w:t>
      </w:r>
      <w:r w:rsidR="005D0B6D" w:rsidRPr="00E304FF">
        <w:rPr>
          <w:rFonts w:ascii="Times New Roman" w:hAnsi="Times New Roman"/>
          <w:sz w:val="24"/>
          <w:szCs w:val="24"/>
        </w:rPr>
        <w:t xml:space="preserve"> электромагнитная </w:t>
      </w:r>
      <w:r w:rsidRPr="00E304FF">
        <w:rPr>
          <w:rFonts w:ascii="Times New Roman" w:hAnsi="Times New Roman"/>
          <w:sz w:val="24"/>
          <w:szCs w:val="24"/>
        </w:rPr>
        <w:t xml:space="preserve">волна. </w:t>
      </w:r>
      <w:r w:rsidR="004874DE" w:rsidRPr="00E304FF">
        <w:rPr>
          <w:rFonts w:ascii="Times New Roman" w:hAnsi="Times New Roman"/>
          <w:sz w:val="24"/>
          <w:szCs w:val="24"/>
        </w:rPr>
        <w:t xml:space="preserve">Скорость света. </w:t>
      </w:r>
      <w:r w:rsidRPr="00E304FF">
        <w:rPr>
          <w:rFonts w:ascii="Times New Roman" w:hAnsi="Times New Roman"/>
          <w:sz w:val="24"/>
          <w:szCs w:val="24"/>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E304FF">
        <w:rPr>
          <w:rFonts w:ascii="Times New Roman" w:hAnsi="Times New Roman"/>
          <w:i/>
          <w:sz w:val="24"/>
          <w:szCs w:val="24"/>
        </w:rPr>
        <w:t>Оптические приборы.</w:t>
      </w:r>
      <w:r w:rsidRPr="00E304FF">
        <w:rPr>
          <w:rFonts w:ascii="Times New Roman" w:hAnsi="Times New Roman"/>
          <w:sz w:val="24"/>
          <w:szCs w:val="24"/>
        </w:rPr>
        <w:t xml:space="preserve"> Глаз как оптическая система.</w:t>
      </w:r>
      <w:r w:rsidR="004874DE" w:rsidRPr="00E304FF">
        <w:rPr>
          <w:rFonts w:ascii="Times New Roman" w:hAnsi="Times New Roman"/>
          <w:sz w:val="24"/>
          <w:szCs w:val="24"/>
        </w:rPr>
        <w:t xml:space="preserve"> Дисперсия света. </w:t>
      </w:r>
      <w:r w:rsidR="004874DE" w:rsidRPr="00E304FF">
        <w:rPr>
          <w:rFonts w:ascii="Times New Roman" w:hAnsi="Times New Roman"/>
          <w:i/>
          <w:sz w:val="24"/>
          <w:szCs w:val="24"/>
        </w:rPr>
        <w:t>Интерференция и дифракция света.</w:t>
      </w:r>
    </w:p>
    <w:p w:rsidR="00B540EE" w:rsidRPr="00E304FF" w:rsidRDefault="00B540EE" w:rsidP="00093E58">
      <w:pPr>
        <w:widowControl w:val="0"/>
        <w:tabs>
          <w:tab w:val="left" w:pos="851"/>
          <w:tab w:val="left" w:pos="989"/>
        </w:tabs>
        <w:spacing w:after="0" w:line="240" w:lineRule="auto"/>
        <w:ind w:left="709"/>
        <w:jc w:val="both"/>
        <w:rPr>
          <w:rFonts w:ascii="Times New Roman" w:hAnsi="Times New Roman"/>
          <w:b/>
          <w:sz w:val="24"/>
          <w:szCs w:val="24"/>
        </w:rPr>
      </w:pPr>
      <w:r w:rsidRPr="00E304FF">
        <w:rPr>
          <w:rFonts w:ascii="Times New Roman" w:hAnsi="Times New Roman"/>
          <w:b/>
          <w:sz w:val="24"/>
          <w:szCs w:val="24"/>
        </w:rPr>
        <w:t>Квантовые явления</w:t>
      </w:r>
    </w:p>
    <w:p w:rsidR="00B540EE" w:rsidRPr="00E304FF" w:rsidRDefault="00B540EE" w:rsidP="00093E58">
      <w:pPr>
        <w:tabs>
          <w:tab w:val="left" w:pos="851"/>
        </w:tabs>
        <w:spacing w:after="0" w:line="240" w:lineRule="auto"/>
        <w:ind w:firstLine="709"/>
        <w:jc w:val="both"/>
        <w:rPr>
          <w:rFonts w:ascii="Times New Roman" w:hAnsi="Times New Roman"/>
          <w:sz w:val="24"/>
          <w:szCs w:val="24"/>
        </w:rPr>
      </w:pPr>
      <w:r w:rsidRPr="00E304FF">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B540EE" w:rsidRPr="00E304FF" w:rsidRDefault="00B540EE" w:rsidP="00093E58">
      <w:pPr>
        <w:tabs>
          <w:tab w:val="left" w:pos="851"/>
        </w:tabs>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 Опыты Резерфорда.</w:t>
      </w:r>
    </w:p>
    <w:p w:rsidR="00B540EE" w:rsidRPr="00E304FF" w:rsidRDefault="00B540EE" w:rsidP="00093E58">
      <w:pPr>
        <w:tabs>
          <w:tab w:val="left" w:pos="851"/>
        </w:tabs>
        <w:spacing w:after="0" w:line="240" w:lineRule="auto"/>
        <w:ind w:firstLine="709"/>
        <w:jc w:val="both"/>
        <w:rPr>
          <w:rFonts w:ascii="Times New Roman" w:hAnsi="Times New Roman"/>
          <w:i/>
          <w:sz w:val="24"/>
          <w:szCs w:val="24"/>
        </w:rPr>
      </w:pPr>
      <w:r w:rsidRPr="00E304FF">
        <w:rPr>
          <w:rFonts w:ascii="Times New Roman" w:hAnsi="Times New Roman"/>
          <w:sz w:val="24"/>
          <w:szCs w:val="24"/>
        </w:rPr>
        <w:t>Состав атомного ядра. Протон, нейтрон и электрон. Закон Эйнштейна о пропорциональности массы и энергии.</w:t>
      </w:r>
      <w:r w:rsidR="00334558" w:rsidRPr="00E304FF">
        <w:rPr>
          <w:rFonts w:ascii="Times New Roman" w:hAnsi="Times New Roman"/>
          <w:sz w:val="24"/>
          <w:szCs w:val="24"/>
        </w:rPr>
        <w:t xml:space="preserve"> </w:t>
      </w:r>
      <w:r w:rsidRPr="00E304FF">
        <w:rPr>
          <w:rFonts w:ascii="Times New Roman" w:hAnsi="Times New Roman"/>
          <w:i/>
          <w:sz w:val="24"/>
          <w:szCs w:val="24"/>
        </w:rPr>
        <w:t>Дефект масс и энергия связи атомных ядер.</w:t>
      </w:r>
      <w:r w:rsidRPr="00E304FF">
        <w:rPr>
          <w:rFonts w:ascii="Times New Roman" w:hAnsi="Times New Roman"/>
          <w:sz w:val="24"/>
          <w:szCs w:val="24"/>
        </w:rPr>
        <w:t xml:space="preserve"> Радиоактивность. Период полураспада. Альфа-излучение. </w:t>
      </w:r>
      <w:r w:rsidRPr="00E304FF">
        <w:rPr>
          <w:rFonts w:ascii="Times New Roman" w:hAnsi="Times New Roman"/>
          <w:i/>
          <w:sz w:val="24"/>
          <w:szCs w:val="24"/>
        </w:rPr>
        <w:t>Бета-излучение</w:t>
      </w:r>
      <w:r w:rsidRPr="00E304FF">
        <w:rPr>
          <w:rFonts w:ascii="Times New Roman" w:hAnsi="Times New Roman"/>
          <w:sz w:val="24"/>
          <w:szCs w:val="24"/>
        </w:rPr>
        <w:t xml:space="preserve">. Гамма-излучение. Ядерные реакции. Источники энергии Солнца и звезд. Ядерная энергетика. </w:t>
      </w:r>
      <w:r w:rsidRPr="00E304FF">
        <w:rPr>
          <w:rFonts w:ascii="Times New Roman" w:hAnsi="Times New Roman"/>
          <w:i/>
          <w:sz w:val="24"/>
          <w:szCs w:val="24"/>
        </w:rPr>
        <w:t xml:space="preserve">Экологические проблемы работы атомных электростанций. </w:t>
      </w:r>
      <w:r w:rsidRPr="00E304FF">
        <w:rPr>
          <w:rFonts w:ascii="Times New Roman" w:hAnsi="Times New Roman"/>
          <w:sz w:val="24"/>
          <w:szCs w:val="24"/>
        </w:rPr>
        <w:t xml:space="preserve">Дозиметрия. </w:t>
      </w:r>
      <w:r w:rsidRPr="00E304FF">
        <w:rPr>
          <w:rFonts w:ascii="Times New Roman" w:hAnsi="Times New Roman"/>
          <w:i/>
          <w:sz w:val="24"/>
          <w:szCs w:val="24"/>
        </w:rPr>
        <w:t>Влияние радиоактивных излучений на живые организмы.</w:t>
      </w:r>
    </w:p>
    <w:p w:rsidR="00B540EE" w:rsidRPr="00E304FF" w:rsidRDefault="00B540EE" w:rsidP="00093E58">
      <w:pPr>
        <w:widowControl w:val="0"/>
        <w:tabs>
          <w:tab w:val="left" w:pos="851"/>
          <w:tab w:val="left" w:pos="989"/>
        </w:tabs>
        <w:spacing w:after="0" w:line="240" w:lineRule="auto"/>
        <w:ind w:left="709"/>
        <w:jc w:val="both"/>
        <w:rPr>
          <w:rFonts w:ascii="Times New Roman" w:hAnsi="Times New Roman"/>
          <w:b/>
          <w:sz w:val="24"/>
          <w:szCs w:val="24"/>
        </w:rPr>
      </w:pPr>
      <w:r w:rsidRPr="00E304FF">
        <w:rPr>
          <w:rFonts w:ascii="Times New Roman" w:hAnsi="Times New Roman"/>
          <w:b/>
          <w:sz w:val="24"/>
          <w:szCs w:val="24"/>
        </w:rPr>
        <w:t>Строение и эволюция Вселенной</w:t>
      </w:r>
    </w:p>
    <w:p w:rsidR="00B540EE" w:rsidRPr="00E304FF" w:rsidRDefault="00B540EE" w:rsidP="00093E58">
      <w:pPr>
        <w:tabs>
          <w:tab w:val="left" w:pos="851"/>
        </w:tabs>
        <w:spacing w:after="0" w:line="240" w:lineRule="auto"/>
        <w:ind w:firstLine="709"/>
        <w:jc w:val="both"/>
        <w:rPr>
          <w:rFonts w:ascii="Times New Roman" w:hAnsi="Times New Roman"/>
          <w:sz w:val="24"/>
          <w:szCs w:val="24"/>
        </w:rPr>
      </w:pPr>
      <w:r w:rsidRPr="00E304FF">
        <w:rPr>
          <w:rFonts w:ascii="Times New Roman" w:hAnsi="Times New Roman"/>
          <w:sz w:val="24"/>
          <w:szCs w:val="24"/>
        </w:rPr>
        <w:t>Геоцентрическая и гелиоцентрическая системы мира. Фи</w:t>
      </w:r>
      <w:r w:rsidRPr="00E304FF">
        <w:rPr>
          <w:rFonts w:ascii="Times New Roman" w:hAnsi="Times New Roman"/>
          <w:sz w:val="24"/>
          <w:szCs w:val="24"/>
        </w:rPr>
        <w:softHyphen/>
        <w:t>зическая природа небесных тел Солнечной системы. Проис</w:t>
      </w:r>
      <w:r w:rsidRPr="00E304FF">
        <w:rPr>
          <w:rFonts w:ascii="Times New Roman" w:hAnsi="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E304FF" w:rsidRDefault="00B540EE" w:rsidP="00093E58">
      <w:pPr>
        <w:tabs>
          <w:tab w:val="left" w:pos="851"/>
        </w:tabs>
        <w:spacing w:after="0" w:line="240" w:lineRule="auto"/>
        <w:ind w:firstLine="709"/>
        <w:jc w:val="both"/>
        <w:rPr>
          <w:rFonts w:ascii="Times New Roman" w:hAnsi="Times New Roman"/>
          <w:b/>
          <w:bCs/>
          <w:sz w:val="24"/>
          <w:szCs w:val="24"/>
        </w:rPr>
      </w:pPr>
      <w:r w:rsidRPr="00E304FF">
        <w:rPr>
          <w:rFonts w:ascii="Times New Roman" w:hAnsi="Times New Roman"/>
          <w:b/>
          <w:bCs/>
          <w:sz w:val="24"/>
          <w:szCs w:val="24"/>
        </w:rPr>
        <w:t>Примерные темы лабораторных и практических работ</w:t>
      </w:r>
    </w:p>
    <w:p w:rsidR="00B540EE" w:rsidRPr="00E304FF" w:rsidRDefault="00B540EE" w:rsidP="00093E58">
      <w:pPr>
        <w:tabs>
          <w:tab w:val="left" w:pos="851"/>
        </w:tabs>
        <w:spacing w:after="0" w:line="240" w:lineRule="auto"/>
        <w:ind w:firstLine="709"/>
        <w:jc w:val="both"/>
        <w:rPr>
          <w:rFonts w:ascii="Times New Roman" w:hAnsi="Times New Roman"/>
          <w:bCs/>
          <w:sz w:val="24"/>
          <w:szCs w:val="24"/>
        </w:rPr>
      </w:pPr>
      <w:r w:rsidRPr="00E304FF">
        <w:rPr>
          <w:rFonts w:ascii="Times New Roman" w:hAnsi="Times New Roman"/>
          <w:bCs/>
          <w:sz w:val="24"/>
          <w:szCs w:val="24"/>
        </w:rPr>
        <w:t>Лабораторные работы (независимо от тематической принадлежности) делятся следующие типы:</w:t>
      </w:r>
    </w:p>
    <w:p w:rsidR="00B540EE" w:rsidRPr="00E304FF" w:rsidRDefault="00B540EE" w:rsidP="00093E58">
      <w:pPr>
        <w:widowControl w:val="0"/>
        <w:numPr>
          <w:ilvl w:val="0"/>
          <w:numId w:val="99"/>
        </w:numPr>
        <w:tabs>
          <w:tab w:val="left" w:pos="851"/>
        </w:tabs>
        <w:spacing w:after="0" w:line="240" w:lineRule="auto"/>
        <w:ind w:left="0" w:firstLine="709"/>
        <w:jc w:val="both"/>
        <w:rPr>
          <w:rFonts w:ascii="Times New Roman" w:hAnsi="Times New Roman"/>
          <w:bCs/>
          <w:sz w:val="24"/>
          <w:szCs w:val="24"/>
        </w:rPr>
      </w:pPr>
      <w:r w:rsidRPr="00E304FF">
        <w:rPr>
          <w:rFonts w:ascii="Times New Roman" w:hAnsi="Times New Roman"/>
          <w:bCs/>
          <w:sz w:val="24"/>
          <w:szCs w:val="24"/>
        </w:rPr>
        <w:t xml:space="preserve">Проведение прямых измерений физических величин </w:t>
      </w:r>
    </w:p>
    <w:p w:rsidR="00B540EE" w:rsidRPr="00E304FF" w:rsidRDefault="00B540EE" w:rsidP="00093E58">
      <w:pPr>
        <w:widowControl w:val="0"/>
        <w:numPr>
          <w:ilvl w:val="0"/>
          <w:numId w:val="99"/>
        </w:numPr>
        <w:tabs>
          <w:tab w:val="left" w:pos="851"/>
        </w:tabs>
        <w:spacing w:after="0" w:line="240" w:lineRule="auto"/>
        <w:ind w:left="0" w:firstLine="709"/>
        <w:jc w:val="both"/>
        <w:rPr>
          <w:rFonts w:ascii="Times New Roman" w:hAnsi="Times New Roman"/>
          <w:bCs/>
          <w:sz w:val="24"/>
          <w:szCs w:val="24"/>
        </w:rPr>
      </w:pPr>
      <w:r w:rsidRPr="00E304FF">
        <w:rPr>
          <w:rFonts w:ascii="Times New Roman" w:hAnsi="Times New Roman"/>
          <w:bCs/>
          <w:sz w:val="24"/>
          <w:szCs w:val="24"/>
        </w:rPr>
        <w:t>Расчет по полученным результатам прямых измерений зависимого от них параметра (косвенные измерения).</w:t>
      </w:r>
    </w:p>
    <w:p w:rsidR="00B540EE" w:rsidRPr="00E304FF" w:rsidRDefault="00B540EE" w:rsidP="00093E58">
      <w:pPr>
        <w:widowControl w:val="0"/>
        <w:numPr>
          <w:ilvl w:val="0"/>
          <w:numId w:val="99"/>
        </w:numPr>
        <w:tabs>
          <w:tab w:val="left" w:pos="851"/>
        </w:tabs>
        <w:spacing w:after="0" w:line="240" w:lineRule="auto"/>
        <w:ind w:left="0" w:firstLine="709"/>
        <w:jc w:val="both"/>
        <w:rPr>
          <w:rFonts w:ascii="Times New Roman" w:hAnsi="Times New Roman"/>
          <w:bCs/>
          <w:sz w:val="24"/>
          <w:szCs w:val="24"/>
        </w:rPr>
      </w:pPr>
      <w:r w:rsidRPr="00E304FF">
        <w:rPr>
          <w:rFonts w:ascii="Times New Roman" w:hAnsi="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B540EE" w:rsidRPr="00E304FF" w:rsidRDefault="00B540EE" w:rsidP="00093E58">
      <w:pPr>
        <w:widowControl w:val="0"/>
        <w:numPr>
          <w:ilvl w:val="0"/>
          <w:numId w:val="99"/>
        </w:numPr>
        <w:tabs>
          <w:tab w:val="left" w:pos="851"/>
        </w:tabs>
        <w:spacing w:after="0" w:line="240" w:lineRule="auto"/>
        <w:ind w:left="0" w:firstLine="709"/>
        <w:jc w:val="both"/>
        <w:rPr>
          <w:rFonts w:ascii="Times New Roman" w:hAnsi="Times New Roman"/>
          <w:bCs/>
          <w:sz w:val="24"/>
          <w:szCs w:val="24"/>
        </w:rPr>
      </w:pPr>
      <w:r w:rsidRPr="00E304FF">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B540EE" w:rsidRPr="00E304FF" w:rsidRDefault="00B540EE" w:rsidP="00093E58">
      <w:pPr>
        <w:widowControl w:val="0"/>
        <w:numPr>
          <w:ilvl w:val="0"/>
          <w:numId w:val="99"/>
        </w:numPr>
        <w:tabs>
          <w:tab w:val="left" w:pos="851"/>
        </w:tabs>
        <w:spacing w:after="0" w:line="240" w:lineRule="auto"/>
        <w:ind w:left="0" w:firstLine="709"/>
        <w:jc w:val="both"/>
        <w:rPr>
          <w:rFonts w:ascii="Times New Roman" w:hAnsi="Times New Roman"/>
          <w:bCs/>
          <w:sz w:val="24"/>
          <w:szCs w:val="24"/>
        </w:rPr>
      </w:pPr>
      <w:r w:rsidRPr="00E304FF">
        <w:rPr>
          <w:rFonts w:ascii="Times New Roman" w:hAnsi="Times New Roman"/>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B540EE" w:rsidRPr="00E304FF" w:rsidRDefault="00B540EE" w:rsidP="00093E58">
      <w:pPr>
        <w:widowControl w:val="0"/>
        <w:numPr>
          <w:ilvl w:val="0"/>
          <w:numId w:val="99"/>
        </w:numPr>
        <w:tabs>
          <w:tab w:val="left" w:pos="851"/>
        </w:tabs>
        <w:spacing w:after="0" w:line="240" w:lineRule="auto"/>
        <w:ind w:left="0" w:firstLine="709"/>
        <w:jc w:val="both"/>
        <w:rPr>
          <w:rFonts w:ascii="Times New Roman" w:hAnsi="Times New Roman"/>
          <w:bCs/>
          <w:sz w:val="24"/>
          <w:szCs w:val="24"/>
        </w:rPr>
      </w:pPr>
      <w:r w:rsidRPr="00E304FF">
        <w:rPr>
          <w:rFonts w:ascii="Times New Roman" w:hAnsi="Times New Roman"/>
          <w:bCs/>
          <w:sz w:val="24"/>
          <w:szCs w:val="24"/>
        </w:rPr>
        <w:t>Знакомство с техническими устройствами и их конструирование.</w:t>
      </w:r>
    </w:p>
    <w:p w:rsidR="00B540EE" w:rsidRPr="00E304FF" w:rsidRDefault="00B540EE" w:rsidP="00093E58">
      <w:pPr>
        <w:tabs>
          <w:tab w:val="left" w:pos="851"/>
        </w:tabs>
        <w:spacing w:after="0" w:line="240" w:lineRule="auto"/>
        <w:ind w:firstLine="709"/>
        <w:jc w:val="both"/>
        <w:rPr>
          <w:rFonts w:ascii="Times New Roman" w:hAnsi="Times New Roman"/>
          <w:bCs/>
          <w:sz w:val="24"/>
          <w:szCs w:val="24"/>
        </w:rPr>
      </w:pPr>
      <w:r w:rsidRPr="00E304FF">
        <w:rPr>
          <w:rFonts w:ascii="Times New Roman" w:hAnsi="Times New Roman"/>
          <w:bCs/>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E304FF" w:rsidRDefault="00B540EE" w:rsidP="00093E58">
      <w:pPr>
        <w:tabs>
          <w:tab w:val="left" w:pos="851"/>
        </w:tabs>
        <w:spacing w:after="0" w:line="240" w:lineRule="auto"/>
        <w:ind w:firstLine="709"/>
        <w:jc w:val="both"/>
        <w:rPr>
          <w:rFonts w:ascii="Times New Roman" w:hAnsi="Times New Roman"/>
          <w:bCs/>
          <w:sz w:val="24"/>
          <w:szCs w:val="24"/>
        </w:rPr>
      </w:pPr>
      <w:r w:rsidRPr="00E304FF">
        <w:rPr>
          <w:rFonts w:ascii="Times New Roman" w:hAnsi="Times New Roman"/>
          <w:b/>
          <w:bCs/>
          <w:sz w:val="24"/>
          <w:szCs w:val="24"/>
        </w:rPr>
        <w:t>Проведение прямых измерений физических величин</w:t>
      </w:r>
    </w:p>
    <w:p w:rsidR="00B540EE" w:rsidRPr="00E304FF" w:rsidRDefault="00B540EE" w:rsidP="00093E58">
      <w:pPr>
        <w:widowControl w:val="0"/>
        <w:numPr>
          <w:ilvl w:val="0"/>
          <w:numId w:val="100"/>
        </w:numPr>
        <w:tabs>
          <w:tab w:val="left" w:pos="851"/>
          <w:tab w:val="left" w:pos="989"/>
        </w:tabs>
        <w:spacing w:after="0" w:line="240" w:lineRule="auto"/>
        <w:ind w:left="0" w:firstLine="709"/>
        <w:jc w:val="both"/>
        <w:rPr>
          <w:rFonts w:ascii="Times New Roman" w:hAnsi="Times New Roman"/>
          <w:bCs/>
          <w:sz w:val="24"/>
          <w:szCs w:val="24"/>
        </w:rPr>
      </w:pPr>
      <w:r w:rsidRPr="00E304FF">
        <w:rPr>
          <w:rFonts w:ascii="Times New Roman" w:hAnsi="Times New Roman"/>
          <w:bCs/>
          <w:sz w:val="24"/>
          <w:szCs w:val="24"/>
        </w:rPr>
        <w:t>Измерение размеров тел.</w:t>
      </w:r>
    </w:p>
    <w:p w:rsidR="00B540EE" w:rsidRPr="00E304FF" w:rsidRDefault="00B540EE" w:rsidP="00093E58">
      <w:pPr>
        <w:widowControl w:val="0"/>
        <w:numPr>
          <w:ilvl w:val="0"/>
          <w:numId w:val="100"/>
        </w:numPr>
        <w:tabs>
          <w:tab w:val="left" w:pos="851"/>
          <w:tab w:val="left" w:pos="989"/>
        </w:tabs>
        <w:spacing w:after="0" w:line="240" w:lineRule="auto"/>
        <w:ind w:left="0" w:firstLine="709"/>
        <w:jc w:val="both"/>
        <w:rPr>
          <w:rFonts w:ascii="Times New Roman" w:hAnsi="Times New Roman"/>
          <w:bCs/>
          <w:sz w:val="24"/>
          <w:szCs w:val="24"/>
        </w:rPr>
      </w:pPr>
      <w:r w:rsidRPr="00E304FF">
        <w:rPr>
          <w:rFonts w:ascii="Times New Roman" w:hAnsi="Times New Roman"/>
          <w:bCs/>
          <w:sz w:val="24"/>
          <w:szCs w:val="24"/>
        </w:rPr>
        <w:t>Измерение размеров малых тел.</w:t>
      </w:r>
    </w:p>
    <w:p w:rsidR="00B540EE" w:rsidRPr="00E304FF" w:rsidRDefault="00B540EE" w:rsidP="00093E58">
      <w:pPr>
        <w:widowControl w:val="0"/>
        <w:numPr>
          <w:ilvl w:val="0"/>
          <w:numId w:val="100"/>
        </w:numPr>
        <w:tabs>
          <w:tab w:val="left" w:pos="851"/>
          <w:tab w:val="left" w:pos="989"/>
        </w:tabs>
        <w:spacing w:after="0" w:line="240" w:lineRule="auto"/>
        <w:ind w:left="0" w:firstLine="709"/>
        <w:jc w:val="both"/>
        <w:rPr>
          <w:rFonts w:ascii="Times New Roman" w:hAnsi="Times New Roman"/>
          <w:bCs/>
          <w:sz w:val="24"/>
          <w:szCs w:val="24"/>
        </w:rPr>
      </w:pPr>
      <w:r w:rsidRPr="00E304FF">
        <w:rPr>
          <w:rFonts w:ascii="Times New Roman" w:hAnsi="Times New Roman"/>
          <w:bCs/>
          <w:sz w:val="24"/>
          <w:szCs w:val="24"/>
        </w:rPr>
        <w:t>Измерение массы тела.</w:t>
      </w:r>
    </w:p>
    <w:p w:rsidR="00B540EE" w:rsidRPr="00E304FF" w:rsidRDefault="00B540EE" w:rsidP="00093E58">
      <w:pPr>
        <w:widowControl w:val="0"/>
        <w:numPr>
          <w:ilvl w:val="0"/>
          <w:numId w:val="100"/>
        </w:numPr>
        <w:tabs>
          <w:tab w:val="left" w:pos="851"/>
          <w:tab w:val="left" w:pos="989"/>
        </w:tabs>
        <w:spacing w:after="0" w:line="240" w:lineRule="auto"/>
        <w:ind w:left="0" w:firstLine="709"/>
        <w:jc w:val="both"/>
        <w:rPr>
          <w:rFonts w:ascii="Times New Roman" w:hAnsi="Times New Roman"/>
          <w:bCs/>
          <w:sz w:val="24"/>
          <w:szCs w:val="24"/>
        </w:rPr>
      </w:pPr>
      <w:r w:rsidRPr="00E304FF">
        <w:rPr>
          <w:rFonts w:ascii="Times New Roman" w:hAnsi="Times New Roman"/>
          <w:bCs/>
          <w:sz w:val="24"/>
          <w:szCs w:val="24"/>
        </w:rPr>
        <w:t>Измерение объема тела.</w:t>
      </w:r>
    </w:p>
    <w:p w:rsidR="00B540EE" w:rsidRPr="00E304FF" w:rsidRDefault="00B540EE" w:rsidP="00093E58">
      <w:pPr>
        <w:widowControl w:val="0"/>
        <w:numPr>
          <w:ilvl w:val="0"/>
          <w:numId w:val="100"/>
        </w:numPr>
        <w:tabs>
          <w:tab w:val="left" w:pos="851"/>
          <w:tab w:val="left" w:pos="989"/>
        </w:tabs>
        <w:spacing w:after="0" w:line="240" w:lineRule="auto"/>
        <w:ind w:left="0" w:firstLine="709"/>
        <w:jc w:val="both"/>
        <w:rPr>
          <w:rFonts w:ascii="Times New Roman" w:hAnsi="Times New Roman"/>
          <w:bCs/>
          <w:sz w:val="24"/>
          <w:szCs w:val="24"/>
        </w:rPr>
      </w:pPr>
      <w:r w:rsidRPr="00E304FF">
        <w:rPr>
          <w:rFonts w:ascii="Times New Roman" w:hAnsi="Times New Roman"/>
          <w:bCs/>
          <w:sz w:val="24"/>
          <w:szCs w:val="24"/>
        </w:rPr>
        <w:t>Измерение силы.</w:t>
      </w:r>
    </w:p>
    <w:p w:rsidR="00B540EE" w:rsidRPr="00E304FF" w:rsidRDefault="00B540EE" w:rsidP="00093E58">
      <w:pPr>
        <w:widowControl w:val="0"/>
        <w:numPr>
          <w:ilvl w:val="0"/>
          <w:numId w:val="100"/>
        </w:numPr>
        <w:tabs>
          <w:tab w:val="left" w:pos="851"/>
          <w:tab w:val="left" w:pos="989"/>
        </w:tabs>
        <w:spacing w:after="0" w:line="240" w:lineRule="auto"/>
        <w:ind w:left="0" w:firstLine="709"/>
        <w:jc w:val="both"/>
        <w:rPr>
          <w:rFonts w:ascii="Times New Roman" w:hAnsi="Times New Roman"/>
          <w:bCs/>
          <w:sz w:val="24"/>
          <w:szCs w:val="24"/>
        </w:rPr>
      </w:pPr>
      <w:r w:rsidRPr="00E304FF">
        <w:rPr>
          <w:rFonts w:ascii="Times New Roman" w:hAnsi="Times New Roman"/>
          <w:bCs/>
          <w:sz w:val="24"/>
          <w:szCs w:val="24"/>
        </w:rPr>
        <w:t>Измерение времени процесса, периода колебаний.</w:t>
      </w:r>
    </w:p>
    <w:p w:rsidR="00B540EE" w:rsidRPr="00E304FF" w:rsidRDefault="00B540EE" w:rsidP="00093E58">
      <w:pPr>
        <w:widowControl w:val="0"/>
        <w:numPr>
          <w:ilvl w:val="0"/>
          <w:numId w:val="100"/>
        </w:numPr>
        <w:tabs>
          <w:tab w:val="left" w:pos="851"/>
          <w:tab w:val="left" w:pos="989"/>
        </w:tabs>
        <w:spacing w:after="0" w:line="240" w:lineRule="auto"/>
        <w:ind w:left="0" w:firstLine="709"/>
        <w:jc w:val="both"/>
        <w:rPr>
          <w:rFonts w:ascii="Times New Roman" w:hAnsi="Times New Roman"/>
          <w:bCs/>
          <w:sz w:val="24"/>
          <w:szCs w:val="24"/>
        </w:rPr>
      </w:pPr>
      <w:r w:rsidRPr="00E304FF">
        <w:rPr>
          <w:rFonts w:ascii="Times New Roman" w:hAnsi="Times New Roman"/>
          <w:bCs/>
          <w:sz w:val="24"/>
          <w:szCs w:val="24"/>
        </w:rPr>
        <w:t>Измерение температуры.</w:t>
      </w:r>
    </w:p>
    <w:p w:rsidR="00B540EE" w:rsidRPr="00E304FF" w:rsidRDefault="00B540EE" w:rsidP="00093E58">
      <w:pPr>
        <w:widowControl w:val="0"/>
        <w:numPr>
          <w:ilvl w:val="0"/>
          <w:numId w:val="100"/>
        </w:numPr>
        <w:tabs>
          <w:tab w:val="left" w:pos="851"/>
          <w:tab w:val="left" w:pos="989"/>
        </w:tabs>
        <w:spacing w:after="0" w:line="240" w:lineRule="auto"/>
        <w:ind w:left="0" w:firstLine="709"/>
        <w:jc w:val="both"/>
        <w:rPr>
          <w:rFonts w:ascii="Times New Roman" w:hAnsi="Times New Roman"/>
          <w:bCs/>
          <w:sz w:val="24"/>
          <w:szCs w:val="24"/>
        </w:rPr>
      </w:pPr>
      <w:r w:rsidRPr="00E304FF">
        <w:rPr>
          <w:rFonts w:ascii="Times New Roman" w:hAnsi="Times New Roman"/>
          <w:bCs/>
          <w:sz w:val="24"/>
          <w:szCs w:val="24"/>
        </w:rPr>
        <w:t>Измерение давления воздуха в баллоне под поршнем.</w:t>
      </w:r>
    </w:p>
    <w:p w:rsidR="00B540EE" w:rsidRPr="00E304FF" w:rsidRDefault="00B540EE" w:rsidP="00093E58">
      <w:pPr>
        <w:widowControl w:val="0"/>
        <w:numPr>
          <w:ilvl w:val="0"/>
          <w:numId w:val="100"/>
        </w:numPr>
        <w:tabs>
          <w:tab w:val="left" w:pos="851"/>
          <w:tab w:val="left" w:pos="989"/>
        </w:tabs>
        <w:spacing w:after="0" w:line="240" w:lineRule="auto"/>
        <w:ind w:left="0" w:firstLine="709"/>
        <w:jc w:val="both"/>
        <w:rPr>
          <w:rFonts w:ascii="Times New Roman" w:hAnsi="Times New Roman"/>
          <w:bCs/>
          <w:sz w:val="24"/>
          <w:szCs w:val="24"/>
        </w:rPr>
      </w:pPr>
      <w:r w:rsidRPr="00E304FF">
        <w:rPr>
          <w:rFonts w:ascii="Times New Roman" w:hAnsi="Times New Roman"/>
          <w:bCs/>
          <w:sz w:val="24"/>
          <w:szCs w:val="24"/>
        </w:rPr>
        <w:t>Измерение силы тока и его регулирование.</w:t>
      </w:r>
    </w:p>
    <w:p w:rsidR="00B540EE" w:rsidRPr="00E304FF" w:rsidRDefault="00B540EE" w:rsidP="00093E58">
      <w:pPr>
        <w:widowControl w:val="0"/>
        <w:numPr>
          <w:ilvl w:val="0"/>
          <w:numId w:val="100"/>
        </w:numPr>
        <w:tabs>
          <w:tab w:val="left" w:pos="851"/>
          <w:tab w:val="left" w:pos="989"/>
        </w:tabs>
        <w:spacing w:after="0" w:line="240" w:lineRule="auto"/>
        <w:ind w:left="0" w:firstLine="709"/>
        <w:jc w:val="both"/>
        <w:rPr>
          <w:rFonts w:ascii="Times New Roman" w:hAnsi="Times New Roman"/>
          <w:bCs/>
          <w:sz w:val="24"/>
          <w:szCs w:val="24"/>
        </w:rPr>
      </w:pPr>
      <w:r w:rsidRPr="00E304FF">
        <w:rPr>
          <w:rFonts w:ascii="Times New Roman" w:hAnsi="Times New Roman"/>
          <w:bCs/>
          <w:sz w:val="24"/>
          <w:szCs w:val="24"/>
        </w:rPr>
        <w:t>Измерение напряжения.</w:t>
      </w:r>
    </w:p>
    <w:p w:rsidR="00B540EE" w:rsidRPr="00E304FF" w:rsidRDefault="00B540EE" w:rsidP="00093E58">
      <w:pPr>
        <w:widowControl w:val="0"/>
        <w:numPr>
          <w:ilvl w:val="0"/>
          <w:numId w:val="100"/>
        </w:numPr>
        <w:tabs>
          <w:tab w:val="left" w:pos="851"/>
          <w:tab w:val="left" w:pos="989"/>
        </w:tabs>
        <w:spacing w:after="0" w:line="240" w:lineRule="auto"/>
        <w:ind w:left="0" w:firstLine="709"/>
        <w:jc w:val="both"/>
        <w:rPr>
          <w:rFonts w:ascii="Times New Roman" w:hAnsi="Times New Roman"/>
          <w:bCs/>
          <w:sz w:val="24"/>
          <w:szCs w:val="24"/>
        </w:rPr>
      </w:pPr>
      <w:r w:rsidRPr="00E304FF">
        <w:rPr>
          <w:rFonts w:ascii="Times New Roman" w:hAnsi="Times New Roman"/>
          <w:bCs/>
          <w:sz w:val="24"/>
          <w:szCs w:val="24"/>
        </w:rPr>
        <w:t>Измерение углов падения и преломления.</w:t>
      </w:r>
    </w:p>
    <w:p w:rsidR="00B540EE" w:rsidRPr="00E304FF" w:rsidRDefault="00B540EE" w:rsidP="00093E58">
      <w:pPr>
        <w:widowControl w:val="0"/>
        <w:numPr>
          <w:ilvl w:val="0"/>
          <w:numId w:val="100"/>
        </w:numPr>
        <w:tabs>
          <w:tab w:val="left" w:pos="851"/>
          <w:tab w:val="left" w:pos="989"/>
        </w:tabs>
        <w:spacing w:after="0" w:line="240" w:lineRule="auto"/>
        <w:ind w:left="0" w:firstLine="709"/>
        <w:jc w:val="both"/>
        <w:rPr>
          <w:rFonts w:ascii="Times New Roman" w:hAnsi="Times New Roman"/>
          <w:bCs/>
          <w:sz w:val="24"/>
          <w:szCs w:val="24"/>
        </w:rPr>
      </w:pPr>
      <w:r w:rsidRPr="00E304FF">
        <w:rPr>
          <w:rFonts w:ascii="Times New Roman" w:hAnsi="Times New Roman"/>
          <w:bCs/>
          <w:sz w:val="24"/>
          <w:szCs w:val="24"/>
        </w:rPr>
        <w:t>Измерение фокусного расстояния линзы.</w:t>
      </w:r>
    </w:p>
    <w:p w:rsidR="00B540EE" w:rsidRPr="00E304FF" w:rsidRDefault="00B540EE" w:rsidP="00093E58">
      <w:pPr>
        <w:widowControl w:val="0"/>
        <w:numPr>
          <w:ilvl w:val="0"/>
          <w:numId w:val="100"/>
        </w:numPr>
        <w:tabs>
          <w:tab w:val="left" w:pos="851"/>
          <w:tab w:val="left" w:pos="989"/>
        </w:tabs>
        <w:spacing w:after="0" w:line="240" w:lineRule="auto"/>
        <w:ind w:left="0" w:firstLine="709"/>
        <w:jc w:val="both"/>
        <w:rPr>
          <w:rFonts w:ascii="Times New Roman" w:hAnsi="Times New Roman"/>
          <w:sz w:val="24"/>
          <w:szCs w:val="24"/>
        </w:rPr>
      </w:pPr>
      <w:r w:rsidRPr="00E304FF">
        <w:rPr>
          <w:rFonts w:ascii="Times New Roman" w:hAnsi="Times New Roman"/>
          <w:bCs/>
          <w:sz w:val="24"/>
          <w:szCs w:val="24"/>
        </w:rPr>
        <w:t>Измерение радиоактивного</w:t>
      </w:r>
      <w:r w:rsidRPr="00E304FF">
        <w:rPr>
          <w:rFonts w:ascii="Times New Roman" w:hAnsi="Times New Roman"/>
          <w:sz w:val="24"/>
          <w:szCs w:val="24"/>
        </w:rPr>
        <w:t xml:space="preserve"> фона.</w:t>
      </w:r>
    </w:p>
    <w:p w:rsidR="00B540EE" w:rsidRPr="00E304FF" w:rsidRDefault="00B540EE" w:rsidP="00093E58">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E304FF">
        <w:rPr>
          <w:rFonts w:ascii="Times New Roman" w:eastAsia="Courier New" w:hAnsi="Times New Roman"/>
          <w:b/>
          <w:sz w:val="24"/>
          <w:szCs w:val="24"/>
        </w:rPr>
        <w:t>Расчет по полученным результатам прямых измерений зависимого от них параметра (косвенные измерения)</w:t>
      </w:r>
    </w:p>
    <w:p w:rsidR="00B540EE" w:rsidRPr="00E304FF" w:rsidRDefault="00B540EE" w:rsidP="00093E58">
      <w:pPr>
        <w:widowControl w:val="0"/>
        <w:numPr>
          <w:ilvl w:val="0"/>
          <w:numId w:val="101"/>
        </w:numPr>
        <w:tabs>
          <w:tab w:val="left" w:pos="851"/>
          <w:tab w:val="left" w:pos="989"/>
        </w:tabs>
        <w:spacing w:after="0" w:line="240" w:lineRule="auto"/>
        <w:ind w:left="0" w:firstLine="709"/>
        <w:jc w:val="both"/>
        <w:rPr>
          <w:rFonts w:ascii="Times New Roman" w:hAnsi="Times New Roman"/>
          <w:bCs/>
          <w:sz w:val="24"/>
          <w:szCs w:val="24"/>
        </w:rPr>
      </w:pPr>
      <w:r w:rsidRPr="00E304FF">
        <w:rPr>
          <w:rFonts w:ascii="Times New Roman" w:hAnsi="Times New Roman"/>
          <w:bCs/>
          <w:sz w:val="24"/>
          <w:szCs w:val="24"/>
        </w:rPr>
        <w:t>Измерение плотности вещества твердого тела.</w:t>
      </w:r>
    </w:p>
    <w:p w:rsidR="00B540EE" w:rsidRPr="00E304FF" w:rsidRDefault="00B540EE" w:rsidP="00093E58">
      <w:pPr>
        <w:widowControl w:val="0"/>
        <w:numPr>
          <w:ilvl w:val="0"/>
          <w:numId w:val="101"/>
        </w:numPr>
        <w:tabs>
          <w:tab w:val="left" w:pos="851"/>
          <w:tab w:val="left" w:pos="989"/>
        </w:tabs>
        <w:spacing w:after="0" w:line="240" w:lineRule="auto"/>
        <w:ind w:left="0" w:firstLine="709"/>
        <w:jc w:val="both"/>
        <w:rPr>
          <w:rFonts w:ascii="Times New Roman" w:hAnsi="Times New Roman"/>
          <w:bCs/>
          <w:sz w:val="24"/>
          <w:szCs w:val="24"/>
        </w:rPr>
      </w:pPr>
      <w:r w:rsidRPr="00E304FF">
        <w:rPr>
          <w:rFonts w:ascii="Times New Roman" w:hAnsi="Times New Roman"/>
          <w:bCs/>
          <w:sz w:val="24"/>
          <w:szCs w:val="24"/>
        </w:rPr>
        <w:lastRenderedPageBreak/>
        <w:t>Определение коэффициента трения скольжения.</w:t>
      </w:r>
    </w:p>
    <w:p w:rsidR="00B540EE" w:rsidRPr="00E304FF" w:rsidRDefault="00B540EE" w:rsidP="00093E58">
      <w:pPr>
        <w:widowControl w:val="0"/>
        <w:numPr>
          <w:ilvl w:val="0"/>
          <w:numId w:val="101"/>
        </w:numPr>
        <w:tabs>
          <w:tab w:val="left" w:pos="851"/>
          <w:tab w:val="left" w:pos="989"/>
        </w:tabs>
        <w:spacing w:after="0" w:line="240" w:lineRule="auto"/>
        <w:ind w:left="0" w:firstLine="709"/>
        <w:jc w:val="both"/>
        <w:rPr>
          <w:rFonts w:ascii="Times New Roman" w:hAnsi="Times New Roman"/>
          <w:bCs/>
          <w:sz w:val="24"/>
          <w:szCs w:val="24"/>
        </w:rPr>
      </w:pPr>
      <w:r w:rsidRPr="00E304FF">
        <w:rPr>
          <w:rFonts w:ascii="Times New Roman" w:hAnsi="Times New Roman"/>
          <w:bCs/>
          <w:sz w:val="24"/>
          <w:szCs w:val="24"/>
        </w:rPr>
        <w:t>Определение жесткости пружины.</w:t>
      </w:r>
    </w:p>
    <w:p w:rsidR="00B540EE" w:rsidRPr="00E304FF" w:rsidRDefault="00B540EE" w:rsidP="00093E58">
      <w:pPr>
        <w:widowControl w:val="0"/>
        <w:numPr>
          <w:ilvl w:val="0"/>
          <w:numId w:val="101"/>
        </w:numPr>
        <w:tabs>
          <w:tab w:val="left" w:pos="851"/>
          <w:tab w:val="left" w:pos="989"/>
        </w:tabs>
        <w:spacing w:after="0" w:line="240" w:lineRule="auto"/>
        <w:ind w:left="0" w:firstLine="709"/>
        <w:jc w:val="both"/>
        <w:rPr>
          <w:rFonts w:ascii="Times New Roman" w:hAnsi="Times New Roman"/>
          <w:bCs/>
          <w:sz w:val="24"/>
          <w:szCs w:val="24"/>
        </w:rPr>
      </w:pPr>
      <w:r w:rsidRPr="00E304FF">
        <w:rPr>
          <w:rFonts w:ascii="Times New Roman" w:hAnsi="Times New Roman"/>
          <w:bCs/>
          <w:sz w:val="24"/>
          <w:szCs w:val="24"/>
        </w:rPr>
        <w:t>Определение выталкивающей силы, действующей на погруженное в жидкость тело.</w:t>
      </w:r>
    </w:p>
    <w:p w:rsidR="00B540EE" w:rsidRPr="00E304FF" w:rsidRDefault="00B540EE" w:rsidP="00093E58">
      <w:pPr>
        <w:widowControl w:val="0"/>
        <w:numPr>
          <w:ilvl w:val="0"/>
          <w:numId w:val="101"/>
        </w:numPr>
        <w:tabs>
          <w:tab w:val="left" w:pos="851"/>
          <w:tab w:val="left" w:pos="989"/>
        </w:tabs>
        <w:spacing w:after="0" w:line="240" w:lineRule="auto"/>
        <w:ind w:left="0" w:firstLine="709"/>
        <w:jc w:val="both"/>
        <w:rPr>
          <w:rFonts w:ascii="Times New Roman" w:hAnsi="Times New Roman"/>
          <w:bCs/>
          <w:sz w:val="24"/>
          <w:szCs w:val="24"/>
        </w:rPr>
      </w:pPr>
      <w:r w:rsidRPr="00E304FF">
        <w:rPr>
          <w:rFonts w:ascii="Times New Roman" w:hAnsi="Times New Roman"/>
          <w:bCs/>
          <w:sz w:val="24"/>
          <w:szCs w:val="24"/>
        </w:rPr>
        <w:t>Определение момента силы.</w:t>
      </w:r>
    </w:p>
    <w:p w:rsidR="00B540EE" w:rsidRPr="00E304FF" w:rsidRDefault="00B540EE" w:rsidP="00093E58">
      <w:pPr>
        <w:widowControl w:val="0"/>
        <w:numPr>
          <w:ilvl w:val="0"/>
          <w:numId w:val="101"/>
        </w:numPr>
        <w:tabs>
          <w:tab w:val="left" w:pos="851"/>
          <w:tab w:val="left" w:pos="989"/>
        </w:tabs>
        <w:spacing w:after="0" w:line="240" w:lineRule="auto"/>
        <w:ind w:left="0" w:firstLine="709"/>
        <w:jc w:val="both"/>
        <w:rPr>
          <w:rFonts w:ascii="Times New Roman" w:hAnsi="Times New Roman"/>
          <w:bCs/>
          <w:sz w:val="24"/>
          <w:szCs w:val="24"/>
        </w:rPr>
      </w:pPr>
      <w:r w:rsidRPr="00E304FF">
        <w:rPr>
          <w:rFonts w:ascii="Times New Roman" w:hAnsi="Times New Roman"/>
          <w:bCs/>
          <w:sz w:val="24"/>
          <w:szCs w:val="24"/>
        </w:rPr>
        <w:t>Измерение скорости равномерного движения.</w:t>
      </w:r>
    </w:p>
    <w:p w:rsidR="00B540EE" w:rsidRPr="00E304FF" w:rsidRDefault="00B540EE" w:rsidP="00093E58">
      <w:pPr>
        <w:widowControl w:val="0"/>
        <w:numPr>
          <w:ilvl w:val="0"/>
          <w:numId w:val="101"/>
        </w:numPr>
        <w:tabs>
          <w:tab w:val="left" w:pos="851"/>
          <w:tab w:val="left" w:pos="989"/>
        </w:tabs>
        <w:spacing w:after="0" w:line="240" w:lineRule="auto"/>
        <w:ind w:left="0" w:firstLine="709"/>
        <w:jc w:val="both"/>
        <w:rPr>
          <w:rFonts w:ascii="Times New Roman" w:hAnsi="Times New Roman"/>
          <w:bCs/>
          <w:sz w:val="24"/>
          <w:szCs w:val="24"/>
        </w:rPr>
      </w:pPr>
      <w:r w:rsidRPr="00E304FF">
        <w:rPr>
          <w:rFonts w:ascii="Times New Roman" w:hAnsi="Times New Roman"/>
          <w:bCs/>
          <w:sz w:val="24"/>
          <w:szCs w:val="24"/>
        </w:rPr>
        <w:t>Измерение средней скорости движения.</w:t>
      </w:r>
    </w:p>
    <w:p w:rsidR="00B540EE" w:rsidRPr="00E304FF" w:rsidRDefault="00B540EE" w:rsidP="00093E58">
      <w:pPr>
        <w:widowControl w:val="0"/>
        <w:numPr>
          <w:ilvl w:val="0"/>
          <w:numId w:val="101"/>
        </w:numPr>
        <w:tabs>
          <w:tab w:val="left" w:pos="851"/>
          <w:tab w:val="left" w:pos="989"/>
        </w:tabs>
        <w:spacing w:after="0" w:line="240" w:lineRule="auto"/>
        <w:ind w:left="0" w:firstLine="709"/>
        <w:jc w:val="both"/>
        <w:rPr>
          <w:rFonts w:ascii="Times New Roman" w:hAnsi="Times New Roman"/>
          <w:bCs/>
          <w:sz w:val="24"/>
          <w:szCs w:val="24"/>
        </w:rPr>
      </w:pPr>
      <w:r w:rsidRPr="00E304FF">
        <w:rPr>
          <w:rFonts w:ascii="Times New Roman" w:hAnsi="Times New Roman"/>
          <w:bCs/>
          <w:sz w:val="24"/>
          <w:szCs w:val="24"/>
        </w:rPr>
        <w:t>Измерение ускорения равноускоренного движения.</w:t>
      </w:r>
    </w:p>
    <w:p w:rsidR="00B540EE" w:rsidRPr="00E304FF" w:rsidRDefault="00B540EE" w:rsidP="00093E58">
      <w:pPr>
        <w:widowControl w:val="0"/>
        <w:numPr>
          <w:ilvl w:val="0"/>
          <w:numId w:val="101"/>
        </w:numPr>
        <w:tabs>
          <w:tab w:val="left" w:pos="851"/>
          <w:tab w:val="left" w:pos="989"/>
        </w:tabs>
        <w:spacing w:after="0" w:line="240" w:lineRule="auto"/>
        <w:ind w:left="0" w:firstLine="709"/>
        <w:jc w:val="both"/>
        <w:rPr>
          <w:rFonts w:ascii="Times New Roman" w:hAnsi="Times New Roman"/>
          <w:bCs/>
          <w:sz w:val="24"/>
          <w:szCs w:val="24"/>
        </w:rPr>
      </w:pPr>
      <w:r w:rsidRPr="00E304FF">
        <w:rPr>
          <w:rFonts w:ascii="Times New Roman" w:hAnsi="Times New Roman"/>
          <w:bCs/>
          <w:sz w:val="24"/>
          <w:szCs w:val="24"/>
        </w:rPr>
        <w:t>Определение работы и мощности.</w:t>
      </w:r>
    </w:p>
    <w:p w:rsidR="00B540EE" w:rsidRPr="00E304FF" w:rsidRDefault="00B540EE" w:rsidP="00093E58">
      <w:pPr>
        <w:widowControl w:val="0"/>
        <w:numPr>
          <w:ilvl w:val="0"/>
          <w:numId w:val="101"/>
        </w:numPr>
        <w:tabs>
          <w:tab w:val="left" w:pos="851"/>
          <w:tab w:val="left" w:pos="989"/>
        </w:tabs>
        <w:spacing w:after="0" w:line="240" w:lineRule="auto"/>
        <w:ind w:left="0" w:firstLine="709"/>
        <w:jc w:val="both"/>
        <w:rPr>
          <w:rFonts w:ascii="Times New Roman" w:hAnsi="Times New Roman"/>
          <w:bCs/>
          <w:sz w:val="24"/>
          <w:szCs w:val="24"/>
        </w:rPr>
      </w:pPr>
      <w:r w:rsidRPr="00E304FF">
        <w:rPr>
          <w:rFonts w:ascii="Times New Roman" w:hAnsi="Times New Roman"/>
          <w:bCs/>
          <w:sz w:val="24"/>
          <w:szCs w:val="24"/>
        </w:rPr>
        <w:t>Определение частоты колебаний груза на пружине и нити.</w:t>
      </w:r>
    </w:p>
    <w:p w:rsidR="00B540EE" w:rsidRPr="00E304FF" w:rsidRDefault="00B540EE" w:rsidP="00093E58">
      <w:pPr>
        <w:widowControl w:val="0"/>
        <w:numPr>
          <w:ilvl w:val="0"/>
          <w:numId w:val="101"/>
        </w:numPr>
        <w:tabs>
          <w:tab w:val="left" w:pos="851"/>
          <w:tab w:val="left" w:pos="989"/>
        </w:tabs>
        <w:spacing w:after="0" w:line="240" w:lineRule="auto"/>
        <w:ind w:left="0" w:firstLine="709"/>
        <w:jc w:val="both"/>
        <w:rPr>
          <w:rFonts w:ascii="Times New Roman" w:hAnsi="Times New Roman"/>
          <w:bCs/>
          <w:sz w:val="24"/>
          <w:szCs w:val="24"/>
        </w:rPr>
      </w:pPr>
      <w:r w:rsidRPr="00E304FF">
        <w:rPr>
          <w:rFonts w:ascii="Times New Roman" w:hAnsi="Times New Roman"/>
          <w:bCs/>
          <w:sz w:val="24"/>
          <w:szCs w:val="24"/>
        </w:rPr>
        <w:t>Определение относительной влажности.</w:t>
      </w:r>
    </w:p>
    <w:p w:rsidR="00B540EE" w:rsidRPr="00E304FF" w:rsidRDefault="00B540EE" w:rsidP="00093E58">
      <w:pPr>
        <w:widowControl w:val="0"/>
        <w:numPr>
          <w:ilvl w:val="0"/>
          <w:numId w:val="101"/>
        </w:numPr>
        <w:tabs>
          <w:tab w:val="left" w:pos="851"/>
          <w:tab w:val="left" w:pos="989"/>
        </w:tabs>
        <w:spacing w:after="0" w:line="240" w:lineRule="auto"/>
        <w:ind w:left="0" w:firstLine="709"/>
        <w:jc w:val="both"/>
        <w:rPr>
          <w:rFonts w:ascii="Times New Roman" w:hAnsi="Times New Roman"/>
          <w:bCs/>
          <w:sz w:val="24"/>
          <w:szCs w:val="24"/>
        </w:rPr>
      </w:pPr>
      <w:r w:rsidRPr="00E304FF">
        <w:rPr>
          <w:rFonts w:ascii="Times New Roman" w:hAnsi="Times New Roman"/>
          <w:bCs/>
          <w:sz w:val="24"/>
          <w:szCs w:val="24"/>
        </w:rPr>
        <w:t>Определение количества теплоты.</w:t>
      </w:r>
    </w:p>
    <w:p w:rsidR="00B540EE" w:rsidRPr="00E304FF" w:rsidRDefault="00B540EE" w:rsidP="00093E58">
      <w:pPr>
        <w:widowControl w:val="0"/>
        <w:numPr>
          <w:ilvl w:val="0"/>
          <w:numId w:val="101"/>
        </w:numPr>
        <w:tabs>
          <w:tab w:val="left" w:pos="851"/>
          <w:tab w:val="left" w:pos="989"/>
        </w:tabs>
        <w:spacing w:after="0" w:line="240" w:lineRule="auto"/>
        <w:ind w:left="0" w:firstLine="709"/>
        <w:jc w:val="both"/>
        <w:rPr>
          <w:rFonts w:ascii="Times New Roman" w:hAnsi="Times New Roman"/>
          <w:bCs/>
          <w:sz w:val="24"/>
          <w:szCs w:val="24"/>
        </w:rPr>
      </w:pPr>
      <w:r w:rsidRPr="00E304FF">
        <w:rPr>
          <w:rFonts w:ascii="Times New Roman" w:hAnsi="Times New Roman"/>
          <w:bCs/>
          <w:sz w:val="24"/>
          <w:szCs w:val="24"/>
        </w:rPr>
        <w:t>Определение удельной тепло</w:t>
      </w:r>
      <w:r w:rsidR="00245F1D" w:rsidRPr="00E304FF">
        <w:rPr>
          <w:rFonts w:ascii="Times New Roman" w:hAnsi="Times New Roman"/>
          <w:bCs/>
          <w:sz w:val="24"/>
          <w:szCs w:val="24"/>
        </w:rPr>
        <w:t>е</w:t>
      </w:r>
      <w:r w:rsidRPr="00E304FF">
        <w:rPr>
          <w:rFonts w:ascii="Times New Roman" w:hAnsi="Times New Roman"/>
          <w:bCs/>
          <w:sz w:val="24"/>
          <w:szCs w:val="24"/>
        </w:rPr>
        <w:t>мкости.</w:t>
      </w:r>
    </w:p>
    <w:p w:rsidR="00B540EE" w:rsidRPr="00E304FF" w:rsidRDefault="00B540EE" w:rsidP="00093E58">
      <w:pPr>
        <w:widowControl w:val="0"/>
        <w:numPr>
          <w:ilvl w:val="0"/>
          <w:numId w:val="101"/>
        </w:numPr>
        <w:tabs>
          <w:tab w:val="left" w:pos="851"/>
          <w:tab w:val="left" w:pos="989"/>
        </w:tabs>
        <w:spacing w:after="0" w:line="240" w:lineRule="auto"/>
        <w:ind w:left="0" w:firstLine="709"/>
        <w:jc w:val="both"/>
        <w:rPr>
          <w:rFonts w:ascii="Times New Roman" w:hAnsi="Times New Roman"/>
          <w:bCs/>
          <w:sz w:val="24"/>
          <w:szCs w:val="24"/>
        </w:rPr>
      </w:pPr>
      <w:r w:rsidRPr="00E304FF">
        <w:rPr>
          <w:rFonts w:ascii="Times New Roman" w:hAnsi="Times New Roman"/>
          <w:bCs/>
          <w:sz w:val="24"/>
          <w:szCs w:val="24"/>
        </w:rPr>
        <w:t>Измерение работы и мощности электрического тока.</w:t>
      </w:r>
    </w:p>
    <w:p w:rsidR="00B540EE" w:rsidRPr="00E304FF" w:rsidRDefault="00B540EE" w:rsidP="00093E58">
      <w:pPr>
        <w:widowControl w:val="0"/>
        <w:numPr>
          <w:ilvl w:val="0"/>
          <w:numId w:val="101"/>
        </w:numPr>
        <w:tabs>
          <w:tab w:val="left" w:pos="851"/>
          <w:tab w:val="left" w:pos="989"/>
        </w:tabs>
        <w:spacing w:after="0" w:line="240" w:lineRule="auto"/>
        <w:ind w:left="0" w:firstLine="709"/>
        <w:jc w:val="both"/>
        <w:rPr>
          <w:rFonts w:ascii="Times New Roman" w:hAnsi="Times New Roman"/>
          <w:bCs/>
          <w:sz w:val="24"/>
          <w:szCs w:val="24"/>
        </w:rPr>
      </w:pPr>
      <w:r w:rsidRPr="00E304FF">
        <w:rPr>
          <w:rFonts w:ascii="Times New Roman" w:hAnsi="Times New Roman"/>
          <w:bCs/>
          <w:sz w:val="24"/>
          <w:szCs w:val="24"/>
        </w:rPr>
        <w:t>Измерение сопротивления.</w:t>
      </w:r>
    </w:p>
    <w:p w:rsidR="00B540EE" w:rsidRPr="00E304FF" w:rsidRDefault="00B540EE" w:rsidP="00093E58">
      <w:pPr>
        <w:widowControl w:val="0"/>
        <w:numPr>
          <w:ilvl w:val="0"/>
          <w:numId w:val="101"/>
        </w:numPr>
        <w:tabs>
          <w:tab w:val="left" w:pos="851"/>
          <w:tab w:val="left" w:pos="989"/>
        </w:tabs>
        <w:spacing w:after="0" w:line="240" w:lineRule="auto"/>
        <w:ind w:left="0" w:firstLine="709"/>
        <w:jc w:val="both"/>
        <w:rPr>
          <w:rFonts w:ascii="Times New Roman" w:hAnsi="Times New Roman"/>
          <w:bCs/>
          <w:sz w:val="24"/>
          <w:szCs w:val="24"/>
        </w:rPr>
      </w:pPr>
      <w:r w:rsidRPr="00E304FF">
        <w:rPr>
          <w:rFonts w:ascii="Times New Roman" w:hAnsi="Times New Roman"/>
          <w:bCs/>
          <w:sz w:val="24"/>
          <w:szCs w:val="24"/>
        </w:rPr>
        <w:t>Определение оптической силы линзы.</w:t>
      </w:r>
    </w:p>
    <w:p w:rsidR="00B540EE" w:rsidRPr="00E304FF" w:rsidRDefault="00B540EE" w:rsidP="00093E58">
      <w:pPr>
        <w:widowControl w:val="0"/>
        <w:numPr>
          <w:ilvl w:val="0"/>
          <w:numId w:val="101"/>
        </w:numPr>
        <w:tabs>
          <w:tab w:val="left" w:pos="851"/>
          <w:tab w:val="left" w:pos="989"/>
        </w:tabs>
        <w:spacing w:after="0" w:line="240" w:lineRule="auto"/>
        <w:ind w:left="0" w:firstLine="709"/>
        <w:jc w:val="both"/>
        <w:rPr>
          <w:rFonts w:ascii="Times New Roman" w:hAnsi="Times New Roman"/>
          <w:bCs/>
          <w:sz w:val="24"/>
          <w:szCs w:val="24"/>
        </w:rPr>
      </w:pPr>
      <w:r w:rsidRPr="00E304FF">
        <w:rPr>
          <w:rFonts w:ascii="Times New Roman" w:hAnsi="Times New Roman"/>
          <w:bCs/>
          <w:sz w:val="24"/>
          <w:szCs w:val="24"/>
        </w:rPr>
        <w:t>Исследование зависимости выталкивающей силы от объ</w:t>
      </w:r>
      <w:r w:rsidR="00245F1D" w:rsidRPr="00E304FF">
        <w:rPr>
          <w:rFonts w:ascii="Times New Roman" w:hAnsi="Times New Roman"/>
          <w:bCs/>
          <w:sz w:val="24"/>
          <w:szCs w:val="24"/>
        </w:rPr>
        <w:t>е</w:t>
      </w:r>
      <w:r w:rsidRPr="00E304FF">
        <w:rPr>
          <w:rFonts w:ascii="Times New Roman" w:hAnsi="Times New Roman"/>
          <w:bCs/>
          <w:sz w:val="24"/>
          <w:szCs w:val="24"/>
        </w:rPr>
        <w:t>ма погруженной части от плотности жидкости, е</w:t>
      </w:r>
      <w:r w:rsidR="00245F1D" w:rsidRPr="00E304FF">
        <w:rPr>
          <w:rFonts w:ascii="Times New Roman" w:hAnsi="Times New Roman"/>
          <w:bCs/>
          <w:sz w:val="24"/>
          <w:szCs w:val="24"/>
        </w:rPr>
        <w:t>е</w:t>
      </w:r>
      <w:r w:rsidRPr="00E304FF">
        <w:rPr>
          <w:rFonts w:ascii="Times New Roman" w:hAnsi="Times New Roman"/>
          <w:bCs/>
          <w:sz w:val="24"/>
          <w:szCs w:val="24"/>
        </w:rPr>
        <w:t xml:space="preserve"> независимости от </w:t>
      </w:r>
      <w:r w:rsidR="00F17097" w:rsidRPr="00E304FF">
        <w:rPr>
          <w:rFonts w:ascii="Times New Roman" w:hAnsi="Times New Roman"/>
          <w:bCs/>
          <w:sz w:val="24"/>
          <w:szCs w:val="24"/>
        </w:rPr>
        <w:t xml:space="preserve">плотности </w:t>
      </w:r>
      <w:r w:rsidRPr="00E304FF">
        <w:rPr>
          <w:rFonts w:ascii="Times New Roman" w:hAnsi="Times New Roman"/>
          <w:bCs/>
          <w:sz w:val="24"/>
          <w:szCs w:val="24"/>
        </w:rPr>
        <w:t>и массы тела.</w:t>
      </w:r>
    </w:p>
    <w:p w:rsidR="00B540EE" w:rsidRPr="00E304FF" w:rsidRDefault="00B540EE" w:rsidP="00093E58">
      <w:pPr>
        <w:widowControl w:val="0"/>
        <w:numPr>
          <w:ilvl w:val="0"/>
          <w:numId w:val="101"/>
        </w:numPr>
        <w:tabs>
          <w:tab w:val="left" w:pos="851"/>
          <w:tab w:val="left" w:pos="989"/>
        </w:tabs>
        <w:spacing w:after="0" w:line="240" w:lineRule="auto"/>
        <w:ind w:left="0" w:firstLine="709"/>
        <w:jc w:val="both"/>
        <w:rPr>
          <w:rFonts w:ascii="Times New Roman" w:hAnsi="Times New Roman"/>
          <w:bCs/>
          <w:sz w:val="24"/>
          <w:szCs w:val="24"/>
        </w:rPr>
      </w:pPr>
      <w:r w:rsidRPr="00E304FF">
        <w:rPr>
          <w:rFonts w:ascii="Times New Roman" w:hAnsi="Times New Roman"/>
          <w:bCs/>
          <w:sz w:val="24"/>
          <w:szCs w:val="24"/>
        </w:rPr>
        <w:t>Исследование зависимости силы трения от характера поверхности, е</w:t>
      </w:r>
      <w:r w:rsidR="00245F1D" w:rsidRPr="00E304FF">
        <w:rPr>
          <w:rFonts w:ascii="Times New Roman" w:hAnsi="Times New Roman"/>
          <w:bCs/>
          <w:sz w:val="24"/>
          <w:szCs w:val="24"/>
        </w:rPr>
        <w:t>е</w:t>
      </w:r>
      <w:r w:rsidRPr="00E304FF">
        <w:rPr>
          <w:rFonts w:ascii="Times New Roman" w:hAnsi="Times New Roman"/>
          <w:bCs/>
          <w:sz w:val="24"/>
          <w:szCs w:val="24"/>
        </w:rPr>
        <w:t xml:space="preserve"> независимости от площади.</w:t>
      </w:r>
    </w:p>
    <w:p w:rsidR="00B540EE" w:rsidRPr="00E304FF" w:rsidRDefault="00B540EE" w:rsidP="00093E58">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E304FF">
        <w:rPr>
          <w:rFonts w:ascii="Times New Roman" w:eastAsia="Courier New" w:hAnsi="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B540EE" w:rsidRPr="00E304FF" w:rsidRDefault="00B540EE" w:rsidP="00093E58">
      <w:pPr>
        <w:widowControl w:val="0"/>
        <w:numPr>
          <w:ilvl w:val="0"/>
          <w:numId w:val="102"/>
        </w:numPr>
        <w:tabs>
          <w:tab w:val="left" w:pos="851"/>
          <w:tab w:val="left" w:pos="989"/>
        </w:tabs>
        <w:spacing w:after="0" w:line="240" w:lineRule="auto"/>
        <w:ind w:left="0" w:firstLine="709"/>
        <w:jc w:val="both"/>
        <w:rPr>
          <w:rFonts w:ascii="Times New Roman" w:hAnsi="Times New Roman"/>
          <w:bCs/>
          <w:sz w:val="24"/>
          <w:szCs w:val="24"/>
        </w:rPr>
      </w:pPr>
      <w:r w:rsidRPr="00E304FF">
        <w:rPr>
          <w:rFonts w:ascii="Times New Roman" w:hAnsi="Times New Roman"/>
          <w:bCs/>
          <w:sz w:val="24"/>
          <w:szCs w:val="24"/>
        </w:rPr>
        <w:t>Наблюдение зависимости периода колебаний груза на нити от длины и независимости от массы.</w:t>
      </w:r>
    </w:p>
    <w:p w:rsidR="00B540EE" w:rsidRPr="00E304FF" w:rsidRDefault="00B540EE" w:rsidP="00093E58">
      <w:pPr>
        <w:widowControl w:val="0"/>
        <w:numPr>
          <w:ilvl w:val="0"/>
          <w:numId w:val="102"/>
        </w:numPr>
        <w:tabs>
          <w:tab w:val="left" w:pos="851"/>
          <w:tab w:val="left" w:pos="989"/>
        </w:tabs>
        <w:spacing w:after="0" w:line="240" w:lineRule="auto"/>
        <w:ind w:left="0" w:firstLine="709"/>
        <w:jc w:val="both"/>
        <w:rPr>
          <w:rFonts w:ascii="Times New Roman" w:hAnsi="Times New Roman"/>
          <w:bCs/>
          <w:sz w:val="24"/>
          <w:szCs w:val="24"/>
        </w:rPr>
      </w:pPr>
      <w:r w:rsidRPr="00E304FF">
        <w:rPr>
          <w:rFonts w:ascii="Times New Roman" w:hAnsi="Times New Roman"/>
          <w:bCs/>
          <w:sz w:val="24"/>
          <w:szCs w:val="24"/>
        </w:rPr>
        <w:t>Наблюдение зависимости периода колебаний груза на пружине от массы и жесткости.</w:t>
      </w:r>
    </w:p>
    <w:p w:rsidR="00B540EE" w:rsidRPr="00E304FF" w:rsidRDefault="00B540EE" w:rsidP="00093E58">
      <w:pPr>
        <w:widowControl w:val="0"/>
        <w:numPr>
          <w:ilvl w:val="0"/>
          <w:numId w:val="102"/>
        </w:numPr>
        <w:tabs>
          <w:tab w:val="left" w:pos="851"/>
          <w:tab w:val="left" w:pos="989"/>
        </w:tabs>
        <w:spacing w:after="0" w:line="240" w:lineRule="auto"/>
        <w:ind w:left="0" w:firstLine="709"/>
        <w:jc w:val="both"/>
        <w:rPr>
          <w:rFonts w:ascii="Times New Roman" w:hAnsi="Times New Roman"/>
          <w:bCs/>
          <w:sz w:val="24"/>
          <w:szCs w:val="24"/>
        </w:rPr>
      </w:pPr>
      <w:r w:rsidRPr="00E304FF">
        <w:rPr>
          <w:rFonts w:ascii="Times New Roman" w:hAnsi="Times New Roman"/>
          <w:bCs/>
          <w:sz w:val="24"/>
          <w:szCs w:val="24"/>
        </w:rPr>
        <w:t>Наблюдение зависимости давления газа от объ</w:t>
      </w:r>
      <w:r w:rsidR="00245F1D" w:rsidRPr="00E304FF">
        <w:rPr>
          <w:rFonts w:ascii="Times New Roman" w:hAnsi="Times New Roman"/>
          <w:bCs/>
          <w:sz w:val="24"/>
          <w:szCs w:val="24"/>
        </w:rPr>
        <w:t>е</w:t>
      </w:r>
      <w:r w:rsidRPr="00E304FF">
        <w:rPr>
          <w:rFonts w:ascii="Times New Roman" w:hAnsi="Times New Roman"/>
          <w:bCs/>
          <w:sz w:val="24"/>
          <w:szCs w:val="24"/>
        </w:rPr>
        <w:t>ма и температуры.</w:t>
      </w:r>
    </w:p>
    <w:p w:rsidR="00B540EE" w:rsidRPr="00E304FF" w:rsidRDefault="00B540EE" w:rsidP="00093E58">
      <w:pPr>
        <w:widowControl w:val="0"/>
        <w:numPr>
          <w:ilvl w:val="0"/>
          <w:numId w:val="102"/>
        </w:numPr>
        <w:tabs>
          <w:tab w:val="left" w:pos="851"/>
          <w:tab w:val="left" w:pos="989"/>
        </w:tabs>
        <w:spacing w:after="0" w:line="240" w:lineRule="auto"/>
        <w:ind w:left="0" w:firstLine="709"/>
        <w:jc w:val="both"/>
        <w:rPr>
          <w:rFonts w:ascii="Times New Roman" w:hAnsi="Times New Roman"/>
          <w:bCs/>
          <w:sz w:val="24"/>
          <w:szCs w:val="24"/>
        </w:rPr>
      </w:pPr>
      <w:r w:rsidRPr="00E304FF">
        <w:rPr>
          <w:rFonts w:ascii="Times New Roman" w:hAnsi="Times New Roman"/>
          <w:bCs/>
          <w:sz w:val="24"/>
          <w:szCs w:val="24"/>
        </w:rPr>
        <w:t>Наблюдение зависимости температуры остывающей воды от времени.</w:t>
      </w:r>
    </w:p>
    <w:p w:rsidR="00B540EE" w:rsidRPr="00E304FF" w:rsidRDefault="00B540EE" w:rsidP="00093E58">
      <w:pPr>
        <w:widowControl w:val="0"/>
        <w:numPr>
          <w:ilvl w:val="0"/>
          <w:numId w:val="102"/>
        </w:numPr>
        <w:tabs>
          <w:tab w:val="left" w:pos="851"/>
          <w:tab w:val="left" w:pos="989"/>
        </w:tabs>
        <w:spacing w:after="0" w:line="240" w:lineRule="auto"/>
        <w:ind w:left="0" w:firstLine="709"/>
        <w:jc w:val="both"/>
        <w:rPr>
          <w:rFonts w:ascii="Times New Roman" w:hAnsi="Times New Roman"/>
          <w:bCs/>
          <w:sz w:val="24"/>
          <w:szCs w:val="24"/>
        </w:rPr>
      </w:pPr>
      <w:r w:rsidRPr="00E304FF">
        <w:rPr>
          <w:rFonts w:ascii="Times New Roman" w:hAnsi="Times New Roman"/>
          <w:bCs/>
          <w:sz w:val="24"/>
          <w:szCs w:val="24"/>
        </w:rPr>
        <w:t>Исследование явления взаимодействия катушки с током и магнита.</w:t>
      </w:r>
    </w:p>
    <w:p w:rsidR="00B540EE" w:rsidRPr="00E304FF" w:rsidRDefault="00B540EE" w:rsidP="00093E58">
      <w:pPr>
        <w:widowControl w:val="0"/>
        <w:numPr>
          <w:ilvl w:val="0"/>
          <w:numId w:val="102"/>
        </w:numPr>
        <w:tabs>
          <w:tab w:val="left" w:pos="851"/>
          <w:tab w:val="left" w:pos="989"/>
        </w:tabs>
        <w:spacing w:after="0" w:line="240" w:lineRule="auto"/>
        <w:ind w:left="0" w:firstLine="709"/>
        <w:jc w:val="both"/>
        <w:rPr>
          <w:rFonts w:ascii="Times New Roman" w:hAnsi="Times New Roman"/>
          <w:bCs/>
          <w:sz w:val="24"/>
          <w:szCs w:val="24"/>
        </w:rPr>
      </w:pPr>
      <w:r w:rsidRPr="00E304FF">
        <w:rPr>
          <w:rFonts w:ascii="Times New Roman" w:hAnsi="Times New Roman"/>
          <w:bCs/>
          <w:sz w:val="24"/>
          <w:szCs w:val="24"/>
        </w:rPr>
        <w:t>Исследование явления электромагнитной индукции.</w:t>
      </w:r>
    </w:p>
    <w:p w:rsidR="00B540EE" w:rsidRPr="00E304FF" w:rsidRDefault="00B540EE" w:rsidP="00093E58">
      <w:pPr>
        <w:widowControl w:val="0"/>
        <w:numPr>
          <w:ilvl w:val="0"/>
          <w:numId w:val="102"/>
        </w:numPr>
        <w:tabs>
          <w:tab w:val="left" w:pos="851"/>
          <w:tab w:val="left" w:pos="989"/>
        </w:tabs>
        <w:spacing w:after="0" w:line="240" w:lineRule="auto"/>
        <w:ind w:left="0" w:firstLine="709"/>
        <w:jc w:val="both"/>
        <w:rPr>
          <w:rFonts w:ascii="Times New Roman" w:hAnsi="Times New Roman"/>
          <w:bCs/>
          <w:sz w:val="24"/>
          <w:szCs w:val="24"/>
        </w:rPr>
      </w:pPr>
      <w:r w:rsidRPr="00E304FF">
        <w:rPr>
          <w:rFonts w:ascii="Times New Roman" w:hAnsi="Times New Roman"/>
          <w:bCs/>
          <w:sz w:val="24"/>
          <w:szCs w:val="24"/>
        </w:rPr>
        <w:t>Наблюдение явления отражения и преломления света.</w:t>
      </w:r>
    </w:p>
    <w:p w:rsidR="00B540EE" w:rsidRPr="00E304FF" w:rsidRDefault="00B540EE" w:rsidP="00093E58">
      <w:pPr>
        <w:widowControl w:val="0"/>
        <w:numPr>
          <w:ilvl w:val="0"/>
          <w:numId w:val="102"/>
        </w:numPr>
        <w:tabs>
          <w:tab w:val="left" w:pos="851"/>
          <w:tab w:val="left" w:pos="989"/>
        </w:tabs>
        <w:spacing w:after="0" w:line="240" w:lineRule="auto"/>
        <w:ind w:left="0" w:firstLine="709"/>
        <w:jc w:val="both"/>
        <w:rPr>
          <w:rFonts w:ascii="Times New Roman" w:hAnsi="Times New Roman"/>
          <w:bCs/>
          <w:sz w:val="24"/>
          <w:szCs w:val="24"/>
        </w:rPr>
      </w:pPr>
      <w:r w:rsidRPr="00E304FF">
        <w:rPr>
          <w:rFonts w:ascii="Times New Roman" w:hAnsi="Times New Roman"/>
          <w:bCs/>
          <w:sz w:val="24"/>
          <w:szCs w:val="24"/>
        </w:rPr>
        <w:t>Наблюдение явления дисперсии.</w:t>
      </w:r>
    </w:p>
    <w:p w:rsidR="00B540EE" w:rsidRPr="00E304FF" w:rsidRDefault="00B540EE" w:rsidP="00093E58">
      <w:pPr>
        <w:widowControl w:val="0"/>
        <w:numPr>
          <w:ilvl w:val="0"/>
          <w:numId w:val="102"/>
        </w:numPr>
        <w:tabs>
          <w:tab w:val="left" w:pos="851"/>
          <w:tab w:val="left" w:pos="989"/>
        </w:tabs>
        <w:spacing w:after="0" w:line="240" w:lineRule="auto"/>
        <w:ind w:left="0" w:firstLine="709"/>
        <w:jc w:val="both"/>
        <w:rPr>
          <w:rFonts w:ascii="Times New Roman" w:hAnsi="Times New Roman"/>
          <w:bCs/>
          <w:sz w:val="24"/>
          <w:szCs w:val="24"/>
        </w:rPr>
      </w:pPr>
      <w:r w:rsidRPr="00E304FF">
        <w:rPr>
          <w:rFonts w:ascii="Times New Roman" w:hAnsi="Times New Roman"/>
          <w:bCs/>
          <w:sz w:val="24"/>
          <w:szCs w:val="24"/>
        </w:rPr>
        <w:t>Обнаружение зависимости сопротивления проводника от его параметров и вещества.</w:t>
      </w:r>
    </w:p>
    <w:p w:rsidR="00B540EE" w:rsidRPr="00E304FF" w:rsidRDefault="00B540EE" w:rsidP="00093E58">
      <w:pPr>
        <w:widowControl w:val="0"/>
        <w:numPr>
          <w:ilvl w:val="0"/>
          <w:numId w:val="102"/>
        </w:numPr>
        <w:tabs>
          <w:tab w:val="left" w:pos="851"/>
          <w:tab w:val="left" w:pos="989"/>
        </w:tabs>
        <w:spacing w:after="0" w:line="240" w:lineRule="auto"/>
        <w:ind w:left="0" w:firstLine="709"/>
        <w:jc w:val="both"/>
        <w:rPr>
          <w:rFonts w:ascii="Times New Roman" w:hAnsi="Times New Roman"/>
          <w:bCs/>
          <w:sz w:val="24"/>
          <w:szCs w:val="24"/>
        </w:rPr>
      </w:pPr>
      <w:r w:rsidRPr="00E304FF">
        <w:rPr>
          <w:rFonts w:ascii="Times New Roman" w:hAnsi="Times New Roman"/>
          <w:bCs/>
          <w:sz w:val="24"/>
          <w:szCs w:val="24"/>
        </w:rPr>
        <w:t>Исследование зависимости веса тела в жидкости от объ</w:t>
      </w:r>
      <w:r w:rsidR="00245F1D" w:rsidRPr="00E304FF">
        <w:rPr>
          <w:rFonts w:ascii="Times New Roman" w:hAnsi="Times New Roman"/>
          <w:bCs/>
          <w:sz w:val="24"/>
          <w:szCs w:val="24"/>
        </w:rPr>
        <w:t>е</w:t>
      </w:r>
      <w:r w:rsidRPr="00E304FF">
        <w:rPr>
          <w:rFonts w:ascii="Times New Roman" w:hAnsi="Times New Roman"/>
          <w:bCs/>
          <w:sz w:val="24"/>
          <w:szCs w:val="24"/>
        </w:rPr>
        <w:t>ма погруженной части.</w:t>
      </w:r>
    </w:p>
    <w:p w:rsidR="00B540EE" w:rsidRPr="00E304FF" w:rsidRDefault="00B540EE" w:rsidP="00093E58">
      <w:pPr>
        <w:widowControl w:val="0"/>
        <w:numPr>
          <w:ilvl w:val="0"/>
          <w:numId w:val="102"/>
        </w:numPr>
        <w:tabs>
          <w:tab w:val="left" w:pos="851"/>
          <w:tab w:val="left" w:pos="989"/>
        </w:tabs>
        <w:spacing w:after="0" w:line="240" w:lineRule="auto"/>
        <w:ind w:left="0" w:firstLine="709"/>
        <w:jc w:val="both"/>
        <w:rPr>
          <w:rFonts w:ascii="Times New Roman" w:hAnsi="Times New Roman"/>
          <w:bCs/>
          <w:sz w:val="24"/>
          <w:szCs w:val="24"/>
        </w:rPr>
      </w:pPr>
      <w:r w:rsidRPr="00E304FF">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B540EE" w:rsidRPr="00E304FF" w:rsidRDefault="00B540EE" w:rsidP="00093E58">
      <w:pPr>
        <w:widowControl w:val="0"/>
        <w:numPr>
          <w:ilvl w:val="0"/>
          <w:numId w:val="102"/>
        </w:numPr>
        <w:tabs>
          <w:tab w:val="left" w:pos="851"/>
          <w:tab w:val="left" w:pos="989"/>
        </w:tabs>
        <w:spacing w:after="0" w:line="240" w:lineRule="auto"/>
        <w:ind w:left="0" w:firstLine="709"/>
        <w:jc w:val="both"/>
        <w:rPr>
          <w:rFonts w:ascii="Times New Roman" w:hAnsi="Times New Roman"/>
          <w:bCs/>
          <w:sz w:val="24"/>
          <w:szCs w:val="24"/>
        </w:rPr>
      </w:pPr>
      <w:r w:rsidRPr="00E304FF">
        <w:rPr>
          <w:rFonts w:ascii="Times New Roman" w:hAnsi="Times New Roman"/>
          <w:bCs/>
          <w:sz w:val="24"/>
          <w:szCs w:val="24"/>
        </w:rPr>
        <w:t>Исследование зависимости массы от объ</w:t>
      </w:r>
      <w:r w:rsidR="00245F1D" w:rsidRPr="00E304FF">
        <w:rPr>
          <w:rFonts w:ascii="Times New Roman" w:hAnsi="Times New Roman"/>
          <w:bCs/>
          <w:sz w:val="24"/>
          <w:szCs w:val="24"/>
        </w:rPr>
        <w:t>е</w:t>
      </w:r>
      <w:r w:rsidRPr="00E304FF">
        <w:rPr>
          <w:rFonts w:ascii="Times New Roman" w:hAnsi="Times New Roman"/>
          <w:bCs/>
          <w:sz w:val="24"/>
          <w:szCs w:val="24"/>
        </w:rPr>
        <w:t>ма.</w:t>
      </w:r>
    </w:p>
    <w:p w:rsidR="00B540EE" w:rsidRPr="00E304FF" w:rsidRDefault="00B540EE" w:rsidP="00093E58">
      <w:pPr>
        <w:widowControl w:val="0"/>
        <w:numPr>
          <w:ilvl w:val="0"/>
          <w:numId w:val="102"/>
        </w:numPr>
        <w:tabs>
          <w:tab w:val="left" w:pos="851"/>
          <w:tab w:val="left" w:pos="989"/>
        </w:tabs>
        <w:spacing w:after="0" w:line="240" w:lineRule="auto"/>
        <w:ind w:left="0" w:firstLine="709"/>
        <w:jc w:val="both"/>
        <w:rPr>
          <w:rFonts w:ascii="Times New Roman" w:hAnsi="Times New Roman"/>
          <w:bCs/>
          <w:sz w:val="24"/>
          <w:szCs w:val="24"/>
        </w:rPr>
      </w:pPr>
      <w:r w:rsidRPr="00E304FF">
        <w:rPr>
          <w:rFonts w:ascii="Times New Roman" w:hAnsi="Times New Roman"/>
          <w:bCs/>
          <w:sz w:val="24"/>
          <w:szCs w:val="24"/>
        </w:rPr>
        <w:t>Исследование зависимости пути от времени при равноускоренном движении без начальной скорости.</w:t>
      </w:r>
    </w:p>
    <w:p w:rsidR="00B540EE" w:rsidRPr="00E304FF" w:rsidRDefault="00B540EE" w:rsidP="00093E58">
      <w:pPr>
        <w:widowControl w:val="0"/>
        <w:numPr>
          <w:ilvl w:val="0"/>
          <w:numId w:val="102"/>
        </w:numPr>
        <w:tabs>
          <w:tab w:val="left" w:pos="851"/>
          <w:tab w:val="left" w:pos="989"/>
        </w:tabs>
        <w:spacing w:after="0" w:line="240" w:lineRule="auto"/>
        <w:ind w:left="0" w:firstLine="709"/>
        <w:jc w:val="both"/>
        <w:rPr>
          <w:rFonts w:ascii="Times New Roman" w:hAnsi="Times New Roman"/>
          <w:bCs/>
          <w:sz w:val="24"/>
          <w:szCs w:val="24"/>
        </w:rPr>
      </w:pPr>
      <w:r w:rsidRPr="00E304FF">
        <w:rPr>
          <w:rFonts w:ascii="Times New Roman" w:hAnsi="Times New Roman"/>
          <w:bCs/>
          <w:sz w:val="24"/>
          <w:szCs w:val="24"/>
        </w:rPr>
        <w:t>Исследование зависимости скорости от времени и пути при равноускоренном движении.</w:t>
      </w:r>
    </w:p>
    <w:p w:rsidR="00B540EE" w:rsidRPr="00E304FF" w:rsidRDefault="00B540EE" w:rsidP="00093E58">
      <w:pPr>
        <w:widowControl w:val="0"/>
        <w:numPr>
          <w:ilvl w:val="0"/>
          <w:numId w:val="102"/>
        </w:numPr>
        <w:tabs>
          <w:tab w:val="left" w:pos="851"/>
          <w:tab w:val="left" w:pos="989"/>
        </w:tabs>
        <w:spacing w:after="0" w:line="240" w:lineRule="auto"/>
        <w:ind w:left="0" w:firstLine="709"/>
        <w:jc w:val="both"/>
        <w:rPr>
          <w:rFonts w:ascii="Times New Roman" w:hAnsi="Times New Roman"/>
          <w:bCs/>
          <w:sz w:val="24"/>
          <w:szCs w:val="24"/>
        </w:rPr>
      </w:pPr>
      <w:r w:rsidRPr="00E304FF">
        <w:rPr>
          <w:rFonts w:ascii="Times New Roman" w:hAnsi="Times New Roman"/>
          <w:bCs/>
          <w:sz w:val="24"/>
          <w:szCs w:val="24"/>
        </w:rPr>
        <w:t>Исследование зависимости силы трения от силы давления.</w:t>
      </w:r>
    </w:p>
    <w:p w:rsidR="00B540EE" w:rsidRPr="00E304FF" w:rsidRDefault="00B540EE" w:rsidP="00093E58">
      <w:pPr>
        <w:widowControl w:val="0"/>
        <w:numPr>
          <w:ilvl w:val="0"/>
          <w:numId w:val="102"/>
        </w:numPr>
        <w:tabs>
          <w:tab w:val="left" w:pos="851"/>
          <w:tab w:val="left" w:pos="989"/>
        </w:tabs>
        <w:spacing w:after="0" w:line="240" w:lineRule="auto"/>
        <w:ind w:left="0" w:firstLine="709"/>
        <w:jc w:val="both"/>
        <w:rPr>
          <w:rFonts w:ascii="Times New Roman" w:hAnsi="Times New Roman"/>
          <w:bCs/>
          <w:sz w:val="24"/>
          <w:szCs w:val="24"/>
        </w:rPr>
      </w:pPr>
      <w:r w:rsidRPr="00E304FF">
        <w:rPr>
          <w:rFonts w:ascii="Times New Roman" w:hAnsi="Times New Roman"/>
          <w:bCs/>
          <w:sz w:val="24"/>
          <w:szCs w:val="24"/>
        </w:rPr>
        <w:t>Исследование зависимости деформации пружины от силы.</w:t>
      </w:r>
    </w:p>
    <w:p w:rsidR="00B540EE" w:rsidRPr="00E304FF" w:rsidRDefault="00B540EE" w:rsidP="00093E58">
      <w:pPr>
        <w:widowControl w:val="0"/>
        <w:numPr>
          <w:ilvl w:val="0"/>
          <w:numId w:val="102"/>
        </w:numPr>
        <w:tabs>
          <w:tab w:val="left" w:pos="851"/>
          <w:tab w:val="left" w:pos="989"/>
        </w:tabs>
        <w:spacing w:after="0" w:line="240" w:lineRule="auto"/>
        <w:ind w:left="0" w:firstLine="709"/>
        <w:jc w:val="both"/>
        <w:rPr>
          <w:rFonts w:ascii="Times New Roman" w:hAnsi="Times New Roman"/>
          <w:bCs/>
          <w:sz w:val="24"/>
          <w:szCs w:val="24"/>
        </w:rPr>
      </w:pPr>
      <w:r w:rsidRPr="00E304FF">
        <w:rPr>
          <w:rFonts w:ascii="Times New Roman" w:hAnsi="Times New Roman"/>
          <w:bCs/>
          <w:sz w:val="24"/>
          <w:szCs w:val="24"/>
        </w:rPr>
        <w:t>Исследование зависимости периода колебаний груза на нити от длины.</w:t>
      </w:r>
    </w:p>
    <w:p w:rsidR="00B540EE" w:rsidRPr="00E304FF" w:rsidRDefault="00B540EE" w:rsidP="00093E58">
      <w:pPr>
        <w:widowControl w:val="0"/>
        <w:numPr>
          <w:ilvl w:val="0"/>
          <w:numId w:val="102"/>
        </w:numPr>
        <w:tabs>
          <w:tab w:val="left" w:pos="851"/>
          <w:tab w:val="left" w:pos="989"/>
        </w:tabs>
        <w:spacing w:after="0" w:line="240" w:lineRule="auto"/>
        <w:ind w:left="0" w:firstLine="709"/>
        <w:jc w:val="both"/>
        <w:rPr>
          <w:rFonts w:ascii="Times New Roman" w:hAnsi="Times New Roman"/>
          <w:bCs/>
          <w:sz w:val="24"/>
          <w:szCs w:val="24"/>
        </w:rPr>
      </w:pPr>
      <w:r w:rsidRPr="00E304FF">
        <w:rPr>
          <w:rFonts w:ascii="Times New Roman" w:hAnsi="Times New Roman"/>
          <w:bCs/>
          <w:sz w:val="24"/>
          <w:szCs w:val="24"/>
        </w:rPr>
        <w:t>Исследование зависимости периода колебаний груза на пружине от жесткости и массы.</w:t>
      </w:r>
    </w:p>
    <w:p w:rsidR="00B540EE" w:rsidRPr="00E304FF" w:rsidRDefault="00B540EE" w:rsidP="00093E58">
      <w:pPr>
        <w:widowControl w:val="0"/>
        <w:numPr>
          <w:ilvl w:val="0"/>
          <w:numId w:val="102"/>
        </w:numPr>
        <w:tabs>
          <w:tab w:val="left" w:pos="851"/>
          <w:tab w:val="left" w:pos="989"/>
        </w:tabs>
        <w:spacing w:after="0" w:line="240" w:lineRule="auto"/>
        <w:ind w:left="0" w:firstLine="709"/>
        <w:jc w:val="both"/>
        <w:rPr>
          <w:rFonts w:ascii="Times New Roman" w:hAnsi="Times New Roman"/>
          <w:bCs/>
          <w:sz w:val="24"/>
          <w:szCs w:val="24"/>
        </w:rPr>
      </w:pPr>
      <w:r w:rsidRPr="00E304FF">
        <w:rPr>
          <w:rFonts w:ascii="Times New Roman" w:hAnsi="Times New Roman"/>
          <w:bCs/>
          <w:sz w:val="24"/>
          <w:szCs w:val="24"/>
        </w:rPr>
        <w:t>Исследование зависимости силы тока через проводник от напряжения.</w:t>
      </w:r>
    </w:p>
    <w:p w:rsidR="00B540EE" w:rsidRPr="00E304FF" w:rsidRDefault="00B540EE" w:rsidP="00093E58">
      <w:pPr>
        <w:widowControl w:val="0"/>
        <w:numPr>
          <w:ilvl w:val="0"/>
          <w:numId w:val="102"/>
        </w:numPr>
        <w:tabs>
          <w:tab w:val="left" w:pos="851"/>
          <w:tab w:val="left" w:pos="989"/>
        </w:tabs>
        <w:spacing w:after="0" w:line="240" w:lineRule="auto"/>
        <w:ind w:left="0" w:firstLine="709"/>
        <w:jc w:val="both"/>
        <w:rPr>
          <w:rFonts w:ascii="Times New Roman" w:hAnsi="Times New Roman"/>
          <w:bCs/>
          <w:sz w:val="24"/>
          <w:szCs w:val="24"/>
        </w:rPr>
      </w:pPr>
      <w:r w:rsidRPr="00E304FF">
        <w:rPr>
          <w:rFonts w:ascii="Times New Roman" w:hAnsi="Times New Roman"/>
          <w:bCs/>
          <w:sz w:val="24"/>
          <w:szCs w:val="24"/>
        </w:rPr>
        <w:t>Исследование зависимости силы тока через лампочку от напряжения.</w:t>
      </w:r>
    </w:p>
    <w:p w:rsidR="00B540EE" w:rsidRPr="00E304FF" w:rsidRDefault="00B540EE" w:rsidP="00093E58">
      <w:pPr>
        <w:widowControl w:val="0"/>
        <w:numPr>
          <w:ilvl w:val="0"/>
          <w:numId w:val="102"/>
        </w:numPr>
        <w:tabs>
          <w:tab w:val="left" w:pos="851"/>
          <w:tab w:val="left" w:pos="989"/>
        </w:tabs>
        <w:spacing w:after="0" w:line="240" w:lineRule="auto"/>
        <w:ind w:left="0" w:firstLine="709"/>
        <w:jc w:val="both"/>
        <w:rPr>
          <w:rFonts w:ascii="Times New Roman" w:hAnsi="Times New Roman"/>
          <w:bCs/>
          <w:sz w:val="24"/>
          <w:szCs w:val="24"/>
        </w:rPr>
      </w:pPr>
      <w:r w:rsidRPr="00E304FF">
        <w:rPr>
          <w:rFonts w:ascii="Times New Roman" w:hAnsi="Times New Roman"/>
          <w:bCs/>
          <w:sz w:val="24"/>
          <w:szCs w:val="24"/>
        </w:rPr>
        <w:t>Исследование зависимости угла преломления от угла падения.</w:t>
      </w:r>
    </w:p>
    <w:p w:rsidR="00B540EE" w:rsidRPr="00E304FF" w:rsidRDefault="00B540EE" w:rsidP="00093E58">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E304FF">
        <w:rPr>
          <w:rFonts w:ascii="Times New Roman" w:eastAsia="Courier New" w:hAnsi="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E304FF" w:rsidRDefault="00B540EE" w:rsidP="00093E58">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E304FF">
        <w:rPr>
          <w:rFonts w:ascii="Times New Roman" w:hAnsi="Times New Roman"/>
          <w:bCs/>
          <w:sz w:val="24"/>
          <w:szCs w:val="24"/>
        </w:rPr>
        <w:t>Проверка гипотезы о линейной зависимости длины столбика жидкости в трубке от температуры.</w:t>
      </w:r>
    </w:p>
    <w:p w:rsidR="00B540EE" w:rsidRPr="00E304FF" w:rsidRDefault="00B540EE" w:rsidP="00093E58">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E304FF">
        <w:rPr>
          <w:rFonts w:ascii="Times New Roman" w:hAnsi="Times New Roman"/>
          <w:bCs/>
          <w:sz w:val="24"/>
          <w:szCs w:val="24"/>
        </w:rPr>
        <w:t>Проверка гипотезы о прямой пропорциональности скорости при равноускоренном движении пройденному пути.</w:t>
      </w:r>
    </w:p>
    <w:p w:rsidR="00B540EE" w:rsidRPr="00E304FF" w:rsidRDefault="00B540EE" w:rsidP="00093E58">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E304FF">
        <w:rPr>
          <w:rFonts w:ascii="Times New Roman" w:hAnsi="Times New Roman"/>
          <w:bCs/>
          <w:sz w:val="24"/>
          <w:szCs w:val="24"/>
        </w:rPr>
        <w:t xml:space="preserve">Проверка гипотезы: при последовательно включенных лампочки и проводника или двух </w:t>
      </w:r>
      <w:r w:rsidRPr="00E304FF">
        <w:rPr>
          <w:rFonts w:ascii="Times New Roman" w:hAnsi="Times New Roman"/>
          <w:bCs/>
          <w:sz w:val="24"/>
          <w:szCs w:val="24"/>
        </w:rPr>
        <w:lastRenderedPageBreak/>
        <w:t>проводников напряжения складывать нельзя (можно).</w:t>
      </w:r>
    </w:p>
    <w:p w:rsidR="00B540EE" w:rsidRPr="00E304FF" w:rsidRDefault="00B540EE" w:rsidP="00093E58">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E304FF">
        <w:rPr>
          <w:rFonts w:ascii="Times New Roman" w:hAnsi="Times New Roman"/>
          <w:bCs/>
          <w:sz w:val="24"/>
          <w:szCs w:val="24"/>
        </w:rPr>
        <w:t>Проверка правила сложения токов на двух параллельно включенных резисторов.</w:t>
      </w:r>
    </w:p>
    <w:p w:rsidR="00B540EE" w:rsidRPr="00E304FF" w:rsidRDefault="00B540EE" w:rsidP="00093E58">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E304FF">
        <w:rPr>
          <w:rFonts w:ascii="Times New Roman" w:eastAsia="Courier New" w:hAnsi="Times New Roman"/>
          <w:b/>
          <w:sz w:val="24"/>
          <w:szCs w:val="24"/>
        </w:rPr>
        <w:t>Знакомство с техническими устройствами и их конструирование</w:t>
      </w:r>
    </w:p>
    <w:p w:rsidR="00B540EE" w:rsidRPr="00E304FF" w:rsidRDefault="00B540EE" w:rsidP="00093E58">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E304FF">
        <w:rPr>
          <w:rFonts w:ascii="Times New Roman" w:hAnsi="Times New Roman"/>
          <w:bCs/>
          <w:sz w:val="24"/>
          <w:szCs w:val="24"/>
        </w:rPr>
        <w:t>Конструирование наклонной плоскости с заданным значением КПД.</w:t>
      </w:r>
    </w:p>
    <w:p w:rsidR="00B540EE" w:rsidRPr="00E304FF" w:rsidRDefault="00B540EE" w:rsidP="00093E58">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E304FF">
        <w:rPr>
          <w:rFonts w:ascii="Times New Roman" w:hAnsi="Times New Roman"/>
          <w:bCs/>
          <w:sz w:val="24"/>
          <w:szCs w:val="24"/>
        </w:rPr>
        <w:t>Конструирование ареометра и испытание его работы.</w:t>
      </w:r>
    </w:p>
    <w:p w:rsidR="00B540EE" w:rsidRPr="00E304FF" w:rsidRDefault="00B540EE" w:rsidP="00093E58">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E304FF">
        <w:rPr>
          <w:rFonts w:ascii="Times New Roman" w:hAnsi="Times New Roman"/>
          <w:bCs/>
          <w:sz w:val="24"/>
          <w:szCs w:val="24"/>
        </w:rPr>
        <w:t>Сборка электрической цепи и измерение силы тока в ее различных участках.</w:t>
      </w:r>
    </w:p>
    <w:p w:rsidR="00B540EE" w:rsidRPr="00E304FF" w:rsidRDefault="00B540EE" w:rsidP="00093E58">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E304FF">
        <w:rPr>
          <w:rFonts w:ascii="Times New Roman" w:hAnsi="Times New Roman"/>
          <w:bCs/>
          <w:sz w:val="24"/>
          <w:szCs w:val="24"/>
        </w:rPr>
        <w:t>Сборка электромагнита и испытание его действия.</w:t>
      </w:r>
    </w:p>
    <w:p w:rsidR="00B540EE" w:rsidRPr="00E304FF" w:rsidRDefault="00B540EE" w:rsidP="00093E58">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E304FF">
        <w:rPr>
          <w:rFonts w:ascii="Times New Roman" w:hAnsi="Times New Roman"/>
          <w:bCs/>
          <w:sz w:val="24"/>
          <w:szCs w:val="24"/>
        </w:rPr>
        <w:t>Изучение электрического двигателя постоянного тока (на модели).</w:t>
      </w:r>
    </w:p>
    <w:p w:rsidR="00B540EE" w:rsidRPr="00E304FF" w:rsidRDefault="00B540EE" w:rsidP="00093E58">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E304FF">
        <w:rPr>
          <w:rFonts w:ascii="Times New Roman" w:hAnsi="Times New Roman"/>
          <w:bCs/>
          <w:sz w:val="24"/>
          <w:szCs w:val="24"/>
        </w:rPr>
        <w:t>Конструирование электродвигателя.</w:t>
      </w:r>
    </w:p>
    <w:p w:rsidR="00B540EE" w:rsidRPr="00E304FF" w:rsidRDefault="00B540EE" w:rsidP="00093E58">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E304FF">
        <w:rPr>
          <w:rFonts w:ascii="Times New Roman" w:hAnsi="Times New Roman"/>
          <w:bCs/>
          <w:sz w:val="24"/>
          <w:szCs w:val="24"/>
        </w:rPr>
        <w:t>Конструирование модели телескопа.</w:t>
      </w:r>
    </w:p>
    <w:p w:rsidR="00B540EE" w:rsidRPr="00E304FF" w:rsidRDefault="00B540EE" w:rsidP="00093E58">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E304FF">
        <w:rPr>
          <w:rFonts w:ascii="Times New Roman" w:hAnsi="Times New Roman"/>
          <w:bCs/>
          <w:sz w:val="24"/>
          <w:szCs w:val="24"/>
        </w:rPr>
        <w:t>Конструирование модели лодки с заданной грузоподъ</w:t>
      </w:r>
      <w:r w:rsidR="00245F1D" w:rsidRPr="00E304FF">
        <w:rPr>
          <w:rFonts w:ascii="Times New Roman" w:hAnsi="Times New Roman"/>
          <w:bCs/>
          <w:sz w:val="24"/>
          <w:szCs w:val="24"/>
        </w:rPr>
        <w:t>е</w:t>
      </w:r>
      <w:r w:rsidRPr="00E304FF">
        <w:rPr>
          <w:rFonts w:ascii="Times New Roman" w:hAnsi="Times New Roman"/>
          <w:bCs/>
          <w:sz w:val="24"/>
          <w:szCs w:val="24"/>
        </w:rPr>
        <w:t>мностью.</w:t>
      </w:r>
    </w:p>
    <w:p w:rsidR="00B540EE" w:rsidRPr="00E304FF" w:rsidRDefault="00B540EE" w:rsidP="00093E58">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E304FF">
        <w:rPr>
          <w:rFonts w:ascii="Times New Roman" w:hAnsi="Times New Roman"/>
          <w:bCs/>
          <w:sz w:val="24"/>
          <w:szCs w:val="24"/>
        </w:rPr>
        <w:t>Оценка своего зрения и подбор очков.</w:t>
      </w:r>
    </w:p>
    <w:p w:rsidR="00B540EE" w:rsidRPr="00E304FF" w:rsidRDefault="00B540EE" w:rsidP="00093E58">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E304FF">
        <w:rPr>
          <w:rFonts w:ascii="Times New Roman" w:hAnsi="Times New Roman"/>
          <w:bCs/>
          <w:sz w:val="24"/>
          <w:szCs w:val="24"/>
        </w:rPr>
        <w:t>Конструирование простейшего генератора.</w:t>
      </w:r>
    </w:p>
    <w:p w:rsidR="00B540EE" w:rsidRPr="00E304FF" w:rsidRDefault="00B540EE" w:rsidP="00093E58">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E304FF">
        <w:rPr>
          <w:rFonts w:ascii="Times New Roman" w:hAnsi="Times New Roman"/>
          <w:bCs/>
          <w:sz w:val="24"/>
          <w:szCs w:val="24"/>
        </w:rPr>
        <w:t>Изучение свойств изображения в линзах.</w:t>
      </w:r>
    </w:p>
    <w:p w:rsidR="00B540EE" w:rsidRPr="00E304FF" w:rsidRDefault="00B540EE" w:rsidP="00093E58">
      <w:pPr>
        <w:spacing w:after="0" w:line="240" w:lineRule="auto"/>
        <w:ind w:firstLine="709"/>
        <w:jc w:val="both"/>
        <w:rPr>
          <w:rFonts w:ascii="Times New Roman" w:hAnsi="Times New Roman"/>
          <w:sz w:val="28"/>
          <w:szCs w:val="28"/>
        </w:rPr>
      </w:pPr>
    </w:p>
    <w:p w:rsidR="00B540EE" w:rsidRPr="00E304FF" w:rsidRDefault="00F17097" w:rsidP="00093E58">
      <w:pPr>
        <w:pStyle w:val="4"/>
        <w:spacing w:line="240" w:lineRule="auto"/>
      </w:pPr>
      <w:bookmarkStart w:id="299" w:name="_Toc409691711"/>
      <w:bookmarkStart w:id="300" w:name="_Toc410654036"/>
      <w:bookmarkStart w:id="301" w:name="_Toc414553247"/>
      <w:r w:rsidRPr="00E304FF">
        <w:t xml:space="preserve">2.2.2.11. </w:t>
      </w:r>
      <w:r w:rsidR="00B540EE" w:rsidRPr="00E304FF">
        <w:t>Биология</w:t>
      </w:r>
      <w:bookmarkEnd w:id="299"/>
      <w:bookmarkEnd w:id="300"/>
      <w:bookmarkEnd w:id="301"/>
    </w:p>
    <w:p w:rsidR="00B540EE" w:rsidRPr="00E304FF" w:rsidRDefault="00B540EE" w:rsidP="00093E58">
      <w:pPr>
        <w:overflowPunct w:val="0"/>
        <w:autoSpaceDE w:val="0"/>
        <w:autoSpaceDN w:val="0"/>
        <w:adjustRightInd w:val="0"/>
        <w:spacing w:after="0" w:line="240" w:lineRule="auto"/>
        <w:ind w:firstLine="709"/>
        <w:jc w:val="both"/>
        <w:rPr>
          <w:rFonts w:ascii="Times New Roman" w:hAnsi="Times New Roman"/>
          <w:sz w:val="24"/>
          <w:szCs w:val="24"/>
        </w:rPr>
      </w:pPr>
      <w:r w:rsidRPr="00E304FF">
        <w:rPr>
          <w:rFonts w:ascii="Times New Roman" w:hAnsi="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E304FF" w:rsidRDefault="00B540EE" w:rsidP="00093E58">
      <w:pPr>
        <w:overflowPunct w:val="0"/>
        <w:autoSpaceDE w:val="0"/>
        <w:autoSpaceDN w:val="0"/>
        <w:adjustRightInd w:val="0"/>
        <w:spacing w:after="0" w:line="240" w:lineRule="auto"/>
        <w:ind w:firstLine="709"/>
        <w:jc w:val="both"/>
        <w:rPr>
          <w:rFonts w:ascii="Times New Roman" w:hAnsi="Times New Roman"/>
          <w:sz w:val="24"/>
          <w:szCs w:val="24"/>
        </w:rPr>
      </w:pPr>
      <w:r w:rsidRPr="00E304FF">
        <w:rPr>
          <w:rFonts w:ascii="Times New Roman" w:hAnsi="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E304FF" w:rsidRDefault="00B540EE" w:rsidP="00093E58">
      <w:pPr>
        <w:overflowPunct w:val="0"/>
        <w:autoSpaceDE w:val="0"/>
        <w:autoSpaceDN w:val="0"/>
        <w:adjustRightInd w:val="0"/>
        <w:spacing w:after="0" w:line="240" w:lineRule="auto"/>
        <w:ind w:firstLine="709"/>
        <w:jc w:val="both"/>
        <w:rPr>
          <w:rFonts w:ascii="Times New Roman" w:hAnsi="Times New Roman"/>
          <w:sz w:val="24"/>
          <w:szCs w:val="24"/>
        </w:rPr>
      </w:pPr>
      <w:r w:rsidRPr="00E304FF">
        <w:rPr>
          <w:rFonts w:ascii="Times New Roman" w:hAnsi="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2" w:name="page3"/>
      <w:bookmarkEnd w:id="302"/>
      <w:r w:rsidRPr="00E304FF">
        <w:rPr>
          <w:rFonts w:ascii="Times New Roman" w:hAnsi="Times New Roman"/>
          <w:sz w:val="24"/>
          <w:szCs w:val="24"/>
        </w:rPr>
        <w:t xml:space="preserve"> и научно аргументировать полученные выводы.</w:t>
      </w:r>
    </w:p>
    <w:p w:rsidR="00334558" w:rsidRPr="00E304FF" w:rsidRDefault="00B540EE" w:rsidP="00093E58">
      <w:pPr>
        <w:autoSpaceDE w:val="0"/>
        <w:autoSpaceDN w:val="0"/>
        <w:adjustRightInd w:val="0"/>
        <w:spacing w:after="0" w:line="240" w:lineRule="auto"/>
        <w:ind w:firstLine="709"/>
        <w:jc w:val="both"/>
        <w:rPr>
          <w:rFonts w:ascii="Times New Roman" w:hAnsi="Times New Roman"/>
          <w:sz w:val="24"/>
          <w:szCs w:val="24"/>
        </w:rPr>
      </w:pPr>
      <w:r w:rsidRPr="00E304FF">
        <w:rPr>
          <w:rFonts w:ascii="Times New Roman" w:hAnsi="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03" w:name="page15"/>
      <w:bookmarkStart w:id="304" w:name="page25"/>
      <w:bookmarkEnd w:id="303"/>
      <w:bookmarkEnd w:id="304"/>
      <w:r w:rsidR="00334558" w:rsidRPr="00E304FF">
        <w:rPr>
          <w:rFonts w:ascii="Times New Roman" w:hAnsi="Times New Roman"/>
          <w:sz w:val="24"/>
          <w:szCs w:val="24"/>
        </w:rPr>
        <w:t xml:space="preserve"> </w:t>
      </w:r>
    </w:p>
    <w:p w:rsidR="00E11496" w:rsidRPr="00E304FF" w:rsidRDefault="00E11496" w:rsidP="00093E58">
      <w:pPr>
        <w:autoSpaceDE w:val="0"/>
        <w:autoSpaceDN w:val="0"/>
        <w:adjustRightInd w:val="0"/>
        <w:spacing w:after="0" w:line="240" w:lineRule="auto"/>
        <w:ind w:firstLine="709"/>
        <w:jc w:val="both"/>
        <w:rPr>
          <w:rFonts w:ascii="Times New Roman" w:hAnsi="Times New Roman"/>
          <w:sz w:val="24"/>
          <w:szCs w:val="24"/>
        </w:rPr>
      </w:pPr>
      <w:r w:rsidRPr="00E304FF">
        <w:rPr>
          <w:rFonts w:ascii="Times New Roman" w:hAnsi="Times New Roman"/>
          <w:b/>
          <w:bCs/>
          <w:sz w:val="24"/>
          <w:szCs w:val="24"/>
        </w:rPr>
        <w:t>Живые организмы</w:t>
      </w:r>
    </w:p>
    <w:p w:rsidR="00E11496" w:rsidRPr="00E304FF" w:rsidRDefault="00E11496" w:rsidP="00093E58">
      <w:pPr>
        <w:overflowPunct w:val="0"/>
        <w:autoSpaceDE w:val="0"/>
        <w:autoSpaceDN w:val="0"/>
        <w:adjustRightInd w:val="0"/>
        <w:spacing w:after="0" w:line="240" w:lineRule="auto"/>
        <w:ind w:left="709"/>
        <w:contextualSpacing/>
        <w:jc w:val="both"/>
        <w:rPr>
          <w:rFonts w:ascii="Times New Roman" w:hAnsi="Times New Roman"/>
          <w:bCs/>
          <w:sz w:val="24"/>
          <w:szCs w:val="24"/>
        </w:rPr>
      </w:pPr>
      <w:r w:rsidRPr="00E304FF">
        <w:rPr>
          <w:rFonts w:ascii="Times New Roman" w:hAnsi="Times New Roman"/>
          <w:b/>
          <w:bCs/>
          <w:sz w:val="24"/>
          <w:szCs w:val="24"/>
        </w:rPr>
        <w:t>Биология – наука о живых организмах</w:t>
      </w:r>
    </w:p>
    <w:p w:rsidR="00E11496" w:rsidRPr="00E304FF" w:rsidRDefault="00E11496" w:rsidP="00093E58">
      <w:pPr>
        <w:overflowPunct w:val="0"/>
        <w:autoSpaceDE w:val="0"/>
        <w:autoSpaceDN w:val="0"/>
        <w:adjustRightInd w:val="0"/>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E304FF" w:rsidRDefault="00E11496" w:rsidP="00093E58">
      <w:pPr>
        <w:overflowPunct w:val="0"/>
        <w:autoSpaceDE w:val="0"/>
        <w:autoSpaceDN w:val="0"/>
        <w:adjustRightInd w:val="0"/>
        <w:spacing w:after="0" w:line="240" w:lineRule="auto"/>
        <w:ind w:firstLine="709"/>
        <w:jc w:val="both"/>
        <w:rPr>
          <w:rFonts w:ascii="Times New Roman" w:hAnsi="Times New Roman"/>
          <w:sz w:val="24"/>
          <w:szCs w:val="24"/>
        </w:rPr>
      </w:pPr>
      <w:r w:rsidRPr="00E304FF">
        <w:rPr>
          <w:rFonts w:ascii="Times New Roman" w:hAnsi="Times New Roman"/>
          <w:sz w:val="24"/>
          <w:szCs w:val="24"/>
        </w:rPr>
        <w:t>Свойства живых организмов (</w:t>
      </w:r>
      <w:r w:rsidRPr="00E304FF">
        <w:rPr>
          <w:rFonts w:ascii="Times New Roman" w:hAnsi="Times New Roman"/>
          <w:i/>
          <w:sz w:val="24"/>
          <w:szCs w:val="24"/>
        </w:rPr>
        <w:t>структурированность, целостность</w:t>
      </w:r>
      <w:r w:rsidRPr="00E304FF">
        <w:rPr>
          <w:rFonts w:ascii="Times New Roman" w:hAnsi="Times New Roman"/>
          <w:sz w:val="24"/>
          <w:szCs w:val="24"/>
        </w:rPr>
        <w:t xml:space="preserve">, обмен веществ, движение, размножение, развитие, раздражимость, приспособленность, </w:t>
      </w:r>
      <w:r w:rsidRPr="00E304FF">
        <w:rPr>
          <w:rFonts w:ascii="Times New Roman" w:hAnsi="Times New Roman"/>
          <w:i/>
          <w:sz w:val="24"/>
          <w:szCs w:val="24"/>
        </w:rPr>
        <w:t>наследственность и изменчивость</w:t>
      </w:r>
      <w:r w:rsidRPr="00E304FF">
        <w:rPr>
          <w:rFonts w:ascii="Times New Roman" w:hAnsi="Times New Roman"/>
          <w:sz w:val="24"/>
          <w:szCs w:val="24"/>
        </w:rPr>
        <w:t>) их проявление у растений, животных, грибов и бактерий.</w:t>
      </w:r>
    </w:p>
    <w:p w:rsidR="00E11496" w:rsidRPr="00E304FF" w:rsidRDefault="00D42A5F" w:rsidP="00093E58">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E304FF">
        <w:rPr>
          <w:rFonts w:ascii="Times New Roman" w:hAnsi="Times New Roman"/>
          <w:b/>
          <w:bCs/>
          <w:sz w:val="24"/>
          <w:szCs w:val="24"/>
        </w:rPr>
        <w:t>Клеточное строение организмов</w:t>
      </w:r>
    </w:p>
    <w:p w:rsidR="00E11496" w:rsidRPr="00E304FF" w:rsidRDefault="00E11496" w:rsidP="00093E58">
      <w:pPr>
        <w:overflowPunct w:val="0"/>
        <w:autoSpaceDE w:val="0"/>
        <w:autoSpaceDN w:val="0"/>
        <w:adjustRightInd w:val="0"/>
        <w:spacing w:after="0" w:line="240" w:lineRule="auto"/>
        <w:ind w:firstLine="709"/>
        <w:jc w:val="both"/>
        <w:rPr>
          <w:rFonts w:ascii="Times New Roman" w:hAnsi="Times New Roman"/>
          <w:sz w:val="24"/>
          <w:szCs w:val="24"/>
        </w:rPr>
      </w:pPr>
      <w:r w:rsidRPr="00E304FF">
        <w:rPr>
          <w:rFonts w:ascii="Times New Roman" w:hAnsi="Times New Roman"/>
          <w:sz w:val="24"/>
          <w:szCs w:val="24"/>
        </w:rPr>
        <w:t>Клетка</w:t>
      </w:r>
      <w:r w:rsidR="009267C9" w:rsidRPr="00E304FF">
        <w:rPr>
          <w:rFonts w:ascii="Times New Roman" w:hAnsi="Times New Roman"/>
          <w:sz w:val="24"/>
          <w:szCs w:val="24"/>
        </w:rPr>
        <w:t xml:space="preserve"> </w:t>
      </w:r>
      <w:r w:rsidRPr="00E304FF">
        <w:rPr>
          <w:rFonts w:ascii="Times New Roman" w:hAnsi="Times New Roman"/>
          <w:sz w:val="24"/>
          <w:szCs w:val="24"/>
        </w:rPr>
        <w:t>–</w:t>
      </w:r>
      <w:r w:rsidR="009267C9" w:rsidRPr="00E304FF">
        <w:rPr>
          <w:rFonts w:ascii="Times New Roman" w:hAnsi="Times New Roman"/>
          <w:sz w:val="24"/>
          <w:szCs w:val="24"/>
        </w:rPr>
        <w:t xml:space="preserve"> </w:t>
      </w:r>
      <w:r w:rsidRPr="00E304FF">
        <w:rPr>
          <w:rFonts w:ascii="Times New Roman" w:hAnsi="Times New Roman"/>
          <w:sz w:val="24"/>
          <w:szCs w:val="24"/>
        </w:rPr>
        <w:t>основа строения и</w:t>
      </w:r>
      <w:r w:rsidR="009267C9" w:rsidRPr="00E304FF">
        <w:rPr>
          <w:rFonts w:ascii="Times New Roman" w:hAnsi="Times New Roman"/>
          <w:sz w:val="24"/>
          <w:szCs w:val="24"/>
        </w:rPr>
        <w:t xml:space="preserve"> </w:t>
      </w:r>
      <w:r w:rsidRPr="00E304FF">
        <w:rPr>
          <w:rFonts w:ascii="Times New Roman" w:hAnsi="Times New Roman"/>
          <w:sz w:val="24"/>
          <w:szCs w:val="24"/>
        </w:rPr>
        <w:t xml:space="preserve">жизнедеятельности организмов. </w:t>
      </w:r>
      <w:r w:rsidRPr="00E304FF">
        <w:rPr>
          <w:rFonts w:ascii="Times New Roman" w:hAnsi="Times New Roman"/>
          <w:i/>
          <w:sz w:val="24"/>
          <w:szCs w:val="24"/>
        </w:rPr>
        <w:t>История изучения клетки.</w:t>
      </w:r>
      <w:r w:rsidR="007116EB" w:rsidRPr="00E304FF">
        <w:rPr>
          <w:rFonts w:ascii="Times New Roman" w:hAnsi="Times New Roman"/>
          <w:i/>
          <w:sz w:val="24"/>
          <w:szCs w:val="24"/>
        </w:rPr>
        <w:t xml:space="preserve"> </w:t>
      </w:r>
      <w:r w:rsidRPr="00E304FF">
        <w:rPr>
          <w:rFonts w:ascii="Times New Roman" w:hAnsi="Times New Roman"/>
          <w:i/>
          <w:sz w:val="24"/>
          <w:szCs w:val="24"/>
        </w:rPr>
        <w:t>Методы изучения клетки.</w:t>
      </w:r>
      <w:r w:rsidRPr="00E304FF">
        <w:rPr>
          <w:rFonts w:ascii="Times New Roman" w:hAnsi="Times New Roman"/>
          <w:sz w:val="24"/>
          <w:szCs w:val="24"/>
        </w:rPr>
        <w:t xml:space="preserve"> Строение и жизнедеятельность клетки. Бактериальная клетка. Животная клетка. Растительная клетка. Грибная клетка. </w:t>
      </w:r>
      <w:r w:rsidRPr="00E304FF">
        <w:rPr>
          <w:rFonts w:ascii="Times New Roman" w:hAnsi="Times New Roman"/>
          <w:i/>
          <w:sz w:val="24"/>
          <w:szCs w:val="24"/>
        </w:rPr>
        <w:t>Ткани организмов.</w:t>
      </w:r>
    </w:p>
    <w:p w:rsidR="00E11496" w:rsidRPr="00E304FF" w:rsidRDefault="00D42A5F" w:rsidP="00093E58">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E304FF">
        <w:rPr>
          <w:rFonts w:ascii="Times New Roman" w:hAnsi="Times New Roman"/>
          <w:b/>
          <w:bCs/>
          <w:sz w:val="24"/>
          <w:szCs w:val="24"/>
        </w:rPr>
        <w:t>Многообразие организмов</w:t>
      </w:r>
    </w:p>
    <w:p w:rsidR="00E11496" w:rsidRPr="00E304FF" w:rsidRDefault="00E11496" w:rsidP="00093E58">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E304FF">
        <w:rPr>
          <w:rFonts w:ascii="Times New Roman" w:hAnsi="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w:t>
      </w:r>
      <w:r w:rsidR="009267C9" w:rsidRPr="00E304FF">
        <w:rPr>
          <w:rFonts w:ascii="Times New Roman" w:hAnsi="Times New Roman"/>
          <w:sz w:val="24"/>
          <w:szCs w:val="24"/>
        </w:rPr>
        <w:t xml:space="preserve"> </w:t>
      </w:r>
      <w:r w:rsidRPr="00E304FF">
        <w:rPr>
          <w:rFonts w:ascii="Times New Roman" w:hAnsi="Times New Roman"/>
          <w:sz w:val="24"/>
          <w:szCs w:val="24"/>
        </w:rPr>
        <w:t>организмы. Основные царства живой природы.</w:t>
      </w:r>
    </w:p>
    <w:p w:rsidR="00E11496" w:rsidRPr="00E304FF" w:rsidRDefault="00E11496" w:rsidP="00093E58">
      <w:pPr>
        <w:autoSpaceDE w:val="0"/>
        <w:autoSpaceDN w:val="0"/>
        <w:adjustRightInd w:val="0"/>
        <w:spacing w:after="0" w:line="240" w:lineRule="auto"/>
        <w:ind w:left="709"/>
        <w:contextualSpacing/>
        <w:jc w:val="both"/>
        <w:rPr>
          <w:rFonts w:ascii="Times New Roman" w:hAnsi="Times New Roman"/>
          <w:b/>
          <w:bCs/>
          <w:sz w:val="24"/>
          <w:szCs w:val="24"/>
        </w:rPr>
      </w:pPr>
      <w:r w:rsidRPr="00E304FF">
        <w:rPr>
          <w:rFonts w:ascii="Times New Roman" w:hAnsi="Times New Roman"/>
          <w:b/>
          <w:bCs/>
          <w:sz w:val="24"/>
          <w:szCs w:val="24"/>
        </w:rPr>
        <w:t xml:space="preserve">Среды </w:t>
      </w:r>
      <w:r w:rsidR="00D42A5F" w:rsidRPr="00E304FF">
        <w:rPr>
          <w:rFonts w:ascii="Times New Roman" w:hAnsi="Times New Roman"/>
          <w:b/>
          <w:bCs/>
          <w:sz w:val="24"/>
          <w:szCs w:val="24"/>
        </w:rPr>
        <w:t>жизни</w:t>
      </w:r>
      <w:r w:rsidRPr="00E304FF">
        <w:rPr>
          <w:rFonts w:ascii="Times New Roman" w:hAnsi="Times New Roman"/>
          <w:b/>
          <w:bCs/>
          <w:sz w:val="24"/>
          <w:szCs w:val="24"/>
        </w:rPr>
        <w:t xml:space="preserve"> </w:t>
      </w:r>
    </w:p>
    <w:p w:rsidR="00E11496" w:rsidRPr="00E304FF" w:rsidRDefault="00E11496" w:rsidP="00093E58">
      <w:pPr>
        <w:autoSpaceDE w:val="0"/>
        <w:autoSpaceDN w:val="0"/>
        <w:adjustRightInd w:val="0"/>
        <w:spacing w:after="0" w:line="240" w:lineRule="auto"/>
        <w:ind w:firstLine="709"/>
        <w:contextualSpacing/>
        <w:jc w:val="both"/>
        <w:rPr>
          <w:rFonts w:ascii="Times New Roman" w:hAnsi="Times New Roman"/>
          <w:sz w:val="24"/>
          <w:szCs w:val="24"/>
        </w:rPr>
      </w:pPr>
      <w:r w:rsidRPr="00E304FF">
        <w:rPr>
          <w:rFonts w:ascii="Times New Roman" w:hAnsi="Times New Roman"/>
          <w:sz w:val="24"/>
          <w:szCs w:val="24"/>
        </w:rPr>
        <w:lastRenderedPageBreak/>
        <w:t xml:space="preserve">Среда обитания. Факторы </w:t>
      </w:r>
      <w:r w:rsidRPr="00E304FF">
        <w:rPr>
          <w:rFonts w:ascii="Times New Roman" w:hAnsi="Times New Roman"/>
          <w:bCs/>
          <w:sz w:val="24"/>
          <w:szCs w:val="24"/>
        </w:rPr>
        <w:t>с</w:t>
      </w:r>
      <w:r w:rsidRPr="00E304FF">
        <w:rPr>
          <w:rFonts w:ascii="Times New Roman" w:hAnsi="Times New Roman"/>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E304FF">
        <w:rPr>
          <w:rFonts w:ascii="Times New Roman" w:hAnsi="Times New Roman"/>
          <w:i/>
          <w:sz w:val="24"/>
          <w:szCs w:val="24"/>
        </w:rPr>
        <w:t>Растительный и животный мир родного края.</w:t>
      </w:r>
    </w:p>
    <w:p w:rsidR="00E11496" w:rsidRPr="00E304FF" w:rsidRDefault="00D42A5F" w:rsidP="00093E58">
      <w:pPr>
        <w:overflowPunct w:val="0"/>
        <w:autoSpaceDE w:val="0"/>
        <w:autoSpaceDN w:val="0"/>
        <w:adjustRightInd w:val="0"/>
        <w:spacing w:after="0" w:line="240" w:lineRule="auto"/>
        <w:ind w:left="709"/>
        <w:jc w:val="both"/>
        <w:rPr>
          <w:rFonts w:ascii="Times New Roman" w:hAnsi="Times New Roman"/>
          <w:b/>
          <w:bCs/>
          <w:sz w:val="24"/>
          <w:szCs w:val="24"/>
        </w:rPr>
      </w:pPr>
      <w:r w:rsidRPr="00E304FF">
        <w:rPr>
          <w:rFonts w:ascii="Times New Roman" w:hAnsi="Times New Roman"/>
          <w:b/>
          <w:bCs/>
          <w:sz w:val="24"/>
          <w:szCs w:val="24"/>
        </w:rPr>
        <w:t>Царство Растения</w:t>
      </w:r>
    </w:p>
    <w:p w:rsidR="00E11496" w:rsidRPr="00E304FF" w:rsidRDefault="00E11496" w:rsidP="00093E58">
      <w:pPr>
        <w:overflowPunct w:val="0"/>
        <w:autoSpaceDE w:val="0"/>
        <w:autoSpaceDN w:val="0"/>
        <w:adjustRightInd w:val="0"/>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E304FF" w:rsidRDefault="00D42A5F" w:rsidP="00093E58">
      <w:pPr>
        <w:overflowPunct w:val="0"/>
        <w:autoSpaceDE w:val="0"/>
        <w:autoSpaceDN w:val="0"/>
        <w:adjustRightInd w:val="0"/>
        <w:spacing w:after="0" w:line="240" w:lineRule="auto"/>
        <w:ind w:left="709"/>
        <w:jc w:val="both"/>
        <w:rPr>
          <w:rFonts w:ascii="Times New Roman" w:hAnsi="Times New Roman"/>
          <w:b/>
          <w:bCs/>
          <w:sz w:val="24"/>
          <w:szCs w:val="24"/>
        </w:rPr>
      </w:pPr>
      <w:r w:rsidRPr="00E304FF">
        <w:rPr>
          <w:rFonts w:ascii="Times New Roman" w:hAnsi="Times New Roman"/>
          <w:b/>
          <w:bCs/>
          <w:sz w:val="24"/>
          <w:szCs w:val="24"/>
        </w:rPr>
        <w:t>Органы цветкового растения</w:t>
      </w:r>
    </w:p>
    <w:p w:rsidR="00E11496" w:rsidRPr="00E304FF" w:rsidRDefault="00E11496" w:rsidP="00093E58">
      <w:pPr>
        <w:overflowPunct w:val="0"/>
        <w:autoSpaceDE w:val="0"/>
        <w:autoSpaceDN w:val="0"/>
        <w:adjustRightInd w:val="0"/>
        <w:spacing w:after="0" w:line="240" w:lineRule="auto"/>
        <w:ind w:firstLine="709"/>
        <w:jc w:val="both"/>
        <w:rPr>
          <w:rFonts w:ascii="Times New Roman" w:hAnsi="Times New Roman"/>
          <w:b/>
          <w:bCs/>
          <w:sz w:val="24"/>
          <w:szCs w:val="24"/>
        </w:rPr>
      </w:pPr>
      <w:r w:rsidRPr="00E304FF">
        <w:rPr>
          <w:rFonts w:ascii="Times New Roman" w:hAnsi="Times New Roman"/>
          <w:bCs/>
          <w:sz w:val="24"/>
          <w:szCs w:val="24"/>
        </w:rPr>
        <w:t xml:space="preserve">Семя. </w:t>
      </w:r>
      <w:r w:rsidRPr="00E304FF">
        <w:rPr>
          <w:rFonts w:ascii="Times New Roman" w:hAnsi="Times New Roman"/>
          <w:sz w:val="24"/>
          <w:szCs w:val="24"/>
        </w:rPr>
        <w:t>Строение семени.</w:t>
      </w:r>
      <w:r w:rsidR="009267C9" w:rsidRPr="00E304FF">
        <w:rPr>
          <w:rFonts w:ascii="Times New Roman" w:hAnsi="Times New Roman"/>
          <w:sz w:val="24"/>
          <w:szCs w:val="24"/>
        </w:rPr>
        <w:t xml:space="preserve"> </w:t>
      </w:r>
      <w:r w:rsidRPr="00E304FF">
        <w:rPr>
          <w:rFonts w:ascii="Times New Roman" w:hAnsi="Times New Roman"/>
          <w:sz w:val="24"/>
          <w:szCs w:val="24"/>
        </w:rPr>
        <w:t>Корень. Зоны корня. Виды корней. Корневые системы. Значение корня. Видоизменения корней</w:t>
      </w:r>
      <w:r w:rsidRPr="00E304FF">
        <w:rPr>
          <w:rFonts w:ascii="Times New Roman" w:hAnsi="Times New Roman"/>
          <w:i/>
          <w:sz w:val="24"/>
          <w:szCs w:val="24"/>
        </w:rPr>
        <w:t>.</w:t>
      </w:r>
      <w:r w:rsidRPr="00E304FF">
        <w:rPr>
          <w:rFonts w:ascii="Times New Roman" w:hAnsi="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009267C9" w:rsidRPr="00E304FF">
        <w:rPr>
          <w:rFonts w:ascii="Times New Roman" w:hAnsi="Times New Roman"/>
          <w:sz w:val="24"/>
          <w:szCs w:val="24"/>
        </w:rPr>
        <w:t xml:space="preserve"> </w:t>
      </w:r>
      <w:r w:rsidRPr="00E304FF">
        <w:rPr>
          <w:rFonts w:ascii="Times New Roman" w:hAnsi="Times New Roman"/>
          <w:sz w:val="24"/>
          <w:szCs w:val="24"/>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E304FF" w:rsidRDefault="00E11496" w:rsidP="00093E58">
      <w:pPr>
        <w:overflowPunct w:val="0"/>
        <w:autoSpaceDE w:val="0"/>
        <w:autoSpaceDN w:val="0"/>
        <w:adjustRightInd w:val="0"/>
        <w:spacing w:after="0" w:line="240" w:lineRule="auto"/>
        <w:ind w:left="709"/>
        <w:jc w:val="both"/>
        <w:rPr>
          <w:rFonts w:ascii="Times New Roman" w:hAnsi="Times New Roman"/>
          <w:b/>
          <w:bCs/>
          <w:sz w:val="24"/>
          <w:szCs w:val="24"/>
        </w:rPr>
      </w:pPr>
      <w:r w:rsidRPr="00E304FF">
        <w:rPr>
          <w:rFonts w:ascii="Times New Roman" w:hAnsi="Times New Roman"/>
          <w:b/>
          <w:bCs/>
          <w:sz w:val="24"/>
          <w:szCs w:val="24"/>
        </w:rPr>
        <w:t>Микр</w:t>
      </w:r>
      <w:r w:rsidR="00D42A5F" w:rsidRPr="00E304FF">
        <w:rPr>
          <w:rFonts w:ascii="Times New Roman" w:hAnsi="Times New Roman"/>
          <w:b/>
          <w:bCs/>
          <w:sz w:val="24"/>
          <w:szCs w:val="24"/>
        </w:rPr>
        <w:t>оскопическое строение растений</w:t>
      </w:r>
    </w:p>
    <w:p w:rsidR="00E11496" w:rsidRPr="00E304FF" w:rsidRDefault="00E11496" w:rsidP="00093E58">
      <w:pPr>
        <w:overflowPunct w:val="0"/>
        <w:autoSpaceDE w:val="0"/>
        <w:autoSpaceDN w:val="0"/>
        <w:adjustRightInd w:val="0"/>
        <w:spacing w:after="0" w:line="240" w:lineRule="auto"/>
        <w:ind w:firstLine="709"/>
        <w:jc w:val="both"/>
        <w:rPr>
          <w:rFonts w:ascii="Times New Roman" w:hAnsi="Times New Roman"/>
          <w:b/>
          <w:bCs/>
          <w:sz w:val="24"/>
          <w:szCs w:val="24"/>
        </w:rPr>
      </w:pPr>
      <w:r w:rsidRPr="00E304FF">
        <w:rPr>
          <w:rFonts w:ascii="Times New Roman" w:hAnsi="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E304FF" w:rsidRDefault="00E11496" w:rsidP="00093E58">
      <w:pPr>
        <w:tabs>
          <w:tab w:val="num" w:pos="851"/>
          <w:tab w:val="left" w:pos="1160"/>
        </w:tabs>
        <w:autoSpaceDE w:val="0"/>
        <w:autoSpaceDN w:val="0"/>
        <w:adjustRightInd w:val="0"/>
        <w:spacing w:after="0" w:line="240" w:lineRule="auto"/>
        <w:ind w:left="709"/>
        <w:contextualSpacing/>
        <w:jc w:val="both"/>
        <w:rPr>
          <w:rFonts w:ascii="Times New Roman" w:hAnsi="Times New Roman"/>
          <w:b/>
          <w:bCs/>
          <w:sz w:val="24"/>
          <w:szCs w:val="24"/>
        </w:rPr>
      </w:pPr>
      <w:r w:rsidRPr="00E304FF">
        <w:rPr>
          <w:rFonts w:ascii="Times New Roman" w:hAnsi="Times New Roman"/>
          <w:b/>
          <w:bCs/>
          <w:sz w:val="24"/>
          <w:szCs w:val="24"/>
        </w:rPr>
        <w:t>Жизнед</w:t>
      </w:r>
      <w:r w:rsidR="00D42A5F" w:rsidRPr="00E304FF">
        <w:rPr>
          <w:rFonts w:ascii="Times New Roman" w:hAnsi="Times New Roman"/>
          <w:b/>
          <w:bCs/>
          <w:sz w:val="24"/>
          <w:szCs w:val="24"/>
        </w:rPr>
        <w:t>еятельность цветковых растений</w:t>
      </w:r>
    </w:p>
    <w:p w:rsidR="00E11496" w:rsidRPr="00E304FF" w:rsidRDefault="00E11496" w:rsidP="00093E58">
      <w:pPr>
        <w:tabs>
          <w:tab w:val="left" w:pos="1160"/>
        </w:tabs>
        <w:autoSpaceDE w:val="0"/>
        <w:autoSpaceDN w:val="0"/>
        <w:adjustRightInd w:val="0"/>
        <w:spacing w:after="0" w:line="240" w:lineRule="auto"/>
        <w:ind w:firstLine="709"/>
        <w:contextualSpacing/>
        <w:jc w:val="both"/>
        <w:rPr>
          <w:rFonts w:ascii="Times New Roman" w:hAnsi="Times New Roman"/>
          <w:sz w:val="24"/>
          <w:szCs w:val="24"/>
        </w:rPr>
      </w:pPr>
      <w:r w:rsidRPr="00E304FF">
        <w:rPr>
          <w:rFonts w:ascii="Times New Roman" w:hAnsi="Times New Roman"/>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E304FF">
        <w:rPr>
          <w:rFonts w:ascii="Times New Roman" w:hAnsi="Times New Roman"/>
          <w:bCs/>
          <w:i/>
          <w:sz w:val="24"/>
          <w:szCs w:val="24"/>
        </w:rPr>
        <w:t>Движения</w:t>
      </w:r>
      <w:r w:rsidRPr="00E304FF">
        <w:rPr>
          <w:rFonts w:ascii="Times New Roman" w:hAnsi="Times New Roman"/>
          <w:bCs/>
          <w:sz w:val="24"/>
          <w:szCs w:val="24"/>
        </w:rPr>
        <w:t xml:space="preserve">. Рост, развитие и размножение растений. Половое размножение растений. </w:t>
      </w:r>
      <w:r w:rsidRPr="00E304FF">
        <w:rPr>
          <w:rFonts w:ascii="Times New Roman" w:hAnsi="Times New Roman"/>
          <w:bCs/>
          <w:i/>
          <w:sz w:val="24"/>
          <w:szCs w:val="24"/>
        </w:rPr>
        <w:t>Оплодотворение у цветковых растений.</w:t>
      </w:r>
      <w:r w:rsidRPr="00E304FF">
        <w:rPr>
          <w:rFonts w:ascii="Times New Roman" w:hAnsi="Times New Roman"/>
          <w:bCs/>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E304FF" w:rsidRDefault="00D42A5F" w:rsidP="00093E58">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E304FF">
        <w:rPr>
          <w:rFonts w:ascii="Times New Roman" w:hAnsi="Times New Roman"/>
          <w:b/>
          <w:bCs/>
          <w:sz w:val="24"/>
          <w:szCs w:val="24"/>
        </w:rPr>
        <w:t>Многообразие растений</w:t>
      </w:r>
    </w:p>
    <w:p w:rsidR="00E11496" w:rsidRPr="00E304FF" w:rsidRDefault="00E11496" w:rsidP="00093E58">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E304FF">
        <w:rPr>
          <w:rFonts w:ascii="Times New Roman" w:hAnsi="Times New Roman"/>
          <w:sz w:val="24"/>
          <w:szCs w:val="24"/>
        </w:rPr>
        <w:t>Классификация</w:t>
      </w:r>
      <w:r w:rsidR="009267C9" w:rsidRPr="00E304FF">
        <w:rPr>
          <w:rFonts w:ascii="Times New Roman" w:hAnsi="Times New Roman"/>
          <w:sz w:val="24"/>
          <w:szCs w:val="24"/>
        </w:rPr>
        <w:t xml:space="preserve"> </w:t>
      </w:r>
      <w:r w:rsidRPr="00E304FF">
        <w:rPr>
          <w:rFonts w:ascii="Times New Roman" w:hAnsi="Times New Roman"/>
          <w:sz w:val="24"/>
          <w:szCs w:val="24"/>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E304FF" w:rsidRDefault="00D42A5F" w:rsidP="00093E58">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E304FF">
        <w:rPr>
          <w:rFonts w:ascii="Times New Roman" w:hAnsi="Times New Roman"/>
          <w:b/>
          <w:bCs/>
          <w:sz w:val="24"/>
          <w:szCs w:val="24"/>
        </w:rPr>
        <w:t>Царство Бактерии</w:t>
      </w:r>
      <w:r w:rsidR="00E11496" w:rsidRPr="00E304FF">
        <w:rPr>
          <w:rFonts w:ascii="Times New Roman" w:hAnsi="Times New Roman"/>
          <w:b/>
          <w:bCs/>
          <w:sz w:val="24"/>
          <w:szCs w:val="24"/>
        </w:rPr>
        <w:t xml:space="preserve"> </w:t>
      </w:r>
    </w:p>
    <w:p w:rsidR="00E11496" w:rsidRPr="00E304FF" w:rsidRDefault="00E11496" w:rsidP="00093E58">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E304FF">
        <w:rPr>
          <w:rFonts w:ascii="Times New Roman" w:hAnsi="Times New Roman"/>
          <w:sz w:val="24"/>
          <w:szCs w:val="24"/>
        </w:rPr>
        <w:t>Бактерии,их строение и жизнедеятельность.</w:t>
      </w:r>
      <w:r w:rsidR="009267C9" w:rsidRPr="00E304FF">
        <w:rPr>
          <w:rFonts w:ascii="Times New Roman" w:hAnsi="Times New Roman"/>
          <w:sz w:val="24"/>
          <w:szCs w:val="24"/>
        </w:rPr>
        <w:t xml:space="preserve"> </w:t>
      </w:r>
      <w:r w:rsidRPr="00E304FF">
        <w:rPr>
          <w:rFonts w:ascii="Times New Roman" w:hAnsi="Times New Roman"/>
          <w:sz w:val="24"/>
          <w:szCs w:val="24"/>
        </w:rPr>
        <w:t>Роль</w:t>
      </w:r>
      <w:r w:rsidR="009267C9" w:rsidRPr="00E304FF">
        <w:rPr>
          <w:rFonts w:ascii="Times New Roman" w:hAnsi="Times New Roman"/>
          <w:sz w:val="24"/>
          <w:szCs w:val="24"/>
        </w:rPr>
        <w:t xml:space="preserve"> </w:t>
      </w:r>
      <w:r w:rsidRPr="00E304FF">
        <w:rPr>
          <w:rFonts w:ascii="Times New Roman" w:hAnsi="Times New Roman"/>
          <w:sz w:val="24"/>
          <w:szCs w:val="24"/>
        </w:rPr>
        <w:t xml:space="preserve">бактерий в природе, жизни человека. Меры профилактики заболеваний, вызываемых бактериями. </w:t>
      </w:r>
      <w:r w:rsidRPr="00E304FF">
        <w:rPr>
          <w:rFonts w:ascii="Times New Roman" w:hAnsi="Times New Roman"/>
          <w:i/>
          <w:sz w:val="24"/>
          <w:szCs w:val="24"/>
        </w:rPr>
        <w:t>Значение работ Р. Коха и Л. Пастера.</w:t>
      </w:r>
    </w:p>
    <w:p w:rsidR="00E11496" w:rsidRPr="00E304FF" w:rsidRDefault="00D42A5F" w:rsidP="00093E58">
      <w:pPr>
        <w:tabs>
          <w:tab w:val="num" w:pos="851"/>
        </w:tabs>
        <w:autoSpaceDE w:val="0"/>
        <w:autoSpaceDN w:val="0"/>
        <w:adjustRightInd w:val="0"/>
        <w:spacing w:after="0" w:line="240" w:lineRule="auto"/>
        <w:ind w:left="709"/>
        <w:contextualSpacing/>
        <w:jc w:val="both"/>
        <w:rPr>
          <w:rFonts w:ascii="Times New Roman" w:hAnsi="Times New Roman"/>
          <w:b/>
          <w:bCs/>
          <w:sz w:val="24"/>
          <w:szCs w:val="24"/>
        </w:rPr>
      </w:pPr>
      <w:r w:rsidRPr="00E304FF">
        <w:rPr>
          <w:rFonts w:ascii="Times New Roman" w:hAnsi="Times New Roman"/>
          <w:b/>
          <w:bCs/>
          <w:sz w:val="24"/>
          <w:szCs w:val="24"/>
        </w:rPr>
        <w:t>Царство Грибы</w:t>
      </w:r>
    </w:p>
    <w:p w:rsidR="00E11496" w:rsidRPr="00E304FF" w:rsidRDefault="00E11496" w:rsidP="00093E58">
      <w:pPr>
        <w:autoSpaceDE w:val="0"/>
        <w:autoSpaceDN w:val="0"/>
        <w:adjustRightInd w:val="0"/>
        <w:spacing w:after="0" w:line="240" w:lineRule="auto"/>
        <w:ind w:firstLine="709"/>
        <w:contextualSpacing/>
        <w:jc w:val="both"/>
        <w:rPr>
          <w:rFonts w:ascii="Times New Roman" w:hAnsi="Times New Roman"/>
          <w:sz w:val="24"/>
          <w:szCs w:val="24"/>
        </w:rPr>
      </w:pPr>
      <w:r w:rsidRPr="00E304FF">
        <w:rPr>
          <w:rFonts w:ascii="Times New Roman" w:hAnsi="Times New Roman"/>
          <w:sz w:val="24"/>
          <w:szCs w:val="24"/>
        </w:rPr>
        <w:t>Отличительные особенности грибов.</w:t>
      </w:r>
      <w:r w:rsidRPr="00E304FF">
        <w:rPr>
          <w:rFonts w:ascii="Times New Roman" w:hAnsi="Times New Roman"/>
          <w:bCs/>
          <w:sz w:val="24"/>
          <w:szCs w:val="24"/>
        </w:rPr>
        <w:t xml:space="preserve"> Многообразие грибов. </w:t>
      </w:r>
      <w:r w:rsidRPr="00E304FF">
        <w:rPr>
          <w:rFonts w:ascii="Times New Roman" w:hAnsi="Times New Roman"/>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E304FF" w:rsidRDefault="00D42A5F" w:rsidP="00093E58">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E304FF">
        <w:rPr>
          <w:rFonts w:ascii="Times New Roman" w:hAnsi="Times New Roman"/>
          <w:b/>
          <w:bCs/>
          <w:sz w:val="24"/>
          <w:szCs w:val="24"/>
        </w:rPr>
        <w:t>Царство Животные</w:t>
      </w:r>
    </w:p>
    <w:p w:rsidR="00E11496" w:rsidRPr="00E304FF" w:rsidRDefault="00E11496" w:rsidP="00093E58">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E304FF">
        <w:rPr>
          <w:rFonts w:ascii="Times New Roman" w:hAnsi="Times New Roman"/>
          <w:sz w:val="24"/>
          <w:szCs w:val="24"/>
        </w:rPr>
        <w:t>Общее</w:t>
      </w:r>
      <w:r w:rsidR="009267C9" w:rsidRPr="00E304FF">
        <w:rPr>
          <w:rFonts w:ascii="Times New Roman" w:hAnsi="Times New Roman"/>
          <w:sz w:val="24"/>
          <w:szCs w:val="24"/>
        </w:rPr>
        <w:t xml:space="preserve"> </w:t>
      </w:r>
      <w:r w:rsidRPr="00E304FF">
        <w:rPr>
          <w:rFonts w:ascii="Times New Roman" w:hAnsi="Times New Roman"/>
          <w:sz w:val="24"/>
          <w:szCs w:val="24"/>
        </w:rPr>
        <w:t>знакомство с животными. Животные ткани, органы и системы органов животных.</w:t>
      </w:r>
      <w:r w:rsidRPr="00E304FF">
        <w:rPr>
          <w:rFonts w:ascii="Times New Roman" w:hAnsi="Times New Roman"/>
          <w:i/>
          <w:sz w:val="24"/>
          <w:szCs w:val="24"/>
        </w:rPr>
        <w:t xml:space="preserve"> Организм животного как биосистема. </w:t>
      </w:r>
      <w:r w:rsidRPr="00E304FF">
        <w:rPr>
          <w:rFonts w:ascii="Times New Roman" w:hAnsi="Times New Roman"/>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E304FF" w:rsidRDefault="00E11496" w:rsidP="00093E58">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E304FF">
        <w:rPr>
          <w:rFonts w:ascii="Times New Roman" w:hAnsi="Times New Roman"/>
          <w:b/>
          <w:bCs/>
          <w:sz w:val="24"/>
          <w:szCs w:val="24"/>
        </w:rPr>
        <w:t>Одноклеточные животные, или Простейш</w:t>
      </w:r>
      <w:r w:rsidR="00D42A5F" w:rsidRPr="00E304FF">
        <w:rPr>
          <w:rFonts w:ascii="Times New Roman" w:hAnsi="Times New Roman"/>
          <w:b/>
          <w:bCs/>
          <w:sz w:val="24"/>
          <w:szCs w:val="24"/>
        </w:rPr>
        <w:t>ие</w:t>
      </w:r>
    </w:p>
    <w:p w:rsidR="00E11496" w:rsidRPr="00E304FF" w:rsidRDefault="00E11496" w:rsidP="00093E58">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E304FF">
        <w:rPr>
          <w:rFonts w:ascii="Times New Roman" w:hAnsi="Times New Roman"/>
          <w:sz w:val="24"/>
          <w:szCs w:val="24"/>
        </w:rPr>
        <w:t>Общая</w:t>
      </w:r>
      <w:r w:rsidR="009267C9" w:rsidRPr="00E304FF">
        <w:rPr>
          <w:rFonts w:ascii="Times New Roman" w:hAnsi="Times New Roman"/>
          <w:sz w:val="24"/>
          <w:szCs w:val="24"/>
        </w:rPr>
        <w:t xml:space="preserve"> </w:t>
      </w:r>
      <w:r w:rsidRPr="00E304FF">
        <w:rPr>
          <w:rFonts w:ascii="Times New Roman" w:hAnsi="Times New Roman"/>
          <w:sz w:val="24"/>
          <w:szCs w:val="24"/>
        </w:rPr>
        <w:t xml:space="preserve">характеристика простейших. </w:t>
      </w:r>
      <w:r w:rsidRPr="00E304FF">
        <w:rPr>
          <w:rFonts w:ascii="Times New Roman" w:hAnsi="Times New Roman"/>
          <w:i/>
          <w:sz w:val="24"/>
          <w:szCs w:val="24"/>
        </w:rPr>
        <w:t>Происхождение простейших</w:t>
      </w:r>
      <w:r w:rsidRPr="00E304FF">
        <w:rPr>
          <w:rFonts w:ascii="Times New Roman" w:hAnsi="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E304FF" w:rsidRDefault="00E11496" w:rsidP="00093E58">
      <w:pPr>
        <w:autoSpaceDE w:val="0"/>
        <w:autoSpaceDN w:val="0"/>
        <w:adjustRightInd w:val="0"/>
        <w:spacing w:after="0" w:line="240" w:lineRule="auto"/>
        <w:ind w:left="709"/>
        <w:contextualSpacing/>
        <w:jc w:val="both"/>
        <w:rPr>
          <w:rFonts w:ascii="Times New Roman" w:hAnsi="Times New Roman"/>
          <w:b/>
          <w:bCs/>
          <w:sz w:val="24"/>
          <w:szCs w:val="24"/>
        </w:rPr>
      </w:pPr>
      <w:r w:rsidRPr="00E304FF">
        <w:rPr>
          <w:rFonts w:ascii="Times New Roman" w:hAnsi="Times New Roman"/>
          <w:b/>
          <w:bCs/>
          <w:sz w:val="24"/>
          <w:szCs w:val="24"/>
        </w:rPr>
        <w:t>Тип Кишечноп</w:t>
      </w:r>
      <w:r w:rsidR="00D42A5F" w:rsidRPr="00E304FF">
        <w:rPr>
          <w:rFonts w:ascii="Times New Roman" w:hAnsi="Times New Roman"/>
          <w:b/>
          <w:bCs/>
          <w:sz w:val="24"/>
          <w:szCs w:val="24"/>
        </w:rPr>
        <w:t>олостные</w:t>
      </w:r>
    </w:p>
    <w:p w:rsidR="00E11496" w:rsidRPr="00E304FF" w:rsidRDefault="00E11496" w:rsidP="00093E58">
      <w:pPr>
        <w:autoSpaceDE w:val="0"/>
        <w:autoSpaceDN w:val="0"/>
        <w:adjustRightInd w:val="0"/>
        <w:spacing w:after="0" w:line="240" w:lineRule="auto"/>
        <w:ind w:firstLine="709"/>
        <w:contextualSpacing/>
        <w:jc w:val="both"/>
        <w:rPr>
          <w:rFonts w:ascii="Times New Roman" w:hAnsi="Times New Roman"/>
          <w:sz w:val="24"/>
          <w:szCs w:val="24"/>
        </w:rPr>
      </w:pPr>
      <w:r w:rsidRPr="00E304FF">
        <w:rPr>
          <w:rFonts w:ascii="Times New Roman" w:hAnsi="Times New Roman"/>
          <w:bCs/>
          <w:sz w:val="24"/>
          <w:szCs w:val="24"/>
        </w:rPr>
        <w:t xml:space="preserve">Многоклеточные животные. </w:t>
      </w:r>
      <w:r w:rsidRPr="00E304FF">
        <w:rPr>
          <w:rFonts w:ascii="Times New Roman" w:hAnsi="Times New Roman"/>
          <w:sz w:val="24"/>
          <w:szCs w:val="24"/>
        </w:rPr>
        <w:t xml:space="preserve">Общая характеристика типа Кишечнополостные. Регенерация. </w:t>
      </w:r>
      <w:r w:rsidRPr="00E304FF">
        <w:rPr>
          <w:rFonts w:ascii="Times New Roman" w:hAnsi="Times New Roman"/>
          <w:i/>
          <w:sz w:val="24"/>
          <w:szCs w:val="24"/>
        </w:rPr>
        <w:t>Происхождение кишечнополостных.</w:t>
      </w:r>
      <w:r w:rsidRPr="00E304FF">
        <w:rPr>
          <w:rFonts w:ascii="Times New Roman" w:hAnsi="Times New Roman"/>
          <w:sz w:val="24"/>
          <w:szCs w:val="24"/>
        </w:rPr>
        <w:t xml:space="preserve"> Значение кишечнополостных в природе и жизни человека.</w:t>
      </w:r>
    </w:p>
    <w:p w:rsidR="00E11496" w:rsidRPr="00E304FF" w:rsidRDefault="00D42A5F" w:rsidP="00093E58">
      <w:pPr>
        <w:autoSpaceDE w:val="0"/>
        <w:autoSpaceDN w:val="0"/>
        <w:adjustRightInd w:val="0"/>
        <w:spacing w:after="0" w:line="240" w:lineRule="auto"/>
        <w:ind w:firstLine="709"/>
        <w:contextualSpacing/>
        <w:jc w:val="both"/>
        <w:rPr>
          <w:rFonts w:ascii="Times New Roman" w:hAnsi="Times New Roman"/>
          <w:b/>
          <w:bCs/>
          <w:sz w:val="24"/>
          <w:szCs w:val="24"/>
        </w:rPr>
      </w:pPr>
      <w:r w:rsidRPr="00E304FF">
        <w:rPr>
          <w:rFonts w:ascii="Times New Roman" w:hAnsi="Times New Roman"/>
          <w:b/>
          <w:bCs/>
          <w:sz w:val="24"/>
          <w:szCs w:val="24"/>
        </w:rPr>
        <w:lastRenderedPageBreak/>
        <w:t>Типы червей</w:t>
      </w:r>
      <w:r w:rsidR="00E11496" w:rsidRPr="00E304FF">
        <w:rPr>
          <w:rFonts w:ascii="Times New Roman" w:hAnsi="Times New Roman"/>
          <w:b/>
          <w:bCs/>
          <w:sz w:val="24"/>
          <w:szCs w:val="24"/>
        </w:rPr>
        <w:t xml:space="preserve"> </w:t>
      </w:r>
    </w:p>
    <w:p w:rsidR="00E11496" w:rsidRPr="00E304FF" w:rsidRDefault="00E11496" w:rsidP="00093E58">
      <w:pPr>
        <w:autoSpaceDE w:val="0"/>
        <w:autoSpaceDN w:val="0"/>
        <w:adjustRightInd w:val="0"/>
        <w:spacing w:after="0" w:line="240" w:lineRule="auto"/>
        <w:ind w:firstLine="709"/>
        <w:contextualSpacing/>
        <w:jc w:val="both"/>
        <w:rPr>
          <w:rFonts w:ascii="Times New Roman" w:hAnsi="Times New Roman"/>
          <w:i/>
          <w:sz w:val="24"/>
          <w:szCs w:val="24"/>
        </w:rPr>
      </w:pPr>
      <w:r w:rsidRPr="00E304FF">
        <w:rPr>
          <w:rFonts w:ascii="Times New Roman" w:hAnsi="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E304FF">
        <w:rPr>
          <w:rFonts w:ascii="Times New Roman" w:hAnsi="Times New Roman"/>
          <w:i/>
          <w:sz w:val="24"/>
          <w:szCs w:val="24"/>
        </w:rPr>
        <w:t xml:space="preserve">Происхождение червей. </w:t>
      </w:r>
    </w:p>
    <w:p w:rsidR="00E11496" w:rsidRPr="00E304FF" w:rsidRDefault="00D42A5F" w:rsidP="00093E58">
      <w:pPr>
        <w:tabs>
          <w:tab w:val="num" w:pos="1223"/>
        </w:tabs>
        <w:overflowPunct w:val="0"/>
        <w:autoSpaceDE w:val="0"/>
        <w:autoSpaceDN w:val="0"/>
        <w:adjustRightInd w:val="0"/>
        <w:spacing w:after="0" w:line="240" w:lineRule="auto"/>
        <w:ind w:left="709"/>
        <w:jc w:val="both"/>
        <w:rPr>
          <w:rFonts w:ascii="Times New Roman" w:hAnsi="Times New Roman"/>
          <w:b/>
          <w:bCs/>
          <w:sz w:val="24"/>
          <w:szCs w:val="24"/>
        </w:rPr>
      </w:pPr>
      <w:r w:rsidRPr="00E304FF">
        <w:rPr>
          <w:rFonts w:ascii="Times New Roman" w:hAnsi="Times New Roman"/>
          <w:b/>
          <w:bCs/>
          <w:sz w:val="24"/>
          <w:szCs w:val="24"/>
        </w:rPr>
        <w:t>Тип Моллюски</w:t>
      </w:r>
    </w:p>
    <w:p w:rsidR="00E11496" w:rsidRPr="00E304FF" w:rsidRDefault="00E11496" w:rsidP="00093E58">
      <w:pPr>
        <w:tabs>
          <w:tab w:val="num" w:pos="1223"/>
        </w:tabs>
        <w:overflowPunct w:val="0"/>
        <w:autoSpaceDE w:val="0"/>
        <w:autoSpaceDN w:val="0"/>
        <w:adjustRightInd w:val="0"/>
        <w:spacing w:after="0" w:line="240" w:lineRule="auto"/>
        <w:ind w:firstLine="709"/>
        <w:jc w:val="both"/>
        <w:rPr>
          <w:rFonts w:ascii="Times New Roman" w:hAnsi="Times New Roman"/>
          <w:b/>
          <w:bCs/>
          <w:sz w:val="24"/>
          <w:szCs w:val="24"/>
        </w:rPr>
      </w:pPr>
      <w:r w:rsidRPr="00E304FF">
        <w:rPr>
          <w:rFonts w:ascii="Times New Roman" w:hAnsi="Times New Roman"/>
          <w:sz w:val="24"/>
          <w:szCs w:val="24"/>
        </w:rPr>
        <w:t xml:space="preserve">Общая характеристика типа Моллюски. Многообразие моллюсков. </w:t>
      </w:r>
      <w:r w:rsidRPr="00E304FF">
        <w:rPr>
          <w:rFonts w:ascii="Times New Roman" w:hAnsi="Times New Roman"/>
          <w:i/>
          <w:sz w:val="24"/>
          <w:szCs w:val="24"/>
        </w:rPr>
        <w:t>Происхождение моллюсков</w:t>
      </w:r>
      <w:r w:rsidRPr="00E304FF">
        <w:rPr>
          <w:rFonts w:ascii="Times New Roman" w:hAnsi="Times New Roman"/>
          <w:sz w:val="24"/>
          <w:szCs w:val="24"/>
        </w:rPr>
        <w:t xml:space="preserve"> и их значение в природе и жизни человека.</w:t>
      </w:r>
    </w:p>
    <w:p w:rsidR="00E11496" w:rsidRPr="00E304FF" w:rsidRDefault="00D42A5F" w:rsidP="00093E58">
      <w:pPr>
        <w:tabs>
          <w:tab w:val="num" w:pos="1158"/>
        </w:tabs>
        <w:overflowPunct w:val="0"/>
        <w:autoSpaceDE w:val="0"/>
        <w:autoSpaceDN w:val="0"/>
        <w:adjustRightInd w:val="0"/>
        <w:spacing w:after="0" w:line="240" w:lineRule="auto"/>
        <w:ind w:left="709"/>
        <w:jc w:val="both"/>
        <w:rPr>
          <w:rFonts w:ascii="Times New Roman" w:hAnsi="Times New Roman"/>
          <w:b/>
          <w:bCs/>
          <w:sz w:val="24"/>
          <w:szCs w:val="24"/>
        </w:rPr>
      </w:pPr>
      <w:r w:rsidRPr="00E304FF">
        <w:rPr>
          <w:rFonts w:ascii="Times New Roman" w:hAnsi="Times New Roman"/>
          <w:b/>
          <w:bCs/>
          <w:sz w:val="24"/>
          <w:szCs w:val="24"/>
        </w:rPr>
        <w:t>Тип Членистоногие</w:t>
      </w:r>
    </w:p>
    <w:p w:rsidR="00E11496" w:rsidRPr="00E304FF" w:rsidRDefault="00E11496" w:rsidP="00093E58">
      <w:pPr>
        <w:overflowPunct w:val="0"/>
        <w:autoSpaceDE w:val="0"/>
        <w:autoSpaceDN w:val="0"/>
        <w:adjustRightInd w:val="0"/>
        <w:spacing w:after="0" w:line="240" w:lineRule="auto"/>
        <w:ind w:firstLine="709"/>
        <w:jc w:val="both"/>
        <w:rPr>
          <w:rFonts w:ascii="Times New Roman" w:hAnsi="Times New Roman"/>
          <w:sz w:val="24"/>
          <w:szCs w:val="24"/>
        </w:rPr>
      </w:pPr>
      <w:r w:rsidRPr="00E304FF">
        <w:rPr>
          <w:rFonts w:ascii="Times New Roman" w:hAnsi="Times New Roman"/>
          <w:bCs/>
          <w:sz w:val="24"/>
          <w:szCs w:val="24"/>
        </w:rPr>
        <w:t>Общая характеристика типа Членистоногие.</w:t>
      </w:r>
      <w:r w:rsidR="009267C9" w:rsidRPr="00E304FF">
        <w:rPr>
          <w:rFonts w:ascii="Times New Roman" w:hAnsi="Times New Roman"/>
          <w:bCs/>
          <w:sz w:val="24"/>
          <w:szCs w:val="24"/>
        </w:rPr>
        <w:t xml:space="preserve"> </w:t>
      </w:r>
      <w:r w:rsidRPr="00E304FF">
        <w:rPr>
          <w:rFonts w:ascii="Times New Roman" w:hAnsi="Times New Roman"/>
          <w:bCs/>
          <w:sz w:val="24"/>
          <w:szCs w:val="24"/>
        </w:rPr>
        <w:t xml:space="preserve">Среды жизни. </w:t>
      </w:r>
      <w:r w:rsidRPr="00E304FF">
        <w:rPr>
          <w:rFonts w:ascii="Times New Roman" w:hAnsi="Times New Roman"/>
          <w:i/>
          <w:sz w:val="24"/>
          <w:szCs w:val="24"/>
        </w:rPr>
        <w:t>Происхождение членистоногих</w:t>
      </w:r>
      <w:r w:rsidRPr="00E304FF">
        <w:rPr>
          <w:rFonts w:ascii="Times New Roman" w:hAnsi="Times New Roman"/>
          <w:sz w:val="24"/>
          <w:szCs w:val="24"/>
        </w:rPr>
        <w:t>. Охрана членистоногих.</w:t>
      </w:r>
    </w:p>
    <w:p w:rsidR="00E11496" w:rsidRPr="00E304FF" w:rsidRDefault="00E11496" w:rsidP="00093E58">
      <w:pPr>
        <w:overflowPunct w:val="0"/>
        <w:autoSpaceDE w:val="0"/>
        <w:autoSpaceDN w:val="0"/>
        <w:adjustRightInd w:val="0"/>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rsidR="00E11496" w:rsidRPr="00E304FF" w:rsidRDefault="00E11496" w:rsidP="00093E58">
      <w:pPr>
        <w:overflowPunct w:val="0"/>
        <w:autoSpaceDE w:val="0"/>
        <w:autoSpaceDN w:val="0"/>
        <w:adjustRightInd w:val="0"/>
        <w:spacing w:after="0" w:line="240" w:lineRule="auto"/>
        <w:ind w:firstLine="709"/>
        <w:jc w:val="both"/>
        <w:rPr>
          <w:rFonts w:ascii="Times New Roman" w:hAnsi="Times New Roman"/>
          <w:sz w:val="24"/>
          <w:szCs w:val="24"/>
        </w:rPr>
      </w:pPr>
      <w:r w:rsidRPr="00E304FF">
        <w:rPr>
          <w:rFonts w:ascii="Times New Roman" w:hAnsi="Times New Roman"/>
          <w:sz w:val="24"/>
          <w:szCs w:val="24"/>
        </w:rPr>
        <w:t>Класс Паукообразные. Особенности строения и жизнедеятельности паукообразных, их значение в природе и жизни человека.</w:t>
      </w:r>
      <w:r w:rsidRPr="00E304FF">
        <w:rPr>
          <w:rFonts w:ascii="Times New Roman" w:hAnsi="Times New Roman"/>
          <w:bCs/>
          <w:sz w:val="24"/>
          <w:szCs w:val="24"/>
        </w:rPr>
        <w:t xml:space="preserve"> Клещи – переносчики возбудителей заболеваний животных и человека. Меры профилактики.</w:t>
      </w:r>
    </w:p>
    <w:p w:rsidR="00E11496" w:rsidRPr="00E304FF" w:rsidRDefault="00E11496" w:rsidP="00093E58">
      <w:pPr>
        <w:overflowPunct w:val="0"/>
        <w:autoSpaceDE w:val="0"/>
        <w:autoSpaceDN w:val="0"/>
        <w:adjustRightInd w:val="0"/>
        <w:spacing w:after="0" w:line="240" w:lineRule="auto"/>
        <w:ind w:firstLine="709"/>
        <w:jc w:val="both"/>
        <w:rPr>
          <w:rFonts w:ascii="Times New Roman" w:hAnsi="Times New Roman"/>
          <w:b/>
          <w:bCs/>
          <w:sz w:val="24"/>
          <w:szCs w:val="24"/>
        </w:rPr>
      </w:pPr>
      <w:r w:rsidRPr="00E304FF">
        <w:rPr>
          <w:rFonts w:ascii="Times New Roman" w:hAnsi="Times New Roman"/>
          <w:sz w:val="24"/>
          <w:szCs w:val="24"/>
        </w:rPr>
        <w:t xml:space="preserve">Класс Насекомые. Особенности строения и жизнедеятельности насекомых. Поведение насекомых, </w:t>
      </w:r>
      <w:r w:rsidRPr="00E304FF">
        <w:rPr>
          <w:rFonts w:ascii="Times New Roman" w:hAnsi="Times New Roman"/>
          <w:bCs/>
          <w:sz w:val="24"/>
          <w:szCs w:val="24"/>
        </w:rPr>
        <w:t>инстинкты.</w:t>
      </w:r>
      <w:r w:rsidRPr="00E304FF">
        <w:rPr>
          <w:rFonts w:ascii="Times New Roman" w:hAnsi="Times New Roman"/>
          <w:sz w:val="24"/>
          <w:szCs w:val="24"/>
        </w:rPr>
        <w:t xml:space="preserve"> Значение насекомых в природе и сельскохозяйственной деятельности человека. Насекомые – вредители. </w:t>
      </w:r>
      <w:r w:rsidRPr="00E304FF">
        <w:rPr>
          <w:rFonts w:ascii="Times New Roman" w:hAnsi="Times New Roman"/>
          <w:i/>
          <w:sz w:val="24"/>
          <w:szCs w:val="24"/>
        </w:rPr>
        <w:t>Меры по сокращению численности насекомых-вредителей. Насекомые, снижающие численность вредителей растений.</w:t>
      </w:r>
      <w:r w:rsidRPr="00E304FF">
        <w:rPr>
          <w:rFonts w:ascii="Times New Roman" w:hAnsi="Times New Roman"/>
          <w:sz w:val="24"/>
          <w:szCs w:val="24"/>
        </w:rPr>
        <w:t xml:space="preserve"> Насекомые – переносчики возбудителей и паразиты человека и домашних животных. Одомашненные насекомые:</w:t>
      </w:r>
      <w:r w:rsidR="009267C9" w:rsidRPr="00E304FF">
        <w:rPr>
          <w:rFonts w:ascii="Times New Roman" w:hAnsi="Times New Roman"/>
          <w:sz w:val="24"/>
          <w:szCs w:val="24"/>
        </w:rPr>
        <w:t xml:space="preserve"> </w:t>
      </w:r>
      <w:r w:rsidRPr="00E304FF">
        <w:rPr>
          <w:rFonts w:ascii="Times New Roman" w:hAnsi="Times New Roman"/>
          <w:sz w:val="24"/>
          <w:szCs w:val="24"/>
        </w:rPr>
        <w:t>медоносная пчела и тутовый шелкопряд.</w:t>
      </w:r>
    </w:p>
    <w:p w:rsidR="00E11496" w:rsidRPr="00E304FF" w:rsidRDefault="00D42A5F" w:rsidP="00093E58">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E304FF">
        <w:rPr>
          <w:rFonts w:ascii="Times New Roman" w:hAnsi="Times New Roman"/>
          <w:b/>
          <w:bCs/>
          <w:sz w:val="24"/>
          <w:szCs w:val="24"/>
        </w:rPr>
        <w:t>Тип Хордовые</w:t>
      </w:r>
    </w:p>
    <w:p w:rsidR="00E11496" w:rsidRPr="00E304FF" w:rsidRDefault="00E11496" w:rsidP="00093E58">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E304FF">
        <w:rPr>
          <w:rFonts w:ascii="Times New Roman" w:hAnsi="Times New Roman"/>
          <w:bCs/>
          <w:sz w:val="24"/>
          <w:szCs w:val="24"/>
        </w:rPr>
        <w:t xml:space="preserve">Общая </w:t>
      </w:r>
      <w:r w:rsidRPr="00E304FF">
        <w:rPr>
          <w:rFonts w:ascii="Times New Roman" w:hAnsi="Times New Roman"/>
          <w:sz w:val="24"/>
          <w:szCs w:val="24"/>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E304FF" w:rsidRDefault="00E11496" w:rsidP="00093E58">
      <w:pPr>
        <w:overflowPunct w:val="0"/>
        <w:autoSpaceDE w:val="0"/>
        <w:autoSpaceDN w:val="0"/>
        <w:adjustRightInd w:val="0"/>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E304FF">
        <w:rPr>
          <w:rFonts w:ascii="Times New Roman" w:hAnsi="Times New Roman"/>
          <w:i/>
          <w:sz w:val="24"/>
          <w:szCs w:val="24"/>
        </w:rPr>
        <w:t>Происхождение</w:t>
      </w:r>
      <w:r w:rsidR="009267C9" w:rsidRPr="00E304FF">
        <w:rPr>
          <w:rFonts w:ascii="Times New Roman" w:hAnsi="Times New Roman"/>
          <w:i/>
          <w:sz w:val="24"/>
          <w:szCs w:val="24"/>
        </w:rPr>
        <w:t xml:space="preserve"> </w:t>
      </w:r>
      <w:r w:rsidRPr="00E304FF">
        <w:rPr>
          <w:rFonts w:ascii="Times New Roman" w:hAnsi="Times New Roman"/>
          <w:i/>
          <w:sz w:val="24"/>
          <w:szCs w:val="24"/>
        </w:rPr>
        <w:t>земноводных</w:t>
      </w:r>
      <w:r w:rsidRPr="00E304FF">
        <w:rPr>
          <w:rFonts w:ascii="Times New Roman" w:hAnsi="Times New Roman"/>
          <w:sz w:val="24"/>
          <w:szCs w:val="24"/>
        </w:rPr>
        <w:t>. Многообразие современных земноводных и их охрана. Значение земноводных в природе и жизни человека.</w:t>
      </w:r>
    </w:p>
    <w:p w:rsidR="00E11496" w:rsidRPr="00E304FF" w:rsidRDefault="00E11496" w:rsidP="00093E58">
      <w:pPr>
        <w:overflowPunct w:val="0"/>
        <w:autoSpaceDE w:val="0"/>
        <w:autoSpaceDN w:val="0"/>
        <w:adjustRightInd w:val="0"/>
        <w:spacing w:after="0" w:line="240" w:lineRule="auto"/>
        <w:ind w:firstLine="709"/>
        <w:jc w:val="both"/>
        <w:rPr>
          <w:rFonts w:ascii="Times New Roman" w:hAnsi="Times New Roman"/>
          <w:sz w:val="24"/>
          <w:szCs w:val="24"/>
        </w:rPr>
      </w:pPr>
      <w:r w:rsidRPr="00E304FF">
        <w:rPr>
          <w:rFonts w:ascii="Times New Roman" w:hAnsi="Times New Roman"/>
          <w:sz w:val="24"/>
          <w:szCs w:val="24"/>
        </w:rPr>
        <w:t>Класс Пресмыкающиеся. Общая характеристика класса Пресмыкающиеся. Места обитания, особенности</w:t>
      </w:r>
      <w:bookmarkStart w:id="305" w:name="page11"/>
      <w:bookmarkEnd w:id="305"/>
      <w:r w:rsidRPr="00E304FF">
        <w:rPr>
          <w:rFonts w:ascii="Times New Roman" w:hAnsi="Times New Roman"/>
          <w:sz w:val="24"/>
          <w:szCs w:val="24"/>
        </w:rPr>
        <w:t xml:space="preserve"> внешнего и внутреннего строения пресмыкающихся. Размножение пресмыкающихся. </w:t>
      </w:r>
      <w:r w:rsidRPr="00E304FF">
        <w:rPr>
          <w:rFonts w:ascii="Times New Roman" w:hAnsi="Times New Roman"/>
          <w:i/>
          <w:sz w:val="24"/>
          <w:szCs w:val="24"/>
        </w:rPr>
        <w:t>Происхождение</w:t>
      </w:r>
      <w:r w:rsidRPr="00E304FF">
        <w:rPr>
          <w:rFonts w:ascii="Times New Roman" w:hAnsi="Times New Roman"/>
          <w:sz w:val="24"/>
          <w:szCs w:val="24"/>
        </w:rPr>
        <w:t xml:space="preserve"> и многообразие древних пресмыкающихся. Значение пресмыкающихся в природе и жизни человека. </w:t>
      </w:r>
    </w:p>
    <w:p w:rsidR="00E11496" w:rsidRPr="00E304FF" w:rsidRDefault="00E11496" w:rsidP="00093E58">
      <w:pPr>
        <w:overflowPunct w:val="0"/>
        <w:autoSpaceDE w:val="0"/>
        <w:autoSpaceDN w:val="0"/>
        <w:adjustRightInd w:val="0"/>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E304FF">
        <w:rPr>
          <w:rFonts w:ascii="Times New Roman" w:hAnsi="Times New Roman"/>
          <w:i/>
          <w:sz w:val="24"/>
          <w:szCs w:val="24"/>
        </w:rPr>
        <w:t>Сезонные явления в жизни птиц.</w:t>
      </w:r>
      <w:r w:rsidR="009267C9" w:rsidRPr="00E304FF">
        <w:rPr>
          <w:rFonts w:ascii="Times New Roman" w:hAnsi="Times New Roman"/>
          <w:i/>
          <w:sz w:val="24"/>
          <w:szCs w:val="24"/>
        </w:rPr>
        <w:t xml:space="preserve"> </w:t>
      </w:r>
      <w:r w:rsidRPr="00E304FF">
        <w:rPr>
          <w:rFonts w:ascii="Times New Roman" w:hAnsi="Times New Roman"/>
          <w:i/>
          <w:sz w:val="24"/>
          <w:szCs w:val="24"/>
        </w:rPr>
        <w:t>Экологические группы птиц.</w:t>
      </w:r>
      <w:r w:rsidRPr="00E304FF">
        <w:rPr>
          <w:rFonts w:ascii="Times New Roman" w:hAnsi="Times New Roman"/>
          <w:sz w:val="24"/>
          <w:szCs w:val="24"/>
        </w:rPr>
        <w:t xml:space="preserve"> Происхождение птиц. Значение птиц в природе и жизни человека. Охрана птиц. Птицеводство. </w:t>
      </w:r>
      <w:r w:rsidRPr="00E304FF">
        <w:rPr>
          <w:rFonts w:ascii="Times New Roman" w:hAnsi="Times New Roman"/>
          <w:i/>
          <w:sz w:val="24"/>
          <w:szCs w:val="24"/>
        </w:rPr>
        <w:t>Домашние птицы, приемы выращивания и ухода за птицами.</w:t>
      </w:r>
    </w:p>
    <w:p w:rsidR="00E11496" w:rsidRPr="00E304FF" w:rsidRDefault="00E11496" w:rsidP="00093E58">
      <w:pPr>
        <w:overflowPunct w:val="0"/>
        <w:autoSpaceDE w:val="0"/>
        <w:autoSpaceDN w:val="0"/>
        <w:adjustRightInd w:val="0"/>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E304FF">
        <w:rPr>
          <w:rFonts w:ascii="Times New Roman" w:hAnsi="Times New Roman"/>
          <w:i/>
          <w:sz w:val="24"/>
          <w:szCs w:val="24"/>
        </w:rPr>
        <w:t>рассудочное поведение</w:t>
      </w:r>
      <w:r w:rsidRPr="00E304FF">
        <w:rPr>
          <w:rFonts w:ascii="Times New Roman" w:hAnsi="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E304FF">
        <w:rPr>
          <w:rFonts w:ascii="Times New Roman" w:hAnsi="Times New Roman"/>
          <w:i/>
          <w:sz w:val="24"/>
          <w:szCs w:val="24"/>
        </w:rPr>
        <w:t>Многообразие птиц и млекопитающих родного края.</w:t>
      </w:r>
    </w:p>
    <w:p w:rsidR="00E11496" w:rsidRPr="00E304FF" w:rsidRDefault="00E11496" w:rsidP="00093E58">
      <w:pPr>
        <w:autoSpaceDE w:val="0"/>
        <w:autoSpaceDN w:val="0"/>
        <w:adjustRightInd w:val="0"/>
        <w:spacing w:after="0" w:line="240" w:lineRule="auto"/>
        <w:ind w:firstLine="709"/>
        <w:jc w:val="both"/>
        <w:rPr>
          <w:rFonts w:ascii="Times New Roman" w:hAnsi="Times New Roman"/>
          <w:sz w:val="24"/>
          <w:szCs w:val="24"/>
        </w:rPr>
      </w:pPr>
      <w:r w:rsidRPr="00E304FF">
        <w:rPr>
          <w:rFonts w:ascii="Times New Roman" w:hAnsi="Times New Roman"/>
          <w:b/>
          <w:bCs/>
          <w:sz w:val="24"/>
          <w:szCs w:val="24"/>
        </w:rPr>
        <w:t>Человек и его здоровье</w:t>
      </w:r>
    </w:p>
    <w:p w:rsidR="00E11496" w:rsidRPr="00E304FF" w:rsidRDefault="00D42A5F" w:rsidP="00093E58">
      <w:pPr>
        <w:autoSpaceDE w:val="0"/>
        <w:autoSpaceDN w:val="0"/>
        <w:adjustRightInd w:val="0"/>
        <w:spacing w:after="0" w:line="240" w:lineRule="auto"/>
        <w:ind w:left="709"/>
        <w:contextualSpacing/>
        <w:jc w:val="both"/>
        <w:rPr>
          <w:rFonts w:ascii="Times New Roman" w:hAnsi="Times New Roman"/>
          <w:b/>
          <w:bCs/>
          <w:sz w:val="24"/>
          <w:szCs w:val="24"/>
        </w:rPr>
      </w:pPr>
      <w:r w:rsidRPr="00E304FF">
        <w:rPr>
          <w:rFonts w:ascii="Times New Roman" w:hAnsi="Times New Roman"/>
          <w:b/>
          <w:bCs/>
          <w:sz w:val="24"/>
          <w:szCs w:val="24"/>
        </w:rPr>
        <w:lastRenderedPageBreak/>
        <w:t>Введение в науки о человеке</w:t>
      </w:r>
    </w:p>
    <w:p w:rsidR="00E11496" w:rsidRPr="00E304FF" w:rsidRDefault="00E11496" w:rsidP="00093E58">
      <w:pPr>
        <w:autoSpaceDE w:val="0"/>
        <w:autoSpaceDN w:val="0"/>
        <w:adjustRightInd w:val="0"/>
        <w:spacing w:after="0" w:line="240" w:lineRule="auto"/>
        <w:ind w:firstLine="709"/>
        <w:contextualSpacing/>
        <w:jc w:val="both"/>
        <w:rPr>
          <w:rFonts w:ascii="Times New Roman" w:hAnsi="Times New Roman"/>
          <w:sz w:val="24"/>
          <w:szCs w:val="24"/>
        </w:rPr>
      </w:pPr>
      <w:r w:rsidRPr="00E304FF">
        <w:rPr>
          <w:rFonts w:ascii="Times New Roman" w:hAnsi="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E304FF" w:rsidRDefault="00E11496" w:rsidP="00093E58">
      <w:pPr>
        <w:autoSpaceDE w:val="0"/>
        <w:autoSpaceDN w:val="0"/>
        <w:adjustRightInd w:val="0"/>
        <w:spacing w:after="0" w:line="240" w:lineRule="auto"/>
        <w:ind w:left="360" w:firstLine="348"/>
        <w:contextualSpacing/>
        <w:jc w:val="both"/>
        <w:rPr>
          <w:rFonts w:ascii="Times New Roman" w:hAnsi="Times New Roman"/>
          <w:b/>
          <w:bCs/>
          <w:sz w:val="24"/>
          <w:szCs w:val="24"/>
        </w:rPr>
      </w:pPr>
      <w:r w:rsidRPr="00E304FF">
        <w:rPr>
          <w:rFonts w:ascii="Times New Roman" w:hAnsi="Times New Roman"/>
          <w:b/>
          <w:bCs/>
          <w:sz w:val="24"/>
          <w:szCs w:val="24"/>
        </w:rPr>
        <w:t>Об</w:t>
      </w:r>
      <w:r w:rsidR="00D42A5F" w:rsidRPr="00E304FF">
        <w:rPr>
          <w:rFonts w:ascii="Times New Roman" w:hAnsi="Times New Roman"/>
          <w:b/>
          <w:bCs/>
          <w:sz w:val="24"/>
          <w:szCs w:val="24"/>
        </w:rPr>
        <w:t>щие свойства организма человека</w:t>
      </w:r>
    </w:p>
    <w:p w:rsidR="00E11496" w:rsidRPr="00E304FF" w:rsidRDefault="00E11496" w:rsidP="00093E58">
      <w:pPr>
        <w:autoSpaceDE w:val="0"/>
        <w:autoSpaceDN w:val="0"/>
        <w:adjustRightInd w:val="0"/>
        <w:spacing w:after="0" w:line="240" w:lineRule="auto"/>
        <w:ind w:firstLine="709"/>
        <w:jc w:val="both"/>
        <w:rPr>
          <w:rFonts w:ascii="Times New Roman" w:hAnsi="Times New Roman"/>
          <w:i/>
          <w:sz w:val="24"/>
          <w:szCs w:val="24"/>
        </w:rPr>
      </w:pPr>
      <w:r w:rsidRPr="00E304FF">
        <w:rPr>
          <w:rFonts w:ascii="Times New Roman" w:hAnsi="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E304FF" w:rsidRDefault="00E11496" w:rsidP="00093E58">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E304FF">
        <w:rPr>
          <w:rFonts w:ascii="Times New Roman" w:hAnsi="Times New Roman"/>
          <w:b/>
          <w:bCs/>
          <w:sz w:val="24"/>
          <w:szCs w:val="24"/>
        </w:rPr>
        <w:t>Нейрогуморальн</w:t>
      </w:r>
      <w:r w:rsidR="00D42A5F" w:rsidRPr="00E304FF">
        <w:rPr>
          <w:rFonts w:ascii="Times New Roman" w:hAnsi="Times New Roman"/>
          <w:b/>
          <w:bCs/>
          <w:sz w:val="24"/>
          <w:szCs w:val="24"/>
        </w:rPr>
        <w:t>ая регуляция функций организма</w:t>
      </w:r>
    </w:p>
    <w:p w:rsidR="00E11496" w:rsidRPr="00E304FF" w:rsidRDefault="00E11496" w:rsidP="00093E58">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E304FF">
        <w:rPr>
          <w:rFonts w:ascii="Times New Roman" w:hAnsi="Times New Roman"/>
          <w:bCs/>
          <w:sz w:val="24"/>
          <w:szCs w:val="24"/>
        </w:rPr>
        <w:t xml:space="preserve">Регуляция функций организма, способы регуляции. Механизмы регуляции функций. </w:t>
      </w:r>
    </w:p>
    <w:p w:rsidR="00E11496" w:rsidRPr="00E304FF" w:rsidRDefault="00E11496" w:rsidP="00093E58">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E304FF">
        <w:rPr>
          <w:rFonts w:ascii="Times New Roman" w:hAnsi="Times New Roman"/>
          <w:bCs/>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E304FF">
        <w:rPr>
          <w:rFonts w:ascii="Times New Roman" w:hAnsi="Times New Roman"/>
          <w:bCs/>
          <w:i/>
          <w:sz w:val="24"/>
          <w:szCs w:val="24"/>
        </w:rPr>
        <w:t>Особенности развития головного мозга человека и его функциональная асимметрия.</w:t>
      </w:r>
      <w:r w:rsidRPr="00E304FF">
        <w:rPr>
          <w:rFonts w:ascii="Times New Roman" w:hAnsi="Times New Roman"/>
          <w:bCs/>
          <w:sz w:val="24"/>
          <w:szCs w:val="24"/>
        </w:rPr>
        <w:t xml:space="preserve"> Нарушения деятельности нервной системы и их предупреждение.</w:t>
      </w:r>
    </w:p>
    <w:p w:rsidR="00E11496" w:rsidRPr="00E304FF" w:rsidRDefault="00E11496" w:rsidP="00093E58">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E304FF">
        <w:rPr>
          <w:rFonts w:ascii="Times New Roman" w:hAnsi="Times New Roman"/>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E304FF">
        <w:rPr>
          <w:rFonts w:ascii="Times New Roman" w:hAnsi="Times New Roman"/>
          <w:bCs/>
          <w:i/>
          <w:sz w:val="24"/>
          <w:szCs w:val="24"/>
        </w:rPr>
        <w:t>эпифиз</w:t>
      </w:r>
      <w:r w:rsidRPr="00E304FF">
        <w:rPr>
          <w:rFonts w:ascii="Times New Roman" w:hAnsi="Times New Roman"/>
          <w:bCs/>
          <w:sz w:val="24"/>
          <w:szCs w:val="24"/>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E304FF" w:rsidRDefault="00E11496" w:rsidP="00093E58">
      <w:pPr>
        <w:tabs>
          <w:tab w:val="num" w:pos="851"/>
        </w:tabs>
        <w:autoSpaceDE w:val="0"/>
        <w:autoSpaceDN w:val="0"/>
        <w:adjustRightInd w:val="0"/>
        <w:spacing w:after="0" w:line="240" w:lineRule="auto"/>
        <w:ind w:left="709"/>
        <w:contextualSpacing/>
        <w:jc w:val="both"/>
        <w:rPr>
          <w:rFonts w:ascii="Times New Roman" w:hAnsi="Times New Roman"/>
          <w:bCs/>
          <w:sz w:val="24"/>
          <w:szCs w:val="24"/>
        </w:rPr>
      </w:pPr>
      <w:r w:rsidRPr="00E304FF">
        <w:rPr>
          <w:rFonts w:ascii="Times New Roman" w:hAnsi="Times New Roman"/>
          <w:b/>
          <w:bCs/>
          <w:sz w:val="24"/>
          <w:szCs w:val="24"/>
        </w:rPr>
        <w:t>Опора и движение</w:t>
      </w:r>
    </w:p>
    <w:p w:rsidR="00E11496" w:rsidRPr="00E304FF" w:rsidRDefault="00E11496" w:rsidP="00093E58">
      <w:pPr>
        <w:autoSpaceDE w:val="0"/>
        <w:autoSpaceDN w:val="0"/>
        <w:adjustRightInd w:val="0"/>
        <w:spacing w:after="0" w:line="240" w:lineRule="auto"/>
        <w:ind w:firstLine="709"/>
        <w:contextualSpacing/>
        <w:jc w:val="both"/>
        <w:rPr>
          <w:rFonts w:ascii="Times New Roman" w:hAnsi="Times New Roman"/>
          <w:sz w:val="24"/>
          <w:szCs w:val="24"/>
        </w:rPr>
      </w:pPr>
      <w:r w:rsidRPr="00E304FF">
        <w:rPr>
          <w:rFonts w:ascii="Times New Roman" w:hAnsi="Times New Roman"/>
          <w:sz w:val="24"/>
          <w:szCs w:val="24"/>
        </w:rPr>
        <w:t>Опорно-двигательная система:</w:t>
      </w:r>
      <w:r w:rsidR="009267C9" w:rsidRPr="00E304FF">
        <w:rPr>
          <w:rFonts w:ascii="Times New Roman" w:hAnsi="Times New Roman"/>
          <w:sz w:val="24"/>
          <w:szCs w:val="24"/>
        </w:rPr>
        <w:t xml:space="preserve"> </w:t>
      </w:r>
      <w:r w:rsidRPr="00E304FF">
        <w:rPr>
          <w:rFonts w:ascii="Times New Roman" w:hAnsi="Times New Roman"/>
          <w:sz w:val="24"/>
          <w:szCs w:val="24"/>
        </w:rPr>
        <w:t>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E304FF" w:rsidRDefault="00D42A5F" w:rsidP="00093E58">
      <w:pPr>
        <w:autoSpaceDE w:val="0"/>
        <w:autoSpaceDN w:val="0"/>
        <w:adjustRightInd w:val="0"/>
        <w:spacing w:after="0" w:line="240" w:lineRule="auto"/>
        <w:ind w:firstLine="709"/>
        <w:contextualSpacing/>
        <w:jc w:val="both"/>
        <w:rPr>
          <w:rFonts w:ascii="Times New Roman" w:hAnsi="Times New Roman"/>
          <w:b/>
          <w:bCs/>
          <w:sz w:val="24"/>
          <w:szCs w:val="24"/>
        </w:rPr>
      </w:pPr>
      <w:r w:rsidRPr="00E304FF">
        <w:rPr>
          <w:rFonts w:ascii="Times New Roman" w:hAnsi="Times New Roman"/>
          <w:b/>
          <w:bCs/>
          <w:sz w:val="24"/>
          <w:szCs w:val="24"/>
        </w:rPr>
        <w:t>Кровь и кровообращение</w:t>
      </w:r>
    </w:p>
    <w:p w:rsidR="00E11496" w:rsidRPr="00E304FF" w:rsidRDefault="00E11496" w:rsidP="00093E58">
      <w:pPr>
        <w:autoSpaceDE w:val="0"/>
        <w:autoSpaceDN w:val="0"/>
        <w:adjustRightInd w:val="0"/>
        <w:spacing w:after="0" w:line="240" w:lineRule="auto"/>
        <w:ind w:firstLine="709"/>
        <w:contextualSpacing/>
        <w:jc w:val="both"/>
        <w:rPr>
          <w:rFonts w:ascii="Times New Roman" w:hAnsi="Times New Roman"/>
          <w:sz w:val="24"/>
          <w:szCs w:val="24"/>
        </w:rPr>
      </w:pPr>
      <w:r w:rsidRPr="00E304FF">
        <w:rPr>
          <w:rFonts w:ascii="Times New Roman" w:hAnsi="Times New Roman"/>
          <w:sz w:val="24"/>
          <w:szCs w:val="24"/>
        </w:rPr>
        <w:t xml:space="preserve">Функции крови илимфы. Поддержание постоянства внутренней среды. </w:t>
      </w:r>
      <w:r w:rsidRPr="00E304FF">
        <w:rPr>
          <w:rFonts w:ascii="Times New Roman" w:hAnsi="Times New Roman"/>
          <w:i/>
          <w:sz w:val="24"/>
          <w:szCs w:val="24"/>
        </w:rPr>
        <w:t>Гомеостаз</w:t>
      </w:r>
      <w:r w:rsidRPr="00E304FF">
        <w:rPr>
          <w:rFonts w:ascii="Times New Roman" w:hAnsi="Times New Roman"/>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E304FF">
        <w:rPr>
          <w:rFonts w:ascii="Times New Roman" w:hAnsi="Times New Roman"/>
          <w:i/>
          <w:sz w:val="24"/>
          <w:szCs w:val="24"/>
        </w:rPr>
        <w:t>Значение работ Л.</w:t>
      </w:r>
      <w:r w:rsidR="009267C9" w:rsidRPr="00E304FF">
        <w:rPr>
          <w:rFonts w:ascii="Times New Roman" w:hAnsi="Times New Roman"/>
          <w:i/>
          <w:sz w:val="24"/>
          <w:szCs w:val="24"/>
        </w:rPr>
        <w:t xml:space="preserve"> </w:t>
      </w:r>
      <w:r w:rsidRPr="00E304FF">
        <w:rPr>
          <w:rFonts w:ascii="Times New Roman" w:hAnsi="Times New Roman"/>
          <w:i/>
          <w:sz w:val="24"/>
          <w:szCs w:val="24"/>
        </w:rPr>
        <w:t>Пастера и И.И. Мечникова в области иммунитета.</w:t>
      </w:r>
      <w:r w:rsidRPr="00E304FF">
        <w:rPr>
          <w:rFonts w:ascii="Times New Roman" w:hAnsi="Times New Roman"/>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E304FF">
        <w:rPr>
          <w:rFonts w:ascii="Times New Roman" w:hAnsi="Times New Roman"/>
          <w:i/>
          <w:sz w:val="24"/>
          <w:szCs w:val="24"/>
        </w:rPr>
        <w:t xml:space="preserve">Движение лимфы по сосудам. </w:t>
      </w:r>
      <w:r w:rsidRPr="00E304FF">
        <w:rPr>
          <w:rFonts w:ascii="Times New Roman" w:hAnsi="Times New Roman"/>
          <w:sz w:val="24"/>
          <w:szCs w:val="24"/>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E304FF" w:rsidRDefault="00D42A5F" w:rsidP="00093E58">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E304FF">
        <w:rPr>
          <w:rFonts w:ascii="Times New Roman" w:hAnsi="Times New Roman"/>
          <w:b/>
          <w:bCs/>
          <w:sz w:val="24"/>
          <w:szCs w:val="24"/>
        </w:rPr>
        <w:t>Дыхание</w:t>
      </w:r>
    </w:p>
    <w:p w:rsidR="00E11496" w:rsidRPr="00E304FF" w:rsidRDefault="00E11496" w:rsidP="00093E58">
      <w:pPr>
        <w:overflowPunct w:val="0"/>
        <w:autoSpaceDE w:val="0"/>
        <w:autoSpaceDN w:val="0"/>
        <w:adjustRightInd w:val="0"/>
        <w:spacing w:after="0" w:line="240" w:lineRule="auto"/>
        <w:ind w:firstLine="709"/>
        <w:jc w:val="both"/>
        <w:rPr>
          <w:rFonts w:ascii="Times New Roman" w:hAnsi="Times New Roman"/>
          <w:sz w:val="24"/>
          <w:szCs w:val="24"/>
        </w:rPr>
      </w:pPr>
      <w:r w:rsidRPr="00E304FF">
        <w:rPr>
          <w:rFonts w:ascii="Times New Roman" w:hAnsi="Times New Roman"/>
          <w:sz w:val="24"/>
          <w:szCs w:val="24"/>
        </w:rPr>
        <w:t>Дыхательная система:</w:t>
      </w:r>
      <w:r w:rsidR="009267C9" w:rsidRPr="00E304FF">
        <w:rPr>
          <w:rFonts w:ascii="Times New Roman" w:hAnsi="Times New Roman"/>
          <w:sz w:val="24"/>
          <w:szCs w:val="24"/>
        </w:rPr>
        <w:t xml:space="preserve"> </w:t>
      </w:r>
      <w:r w:rsidRPr="00E304FF">
        <w:rPr>
          <w:rFonts w:ascii="Times New Roman" w:hAnsi="Times New Roman"/>
          <w:sz w:val="24"/>
          <w:szCs w:val="24"/>
        </w:rPr>
        <w:t>строение и</w:t>
      </w:r>
      <w:r w:rsidR="009267C9" w:rsidRPr="00E304FF">
        <w:rPr>
          <w:rFonts w:ascii="Times New Roman" w:hAnsi="Times New Roman"/>
          <w:sz w:val="24"/>
          <w:szCs w:val="24"/>
        </w:rPr>
        <w:t xml:space="preserve"> </w:t>
      </w:r>
      <w:r w:rsidRPr="00E304FF">
        <w:rPr>
          <w:rFonts w:ascii="Times New Roman" w:hAnsi="Times New Roman"/>
          <w:sz w:val="24"/>
          <w:szCs w:val="24"/>
        </w:rPr>
        <w:t>функции.</w:t>
      </w:r>
      <w:r w:rsidRPr="00E304FF">
        <w:rPr>
          <w:rFonts w:ascii="Times New Roman" w:hAnsi="Times New Roman"/>
          <w:bCs/>
          <w:sz w:val="24"/>
          <w:szCs w:val="24"/>
        </w:rPr>
        <w:t xml:space="preserve"> Этапы дыхания</w:t>
      </w:r>
      <w:r w:rsidRPr="00E304FF">
        <w:rPr>
          <w:rFonts w:ascii="Times New Roman" w:hAnsi="Times New Roman"/>
          <w:sz w:val="24"/>
          <w:szCs w:val="24"/>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E304FF" w:rsidRDefault="00D42A5F" w:rsidP="00093E58">
      <w:pPr>
        <w:tabs>
          <w:tab w:val="num" w:pos="851"/>
        </w:tabs>
        <w:autoSpaceDE w:val="0"/>
        <w:autoSpaceDN w:val="0"/>
        <w:adjustRightInd w:val="0"/>
        <w:spacing w:after="0" w:line="240" w:lineRule="auto"/>
        <w:ind w:left="709"/>
        <w:contextualSpacing/>
        <w:jc w:val="both"/>
        <w:rPr>
          <w:rFonts w:ascii="Times New Roman" w:hAnsi="Times New Roman"/>
          <w:b/>
          <w:bCs/>
          <w:sz w:val="24"/>
          <w:szCs w:val="24"/>
        </w:rPr>
      </w:pPr>
      <w:r w:rsidRPr="00E304FF">
        <w:rPr>
          <w:rFonts w:ascii="Times New Roman" w:hAnsi="Times New Roman"/>
          <w:b/>
          <w:bCs/>
          <w:sz w:val="24"/>
          <w:szCs w:val="24"/>
        </w:rPr>
        <w:t>Пищеварение</w:t>
      </w:r>
    </w:p>
    <w:p w:rsidR="00E11496" w:rsidRPr="00E304FF" w:rsidRDefault="00E11496" w:rsidP="00093E58">
      <w:pPr>
        <w:autoSpaceDE w:val="0"/>
        <w:autoSpaceDN w:val="0"/>
        <w:adjustRightInd w:val="0"/>
        <w:spacing w:after="0" w:line="240" w:lineRule="auto"/>
        <w:ind w:firstLine="709"/>
        <w:contextualSpacing/>
        <w:jc w:val="both"/>
        <w:rPr>
          <w:rFonts w:ascii="Times New Roman" w:hAnsi="Times New Roman"/>
          <w:sz w:val="24"/>
          <w:szCs w:val="24"/>
        </w:rPr>
      </w:pPr>
      <w:r w:rsidRPr="00E304FF">
        <w:rPr>
          <w:rFonts w:ascii="Times New Roman" w:hAnsi="Times New Roman"/>
          <w:sz w:val="24"/>
          <w:szCs w:val="24"/>
        </w:rPr>
        <w:t>Питание.</w:t>
      </w:r>
      <w:r w:rsidRPr="00E304FF">
        <w:rPr>
          <w:rFonts w:ascii="Times New Roman" w:hAnsi="Times New Roman"/>
          <w:bCs/>
          <w:sz w:val="24"/>
          <w:szCs w:val="24"/>
        </w:rPr>
        <w:t xml:space="preserve"> Пищеварение. </w:t>
      </w:r>
      <w:r w:rsidRPr="00E304FF">
        <w:rPr>
          <w:rFonts w:ascii="Times New Roman" w:hAnsi="Times New Roman"/>
          <w:sz w:val="24"/>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E304FF" w:rsidRDefault="00D42A5F" w:rsidP="00093E58">
      <w:pPr>
        <w:tabs>
          <w:tab w:val="num" w:pos="851"/>
        </w:tabs>
        <w:autoSpaceDE w:val="0"/>
        <w:autoSpaceDN w:val="0"/>
        <w:adjustRightInd w:val="0"/>
        <w:spacing w:after="0" w:line="240" w:lineRule="auto"/>
        <w:ind w:firstLine="709"/>
        <w:contextualSpacing/>
        <w:jc w:val="both"/>
        <w:rPr>
          <w:rFonts w:ascii="Times New Roman" w:hAnsi="Times New Roman"/>
          <w:b/>
          <w:bCs/>
          <w:sz w:val="24"/>
          <w:szCs w:val="24"/>
        </w:rPr>
      </w:pPr>
      <w:r w:rsidRPr="00E304FF">
        <w:rPr>
          <w:rFonts w:ascii="Times New Roman" w:hAnsi="Times New Roman"/>
          <w:b/>
          <w:bCs/>
          <w:sz w:val="24"/>
          <w:szCs w:val="24"/>
        </w:rPr>
        <w:t>Обмен веществ и энергии</w:t>
      </w:r>
    </w:p>
    <w:p w:rsidR="00E11496" w:rsidRPr="00E304FF" w:rsidRDefault="00E11496" w:rsidP="00093E58">
      <w:pPr>
        <w:autoSpaceDE w:val="0"/>
        <w:autoSpaceDN w:val="0"/>
        <w:adjustRightInd w:val="0"/>
        <w:spacing w:after="0" w:line="240" w:lineRule="auto"/>
        <w:ind w:firstLine="709"/>
        <w:contextualSpacing/>
        <w:jc w:val="both"/>
        <w:rPr>
          <w:rFonts w:ascii="Times New Roman" w:hAnsi="Times New Roman"/>
          <w:sz w:val="24"/>
          <w:szCs w:val="24"/>
        </w:rPr>
      </w:pPr>
      <w:r w:rsidRPr="00E304FF">
        <w:rPr>
          <w:rFonts w:ascii="Times New Roman" w:hAnsi="Times New Roman"/>
          <w:sz w:val="24"/>
          <w:szCs w:val="24"/>
        </w:rPr>
        <w:lastRenderedPageBreak/>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E304FF" w:rsidRDefault="00E11496" w:rsidP="00093E58">
      <w:pPr>
        <w:autoSpaceDE w:val="0"/>
        <w:autoSpaceDN w:val="0"/>
        <w:adjustRightInd w:val="0"/>
        <w:spacing w:after="0" w:line="240" w:lineRule="auto"/>
        <w:ind w:firstLine="709"/>
        <w:contextualSpacing/>
        <w:jc w:val="both"/>
        <w:rPr>
          <w:rFonts w:ascii="Times New Roman" w:hAnsi="Times New Roman"/>
          <w:sz w:val="24"/>
          <w:szCs w:val="24"/>
        </w:rPr>
      </w:pPr>
      <w:r w:rsidRPr="00E304FF">
        <w:rPr>
          <w:rFonts w:ascii="Times New Roman" w:hAnsi="Times New Roman"/>
          <w:sz w:val="24"/>
          <w:szCs w:val="24"/>
        </w:rPr>
        <w:t xml:space="preserve">Поддержание температуры тела. </w:t>
      </w:r>
      <w:r w:rsidRPr="00E304FF">
        <w:rPr>
          <w:rFonts w:ascii="Times New Roman" w:hAnsi="Times New Roman"/>
          <w:i/>
          <w:sz w:val="24"/>
          <w:szCs w:val="24"/>
        </w:rPr>
        <w:t>Терморегуляция при разных условиях среды.</w:t>
      </w:r>
      <w:r w:rsidRPr="00E304FF">
        <w:rPr>
          <w:rFonts w:ascii="Times New Roman" w:hAnsi="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E304FF" w:rsidRDefault="00D42A5F" w:rsidP="00093E58">
      <w:pPr>
        <w:autoSpaceDE w:val="0"/>
        <w:autoSpaceDN w:val="0"/>
        <w:adjustRightInd w:val="0"/>
        <w:spacing w:after="0" w:line="240" w:lineRule="auto"/>
        <w:ind w:left="709"/>
        <w:contextualSpacing/>
        <w:jc w:val="both"/>
        <w:rPr>
          <w:rFonts w:ascii="Times New Roman" w:hAnsi="Times New Roman"/>
          <w:b/>
          <w:bCs/>
          <w:sz w:val="24"/>
          <w:szCs w:val="24"/>
        </w:rPr>
      </w:pPr>
      <w:r w:rsidRPr="00E304FF">
        <w:rPr>
          <w:rFonts w:ascii="Times New Roman" w:hAnsi="Times New Roman"/>
          <w:b/>
          <w:bCs/>
          <w:sz w:val="24"/>
          <w:szCs w:val="24"/>
        </w:rPr>
        <w:t>Выделение</w:t>
      </w:r>
    </w:p>
    <w:p w:rsidR="00E11496" w:rsidRPr="00E304FF" w:rsidRDefault="00E11496" w:rsidP="00093E58">
      <w:pPr>
        <w:autoSpaceDE w:val="0"/>
        <w:autoSpaceDN w:val="0"/>
        <w:adjustRightInd w:val="0"/>
        <w:spacing w:after="0" w:line="240" w:lineRule="auto"/>
        <w:ind w:firstLine="709"/>
        <w:contextualSpacing/>
        <w:jc w:val="both"/>
        <w:rPr>
          <w:rFonts w:ascii="Times New Roman" w:hAnsi="Times New Roman"/>
          <w:sz w:val="24"/>
          <w:szCs w:val="24"/>
        </w:rPr>
      </w:pPr>
      <w:r w:rsidRPr="00E304FF">
        <w:rPr>
          <w:rFonts w:ascii="Times New Roman" w:hAnsi="Times New Roman"/>
          <w:sz w:val="24"/>
          <w:szCs w:val="24"/>
        </w:rPr>
        <w:t>Мочевыделительная система:</w:t>
      </w:r>
      <w:r w:rsidR="009267C9" w:rsidRPr="00E304FF">
        <w:rPr>
          <w:rFonts w:ascii="Times New Roman" w:hAnsi="Times New Roman"/>
          <w:sz w:val="24"/>
          <w:szCs w:val="24"/>
        </w:rPr>
        <w:t xml:space="preserve"> </w:t>
      </w:r>
      <w:r w:rsidRPr="00E304FF">
        <w:rPr>
          <w:rFonts w:ascii="Times New Roman" w:hAnsi="Times New Roman"/>
          <w:sz w:val="24"/>
          <w:szCs w:val="24"/>
        </w:rPr>
        <w:t>строение и</w:t>
      </w:r>
      <w:r w:rsidR="009267C9" w:rsidRPr="00E304FF">
        <w:rPr>
          <w:rFonts w:ascii="Times New Roman" w:hAnsi="Times New Roman"/>
          <w:sz w:val="24"/>
          <w:szCs w:val="24"/>
        </w:rPr>
        <w:t xml:space="preserve"> </w:t>
      </w:r>
      <w:r w:rsidRPr="00E304FF">
        <w:rPr>
          <w:rFonts w:ascii="Times New Roman" w:hAnsi="Times New Roman"/>
          <w:sz w:val="24"/>
          <w:szCs w:val="24"/>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E304FF" w:rsidRDefault="00D42A5F" w:rsidP="00093E58">
      <w:pPr>
        <w:autoSpaceDE w:val="0"/>
        <w:autoSpaceDN w:val="0"/>
        <w:adjustRightInd w:val="0"/>
        <w:spacing w:after="0" w:line="240" w:lineRule="auto"/>
        <w:ind w:left="709"/>
        <w:contextualSpacing/>
        <w:jc w:val="both"/>
        <w:rPr>
          <w:rFonts w:ascii="Times New Roman" w:hAnsi="Times New Roman"/>
          <w:b/>
          <w:bCs/>
          <w:sz w:val="24"/>
          <w:szCs w:val="24"/>
        </w:rPr>
      </w:pPr>
      <w:r w:rsidRPr="00E304FF">
        <w:rPr>
          <w:rFonts w:ascii="Times New Roman" w:hAnsi="Times New Roman"/>
          <w:b/>
          <w:bCs/>
          <w:sz w:val="24"/>
          <w:szCs w:val="24"/>
        </w:rPr>
        <w:t>Размножение и развитие</w:t>
      </w:r>
    </w:p>
    <w:p w:rsidR="00E11496" w:rsidRPr="00E304FF" w:rsidRDefault="00E11496" w:rsidP="00093E58">
      <w:pPr>
        <w:autoSpaceDE w:val="0"/>
        <w:autoSpaceDN w:val="0"/>
        <w:adjustRightInd w:val="0"/>
        <w:spacing w:after="0" w:line="240" w:lineRule="auto"/>
        <w:ind w:firstLine="709"/>
        <w:contextualSpacing/>
        <w:jc w:val="both"/>
        <w:rPr>
          <w:rFonts w:ascii="Times New Roman" w:hAnsi="Times New Roman"/>
          <w:sz w:val="24"/>
          <w:szCs w:val="24"/>
        </w:rPr>
      </w:pPr>
      <w:r w:rsidRPr="00E304FF">
        <w:rPr>
          <w:rFonts w:ascii="Times New Roman" w:hAnsi="Times New Roman"/>
          <w:sz w:val="24"/>
          <w:szCs w:val="24"/>
        </w:rPr>
        <w:t xml:space="preserve">Половая система: строение и функции. Оплодотворение и внутриутробное развитие. </w:t>
      </w:r>
      <w:r w:rsidRPr="00E304FF">
        <w:rPr>
          <w:rFonts w:ascii="Times New Roman" w:hAnsi="Times New Roman"/>
          <w:i/>
          <w:sz w:val="24"/>
          <w:szCs w:val="24"/>
        </w:rPr>
        <w:t>Роды.</w:t>
      </w:r>
      <w:r w:rsidRPr="00E304FF">
        <w:rPr>
          <w:rFonts w:ascii="Times New Roman" w:hAnsi="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6" w:name="page17"/>
      <w:bookmarkEnd w:id="306"/>
      <w:r w:rsidRPr="00E304FF">
        <w:rPr>
          <w:rFonts w:ascii="Times New Roman" w:hAnsi="Times New Roman"/>
          <w:sz w:val="24"/>
          <w:szCs w:val="24"/>
        </w:rPr>
        <w:t xml:space="preserve"> передающиеся половым путем и их профилактика. ВИЧ, профилактика СПИДа.</w:t>
      </w:r>
    </w:p>
    <w:p w:rsidR="00E11496" w:rsidRPr="00E304FF" w:rsidRDefault="00E11496" w:rsidP="00093E58">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E304FF">
        <w:rPr>
          <w:rFonts w:ascii="Times New Roman" w:hAnsi="Times New Roman"/>
          <w:b/>
          <w:bCs/>
          <w:sz w:val="24"/>
          <w:szCs w:val="24"/>
        </w:rPr>
        <w:t>С</w:t>
      </w:r>
      <w:r w:rsidR="00D42A5F" w:rsidRPr="00E304FF">
        <w:rPr>
          <w:rFonts w:ascii="Times New Roman" w:hAnsi="Times New Roman"/>
          <w:b/>
          <w:bCs/>
          <w:sz w:val="24"/>
          <w:szCs w:val="24"/>
        </w:rPr>
        <w:t>енсорные системы (анализаторы)</w:t>
      </w:r>
    </w:p>
    <w:p w:rsidR="00E11496" w:rsidRPr="00E304FF" w:rsidRDefault="00E11496" w:rsidP="00093E58">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E304FF">
        <w:rPr>
          <w:rFonts w:ascii="Times New Roman" w:hAnsi="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E304FF" w:rsidRDefault="00E11496" w:rsidP="00093E58">
      <w:pPr>
        <w:autoSpaceDE w:val="0"/>
        <w:autoSpaceDN w:val="0"/>
        <w:adjustRightInd w:val="0"/>
        <w:spacing w:after="0" w:line="240" w:lineRule="auto"/>
        <w:ind w:left="709"/>
        <w:contextualSpacing/>
        <w:jc w:val="both"/>
        <w:rPr>
          <w:rFonts w:ascii="Times New Roman" w:hAnsi="Times New Roman"/>
          <w:b/>
          <w:bCs/>
          <w:sz w:val="24"/>
          <w:szCs w:val="24"/>
        </w:rPr>
      </w:pPr>
      <w:r w:rsidRPr="00E304FF">
        <w:rPr>
          <w:rFonts w:ascii="Times New Roman" w:hAnsi="Times New Roman"/>
          <w:b/>
          <w:bCs/>
          <w:sz w:val="24"/>
          <w:szCs w:val="24"/>
        </w:rPr>
        <w:t>Высшая нерв</w:t>
      </w:r>
      <w:r w:rsidR="00D42A5F" w:rsidRPr="00E304FF">
        <w:rPr>
          <w:rFonts w:ascii="Times New Roman" w:hAnsi="Times New Roman"/>
          <w:b/>
          <w:bCs/>
          <w:sz w:val="24"/>
          <w:szCs w:val="24"/>
        </w:rPr>
        <w:t>ная деятельность</w:t>
      </w:r>
    </w:p>
    <w:p w:rsidR="00E11496" w:rsidRPr="00E304FF" w:rsidRDefault="00E11496" w:rsidP="00093E58">
      <w:pPr>
        <w:autoSpaceDE w:val="0"/>
        <w:autoSpaceDN w:val="0"/>
        <w:adjustRightInd w:val="0"/>
        <w:spacing w:after="0" w:line="240" w:lineRule="auto"/>
        <w:ind w:firstLine="709"/>
        <w:contextualSpacing/>
        <w:jc w:val="both"/>
        <w:rPr>
          <w:rFonts w:ascii="Times New Roman" w:hAnsi="Times New Roman"/>
          <w:sz w:val="24"/>
          <w:szCs w:val="24"/>
        </w:rPr>
      </w:pPr>
      <w:r w:rsidRPr="00E304FF">
        <w:rPr>
          <w:rFonts w:ascii="Times New Roman" w:hAnsi="Times New Roman"/>
          <w:sz w:val="24"/>
          <w:szCs w:val="24"/>
        </w:rPr>
        <w:t xml:space="preserve">Высшая нервная деятельность человека, </w:t>
      </w:r>
      <w:r w:rsidRPr="00E304FF">
        <w:rPr>
          <w:rFonts w:ascii="Times New Roman" w:hAnsi="Times New Roman"/>
          <w:i/>
          <w:sz w:val="24"/>
          <w:szCs w:val="24"/>
        </w:rPr>
        <w:t>работы И. М. Сеченова, И. П. Павлова,</w:t>
      </w:r>
      <w:r w:rsidR="009267C9" w:rsidRPr="00E304FF">
        <w:rPr>
          <w:rFonts w:ascii="Times New Roman" w:hAnsi="Times New Roman"/>
          <w:i/>
          <w:sz w:val="24"/>
          <w:szCs w:val="24"/>
        </w:rPr>
        <w:t xml:space="preserve"> </w:t>
      </w:r>
      <w:r w:rsidRPr="00E304FF">
        <w:rPr>
          <w:rFonts w:ascii="Times New Roman" w:hAnsi="Times New Roman"/>
          <w:i/>
          <w:sz w:val="24"/>
          <w:szCs w:val="24"/>
        </w:rPr>
        <w:t>А. А. Ухтомского и П. К. Анохина.</w:t>
      </w:r>
      <w:r w:rsidRPr="00E304FF">
        <w:rPr>
          <w:rFonts w:ascii="Times New Roman" w:hAnsi="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E304FF">
        <w:rPr>
          <w:rFonts w:ascii="Times New Roman" w:hAnsi="Times New Roman"/>
          <w:i/>
          <w:sz w:val="24"/>
          <w:szCs w:val="24"/>
        </w:rPr>
        <w:t>Значение интеллектуальных, творческих и эстетических потребностей.</w:t>
      </w:r>
      <w:r w:rsidRPr="00E304FF">
        <w:rPr>
          <w:rFonts w:ascii="Times New Roman" w:hAnsi="Times New Roman"/>
          <w:sz w:val="24"/>
          <w:szCs w:val="24"/>
        </w:rPr>
        <w:t xml:space="preserve"> Роль обучения и воспитания в развитии психики и поведения человека.</w:t>
      </w:r>
    </w:p>
    <w:p w:rsidR="00E11496" w:rsidRPr="00E304FF" w:rsidRDefault="00E11496" w:rsidP="00093E58">
      <w:pPr>
        <w:autoSpaceDE w:val="0"/>
        <w:autoSpaceDN w:val="0"/>
        <w:adjustRightInd w:val="0"/>
        <w:spacing w:after="0" w:line="240" w:lineRule="auto"/>
        <w:ind w:left="709"/>
        <w:contextualSpacing/>
        <w:jc w:val="both"/>
        <w:rPr>
          <w:rFonts w:ascii="Times New Roman" w:hAnsi="Times New Roman"/>
          <w:b/>
          <w:bCs/>
          <w:sz w:val="24"/>
          <w:szCs w:val="24"/>
        </w:rPr>
      </w:pPr>
      <w:r w:rsidRPr="00E304FF">
        <w:rPr>
          <w:rFonts w:ascii="Times New Roman" w:hAnsi="Times New Roman"/>
          <w:b/>
          <w:bCs/>
          <w:sz w:val="24"/>
          <w:szCs w:val="24"/>
        </w:rPr>
        <w:t xml:space="preserve">Здоровье человека и </w:t>
      </w:r>
      <w:r w:rsidR="00D42A5F" w:rsidRPr="00E304FF">
        <w:rPr>
          <w:rFonts w:ascii="Times New Roman" w:hAnsi="Times New Roman"/>
          <w:b/>
          <w:bCs/>
          <w:sz w:val="24"/>
          <w:szCs w:val="24"/>
        </w:rPr>
        <w:t>его охрана</w:t>
      </w:r>
    </w:p>
    <w:p w:rsidR="00E11496" w:rsidRPr="00E304FF" w:rsidRDefault="00E11496" w:rsidP="00093E58">
      <w:pPr>
        <w:autoSpaceDE w:val="0"/>
        <w:autoSpaceDN w:val="0"/>
        <w:adjustRightInd w:val="0"/>
        <w:spacing w:after="0" w:line="240" w:lineRule="auto"/>
        <w:ind w:firstLine="709"/>
        <w:contextualSpacing/>
        <w:jc w:val="both"/>
        <w:rPr>
          <w:rFonts w:ascii="Times New Roman" w:hAnsi="Times New Roman"/>
          <w:sz w:val="24"/>
          <w:szCs w:val="24"/>
        </w:rPr>
      </w:pPr>
      <w:r w:rsidRPr="00E304FF">
        <w:rPr>
          <w:rFonts w:ascii="Times New Roman" w:hAnsi="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E304FF" w:rsidRDefault="00E11496" w:rsidP="00093E58">
      <w:pPr>
        <w:autoSpaceDE w:val="0"/>
        <w:autoSpaceDN w:val="0"/>
        <w:adjustRightInd w:val="0"/>
        <w:spacing w:after="0" w:line="240" w:lineRule="auto"/>
        <w:ind w:firstLine="709"/>
        <w:contextualSpacing/>
        <w:jc w:val="both"/>
        <w:rPr>
          <w:rFonts w:ascii="Times New Roman" w:hAnsi="Times New Roman"/>
          <w:sz w:val="24"/>
          <w:szCs w:val="24"/>
        </w:rPr>
      </w:pPr>
      <w:r w:rsidRPr="00E304FF">
        <w:rPr>
          <w:rFonts w:ascii="Times New Roman" w:hAnsi="Times New Roman"/>
          <w:sz w:val="24"/>
          <w:szCs w:val="24"/>
        </w:rPr>
        <w:t xml:space="preserve">Человек и окружающая среда. </w:t>
      </w:r>
      <w:r w:rsidRPr="00E304FF">
        <w:rPr>
          <w:rFonts w:ascii="Times New Roman" w:hAnsi="Times New Roman"/>
          <w:i/>
          <w:sz w:val="24"/>
          <w:szCs w:val="24"/>
        </w:rPr>
        <w:t>Значение окружающей среды как источника веществ и энергии.</w:t>
      </w:r>
      <w:r w:rsidR="007116EB" w:rsidRPr="00E304FF">
        <w:rPr>
          <w:rFonts w:ascii="Times New Roman" w:hAnsi="Times New Roman"/>
          <w:i/>
          <w:sz w:val="24"/>
          <w:szCs w:val="24"/>
        </w:rPr>
        <w:t xml:space="preserve"> </w:t>
      </w:r>
      <w:r w:rsidRPr="00E304FF">
        <w:rPr>
          <w:rFonts w:ascii="Times New Roman" w:hAnsi="Times New Roman"/>
          <w:i/>
          <w:sz w:val="24"/>
          <w:szCs w:val="24"/>
        </w:rPr>
        <w:t>Социальная и природная среда, адаптации к ним.</w:t>
      </w:r>
      <w:r w:rsidR="009267C9" w:rsidRPr="00E304FF">
        <w:rPr>
          <w:rFonts w:ascii="Times New Roman" w:hAnsi="Times New Roman"/>
          <w:i/>
          <w:sz w:val="24"/>
          <w:szCs w:val="24"/>
        </w:rPr>
        <w:t xml:space="preserve"> </w:t>
      </w:r>
      <w:r w:rsidRPr="00E304FF">
        <w:rPr>
          <w:rFonts w:ascii="Times New Roman" w:hAnsi="Times New Roman"/>
          <w:i/>
          <w:sz w:val="24"/>
          <w:szCs w:val="24"/>
        </w:rPr>
        <w:t>Краткая характеристика основных форм труда. Рациональная организация труда и отдыха.</w:t>
      </w:r>
      <w:r w:rsidRPr="00E304FF">
        <w:rPr>
          <w:rFonts w:ascii="Times New Roman" w:hAnsi="Times New Roman"/>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E304FF" w:rsidRDefault="00E11496" w:rsidP="00093E58">
      <w:pPr>
        <w:autoSpaceDE w:val="0"/>
        <w:autoSpaceDN w:val="0"/>
        <w:adjustRightInd w:val="0"/>
        <w:spacing w:after="0" w:line="240" w:lineRule="auto"/>
        <w:ind w:firstLine="709"/>
        <w:jc w:val="both"/>
        <w:rPr>
          <w:rFonts w:ascii="Times New Roman" w:hAnsi="Times New Roman"/>
          <w:sz w:val="24"/>
          <w:szCs w:val="24"/>
        </w:rPr>
      </w:pPr>
      <w:r w:rsidRPr="00E304FF">
        <w:rPr>
          <w:rFonts w:ascii="Times New Roman" w:hAnsi="Times New Roman"/>
          <w:b/>
          <w:bCs/>
          <w:sz w:val="24"/>
          <w:szCs w:val="24"/>
        </w:rPr>
        <w:t>Общие биологические закономерности</w:t>
      </w:r>
    </w:p>
    <w:p w:rsidR="00E11496" w:rsidRPr="00E304FF" w:rsidRDefault="00D42A5F" w:rsidP="00093E58">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E304FF">
        <w:rPr>
          <w:rFonts w:ascii="Times New Roman" w:hAnsi="Times New Roman"/>
          <w:b/>
          <w:bCs/>
          <w:sz w:val="24"/>
          <w:szCs w:val="24"/>
        </w:rPr>
        <w:t>Биология как наука</w:t>
      </w:r>
    </w:p>
    <w:p w:rsidR="00E11496" w:rsidRPr="00E304FF" w:rsidRDefault="00E11496" w:rsidP="00093E58">
      <w:pPr>
        <w:overflowPunct w:val="0"/>
        <w:autoSpaceDE w:val="0"/>
        <w:autoSpaceDN w:val="0"/>
        <w:adjustRightInd w:val="0"/>
        <w:spacing w:after="0" w:line="240" w:lineRule="auto"/>
        <w:ind w:firstLine="709"/>
        <w:contextualSpacing/>
        <w:jc w:val="both"/>
        <w:rPr>
          <w:rFonts w:ascii="Times New Roman" w:hAnsi="Times New Roman"/>
          <w:i/>
          <w:sz w:val="24"/>
          <w:szCs w:val="24"/>
        </w:rPr>
      </w:pPr>
      <w:r w:rsidRPr="00E304FF">
        <w:rPr>
          <w:rFonts w:ascii="Times New Roman" w:hAnsi="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E304FF">
        <w:rPr>
          <w:rFonts w:ascii="Times New Roman" w:hAnsi="Times New Roman"/>
          <w:i/>
          <w:sz w:val="24"/>
          <w:szCs w:val="24"/>
        </w:rPr>
        <w:t>Живые природные объекты как система. Классификация живых природных объектов.</w:t>
      </w:r>
    </w:p>
    <w:p w:rsidR="00E11496" w:rsidRPr="00E304FF" w:rsidRDefault="00D42A5F" w:rsidP="00093E58">
      <w:pPr>
        <w:overflowPunct w:val="0"/>
        <w:autoSpaceDE w:val="0"/>
        <w:autoSpaceDN w:val="0"/>
        <w:adjustRightInd w:val="0"/>
        <w:spacing w:after="0" w:line="240" w:lineRule="auto"/>
        <w:ind w:left="709"/>
        <w:jc w:val="both"/>
        <w:rPr>
          <w:rFonts w:ascii="Times New Roman" w:hAnsi="Times New Roman"/>
          <w:b/>
          <w:bCs/>
          <w:sz w:val="24"/>
          <w:szCs w:val="24"/>
        </w:rPr>
      </w:pPr>
      <w:r w:rsidRPr="00E304FF">
        <w:rPr>
          <w:rFonts w:ascii="Times New Roman" w:hAnsi="Times New Roman"/>
          <w:b/>
          <w:bCs/>
          <w:sz w:val="24"/>
          <w:szCs w:val="24"/>
        </w:rPr>
        <w:t>Клетка</w:t>
      </w:r>
    </w:p>
    <w:p w:rsidR="00E11496" w:rsidRPr="00E304FF" w:rsidRDefault="00E11496" w:rsidP="00093E58">
      <w:pPr>
        <w:overflowPunct w:val="0"/>
        <w:autoSpaceDE w:val="0"/>
        <w:autoSpaceDN w:val="0"/>
        <w:adjustRightInd w:val="0"/>
        <w:spacing w:after="0" w:line="240" w:lineRule="auto"/>
        <w:ind w:firstLine="709"/>
        <w:jc w:val="both"/>
        <w:rPr>
          <w:rFonts w:ascii="Times New Roman" w:hAnsi="Times New Roman"/>
          <w:b/>
          <w:bCs/>
          <w:sz w:val="24"/>
          <w:szCs w:val="24"/>
        </w:rPr>
      </w:pPr>
      <w:r w:rsidRPr="00E304FF">
        <w:rPr>
          <w:rFonts w:ascii="Times New Roman" w:hAnsi="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w:t>
      </w:r>
      <w:r w:rsidRPr="00E304FF">
        <w:rPr>
          <w:rFonts w:ascii="Times New Roman" w:hAnsi="Times New Roman"/>
          <w:sz w:val="24"/>
          <w:szCs w:val="24"/>
        </w:rPr>
        <w:lastRenderedPageBreak/>
        <w:t xml:space="preserve">ядро, органоиды. Многообразие клеток. Обмен веществ и превращение энергии в клетке. Хромосомы и гены. </w:t>
      </w:r>
      <w:r w:rsidRPr="00E304FF">
        <w:rPr>
          <w:rFonts w:ascii="Times New Roman" w:hAnsi="Times New Roman"/>
          <w:i/>
          <w:sz w:val="24"/>
          <w:szCs w:val="24"/>
        </w:rPr>
        <w:t>Нарушения в строении и функционировании клеток – одна из причин заболевания организма.</w:t>
      </w:r>
      <w:r w:rsidRPr="00E304FF">
        <w:rPr>
          <w:rFonts w:ascii="Times New Roman" w:hAnsi="Times New Roman"/>
          <w:sz w:val="24"/>
          <w:szCs w:val="24"/>
        </w:rPr>
        <w:t xml:space="preserve"> Деление клетки – основа размножения, роста и развития организмов. </w:t>
      </w:r>
    </w:p>
    <w:p w:rsidR="00E11496" w:rsidRPr="00E304FF" w:rsidRDefault="00D42A5F" w:rsidP="00093E58">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E304FF">
        <w:rPr>
          <w:rFonts w:ascii="Times New Roman" w:hAnsi="Times New Roman"/>
          <w:b/>
          <w:bCs/>
          <w:sz w:val="24"/>
          <w:szCs w:val="24"/>
        </w:rPr>
        <w:t>Организм</w:t>
      </w:r>
    </w:p>
    <w:p w:rsidR="00E11496" w:rsidRPr="00E304FF" w:rsidRDefault="00E11496" w:rsidP="00093E58">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E304FF">
        <w:rPr>
          <w:rFonts w:ascii="Times New Roman" w:hAnsi="Times New Roman"/>
          <w:bCs/>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E304FF">
        <w:rPr>
          <w:rFonts w:ascii="Times New Roman" w:hAnsi="Times New Roman"/>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E304FF">
        <w:rPr>
          <w:rFonts w:ascii="Times New Roman" w:hAnsi="Times New Roman"/>
          <w:bCs/>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E304FF" w:rsidRDefault="00D42A5F" w:rsidP="00093E58">
      <w:pPr>
        <w:overflowPunct w:val="0"/>
        <w:autoSpaceDE w:val="0"/>
        <w:autoSpaceDN w:val="0"/>
        <w:adjustRightInd w:val="0"/>
        <w:spacing w:after="0" w:line="240" w:lineRule="auto"/>
        <w:ind w:firstLine="709"/>
        <w:contextualSpacing/>
        <w:jc w:val="both"/>
        <w:rPr>
          <w:rFonts w:ascii="Times New Roman" w:hAnsi="Times New Roman"/>
          <w:b/>
          <w:bCs/>
          <w:sz w:val="24"/>
          <w:szCs w:val="24"/>
        </w:rPr>
      </w:pPr>
      <w:r w:rsidRPr="00E304FF">
        <w:rPr>
          <w:rFonts w:ascii="Times New Roman" w:hAnsi="Times New Roman"/>
          <w:b/>
          <w:bCs/>
          <w:sz w:val="24"/>
          <w:szCs w:val="24"/>
        </w:rPr>
        <w:t>Вид</w:t>
      </w:r>
    </w:p>
    <w:p w:rsidR="00E11496" w:rsidRPr="00E304FF" w:rsidRDefault="00E11496" w:rsidP="00093E58">
      <w:pPr>
        <w:tabs>
          <w:tab w:val="left" w:pos="0"/>
        </w:tabs>
        <w:overflowPunct w:val="0"/>
        <w:autoSpaceDE w:val="0"/>
        <w:autoSpaceDN w:val="0"/>
        <w:adjustRightInd w:val="0"/>
        <w:spacing w:after="0" w:line="240" w:lineRule="auto"/>
        <w:ind w:firstLine="709"/>
        <w:contextualSpacing/>
        <w:jc w:val="both"/>
        <w:rPr>
          <w:rFonts w:ascii="Times New Roman" w:hAnsi="Times New Roman"/>
          <w:sz w:val="24"/>
          <w:szCs w:val="24"/>
        </w:rPr>
      </w:pPr>
      <w:r w:rsidRPr="00E304FF">
        <w:rPr>
          <w:rFonts w:ascii="Times New Roman" w:hAnsi="Times New Roman"/>
          <w:bCs/>
          <w:sz w:val="24"/>
          <w:szCs w:val="24"/>
        </w:rPr>
        <w:t xml:space="preserve">Вид, признаки вида. </w:t>
      </w:r>
      <w:r w:rsidRPr="00E304FF">
        <w:rPr>
          <w:rFonts w:ascii="Times New Roman" w:hAnsi="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E304FF">
        <w:rPr>
          <w:rFonts w:ascii="Times New Roman" w:hAnsi="Times New Roman"/>
          <w:i/>
          <w:sz w:val="24"/>
          <w:szCs w:val="24"/>
        </w:rPr>
        <w:t>Усложнение растений и животных в процессе эволюции.</w:t>
      </w:r>
      <w:r w:rsidR="009267C9" w:rsidRPr="00E304FF">
        <w:rPr>
          <w:rFonts w:ascii="Times New Roman" w:hAnsi="Times New Roman"/>
          <w:i/>
          <w:sz w:val="24"/>
          <w:szCs w:val="24"/>
        </w:rPr>
        <w:t xml:space="preserve"> </w:t>
      </w:r>
      <w:r w:rsidRPr="00E304FF">
        <w:rPr>
          <w:rFonts w:ascii="Times New Roman" w:hAnsi="Times New Roman"/>
          <w:i/>
          <w:sz w:val="24"/>
          <w:szCs w:val="24"/>
        </w:rPr>
        <w:t xml:space="preserve">Происхождение основных систематических групп растений и животных. </w:t>
      </w:r>
      <w:r w:rsidRPr="00E304FF">
        <w:rPr>
          <w:rFonts w:ascii="Times New Roman" w:hAnsi="Times New Roman"/>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E304FF" w:rsidRDefault="00D42A5F" w:rsidP="00093E58">
      <w:pPr>
        <w:autoSpaceDE w:val="0"/>
        <w:autoSpaceDN w:val="0"/>
        <w:adjustRightInd w:val="0"/>
        <w:spacing w:after="0" w:line="240" w:lineRule="auto"/>
        <w:ind w:firstLine="709"/>
        <w:contextualSpacing/>
        <w:jc w:val="both"/>
        <w:rPr>
          <w:rFonts w:ascii="Times New Roman" w:hAnsi="Times New Roman"/>
          <w:b/>
          <w:bCs/>
          <w:sz w:val="24"/>
          <w:szCs w:val="24"/>
        </w:rPr>
      </w:pPr>
      <w:r w:rsidRPr="00E304FF">
        <w:rPr>
          <w:rFonts w:ascii="Times New Roman" w:hAnsi="Times New Roman"/>
          <w:b/>
          <w:bCs/>
          <w:sz w:val="24"/>
          <w:szCs w:val="24"/>
        </w:rPr>
        <w:t>Экосистемы</w:t>
      </w:r>
    </w:p>
    <w:p w:rsidR="00E11496" w:rsidRPr="00E304FF" w:rsidRDefault="00E11496" w:rsidP="00093E58">
      <w:pPr>
        <w:autoSpaceDE w:val="0"/>
        <w:autoSpaceDN w:val="0"/>
        <w:adjustRightInd w:val="0"/>
        <w:spacing w:after="0" w:line="240" w:lineRule="auto"/>
        <w:ind w:firstLine="709"/>
        <w:contextualSpacing/>
        <w:jc w:val="both"/>
        <w:rPr>
          <w:rFonts w:ascii="Times New Roman" w:hAnsi="Times New Roman"/>
          <w:sz w:val="24"/>
          <w:szCs w:val="24"/>
        </w:rPr>
      </w:pPr>
      <w:r w:rsidRPr="00E304FF">
        <w:rPr>
          <w:rFonts w:ascii="Times New Roman" w:hAnsi="Times New Roman"/>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E304FF">
        <w:rPr>
          <w:rFonts w:ascii="Times New Roman" w:hAnsi="Times New Roman"/>
          <w:sz w:val="24"/>
          <w:szCs w:val="24"/>
        </w:rPr>
        <w:t xml:space="preserve">иогеоценоз). Агроэкосистема (агроценоз) как искусственное сообщество организмов. </w:t>
      </w:r>
      <w:r w:rsidRPr="00E304FF">
        <w:rPr>
          <w:rFonts w:ascii="Times New Roman" w:hAnsi="Times New Roman"/>
          <w:i/>
          <w:sz w:val="24"/>
          <w:szCs w:val="24"/>
        </w:rPr>
        <w:t>Круговорот веществ и поток энергии в биогеоценозах.</w:t>
      </w:r>
      <w:r w:rsidR="009267C9" w:rsidRPr="00E304FF">
        <w:rPr>
          <w:rFonts w:ascii="Times New Roman" w:hAnsi="Times New Roman"/>
          <w:i/>
          <w:sz w:val="24"/>
          <w:szCs w:val="24"/>
        </w:rPr>
        <w:t xml:space="preserve"> </w:t>
      </w:r>
      <w:r w:rsidRPr="00E304FF">
        <w:rPr>
          <w:rFonts w:ascii="Times New Roman" w:hAnsi="Times New Roman"/>
          <w:sz w:val="24"/>
          <w:szCs w:val="24"/>
        </w:rPr>
        <w:t>Биосфера</w:t>
      </w:r>
      <w:r w:rsidR="009267C9" w:rsidRPr="00E304FF">
        <w:rPr>
          <w:rFonts w:ascii="Times New Roman" w:hAnsi="Times New Roman"/>
          <w:sz w:val="24"/>
          <w:szCs w:val="24"/>
        </w:rPr>
        <w:t xml:space="preserve"> </w:t>
      </w:r>
      <w:r w:rsidRPr="00E304FF">
        <w:rPr>
          <w:rFonts w:ascii="Times New Roman" w:hAnsi="Times New Roman"/>
          <w:sz w:val="24"/>
          <w:szCs w:val="24"/>
        </w:rPr>
        <w:t>–</w:t>
      </w:r>
      <w:r w:rsidR="009267C9" w:rsidRPr="00E304FF">
        <w:rPr>
          <w:rFonts w:ascii="Times New Roman" w:hAnsi="Times New Roman"/>
          <w:sz w:val="24"/>
          <w:szCs w:val="24"/>
        </w:rPr>
        <w:t xml:space="preserve"> </w:t>
      </w:r>
      <w:r w:rsidRPr="00E304FF">
        <w:rPr>
          <w:rFonts w:ascii="Times New Roman" w:hAnsi="Times New Roman"/>
          <w:sz w:val="24"/>
          <w:szCs w:val="24"/>
        </w:rPr>
        <w:t>глобальная экосистема. В. И.  Вернадский – основоположник учения о биосфере. Структура</w:t>
      </w:r>
      <w:bookmarkStart w:id="307" w:name="page23"/>
      <w:bookmarkEnd w:id="307"/>
      <w:r w:rsidRPr="00E304FF">
        <w:rPr>
          <w:rFonts w:ascii="Times New Roman" w:hAnsi="Times New Roman"/>
          <w:sz w:val="24"/>
          <w:szCs w:val="24"/>
        </w:rPr>
        <w:t xml:space="preserve"> биосферы. Распространение и роль живого вещества в биосфере.</w:t>
      </w:r>
      <w:r w:rsidRPr="00E304FF">
        <w:rPr>
          <w:rFonts w:ascii="Times New Roman" w:hAnsi="Times New Roman"/>
          <w:i/>
          <w:sz w:val="24"/>
          <w:szCs w:val="24"/>
        </w:rPr>
        <w:t xml:space="preserve"> Ноосфера.</w:t>
      </w:r>
      <w:r w:rsidR="009267C9" w:rsidRPr="00E304FF">
        <w:rPr>
          <w:rFonts w:ascii="Times New Roman" w:hAnsi="Times New Roman"/>
          <w:i/>
          <w:sz w:val="24"/>
          <w:szCs w:val="24"/>
        </w:rPr>
        <w:t xml:space="preserve"> </w:t>
      </w:r>
      <w:r w:rsidRPr="00E304FF">
        <w:rPr>
          <w:rFonts w:ascii="Times New Roman" w:hAnsi="Times New Roman"/>
          <w:i/>
          <w:sz w:val="24"/>
          <w:szCs w:val="24"/>
        </w:rPr>
        <w:t>Краткая история эволюции биосферы.</w:t>
      </w:r>
      <w:r w:rsidRPr="00E304FF">
        <w:rPr>
          <w:rFonts w:ascii="Times New Roman" w:hAnsi="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E304FF" w:rsidRDefault="00E11496" w:rsidP="00093E58">
      <w:pPr>
        <w:autoSpaceDE w:val="0"/>
        <w:autoSpaceDN w:val="0"/>
        <w:adjustRightInd w:val="0"/>
        <w:spacing w:after="0" w:line="240" w:lineRule="auto"/>
        <w:ind w:firstLine="709"/>
        <w:jc w:val="both"/>
        <w:rPr>
          <w:rFonts w:ascii="Times New Roman" w:hAnsi="Times New Roman"/>
          <w:b/>
          <w:bCs/>
          <w:sz w:val="24"/>
          <w:szCs w:val="24"/>
        </w:rPr>
      </w:pPr>
      <w:r w:rsidRPr="00E304FF">
        <w:rPr>
          <w:rFonts w:ascii="Times New Roman" w:hAnsi="Times New Roman"/>
          <w:b/>
          <w:bCs/>
          <w:sz w:val="24"/>
          <w:szCs w:val="24"/>
        </w:rPr>
        <w:t>Примерный список лабораторных и практических работ по разделу «Живые организмы»:</w:t>
      </w:r>
    </w:p>
    <w:p w:rsidR="00E11496" w:rsidRPr="00E304FF" w:rsidRDefault="00E11496" w:rsidP="00093E58">
      <w:pPr>
        <w:numPr>
          <w:ilvl w:val="0"/>
          <w:numId w:val="66"/>
        </w:numPr>
        <w:overflowPunct w:val="0"/>
        <w:autoSpaceDE w:val="0"/>
        <w:autoSpaceDN w:val="0"/>
        <w:adjustRightInd w:val="0"/>
        <w:spacing w:after="0" w:line="240" w:lineRule="auto"/>
        <w:ind w:left="0" w:firstLine="709"/>
        <w:jc w:val="both"/>
        <w:rPr>
          <w:rFonts w:ascii="Times New Roman" w:hAnsi="Times New Roman"/>
          <w:sz w:val="24"/>
          <w:szCs w:val="24"/>
        </w:rPr>
      </w:pPr>
      <w:r w:rsidRPr="00E304FF">
        <w:rPr>
          <w:rFonts w:ascii="Times New Roman" w:hAnsi="Times New Roman"/>
          <w:sz w:val="24"/>
          <w:szCs w:val="24"/>
        </w:rPr>
        <w:t xml:space="preserve">Изучение устройства увеличительных приборов и правил работы с ними; </w:t>
      </w:r>
    </w:p>
    <w:p w:rsidR="00E11496" w:rsidRPr="00E304FF" w:rsidRDefault="00E11496" w:rsidP="00093E58">
      <w:pPr>
        <w:numPr>
          <w:ilvl w:val="0"/>
          <w:numId w:val="66"/>
        </w:numPr>
        <w:overflowPunct w:val="0"/>
        <w:autoSpaceDE w:val="0"/>
        <w:autoSpaceDN w:val="0"/>
        <w:adjustRightInd w:val="0"/>
        <w:spacing w:after="0" w:line="240" w:lineRule="auto"/>
        <w:ind w:left="0" w:firstLine="709"/>
        <w:jc w:val="both"/>
        <w:rPr>
          <w:rFonts w:ascii="Times New Roman" w:hAnsi="Times New Roman"/>
          <w:sz w:val="24"/>
          <w:szCs w:val="24"/>
        </w:rPr>
      </w:pPr>
      <w:r w:rsidRPr="00E304FF">
        <w:rPr>
          <w:rFonts w:ascii="Times New Roman" w:hAnsi="Times New Roman"/>
          <w:sz w:val="24"/>
          <w:szCs w:val="24"/>
        </w:rPr>
        <w:t xml:space="preserve">Приготовление микропрепарата кожицы чешуи лука (мякоти плода томата); </w:t>
      </w:r>
    </w:p>
    <w:p w:rsidR="00E11496" w:rsidRPr="00E304FF" w:rsidRDefault="00E11496" w:rsidP="00093E58">
      <w:pPr>
        <w:numPr>
          <w:ilvl w:val="0"/>
          <w:numId w:val="66"/>
        </w:numPr>
        <w:overflowPunct w:val="0"/>
        <w:autoSpaceDE w:val="0"/>
        <w:autoSpaceDN w:val="0"/>
        <w:adjustRightInd w:val="0"/>
        <w:spacing w:after="0" w:line="240" w:lineRule="auto"/>
        <w:ind w:left="0" w:firstLine="709"/>
        <w:jc w:val="both"/>
        <w:rPr>
          <w:rFonts w:ascii="Times New Roman" w:hAnsi="Times New Roman"/>
          <w:sz w:val="24"/>
          <w:szCs w:val="24"/>
        </w:rPr>
      </w:pPr>
      <w:r w:rsidRPr="00E304FF">
        <w:rPr>
          <w:rFonts w:ascii="Times New Roman" w:hAnsi="Times New Roman"/>
          <w:sz w:val="24"/>
          <w:szCs w:val="24"/>
        </w:rPr>
        <w:t xml:space="preserve">Изучение органов цветкового растения; </w:t>
      </w:r>
    </w:p>
    <w:p w:rsidR="00E11496" w:rsidRPr="00E304FF" w:rsidRDefault="00E11496" w:rsidP="00093E58">
      <w:pPr>
        <w:numPr>
          <w:ilvl w:val="0"/>
          <w:numId w:val="66"/>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E304FF">
        <w:rPr>
          <w:rFonts w:ascii="Times New Roman" w:hAnsi="Times New Roman"/>
          <w:sz w:val="24"/>
          <w:szCs w:val="24"/>
          <w:lang w:val="en-US"/>
        </w:rPr>
        <w:t xml:space="preserve">Изучение строения позвоночного животного; </w:t>
      </w:r>
    </w:p>
    <w:p w:rsidR="00E11496" w:rsidRPr="00E304FF" w:rsidRDefault="00E11496" w:rsidP="00093E58">
      <w:pPr>
        <w:numPr>
          <w:ilvl w:val="0"/>
          <w:numId w:val="66"/>
        </w:numPr>
        <w:overflowPunct w:val="0"/>
        <w:autoSpaceDE w:val="0"/>
        <w:autoSpaceDN w:val="0"/>
        <w:adjustRightInd w:val="0"/>
        <w:spacing w:after="0" w:line="240" w:lineRule="auto"/>
        <w:ind w:left="0" w:firstLine="709"/>
        <w:jc w:val="both"/>
        <w:rPr>
          <w:rFonts w:ascii="Times New Roman" w:hAnsi="Times New Roman"/>
          <w:i/>
          <w:sz w:val="24"/>
          <w:szCs w:val="24"/>
        </w:rPr>
      </w:pPr>
      <w:r w:rsidRPr="00E304FF">
        <w:rPr>
          <w:rFonts w:ascii="Times New Roman" w:hAnsi="Times New Roman"/>
          <w:i/>
          <w:sz w:val="24"/>
          <w:szCs w:val="24"/>
        </w:rPr>
        <w:t xml:space="preserve">Выявление передвижение воды и минеральных веществ в растении; </w:t>
      </w:r>
    </w:p>
    <w:p w:rsidR="00E11496" w:rsidRPr="00E304FF" w:rsidRDefault="00E11496" w:rsidP="00093E58">
      <w:pPr>
        <w:numPr>
          <w:ilvl w:val="0"/>
          <w:numId w:val="66"/>
        </w:numPr>
        <w:overflowPunct w:val="0"/>
        <w:autoSpaceDE w:val="0"/>
        <w:autoSpaceDN w:val="0"/>
        <w:adjustRightInd w:val="0"/>
        <w:spacing w:after="0" w:line="240" w:lineRule="auto"/>
        <w:ind w:left="0" w:firstLine="709"/>
        <w:jc w:val="both"/>
        <w:rPr>
          <w:rFonts w:ascii="Times New Roman" w:hAnsi="Times New Roman"/>
          <w:sz w:val="24"/>
          <w:szCs w:val="24"/>
        </w:rPr>
      </w:pPr>
      <w:r w:rsidRPr="00E304FF">
        <w:rPr>
          <w:rFonts w:ascii="Times New Roman" w:hAnsi="Times New Roman"/>
          <w:sz w:val="24"/>
          <w:szCs w:val="24"/>
        </w:rPr>
        <w:t xml:space="preserve">Изучение строения семян однодольных и двудольных растений; </w:t>
      </w:r>
    </w:p>
    <w:p w:rsidR="00E11496" w:rsidRPr="00E304FF" w:rsidRDefault="00E11496" w:rsidP="00093E58">
      <w:pPr>
        <w:numPr>
          <w:ilvl w:val="0"/>
          <w:numId w:val="66"/>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E304FF">
        <w:rPr>
          <w:rFonts w:ascii="Times New Roman" w:hAnsi="Times New Roman"/>
          <w:i/>
          <w:sz w:val="24"/>
          <w:szCs w:val="24"/>
          <w:lang w:val="en-US"/>
        </w:rPr>
        <w:t>Изучение строения водорослей</w:t>
      </w:r>
      <w:r w:rsidRPr="00E304FF">
        <w:rPr>
          <w:rFonts w:ascii="Times New Roman" w:hAnsi="Times New Roman"/>
          <w:sz w:val="24"/>
          <w:szCs w:val="24"/>
          <w:lang w:val="en-US"/>
        </w:rPr>
        <w:t xml:space="preserve">; </w:t>
      </w:r>
    </w:p>
    <w:p w:rsidR="00E11496" w:rsidRPr="00E304FF" w:rsidRDefault="00E11496" w:rsidP="00093E58">
      <w:pPr>
        <w:numPr>
          <w:ilvl w:val="0"/>
          <w:numId w:val="66"/>
        </w:numPr>
        <w:overflowPunct w:val="0"/>
        <w:autoSpaceDE w:val="0"/>
        <w:autoSpaceDN w:val="0"/>
        <w:adjustRightInd w:val="0"/>
        <w:spacing w:after="0" w:line="240" w:lineRule="auto"/>
        <w:ind w:left="0" w:firstLine="709"/>
        <w:jc w:val="both"/>
        <w:rPr>
          <w:rFonts w:ascii="Times New Roman" w:hAnsi="Times New Roman"/>
          <w:sz w:val="24"/>
          <w:szCs w:val="24"/>
        </w:rPr>
      </w:pPr>
      <w:r w:rsidRPr="00E304FF">
        <w:rPr>
          <w:rFonts w:ascii="Times New Roman" w:hAnsi="Times New Roman"/>
          <w:sz w:val="24"/>
          <w:szCs w:val="24"/>
        </w:rPr>
        <w:t xml:space="preserve">Изучение внешнего строения мхов (на местных видах); </w:t>
      </w:r>
    </w:p>
    <w:p w:rsidR="00E11496" w:rsidRPr="00E304FF" w:rsidRDefault="00E11496" w:rsidP="00093E58">
      <w:pPr>
        <w:numPr>
          <w:ilvl w:val="0"/>
          <w:numId w:val="66"/>
        </w:numPr>
        <w:overflowPunct w:val="0"/>
        <w:autoSpaceDE w:val="0"/>
        <w:autoSpaceDN w:val="0"/>
        <w:adjustRightInd w:val="0"/>
        <w:spacing w:after="0" w:line="240" w:lineRule="auto"/>
        <w:ind w:left="0" w:firstLine="709"/>
        <w:jc w:val="both"/>
        <w:rPr>
          <w:rFonts w:ascii="Times New Roman" w:hAnsi="Times New Roman"/>
          <w:sz w:val="24"/>
          <w:szCs w:val="24"/>
        </w:rPr>
      </w:pPr>
      <w:r w:rsidRPr="00E304FF">
        <w:rPr>
          <w:rFonts w:ascii="Times New Roman" w:hAnsi="Times New Roman"/>
          <w:sz w:val="24"/>
          <w:szCs w:val="24"/>
        </w:rPr>
        <w:t xml:space="preserve">Изучение внешнего строения папоротника (хвоща); </w:t>
      </w:r>
    </w:p>
    <w:p w:rsidR="00E11496" w:rsidRPr="00E304FF" w:rsidRDefault="00E11496" w:rsidP="00093E58">
      <w:pPr>
        <w:numPr>
          <w:ilvl w:val="0"/>
          <w:numId w:val="66"/>
        </w:numPr>
        <w:overflowPunct w:val="0"/>
        <w:autoSpaceDE w:val="0"/>
        <w:autoSpaceDN w:val="0"/>
        <w:adjustRightInd w:val="0"/>
        <w:spacing w:after="0" w:line="240" w:lineRule="auto"/>
        <w:ind w:left="0" w:firstLine="709"/>
        <w:jc w:val="both"/>
        <w:rPr>
          <w:rFonts w:ascii="Times New Roman" w:hAnsi="Times New Roman"/>
          <w:sz w:val="24"/>
          <w:szCs w:val="24"/>
        </w:rPr>
      </w:pPr>
      <w:r w:rsidRPr="00E304FF">
        <w:rPr>
          <w:rFonts w:ascii="Times New Roman" w:hAnsi="Times New Roman"/>
          <w:sz w:val="24"/>
          <w:szCs w:val="24"/>
        </w:rPr>
        <w:t xml:space="preserve">Изучение внешнего строения хвои, шишек и семян голосеменных растений; </w:t>
      </w:r>
    </w:p>
    <w:p w:rsidR="00E11496" w:rsidRPr="00E304FF" w:rsidRDefault="00E11496" w:rsidP="00093E58">
      <w:pPr>
        <w:numPr>
          <w:ilvl w:val="0"/>
          <w:numId w:val="66"/>
        </w:numPr>
        <w:overflowPunct w:val="0"/>
        <w:autoSpaceDE w:val="0"/>
        <w:autoSpaceDN w:val="0"/>
        <w:adjustRightInd w:val="0"/>
        <w:spacing w:after="0" w:line="240" w:lineRule="auto"/>
        <w:ind w:left="0" w:firstLine="709"/>
        <w:jc w:val="both"/>
        <w:rPr>
          <w:rFonts w:ascii="Times New Roman" w:hAnsi="Times New Roman"/>
          <w:sz w:val="24"/>
          <w:szCs w:val="24"/>
        </w:rPr>
      </w:pPr>
      <w:r w:rsidRPr="00E304FF">
        <w:rPr>
          <w:rFonts w:ascii="Times New Roman" w:hAnsi="Times New Roman"/>
          <w:sz w:val="24"/>
          <w:szCs w:val="24"/>
        </w:rPr>
        <w:t xml:space="preserve">Изучение внешнего строения покрытосеменных растений; </w:t>
      </w:r>
    </w:p>
    <w:p w:rsidR="00E11496" w:rsidRPr="00E304FF" w:rsidRDefault="00E11496" w:rsidP="00093E58">
      <w:pPr>
        <w:numPr>
          <w:ilvl w:val="0"/>
          <w:numId w:val="66"/>
        </w:numPr>
        <w:overflowPunct w:val="0"/>
        <w:autoSpaceDE w:val="0"/>
        <w:autoSpaceDN w:val="0"/>
        <w:adjustRightInd w:val="0"/>
        <w:spacing w:after="0" w:line="240" w:lineRule="auto"/>
        <w:ind w:left="0" w:firstLine="709"/>
        <w:jc w:val="both"/>
        <w:rPr>
          <w:rFonts w:ascii="Times New Roman" w:hAnsi="Times New Roman"/>
          <w:sz w:val="24"/>
          <w:szCs w:val="24"/>
        </w:rPr>
      </w:pPr>
      <w:r w:rsidRPr="00E304FF">
        <w:rPr>
          <w:rFonts w:ascii="Times New Roman" w:hAnsi="Times New Roman"/>
          <w:sz w:val="24"/>
          <w:szCs w:val="24"/>
        </w:rPr>
        <w:t xml:space="preserve">Определение признаков класса в строении растений; </w:t>
      </w:r>
    </w:p>
    <w:p w:rsidR="00E11496" w:rsidRPr="00E304FF" w:rsidRDefault="00E11496" w:rsidP="00093E58">
      <w:pPr>
        <w:numPr>
          <w:ilvl w:val="0"/>
          <w:numId w:val="66"/>
        </w:numPr>
        <w:overflowPunct w:val="0"/>
        <w:autoSpaceDE w:val="0"/>
        <w:autoSpaceDN w:val="0"/>
        <w:adjustRightInd w:val="0"/>
        <w:spacing w:after="0" w:line="240" w:lineRule="auto"/>
        <w:ind w:left="0" w:firstLine="709"/>
        <w:jc w:val="both"/>
        <w:rPr>
          <w:rFonts w:ascii="Times New Roman" w:hAnsi="Times New Roman"/>
          <w:i/>
          <w:sz w:val="24"/>
          <w:szCs w:val="24"/>
        </w:rPr>
      </w:pPr>
      <w:r w:rsidRPr="00E304FF">
        <w:rPr>
          <w:rFonts w:ascii="Times New Roman" w:hAnsi="Times New Roman"/>
          <w:i/>
          <w:sz w:val="24"/>
          <w:szCs w:val="24"/>
        </w:rPr>
        <w:t>Определение до рода или вида нескольких травянистых растений одного-двух семейств;</w:t>
      </w:r>
    </w:p>
    <w:p w:rsidR="00E11496" w:rsidRPr="00E304FF" w:rsidRDefault="00E11496" w:rsidP="00093E58">
      <w:pPr>
        <w:numPr>
          <w:ilvl w:val="0"/>
          <w:numId w:val="66"/>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E304FF">
        <w:rPr>
          <w:rFonts w:ascii="Times New Roman" w:hAnsi="Times New Roman"/>
          <w:sz w:val="24"/>
          <w:szCs w:val="24"/>
          <w:lang w:val="en-US"/>
        </w:rPr>
        <w:t xml:space="preserve">Изучение строения плесневых грибов; </w:t>
      </w:r>
    </w:p>
    <w:p w:rsidR="00E11496" w:rsidRPr="00E304FF" w:rsidRDefault="00E11496" w:rsidP="00093E58">
      <w:pPr>
        <w:numPr>
          <w:ilvl w:val="0"/>
          <w:numId w:val="66"/>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E304FF">
        <w:rPr>
          <w:rFonts w:ascii="Times New Roman" w:hAnsi="Times New Roman"/>
          <w:sz w:val="24"/>
          <w:szCs w:val="24"/>
          <w:lang w:val="en-US"/>
        </w:rPr>
        <w:t xml:space="preserve">Вегетативное размножение комнатных растений; </w:t>
      </w:r>
    </w:p>
    <w:p w:rsidR="00E11496" w:rsidRPr="00E304FF" w:rsidRDefault="00E11496" w:rsidP="00093E58">
      <w:pPr>
        <w:numPr>
          <w:ilvl w:val="0"/>
          <w:numId w:val="66"/>
        </w:numPr>
        <w:overflowPunct w:val="0"/>
        <w:autoSpaceDE w:val="0"/>
        <w:autoSpaceDN w:val="0"/>
        <w:adjustRightInd w:val="0"/>
        <w:spacing w:after="0" w:line="240" w:lineRule="auto"/>
        <w:ind w:left="0" w:firstLine="709"/>
        <w:jc w:val="both"/>
        <w:rPr>
          <w:rFonts w:ascii="Times New Roman" w:hAnsi="Times New Roman"/>
          <w:sz w:val="24"/>
          <w:szCs w:val="24"/>
        </w:rPr>
      </w:pPr>
      <w:r w:rsidRPr="00E304FF">
        <w:rPr>
          <w:rFonts w:ascii="Times New Roman" w:hAnsi="Times New Roman"/>
          <w:sz w:val="24"/>
          <w:szCs w:val="24"/>
        </w:rPr>
        <w:t xml:space="preserve">Изучение строения и передвижения одноклеточных животных; </w:t>
      </w:r>
    </w:p>
    <w:p w:rsidR="00E11496" w:rsidRPr="00E304FF" w:rsidRDefault="00E11496" w:rsidP="00093E58">
      <w:pPr>
        <w:numPr>
          <w:ilvl w:val="0"/>
          <w:numId w:val="66"/>
        </w:numPr>
        <w:overflowPunct w:val="0"/>
        <w:autoSpaceDE w:val="0"/>
        <w:autoSpaceDN w:val="0"/>
        <w:adjustRightInd w:val="0"/>
        <w:spacing w:after="0" w:line="240" w:lineRule="auto"/>
        <w:ind w:left="0" w:firstLine="709"/>
        <w:jc w:val="both"/>
        <w:rPr>
          <w:rFonts w:ascii="Times New Roman" w:hAnsi="Times New Roman"/>
          <w:i/>
          <w:sz w:val="24"/>
          <w:szCs w:val="24"/>
        </w:rPr>
      </w:pPr>
      <w:r w:rsidRPr="00E304FF">
        <w:rPr>
          <w:rFonts w:ascii="Times New Roman" w:hAnsi="Times New Roman"/>
          <w:i/>
          <w:sz w:val="24"/>
          <w:szCs w:val="24"/>
        </w:rPr>
        <w:t xml:space="preserve">Изучение внешнего строения дождевого червя, наблюдение за его передвижением и реакциями на раздражения; </w:t>
      </w:r>
    </w:p>
    <w:p w:rsidR="00E11496" w:rsidRPr="00E304FF" w:rsidRDefault="00E11496" w:rsidP="00093E58">
      <w:pPr>
        <w:numPr>
          <w:ilvl w:val="0"/>
          <w:numId w:val="66"/>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E304FF">
        <w:rPr>
          <w:rFonts w:ascii="Times New Roman" w:hAnsi="Times New Roman"/>
          <w:sz w:val="24"/>
          <w:szCs w:val="24"/>
          <w:lang w:val="en-US"/>
        </w:rPr>
        <w:t xml:space="preserve">Изучение строения раковин моллюсков; </w:t>
      </w:r>
    </w:p>
    <w:p w:rsidR="00E11496" w:rsidRPr="00E304FF" w:rsidRDefault="00E11496" w:rsidP="00093E58">
      <w:pPr>
        <w:numPr>
          <w:ilvl w:val="0"/>
          <w:numId w:val="66"/>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E304FF">
        <w:rPr>
          <w:rFonts w:ascii="Times New Roman" w:hAnsi="Times New Roman"/>
          <w:sz w:val="24"/>
          <w:szCs w:val="24"/>
          <w:lang w:val="en-US"/>
        </w:rPr>
        <w:lastRenderedPageBreak/>
        <w:t xml:space="preserve">Изучение внешнего строения насекомого; </w:t>
      </w:r>
    </w:p>
    <w:p w:rsidR="00E11496" w:rsidRPr="00E304FF" w:rsidRDefault="00E11496" w:rsidP="00093E58">
      <w:pPr>
        <w:numPr>
          <w:ilvl w:val="0"/>
          <w:numId w:val="66"/>
        </w:numPr>
        <w:overflowPunct w:val="0"/>
        <w:autoSpaceDE w:val="0"/>
        <w:autoSpaceDN w:val="0"/>
        <w:adjustRightInd w:val="0"/>
        <w:spacing w:after="0" w:line="240" w:lineRule="auto"/>
        <w:ind w:left="0" w:firstLine="709"/>
        <w:jc w:val="both"/>
        <w:rPr>
          <w:rFonts w:ascii="Times New Roman" w:hAnsi="Times New Roman"/>
          <w:sz w:val="24"/>
          <w:szCs w:val="24"/>
        </w:rPr>
      </w:pPr>
      <w:r w:rsidRPr="00E304FF">
        <w:rPr>
          <w:rFonts w:ascii="Times New Roman" w:hAnsi="Times New Roman"/>
          <w:sz w:val="24"/>
          <w:szCs w:val="24"/>
        </w:rPr>
        <w:t xml:space="preserve">Изучение типов развития насекомых; </w:t>
      </w:r>
    </w:p>
    <w:p w:rsidR="00E11496" w:rsidRPr="00E304FF" w:rsidRDefault="00E11496" w:rsidP="00093E58">
      <w:pPr>
        <w:numPr>
          <w:ilvl w:val="0"/>
          <w:numId w:val="66"/>
        </w:numPr>
        <w:overflowPunct w:val="0"/>
        <w:autoSpaceDE w:val="0"/>
        <w:autoSpaceDN w:val="0"/>
        <w:adjustRightInd w:val="0"/>
        <w:spacing w:after="0" w:line="240" w:lineRule="auto"/>
        <w:ind w:left="0" w:firstLine="709"/>
        <w:jc w:val="both"/>
        <w:rPr>
          <w:rFonts w:ascii="Times New Roman" w:hAnsi="Times New Roman"/>
          <w:sz w:val="24"/>
          <w:szCs w:val="24"/>
        </w:rPr>
      </w:pPr>
      <w:r w:rsidRPr="00E304FF">
        <w:rPr>
          <w:rFonts w:ascii="Times New Roman" w:hAnsi="Times New Roman"/>
          <w:sz w:val="24"/>
          <w:szCs w:val="24"/>
        </w:rPr>
        <w:t xml:space="preserve">Изучение внешнего строения и передвижения рыб; </w:t>
      </w:r>
    </w:p>
    <w:p w:rsidR="00E11496" w:rsidRPr="00E304FF" w:rsidRDefault="00E11496" w:rsidP="00093E58">
      <w:pPr>
        <w:numPr>
          <w:ilvl w:val="0"/>
          <w:numId w:val="66"/>
        </w:numPr>
        <w:overflowPunct w:val="0"/>
        <w:autoSpaceDE w:val="0"/>
        <w:autoSpaceDN w:val="0"/>
        <w:adjustRightInd w:val="0"/>
        <w:spacing w:after="0" w:line="240" w:lineRule="auto"/>
        <w:ind w:left="0" w:firstLine="709"/>
        <w:jc w:val="both"/>
        <w:rPr>
          <w:rFonts w:ascii="Times New Roman" w:hAnsi="Times New Roman"/>
          <w:sz w:val="24"/>
          <w:szCs w:val="24"/>
        </w:rPr>
      </w:pPr>
      <w:r w:rsidRPr="00E304FF">
        <w:rPr>
          <w:rFonts w:ascii="Times New Roman" w:hAnsi="Times New Roman"/>
          <w:sz w:val="24"/>
          <w:szCs w:val="24"/>
        </w:rPr>
        <w:t xml:space="preserve">Изучение внешнего строения и перьевого покрова птиц; </w:t>
      </w:r>
    </w:p>
    <w:p w:rsidR="00E11496" w:rsidRPr="00E304FF" w:rsidRDefault="00E11496" w:rsidP="00093E58">
      <w:pPr>
        <w:numPr>
          <w:ilvl w:val="0"/>
          <w:numId w:val="66"/>
        </w:numPr>
        <w:overflowPunct w:val="0"/>
        <w:autoSpaceDE w:val="0"/>
        <w:autoSpaceDN w:val="0"/>
        <w:adjustRightInd w:val="0"/>
        <w:spacing w:after="0" w:line="240" w:lineRule="auto"/>
        <w:ind w:left="0" w:firstLine="709"/>
        <w:jc w:val="both"/>
        <w:rPr>
          <w:rFonts w:ascii="Times New Roman" w:hAnsi="Times New Roman"/>
          <w:sz w:val="24"/>
          <w:szCs w:val="24"/>
        </w:rPr>
      </w:pPr>
      <w:r w:rsidRPr="00E304FF">
        <w:rPr>
          <w:rFonts w:ascii="Times New Roman" w:hAnsi="Times New Roman"/>
          <w:sz w:val="24"/>
          <w:szCs w:val="24"/>
        </w:rPr>
        <w:t xml:space="preserve">Изучение внешнего строения, скелета и зубной системы млекопитающих. </w:t>
      </w:r>
    </w:p>
    <w:p w:rsidR="00E11496" w:rsidRPr="00E304FF" w:rsidRDefault="00E11496" w:rsidP="00093E58">
      <w:pPr>
        <w:autoSpaceDE w:val="0"/>
        <w:autoSpaceDN w:val="0"/>
        <w:adjustRightInd w:val="0"/>
        <w:spacing w:after="0" w:line="240" w:lineRule="auto"/>
        <w:ind w:firstLine="709"/>
        <w:jc w:val="both"/>
        <w:rPr>
          <w:rFonts w:ascii="Times New Roman" w:hAnsi="Times New Roman"/>
          <w:sz w:val="24"/>
          <w:szCs w:val="24"/>
        </w:rPr>
      </w:pPr>
      <w:r w:rsidRPr="00E304FF">
        <w:rPr>
          <w:rFonts w:ascii="Times New Roman" w:hAnsi="Times New Roman"/>
          <w:b/>
          <w:bCs/>
          <w:sz w:val="24"/>
          <w:szCs w:val="24"/>
        </w:rPr>
        <w:t>Примерный список экскурсий по разделу «Живые организмы»:</w:t>
      </w:r>
    </w:p>
    <w:p w:rsidR="00E11496" w:rsidRPr="00E304FF" w:rsidRDefault="00E11496" w:rsidP="00093E58">
      <w:pPr>
        <w:numPr>
          <w:ilvl w:val="0"/>
          <w:numId w:val="67"/>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E304FF">
        <w:rPr>
          <w:rFonts w:ascii="Times New Roman" w:hAnsi="Times New Roman"/>
          <w:sz w:val="24"/>
          <w:szCs w:val="24"/>
          <w:lang w:val="en-US"/>
        </w:rPr>
        <w:t xml:space="preserve">Многообразие животных; </w:t>
      </w:r>
    </w:p>
    <w:p w:rsidR="00E11496" w:rsidRPr="00E304FF" w:rsidRDefault="00E11496" w:rsidP="00093E58">
      <w:pPr>
        <w:numPr>
          <w:ilvl w:val="0"/>
          <w:numId w:val="67"/>
        </w:numPr>
        <w:overflowPunct w:val="0"/>
        <w:autoSpaceDE w:val="0"/>
        <w:autoSpaceDN w:val="0"/>
        <w:adjustRightInd w:val="0"/>
        <w:spacing w:after="0" w:line="240" w:lineRule="auto"/>
        <w:ind w:left="0" w:firstLine="709"/>
        <w:jc w:val="both"/>
        <w:rPr>
          <w:rFonts w:ascii="Times New Roman" w:hAnsi="Times New Roman"/>
          <w:sz w:val="24"/>
          <w:szCs w:val="24"/>
        </w:rPr>
      </w:pPr>
      <w:r w:rsidRPr="00E304FF">
        <w:rPr>
          <w:rFonts w:ascii="Times New Roman" w:hAnsi="Times New Roman"/>
          <w:sz w:val="24"/>
          <w:szCs w:val="24"/>
        </w:rPr>
        <w:t xml:space="preserve">Осенние (зимние, весенние) явления в жизни растений и животных; </w:t>
      </w:r>
    </w:p>
    <w:p w:rsidR="00E11496" w:rsidRPr="00E304FF" w:rsidRDefault="00E11496" w:rsidP="00093E58">
      <w:pPr>
        <w:numPr>
          <w:ilvl w:val="0"/>
          <w:numId w:val="67"/>
        </w:numPr>
        <w:overflowPunct w:val="0"/>
        <w:autoSpaceDE w:val="0"/>
        <w:autoSpaceDN w:val="0"/>
        <w:adjustRightInd w:val="0"/>
        <w:spacing w:after="0" w:line="240" w:lineRule="auto"/>
        <w:ind w:left="0" w:firstLine="709"/>
        <w:jc w:val="both"/>
        <w:rPr>
          <w:rFonts w:ascii="Times New Roman" w:hAnsi="Times New Roman"/>
          <w:sz w:val="24"/>
          <w:szCs w:val="24"/>
        </w:rPr>
      </w:pPr>
      <w:r w:rsidRPr="00E304FF">
        <w:rPr>
          <w:rFonts w:ascii="Times New Roman" w:hAnsi="Times New Roman"/>
          <w:sz w:val="24"/>
          <w:szCs w:val="24"/>
        </w:rPr>
        <w:t xml:space="preserve">Разнообразие и роль членистоногих в природе родного края; </w:t>
      </w:r>
    </w:p>
    <w:p w:rsidR="00E11496" w:rsidRPr="00E304FF" w:rsidRDefault="00E11496" w:rsidP="00093E58">
      <w:pPr>
        <w:numPr>
          <w:ilvl w:val="0"/>
          <w:numId w:val="67"/>
        </w:numPr>
        <w:overflowPunct w:val="0"/>
        <w:autoSpaceDE w:val="0"/>
        <w:autoSpaceDN w:val="0"/>
        <w:adjustRightInd w:val="0"/>
        <w:spacing w:after="0" w:line="240" w:lineRule="auto"/>
        <w:ind w:left="0" w:firstLine="709"/>
        <w:jc w:val="both"/>
        <w:rPr>
          <w:rFonts w:ascii="Times New Roman" w:hAnsi="Times New Roman"/>
          <w:sz w:val="24"/>
          <w:szCs w:val="24"/>
        </w:rPr>
      </w:pPr>
      <w:r w:rsidRPr="00E304FF">
        <w:rPr>
          <w:rFonts w:ascii="Times New Roman" w:hAnsi="Times New Roman"/>
          <w:sz w:val="24"/>
          <w:szCs w:val="24"/>
        </w:rPr>
        <w:t>Разнообразие птиц и млекопитающих местности проживания (экскурсия в природу, зоопарк или музей).</w:t>
      </w:r>
    </w:p>
    <w:p w:rsidR="00E11496" w:rsidRPr="00E304FF" w:rsidRDefault="00E11496" w:rsidP="00093E58">
      <w:pPr>
        <w:autoSpaceDE w:val="0"/>
        <w:autoSpaceDN w:val="0"/>
        <w:adjustRightInd w:val="0"/>
        <w:spacing w:after="0" w:line="240" w:lineRule="auto"/>
        <w:ind w:firstLine="709"/>
        <w:jc w:val="both"/>
        <w:rPr>
          <w:rFonts w:ascii="Times New Roman" w:hAnsi="Times New Roman"/>
          <w:sz w:val="24"/>
          <w:szCs w:val="24"/>
        </w:rPr>
      </w:pPr>
      <w:r w:rsidRPr="00E304FF">
        <w:rPr>
          <w:rFonts w:ascii="Times New Roman" w:hAnsi="Times New Roman"/>
          <w:b/>
          <w:bCs/>
          <w:sz w:val="24"/>
          <w:szCs w:val="24"/>
        </w:rPr>
        <w:t>Примерный список лабораторных и практических работ по разделу</w:t>
      </w:r>
      <w:r w:rsidR="009267C9" w:rsidRPr="00E304FF">
        <w:rPr>
          <w:rFonts w:ascii="Times New Roman" w:hAnsi="Times New Roman"/>
          <w:b/>
          <w:bCs/>
          <w:sz w:val="24"/>
          <w:szCs w:val="24"/>
        </w:rPr>
        <w:t xml:space="preserve"> </w:t>
      </w:r>
      <w:r w:rsidRPr="00E304FF">
        <w:rPr>
          <w:rFonts w:ascii="Times New Roman" w:hAnsi="Times New Roman"/>
          <w:b/>
          <w:bCs/>
          <w:sz w:val="24"/>
          <w:szCs w:val="24"/>
        </w:rPr>
        <w:t>«Человек и его здоровье»:</w:t>
      </w:r>
    </w:p>
    <w:p w:rsidR="00E11496" w:rsidRPr="00E304FF" w:rsidRDefault="00E11496" w:rsidP="00093E58">
      <w:pPr>
        <w:numPr>
          <w:ilvl w:val="0"/>
          <w:numId w:val="64"/>
        </w:numPr>
        <w:overflowPunct w:val="0"/>
        <w:autoSpaceDE w:val="0"/>
        <w:autoSpaceDN w:val="0"/>
        <w:adjustRightInd w:val="0"/>
        <w:spacing w:after="0" w:line="240" w:lineRule="auto"/>
        <w:ind w:left="0" w:firstLine="709"/>
        <w:jc w:val="both"/>
        <w:rPr>
          <w:rFonts w:ascii="Times New Roman" w:hAnsi="Times New Roman"/>
          <w:sz w:val="24"/>
          <w:szCs w:val="24"/>
        </w:rPr>
      </w:pPr>
      <w:r w:rsidRPr="00E304FF">
        <w:rPr>
          <w:rFonts w:ascii="Times New Roman" w:hAnsi="Times New Roman"/>
          <w:sz w:val="24"/>
          <w:szCs w:val="24"/>
        </w:rPr>
        <w:t xml:space="preserve">Выявление особенностей строения клеток разных тканей; </w:t>
      </w:r>
    </w:p>
    <w:p w:rsidR="00E11496" w:rsidRPr="00E304FF" w:rsidRDefault="00E11496" w:rsidP="00093E58">
      <w:pPr>
        <w:numPr>
          <w:ilvl w:val="0"/>
          <w:numId w:val="64"/>
        </w:numPr>
        <w:tabs>
          <w:tab w:val="num" w:pos="280"/>
        </w:tabs>
        <w:overflowPunct w:val="0"/>
        <w:autoSpaceDE w:val="0"/>
        <w:autoSpaceDN w:val="0"/>
        <w:adjustRightInd w:val="0"/>
        <w:spacing w:after="0" w:line="240" w:lineRule="auto"/>
        <w:ind w:left="0" w:firstLine="709"/>
        <w:jc w:val="both"/>
        <w:rPr>
          <w:rFonts w:ascii="Times New Roman" w:hAnsi="Times New Roman"/>
          <w:i/>
          <w:sz w:val="24"/>
          <w:szCs w:val="24"/>
          <w:lang w:val="en-US"/>
        </w:rPr>
      </w:pPr>
      <w:r w:rsidRPr="00E304FF">
        <w:rPr>
          <w:rFonts w:ascii="Times New Roman" w:hAnsi="Times New Roman"/>
          <w:i/>
          <w:sz w:val="24"/>
          <w:szCs w:val="24"/>
        </w:rPr>
        <w:t>Изучение с</w:t>
      </w:r>
      <w:r w:rsidRPr="00E304FF">
        <w:rPr>
          <w:rFonts w:ascii="Times New Roman" w:hAnsi="Times New Roman"/>
          <w:i/>
          <w:sz w:val="24"/>
          <w:szCs w:val="24"/>
          <w:lang w:val="en-US"/>
        </w:rPr>
        <w:t>троени</w:t>
      </w:r>
      <w:r w:rsidRPr="00E304FF">
        <w:rPr>
          <w:rFonts w:ascii="Times New Roman" w:hAnsi="Times New Roman"/>
          <w:i/>
          <w:sz w:val="24"/>
          <w:szCs w:val="24"/>
        </w:rPr>
        <w:t>я</w:t>
      </w:r>
      <w:r w:rsidRPr="00E304FF">
        <w:rPr>
          <w:rFonts w:ascii="Times New Roman" w:hAnsi="Times New Roman"/>
          <w:i/>
          <w:sz w:val="24"/>
          <w:szCs w:val="24"/>
          <w:lang w:val="en-US"/>
        </w:rPr>
        <w:t xml:space="preserve"> головного мозга; </w:t>
      </w:r>
    </w:p>
    <w:p w:rsidR="00E11496" w:rsidRPr="00E304FF" w:rsidRDefault="00E11496" w:rsidP="00093E58">
      <w:pPr>
        <w:numPr>
          <w:ilvl w:val="0"/>
          <w:numId w:val="64"/>
        </w:numPr>
        <w:tabs>
          <w:tab w:val="num" w:pos="280"/>
        </w:tabs>
        <w:overflowPunct w:val="0"/>
        <w:autoSpaceDE w:val="0"/>
        <w:autoSpaceDN w:val="0"/>
        <w:adjustRightInd w:val="0"/>
        <w:spacing w:after="0" w:line="240" w:lineRule="auto"/>
        <w:ind w:left="0" w:firstLine="709"/>
        <w:jc w:val="both"/>
        <w:rPr>
          <w:rFonts w:ascii="Times New Roman" w:hAnsi="Times New Roman"/>
          <w:i/>
          <w:sz w:val="24"/>
          <w:szCs w:val="24"/>
          <w:lang w:val="en-US"/>
        </w:rPr>
      </w:pPr>
      <w:r w:rsidRPr="00E304FF">
        <w:rPr>
          <w:rFonts w:ascii="Times New Roman" w:hAnsi="Times New Roman"/>
          <w:i/>
          <w:sz w:val="24"/>
          <w:szCs w:val="24"/>
        </w:rPr>
        <w:t>Выявление особенностей с</w:t>
      </w:r>
      <w:r w:rsidRPr="00E304FF">
        <w:rPr>
          <w:rFonts w:ascii="Times New Roman" w:hAnsi="Times New Roman"/>
          <w:i/>
          <w:sz w:val="24"/>
          <w:szCs w:val="24"/>
          <w:lang w:val="en-US"/>
        </w:rPr>
        <w:t>троени</w:t>
      </w:r>
      <w:r w:rsidRPr="00E304FF">
        <w:rPr>
          <w:rFonts w:ascii="Times New Roman" w:hAnsi="Times New Roman"/>
          <w:i/>
          <w:sz w:val="24"/>
          <w:szCs w:val="24"/>
        </w:rPr>
        <w:t>я</w:t>
      </w:r>
      <w:r w:rsidRPr="00E304FF">
        <w:rPr>
          <w:rFonts w:ascii="Times New Roman" w:hAnsi="Times New Roman"/>
          <w:i/>
          <w:sz w:val="24"/>
          <w:szCs w:val="24"/>
          <w:lang w:val="en-US"/>
        </w:rPr>
        <w:t xml:space="preserve"> позвонков; </w:t>
      </w:r>
    </w:p>
    <w:p w:rsidR="00E11496" w:rsidRPr="00E304FF" w:rsidRDefault="00E11496" w:rsidP="00093E58">
      <w:pPr>
        <w:numPr>
          <w:ilvl w:val="0"/>
          <w:numId w:val="64"/>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sidRPr="00E304FF">
        <w:rPr>
          <w:rFonts w:ascii="Times New Roman" w:hAnsi="Times New Roman"/>
          <w:sz w:val="24"/>
          <w:szCs w:val="24"/>
        </w:rPr>
        <w:t xml:space="preserve">Выявление нарушения осанки и наличия плоскостопия; </w:t>
      </w:r>
    </w:p>
    <w:p w:rsidR="00E11496" w:rsidRPr="00E304FF" w:rsidRDefault="00E11496" w:rsidP="00093E58">
      <w:pPr>
        <w:numPr>
          <w:ilvl w:val="0"/>
          <w:numId w:val="64"/>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sidRPr="00E304FF">
        <w:rPr>
          <w:rFonts w:ascii="Times New Roman" w:hAnsi="Times New Roman"/>
          <w:sz w:val="24"/>
          <w:szCs w:val="24"/>
        </w:rPr>
        <w:t xml:space="preserve">Сравнение микроскопического строения крови человека и лягушки; </w:t>
      </w:r>
    </w:p>
    <w:p w:rsidR="00E11496" w:rsidRPr="00E304FF" w:rsidRDefault="00E11496" w:rsidP="00093E58">
      <w:pPr>
        <w:numPr>
          <w:ilvl w:val="0"/>
          <w:numId w:val="64"/>
        </w:numPr>
        <w:tabs>
          <w:tab w:val="num" w:pos="280"/>
        </w:tabs>
        <w:overflowPunct w:val="0"/>
        <w:autoSpaceDE w:val="0"/>
        <w:autoSpaceDN w:val="0"/>
        <w:adjustRightInd w:val="0"/>
        <w:spacing w:after="0" w:line="240" w:lineRule="auto"/>
        <w:ind w:left="0" w:firstLine="709"/>
        <w:jc w:val="both"/>
        <w:rPr>
          <w:rFonts w:ascii="Times New Roman" w:hAnsi="Times New Roman"/>
          <w:i/>
          <w:sz w:val="24"/>
          <w:szCs w:val="24"/>
        </w:rPr>
      </w:pPr>
      <w:r w:rsidRPr="00E304FF">
        <w:rPr>
          <w:rFonts w:ascii="Times New Roman" w:hAnsi="Times New Roman"/>
          <w:sz w:val="24"/>
          <w:szCs w:val="24"/>
        </w:rPr>
        <w:t xml:space="preserve">Подсчет пульса в разных условиях. </w:t>
      </w:r>
      <w:r w:rsidRPr="00E304FF">
        <w:rPr>
          <w:rFonts w:ascii="Times New Roman" w:hAnsi="Times New Roman"/>
          <w:i/>
          <w:sz w:val="24"/>
          <w:szCs w:val="24"/>
        </w:rPr>
        <w:t xml:space="preserve">Измерение артериального давления; </w:t>
      </w:r>
    </w:p>
    <w:p w:rsidR="00E11496" w:rsidRPr="00E304FF" w:rsidRDefault="00E11496" w:rsidP="00093E58">
      <w:pPr>
        <w:numPr>
          <w:ilvl w:val="0"/>
          <w:numId w:val="64"/>
        </w:numPr>
        <w:overflowPunct w:val="0"/>
        <w:autoSpaceDE w:val="0"/>
        <w:autoSpaceDN w:val="0"/>
        <w:adjustRightInd w:val="0"/>
        <w:spacing w:after="0" w:line="240" w:lineRule="auto"/>
        <w:ind w:left="0" w:firstLine="709"/>
        <w:jc w:val="both"/>
        <w:rPr>
          <w:rFonts w:ascii="Times New Roman" w:hAnsi="Times New Roman"/>
          <w:i/>
          <w:sz w:val="24"/>
          <w:szCs w:val="24"/>
        </w:rPr>
      </w:pPr>
      <w:r w:rsidRPr="00E304FF">
        <w:rPr>
          <w:rFonts w:ascii="Times New Roman" w:hAnsi="Times New Roman"/>
          <w:i/>
          <w:sz w:val="24"/>
          <w:szCs w:val="24"/>
        </w:rPr>
        <w:t>Измерение жизненной емкости легких. Дыхательные движения.</w:t>
      </w:r>
    </w:p>
    <w:p w:rsidR="00E11496" w:rsidRPr="00E304FF" w:rsidRDefault="00E11496" w:rsidP="00093E58">
      <w:pPr>
        <w:numPr>
          <w:ilvl w:val="0"/>
          <w:numId w:val="64"/>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sidRPr="00E304FF">
        <w:rPr>
          <w:rFonts w:ascii="Times New Roman" w:hAnsi="Times New Roman"/>
          <w:sz w:val="24"/>
          <w:szCs w:val="24"/>
        </w:rPr>
        <w:t xml:space="preserve">Изучение строения и работы органа зрения. </w:t>
      </w:r>
    </w:p>
    <w:p w:rsidR="00E11496" w:rsidRPr="00E304FF" w:rsidRDefault="00E11496" w:rsidP="00093E58">
      <w:pPr>
        <w:autoSpaceDE w:val="0"/>
        <w:autoSpaceDN w:val="0"/>
        <w:adjustRightInd w:val="0"/>
        <w:spacing w:after="0" w:line="240" w:lineRule="auto"/>
        <w:ind w:firstLine="709"/>
        <w:jc w:val="both"/>
        <w:rPr>
          <w:rFonts w:ascii="Times New Roman" w:hAnsi="Times New Roman"/>
          <w:sz w:val="24"/>
          <w:szCs w:val="24"/>
        </w:rPr>
      </w:pPr>
      <w:r w:rsidRPr="00E304FF">
        <w:rPr>
          <w:rFonts w:ascii="Times New Roman" w:hAnsi="Times New Roman"/>
          <w:b/>
          <w:bCs/>
          <w:sz w:val="24"/>
          <w:szCs w:val="24"/>
        </w:rPr>
        <w:t>Примерный список лабораторных и практических работ по разделу «Общебиологические закономерности»:</w:t>
      </w:r>
    </w:p>
    <w:p w:rsidR="00E11496" w:rsidRPr="00E304FF" w:rsidRDefault="00E11496" w:rsidP="00093E58">
      <w:pPr>
        <w:numPr>
          <w:ilvl w:val="0"/>
          <w:numId w:val="68"/>
        </w:numPr>
        <w:tabs>
          <w:tab w:val="left" w:pos="500"/>
        </w:tabs>
        <w:autoSpaceDE w:val="0"/>
        <w:autoSpaceDN w:val="0"/>
        <w:adjustRightInd w:val="0"/>
        <w:spacing w:after="0" w:line="240" w:lineRule="auto"/>
        <w:ind w:left="0" w:firstLine="709"/>
        <w:contextualSpacing/>
        <w:jc w:val="both"/>
        <w:rPr>
          <w:rFonts w:ascii="Times New Roman" w:hAnsi="Times New Roman"/>
          <w:sz w:val="24"/>
          <w:szCs w:val="24"/>
        </w:rPr>
      </w:pPr>
      <w:r w:rsidRPr="00E304FF">
        <w:rPr>
          <w:rFonts w:ascii="Times New Roman" w:hAnsi="Times New Roman"/>
          <w:sz w:val="24"/>
          <w:szCs w:val="24"/>
        </w:rPr>
        <w:t xml:space="preserve">Изучение клеток и тканей растений и животных на готовых </w:t>
      </w:r>
      <w:bookmarkStart w:id="308" w:name="page27"/>
      <w:bookmarkEnd w:id="308"/>
      <w:r w:rsidRPr="00E304FF">
        <w:rPr>
          <w:rFonts w:ascii="Times New Roman" w:hAnsi="Times New Roman"/>
          <w:sz w:val="24"/>
          <w:szCs w:val="24"/>
        </w:rPr>
        <w:t>микропрепаратах;</w:t>
      </w:r>
    </w:p>
    <w:p w:rsidR="00E11496" w:rsidRPr="00E304FF" w:rsidRDefault="00E11496" w:rsidP="00093E58">
      <w:pPr>
        <w:numPr>
          <w:ilvl w:val="0"/>
          <w:numId w:val="68"/>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E304FF">
        <w:rPr>
          <w:rFonts w:ascii="Times New Roman" w:hAnsi="Times New Roman"/>
          <w:sz w:val="24"/>
          <w:szCs w:val="24"/>
        </w:rPr>
        <w:t>Выявление и</w:t>
      </w:r>
      <w:r w:rsidRPr="00E304FF">
        <w:rPr>
          <w:rFonts w:ascii="Times New Roman" w:hAnsi="Times New Roman"/>
          <w:sz w:val="24"/>
          <w:szCs w:val="24"/>
          <w:lang w:val="en-US"/>
        </w:rPr>
        <w:t>зменчивост</w:t>
      </w:r>
      <w:r w:rsidRPr="00E304FF">
        <w:rPr>
          <w:rFonts w:ascii="Times New Roman" w:hAnsi="Times New Roman"/>
          <w:sz w:val="24"/>
          <w:szCs w:val="24"/>
        </w:rPr>
        <w:t>и</w:t>
      </w:r>
      <w:r w:rsidRPr="00E304FF">
        <w:rPr>
          <w:rFonts w:ascii="Times New Roman" w:hAnsi="Times New Roman"/>
          <w:sz w:val="24"/>
          <w:szCs w:val="24"/>
          <w:lang w:val="en-US"/>
        </w:rPr>
        <w:t xml:space="preserve"> организмов; </w:t>
      </w:r>
    </w:p>
    <w:p w:rsidR="00E11496" w:rsidRPr="00E304FF" w:rsidRDefault="00E11496" w:rsidP="00093E58">
      <w:pPr>
        <w:numPr>
          <w:ilvl w:val="0"/>
          <w:numId w:val="68"/>
        </w:numPr>
        <w:overflowPunct w:val="0"/>
        <w:autoSpaceDE w:val="0"/>
        <w:autoSpaceDN w:val="0"/>
        <w:adjustRightInd w:val="0"/>
        <w:spacing w:after="0" w:line="240" w:lineRule="auto"/>
        <w:ind w:left="0" w:firstLine="709"/>
        <w:jc w:val="both"/>
        <w:rPr>
          <w:rFonts w:ascii="Times New Roman" w:hAnsi="Times New Roman"/>
          <w:sz w:val="24"/>
          <w:szCs w:val="24"/>
        </w:rPr>
      </w:pPr>
      <w:r w:rsidRPr="00E304FF">
        <w:rPr>
          <w:rFonts w:ascii="Times New Roman" w:hAnsi="Times New Roman"/>
          <w:sz w:val="24"/>
          <w:szCs w:val="24"/>
        </w:rPr>
        <w:t xml:space="preserve">Выявление приспособлений у организмов к среде обитания (на конкретных примерах). </w:t>
      </w:r>
    </w:p>
    <w:p w:rsidR="00E11496" w:rsidRPr="00E304FF" w:rsidRDefault="00E11496" w:rsidP="00093E58">
      <w:pPr>
        <w:autoSpaceDE w:val="0"/>
        <w:autoSpaceDN w:val="0"/>
        <w:adjustRightInd w:val="0"/>
        <w:spacing w:after="0" w:line="240" w:lineRule="auto"/>
        <w:ind w:firstLine="709"/>
        <w:jc w:val="both"/>
        <w:rPr>
          <w:rFonts w:ascii="Times New Roman" w:hAnsi="Times New Roman"/>
          <w:b/>
          <w:bCs/>
          <w:sz w:val="24"/>
          <w:szCs w:val="24"/>
        </w:rPr>
      </w:pPr>
      <w:r w:rsidRPr="00E304FF">
        <w:rPr>
          <w:rFonts w:ascii="Times New Roman" w:hAnsi="Times New Roman"/>
          <w:b/>
          <w:bCs/>
          <w:sz w:val="24"/>
          <w:szCs w:val="24"/>
        </w:rPr>
        <w:t>Примерный список экскурсий по разделу «Общебиологические закономерности»:</w:t>
      </w:r>
    </w:p>
    <w:p w:rsidR="00E11496" w:rsidRPr="00E304FF" w:rsidRDefault="00E11496" w:rsidP="00093E58">
      <w:pPr>
        <w:numPr>
          <w:ilvl w:val="0"/>
          <w:numId w:val="65"/>
        </w:numPr>
        <w:autoSpaceDE w:val="0"/>
        <w:autoSpaceDN w:val="0"/>
        <w:adjustRightInd w:val="0"/>
        <w:spacing w:after="0" w:line="240" w:lineRule="auto"/>
        <w:ind w:left="0" w:firstLine="709"/>
        <w:contextualSpacing/>
        <w:jc w:val="both"/>
        <w:rPr>
          <w:rFonts w:ascii="Times New Roman" w:hAnsi="Times New Roman"/>
          <w:sz w:val="24"/>
          <w:szCs w:val="24"/>
        </w:rPr>
      </w:pPr>
      <w:r w:rsidRPr="00E304FF">
        <w:rPr>
          <w:rFonts w:ascii="Times New Roman" w:hAnsi="Times New Roman"/>
          <w:sz w:val="24"/>
          <w:szCs w:val="24"/>
        </w:rPr>
        <w:t>Изучение и описание экосистемы своей местности.</w:t>
      </w:r>
    </w:p>
    <w:p w:rsidR="00E11496" w:rsidRPr="00E304FF" w:rsidRDefault="00E11496" w:rsidP="00093E58">
      <w:pPr>
        <w:numPr>
          <w:ilvl w:val="0"/>
          <w:numId w:val="65"/>
        </w:numPr>
        <w:autoSpaceDE w:val="0"/>
        <w:autoSpaceDN w:val="0"/>
        <w:adjustRightInd w:val="0"/>
        <w:spacing w:after="0" w:line="240" w:lineRule="auto"/>
        <w:ind w:left="0" w:firstLine="709"/>
        <w:contextualSpacing/>
        <w:jc w:val="both"/>
        <w:rPr>
          <w:rFonts w:ascii="Times New Roman" w:hAnsi="Times New Roman"/>
          <w:i/>
          <w:sz w:val="24"/>
          <w:szCs w:val="24"/>
        </w:rPr>
      </w:pPr>
      <w:r w:rsidRPr="00E304FF">
        <w:rPr>
          <w:rFonts w:ascii="Times New Roman" w:hAnsi="Times New Roman"/>
          <w:i/>
          <w:sz w:val="24"/>
          <w:szCs w:val="24"/>
        </w:rPr>
        <w:t>Многообразие живых организмов (на примере парка или природного участка).</w:t>
      </w:r>
    </w:p>
    <w:p w:rsidR="00E11496" w:rsidRPr="00E304FF" w:rsidRDefault="00E11496" w:rsidP="00093E58">
      <w:pPr>
        <w:numPr>
          <w:ilvl w:val="0"/>
          <w:numId w:val="65"/>
        </w:numPr>
        <w:autoSpaceDE w:val="0"/>
        <w:autoSpaceDN w:val="0"/>
        <w:adjustRightInd w:val="0"/>
        <w:spacing w:after="0" w:line="240" w:lineRule="auto"/>
        <w:ind w:left="0" w:firstLine="709"/>
        <w:contextualSpacing/>
        <w:jc w:val="both"/>
        <w:rPr>
          <w:rFonts w:ascii="Times New Roman" w:hAnsi="Times New Roman"/>
          <w:i/>
          <w:sz w:val="24"/>
          <w:szCs w:val="24"/>
        </w:rPr>
      </w:pPr>
      <w:r w:rsidRPr="00E304FF">
        <w:rPr>
          <w:rFonts w:ascii="Times New Roman" w:hAnsi="Times New Roman"/>
          <w:i/>
          <w:sz w:val="24"/>
          <w:szCs w:val="24"/>
        </w:rPr>
        <w:t>Естественный отбор - движущая сила эволюции.</w:t>
      </w:r>
    </w:p>
    <w:p w:rsidR="00B540EE" w:rsidRPr="00E304FF" w:rsidRDefault="00B540EE" w:rsidP="00093E58">
      <w:pPr>
        <w:overflowPunct w:val="0"/>
        <w:autoSpaceDE w:val="0"/>
        <w:autoSpaceDN w:val="0"/>
        <w:adjustRightInd w:val="0"/>
        <w:spacing w:after="0" w:line="240" w:lineRule="auto"/>
        <w:ind w:firstLine="709"/>
        <w:jc w:val="both"/>
        <w:rPr>
          <w:rFonts w:ascii="Times New Roman" w:hAnsi="Times New Roman"/>
          <w:sz w:val="28"/>
          <w:szCs w:val="28"/>
        </w:rPr>
      </w:pPr>
    </w:p>
    <w:p w:rsidR="00B540EE" w:rsidRPr="00E304FF" w:rsidRDefault="00F17097" w:rsidP="00093E58">
      <w:pPr>
        <w:pStyle w:val="4"/>
        <w:spacing w:line="240" w:lineRule="auto"/>
      </w:pPr>
      <w:bookmarkStart w:id="309" w:name="_Toc409691712"/>
      <w:bookmarkStart w:id="310" w:name="_Toc410654037"/>
      <w:bookmarkStart w:id="311" w:name="_Toc414553248"/>
      <w:r w:rsidRPr="00E304FF">
        <w:t xml:space="preserve">2.2.2.12. </w:t>
      </w:r>
      <w:r w:rsidR="00B540EE" w:rsidRPr="00E304FF">
        <w:t>Химия</w:t>
      </w:r>
      <w:bookmarkEnd w:id="309"/>
      <w:bookmarkEnd w:id="310"/>
      <w:bookmarkEnd w:id="311"/>
    </w:p>
    <w:p w:rsidR="00B30F8B" w:rsidRPr="00E304FF" w:rsidRDefault="00B30F8B" w:rsidP="00093E58">
      <w:pPr>
        <w:spacing w:after="0" w:line="240" w:lineRule="auto"/>
        <w:ind w:firstLine="709"/>
        <w:jc w:val="both"/>
        <w:rPr>
          <w:rFonts w:ascii="Times New Roman" w:eastAsia="Times New Roman" w:hAnsi="Times New Roman"/>
          <w:sz w:val="24"/>
          <w:szCs w:val="24"/>
          <w:lang w:eastAsia="ru-RU"/>
        </w:rPr>
      </w:pPr>
      <w:r w:rsidRPr="00E304FF">
        <w:rPr>
          <w:rFonts w:ascii="Times New Roman" w:eastAsia="Times New Roman" w:hAnsi="Times New Roman"/>
          <w:sz w:val="24"/>
          <w:szCs w:val="24"/>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E304FF" w:rsidRDefault="00B30F8B" w:rsidP="00093E58">
      <w:pPr>
        <w:spacing w:after="0" w:line="240" w:lineRule="auto"/>
        <w:ind w:firstLine="709"/>
        <w:jc w:val="both"/>
        <w:rPr>
          <w:rFonts w:ascii="Times New Roman" w:eastAsia="Times New Roman" w:hAnsi="Times New Roman"/>
          <w:sz w:val="24"/>
          <w:szCs w:val="24"/>
          <w:lang w:eastAsia="ru-RU"/>
        </w:rPr>
      </w:pPr>
      <w:r w:rsidRPr="00E304FF">
        <w:rPr>
          <w:rFonts w:ascii="Times New Roman" w:eastAsia="Times New Roman" w:hAnsi="Times New Roman"/>
          <w:sz w:val="24"/>
          <w:szCs w:val="24"/>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E304FF" w:rsidRDefault="00B30F8B" w:rsidP="00093E58">
      <w:pPr>
        <w:spacing w:after="0" w:line="240" w:lineRule="auto"/>
        <w:ind w:firstLine="709"/>
        <w:jc w:val="both"/>
        <w:rPr>
          <w:rFonts w:ascii="Times New Roman" w:eastAsia="Times New Roman" w:hAnsi="Times New Roman"/>
          <w:sz w:val="24"/>
          <w:szCs w:val="24"/>
          <w:lang w:eastAsia="ru-RU"/>
        </w:rPr>
      </w:pPr>
      <w:r w:rsidRPr="00E304FF">
        <w:rPr>
          <w:rFonts w:ascii="Times New Roman" w:eastAsia="Times New Roman" w:hAnsi="Times New Roman"/>
          <w:sz w:val="24"/>
          <w:szCs w:val="24"/>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E304FF" w:rsidRDefault="00B30F8B" w:rsidP="00093E58">
      <w:pPr>
        <w:spacing w:after="0" w:line="240" w:lineRule="auto"/>
        <w:ind w:firstLine="709"/>
        <w:jc w:val="both"/>
        <w:rPr>
          <w:rFonts w:ascii="Times New Roman" w:eastAsia="Times New Roman" w:hAnsi="Times New Roman"/>
          <w:sz w:val="24"/>
          <w:szCs w:val="24"/>
          <w:lang w:eastAsia="ru-RU"/>
        </w:rPr>
      </w:pPr>
      <w:r w:rsidRPr="00E304FF">
        <w:rPr>
          <w:rFonts w:ascii="Times New Roman" w:eastAsia="Times New Roman" w:hAnsi="Times New Roman"/>
          <w:sz w:val="24"/>
          <w:szCs w:val="24"/>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E304FF" w:rsidRDefault="00B30F8B" w:rsidP="00093E58">
      <w:pPr>
        <w:spacing w:after="0" w:line="240" w:lineRule="auto"/>
        <w:ind w:firstLine="709"/>
        <w:jc w:val="both"/>
        <w:rPr>
          <w:rFonts w:ascii="Times New Roman" w:eastAsia="Times New Roman" w:hAnsi="Times New Roman"/>
          <w:sz w:val="24"/>
          <w:szCs w:val="24"/>
          <w:lang w:eastAsia="ru-RU"/>
        </w:rPr>
      </w:pPr>
      <w:r w:rsidRPr="00E304FF">
        <w:rPr>
          <w:rFonts w:ascii="Times New Roman" w:eastAsia="Times New Roman" w:hAnsi="Times New Roman"/>
          <w:sz w:val="24"/>
          <w:szCs w:val="24"/>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E304FF" w:rsidRDefault="00B30F8B" w:rsidP="00093E58">
      <w:pPr>
        <w:spacing w:after="0" w:line="240" w:lineRule="auto"/>
        <w:ind w:firstLine="709"/>
        <w:jc w:val="both"/>
        <w:rPr>
          <w:rFonts w:ascii="Times New Roman" w:eastAsia="Times New Roman" w:hAnsi="Times New Roman"/>
          <w:sz w:val="24"/>
          <w:szCs w:val="24"/>
          <w:lang w:eastAsia="ru-RU"/>
        </w:rPr>
      </w:pPr>
      <w:r w:rsidRPr="00E304FF">
        <w:rPr>
          <w:rFonts w:ascii="Times New Roman" w:eastAsia="Times New Roman" w:hAnsi="Times New Roman"/>
          <w:sz w:val="24"/>
          <w:szCs w:val="24"/>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E304FF" w:rsidRDefault="00B30F8B" w:rsidP="00093E58">
      <w:pPr>
        <w:spacing w:after="0" w:line="240" w:lineRule="auto"/>
        <w:ind w:firstLine="709"/>
        <w:contextualSpacing/>
        <w:jc w:val="both"/>
        <w:rPr>
          <w:rFonts w:ascii="Times New Roman" w:eastAsia="Times New Roman" w:hAnsi="Times New Roman"/>
          <w:sz w:val="24"/>
          <w:szCs w:val="24"/>
          <w:lang w:eastAsia="ru-RU"/>
        </w:rPr>
      </w:pPr>
      <w:r w:rsidRPr="00E304FF">
        <w:rPr>
          <w:rFonts w:ascii="Times New Roman" w:eastAsia="Times New Roman" w:hAnsi="Times New Roman"/>
          <w:sz w:val="24"/>
          <w:szCs w:val="24"/>
          <w:lang w:eastAsia="ru-RU"/>
        </w:rPr>
        <w:lastRenderedPageBreak/>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E304FF" w:rsidRDefault="00B30F8B" w:rsidP="00093E58">
      <w:pPr>
        <w:spacing w:after="0" w:line="240" w:lineRule="auto"/>
        <w:ind w:firstLine="709"/>
        <w:contextualSpacing/>
        <w:jc w:val="both"/>
        <w:rPr>
          <w:rFonts w:ascii="Times New Roman" w:eastAsia="Times New Roman" w:hAnsi="Times New Roman"/>
          <w:sz w:val="24"/>
          <w:szCs w:val="24"/>
          <w:lang w:eastAsia="ru-RU"/>
        </w:rPr>
      </w:pPr>
      <w:r w:rsidRPr="00E304FF">
        <w:rPr>
          <w:rFonts w:ascii="Times New Roman" w:eastAsia="Times New Roman" w:hAnsi="Times New Roman"/>
          <w:sz w:val="24"/>
          <w:szCs w:val="24"/>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r w:rsidR="009267C9" w:rsidRPr="00E304FF">
        <w:rPr>
          <w:rFonts w:ascii="Times New Roman" w:eastAsia="Times New Roman" w:hAnsi="Times New Roman"/>
          <w:sz w:val="24"/>
          <w:szCs w:val="24"/>
          <w:lang w:eastAsia="ru-RU"/>
        </w:rPr>
        <w:t xml:space="preserve"> </w:t>
      </w:r>
      <w:r w:rsidRPr="00E304FF">
        <w:rPr>
          <w:rFonts w:ascii="Times New Roman" w:eastAsia="Times New Roman" w:hAnsi="Times New Roman"/>
          <w:sz w:val="24"/>
          <w:szCs w:val="24"/>
          <w:lang w:eastAsia="ru-RU"/>
        </w:rPr>
        <w:t>«Биология», «География», «История», «Литература», «Математика», «Основы безопасности жизнедеятельности», «Русский язык», «Физика», «Экология».</w:t>
      </w:r>
    </w:p>
    <w:p w:rsidR="00B540EE" w:rsidRPr="00E304FF" w:rsidRDefault="00B540EE" w:rsidP="00093E58">
      <w:pPr>
        <w:pStyle w:val="a9"/>
        <w:ind w:left="0" w:firstLine="709"/>
        <w:jc w:val="both"/>
        <w:rPr>
          <w:rFonts w:ascii="Times New Roman" w:eastAsia="Times New Roman" w:hAnsi="Times New Roman"/>
        </w:rPr>
      </w:pPr>
    </w:p>
    <w:p w:rsidR="00B540EE" w:rsidRPr="00E304FF" w:rsidRDefault="00B540EE" w:rsidP="00093E58">
      <w:pPr>
        <w:autoSpaceDE w:val="0"/>
        <w:autoSpaceDN w:val="0"/>
        <w:adjustRightInd w:val="0"/>
        <w:spacing w:after="0" w:line="240" w:lineRule="auto"/>
        <w:ind w:firstLine="709"/>
        <w:jc w:val="both"/>
        <w:rPr>
          <w:rFonts w:ascii="Times New Roman" w:hAnsi="Times New Roman"/>
          <w:b/>
          <w:bCs/>
          <w:sz w:val="24"/>
          <w:szCs w:val="24"/>
        </w:rPr>
      </w:pPr>
      <w:r w:rsidRPr="00E304FF">
        <w:rPr>
          <w:rFonts w:ascii="Times New Roman" w:hAnsi="Times New Roman"/>
          <w:b/>
          <w:bCs/>
          <w:sz w:val="24"/>
          <w:szCs w:val="24"/>
        </w:rPr>
        <w:t>Первоначальные химические понятия</w:t>
      </w:r>
    </w:p>
    <w:p w:rsidR="00B540EE" w:rsidRPr="00E304FF" w:rsidRDefault="00B540EE" w:rsidP="00093E58">
      <w:pPr>
        <w:autoSpaceDE w:val="0"/>
        <w:autoSpaceDN w:val="0"/>
        <w:adjustRightInd w:val="0"/>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Предмет химии. </w:t>
      </w:r>
      <w:r w:rsidRPr="00E304FF">
        <w:rPr>
          <w:rFonts w:ascii="Times New Roman" w:hAnsi="Times New Roman"/>
          <w:i/>
          <w:sz w:val="24"/>
          <w:szCs w:val="24"/>
        </w:rPr>
        <w:t>Тела и вещества.</w:t>
      </w:r>
      <w:r w:rsidR="007116EB" w:rsidRPr="00E304FF">
        <w:rPr>
          <w:rFonts w:ascii="Times New Roman" w:hAnsi="Times New Roman"/>
          <w:i/>
          <w:sz w:val="24"/>
          <w:szCs w:val="24"/>
        </w:rPr>
        <w:t xml:space="preserve"> </w:t>
      </w:r>
      <w:r w:rsidRPr="00E304FF">
        <w:rPr>
          <w:rFonts w:ascii="Times New Roman" w:hAnsi="Times New Roman"/>
          <w:i/>
          <w:sz w:val="24"/>
          <w:szCs w:val="24"/>
        </w:rPr>
        <w:t>Основные методы познания: наблюдение, измерение, эксперимент.</w:t>
      </w:r>
      <w:r w:rsidRPr="00E304FF">
        <w:rPr>
          <w:rFonts w:ascii="Times New Roman" w:hAnsi="Times New Roman"/>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E304FF">
        <w:rPr>
          <w:rFonts w:ascii="Times New Roman" w:hAnsi="Times New Roman"/>
          <w:i/>
          <w:sz w:val="24"/>
          <w:szCs w:val="24"/>
        </w:rPr>
        <w:t>Закон постоянства состава вещества.</w:t>
      </w:r>
      <w:r w:rsidRPr="00E304FF">
        <w:rPr>
          <w:rFonts w:ascii="Times New Roman" w:hAnsi="Times New Roman"/>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E304FF" w:rsidRDefault="00B540EE" w:rsidP="00093E58">
      <w:pPr>
        <w:autoSpaceDE w:val="0"/>
        <w:autoSpaceDN w:val="0"/>
        <w:adjustRightInd w:val="0"/>
        <w:spacing w:after="0" w:line="240" w:lineRule="auto"/>
        <w:ind w:firstLine="709"/>
        <w:jc w:val="both"/>
        <w:rPr>
          <w:rFonts w:ascii="Times New Roman" w:hAnsi="Times New Roman"/>
          <w:b/>
          <w:bCs/>
          <w:sz w:val="24"/>
          <w:szCs w:val="24"/>
        </w:rPr>
      </w:pPr>
      <w:r w:rsidRPr="00E304FF">
        <w:rPr>
          <w:rFonts w:ascii="Times New Roman" w:hAnsi="Times New Roman"/>
          <w:b/>
          <w:bCs/>
          <w:sz w:val="24"/>
          <w:szCs w:val="24"/>
        </w:rPr>
        <w:t>Кислород. Водород</w:t>
      </w:r>
    </w:p>
    <w:p w:rsidR="00B540EE" w:rsidRPr="00E304FF" w:rsidRDefault="00B540EE" w:rsidP="00093E58">
      <w:pPr>
        <w:autoSpaceDE w:val="0"/>
        <w:autoSpaceDN w:val="0"/>
        <w:adjustRightInd w:val="0"/>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Кислород – химический элемент и простое вещество. </w:t>
      </w:r>
      <w:r w:rsidRPr="00E304FF">
        <w:rPr>
          <w:rFonts w:ascii="Times New Roman" w:hAnsi="Times New Roman"/>
          <w:i/>
          <w:sz w:val="24"/>
          <w:szCs w:val="24"/>
        </w:rPr>
        <w:t>Озон. Состав воздуха.</w:t>
      </w:r>
      <w:r w:rsidRPr="00E304FF">
        <w:rPr>
          <w:rFonts w:ascii="Times New Roman" w:hAnsi="Times New Roman"/>
          <w:sz w:val="24"/>
          <w:szCs w:val="24"/>
        </w:rPr>
        <w:t xml:space="preserve"> Физические и химические свойства кислорода. Получение и применение кислорода. </w:t>
      </w:r>
      <w:r w:rsidRPr="00E304FF">
        <w:rPr>
          <w:rFonts w:ascii="Times New Roman" w:hAnsi="Times New Roman"/>
          <w:i/>
          <w:sz w:val="24"/>
          <w:szCs w:val="24"/>
        </w:rPr>
        <w:t>Тепловой эффект химических реакций. Понятие об экзо- и эндотермических реакциях</w:t>
      </w:r>
      <w:r w:rsidRPr="00E304FF">
        <w:rPr>
          <w:rFonts w:ascii="Times New Roman" w:hAnsi="Times New Roman"/>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E304FF">
        <w:rPr>
          <w:rFonts w:ascii="Times New Roman" w:hAnsi="Times New Roman"/>
          <w:i/>
          <w:sz w:val="24"/>
          <w:szCs w:val="24"/>
        </w:rPr>
        <w:t>Получение водорода в промышленности</w:t>
      </w:r>
      <w:r w:rsidRPr="00E304FF">
        <w:rPr>
          <w:rFonts w:ascii="Times New Roman" w:hAnsi="Times New Roman"/>
          <w:sz w:val="24"/>
          <w:szCs w:val="24"/>
        </w:rPr>
        <w:t xml:space="preserve">. </w:t>
      </w:r>
      <w:r w:rsidRPr="00E304FF">
        <w:rPr>
          <w:rFonts w:ascii="Times New Roman" w:hAnsi="Times New Roman"/>
          <w:i/>
          <w:sz w:val="24"/>
          <w:szCs w:val="24"/>
        </w:rPr>
        <w:t>Применение водорода</w:t>
      </w:r>
      <w:r w:rsidRPr="00E304FF">
        <w:rPr>
          <w:rFonts w:ascii="Times New Roman" w:hAnsi="Times New Roman"/>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E304FF" w:rsidRDefault="00B540EE" w:rsidP="00093E58">
      <w:pPr>
        <w:autoSpaceDE w:val="0"/>
        <w:autoSpaceDN w:val="0"/>
        <w:adjustRightInd w:val="0"/>
        <w:spacing w:after="0" w:line="240" w:lineRule="auto"/>
        <w:ind w:firstLine="709"/>
        <w:jc w:val="both"/>
        <w:rPr>
          <w:rFonts w:ascii="Times New Roman" w:hAnsi="Times New Roman"/>
          <w:b/>
          <w:bCs/>
          <w:sz w:val="24"/>
          <w:szCs w:val="24"/>
        </w:rPr>
      </w:pPr>
      <w:r w:rsidRPr="00E304FF">
        <w:rPr>
          <w:rFonts w:ascii="Times New Roman" w:hAnsi="Times New Roman"/>
          <w:b/>
          <w:bCs/>
          <w:sz w:val="24"/>
          <w:szCs w:val="24"/>
        </w:rPr>
        <w:t>Вода. Растворы</w:t>
      </w:r>
    </w:p>
    <w:p w:rsidR="00B540EE" w:rsidRPr="00E304FF" w:rsidRDefault="00B540EE" w:rsidP="00093E58">
      <w:pPr>
        <w:autoSpaceDE w:val="0"/>
        <w:autoSpaceDN w:val="0"/>
        <w:adjustRightInd w:val="0"/>
        <w:spacing w:after="0" w:line="240" w:lineRule="auto"/>
        <w:ind w:firstLine="709"/>
        <w:jc w:val="both"/>
        <w:rPr>
          <w:rFonts w:ascii="Times New Roman" w:hAnsi="Times New Roman"/>
          <w:sz w:val="24"/>
          <w:szCs w:val="24"/>
        </w:rPr>
      </w:pPr>
      <w:r w:rsidRPr="00E304FF">
        <w:rPr>
          <w:rFonts w:ascii="Times New Roman" w:hAnsi="Times New Roman"/>
          <w:i/>
          <w:sz w:val="24"/>
          <w:szCs w:val="24"/>
        </w:rPr>
        <w:t>Вода в природе. Круговорот воды в природе.</w:t>
      </w:r>
      <w:r w:rsidR="009267C9" w:rsidRPr="00E304FF">
        <w:rPr>
          <w:rFonts w:ascii="Times New Roman" w:hAnsi="Times New Roman"/>
          <w:i/>
          <w:sz w:val="24"/>
          <w:szCs w:val="24"/>
        </w:rPr>
        <w:t xml:space="preserve"> </w:t>
      </w:r>
      <w:r w:rsidRPr="00E304FF">
        <w:rPr>
          <w:rFonts w:ascii="Times New Roman" w:hAnsi="Times New Roman"/>
          <w:i/>
          <w:sz w:val="24"/>
          <w:szCs w:val="24"/>
        </w:rPr>
        <w:t>Физические и химические свойства воды.</w:t>
      </w:r>
      <w:r w:rsidRPr="00E304FF">
        <w:rPr>
          <w:rFonts w:ascii="Times New Roman" w:hAnsi="Times New Roman"/>
          <w:sz w:val="24"/>
          <w:szCs w:val="24"/>
        </w:rPr>
        <w:t xml:space="preserve"> Растворы. </w:t>
      </w:r>
      <w:r w:rsidRPr="00E304FF">
        <w:rPr>
          <w:rFonts w:ascii="Times New Roman" w:hAnsi="Times New Roman"/>
          <w:i/>
          <w:sz w:val="24"/>
          <w:szCs w:val="24"/>
        </w:rPr>
        <w:t>Растворимость веществ в воде.</w:t>
      </w:r>
      <w:r w:rsidRPr="00E304FF">
        <w:rPr>
          <w:rFonts w:ascii="Times New Roman" w:hAnsi="Times New Roman"/>
          <w:sz w:val="24"/>
          <w:szCs w:val="24"/>
        </w:rPr>
        <w:t xml:space="preserve"> Концентрация растворов. Массовая доля растворенного вещества в растворе.</w:t>
      </w:r>
    </w:p>
    <w:p w:rsidR="00B540EE" w:rsidRPr="00E304FF" w:rsidRDefault="00B540EE" w:rsidP="00093E58">
      <w:pPr>
        <w:autoSpaceDE w:val="0"/>
        <w:autoSpaceDN w:val="0"/>
        <w:adjustRightInd w:val="0"/>
        <w:spacing w:after="0" w:line="240" w:lineRule="auto"/>
        <w:ind w:firstLine="709"/>
        <w:jc w:val="both"/>
        <w:rPr>
          <w:rFonts w:ascii="Times New Roman" w:hAnsi="Times New Roman"/>
          <w:b/>
          <w:bCs/>
          <w:sz w:val="24"/>
          <w:szCs w:val="24"/>
        </w:rPr>
      </w:pPr>
      <w:r w:rsidRPr="00E304FF">
        <w:rPr>
          <w:rFonts w:ascii="Times New Roman" w:hAnsi="Times New Roman"/>
          <w:b/>
          <w:bCs/>
          <w:sz w:val="24"/>
          <w:szCs w:val="24"/>
        </w:rPr>
        <w:t>Основные классы неорганических соединений</w:t>
      </w:r>
    </w:p>
    <w:p w:rsidR="00B540EE" w:rsidRPr="00E304FF" w:rsidRDefault="00B540EE" w:rsidP="00093E58">
      <w:pPr>
        <w:autoSpaceDE w:val="0"/>
        <w:autoSpaceDN w:val="0"/>
        <w:adjustRightInd w:val="0"/>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Оксиды. Классификация. Номенклатура. </w:t>
      </w:r>
      <w:r w:rsidRPr="00E304FF">
        <w:rPr>
          <w:rFonts w:ascii="Times New Roman" w:hAnsi="Times New Roman"/>
          <w:i/>
          <w:sz w:val="24"/>
          <w:szCs w:val="24"/>
        </w:rPr>
        <w:t>Физические свойства оксидов.</w:t>
      </w:r>
      <w:r w:rsidRPr="00E304FF">
        <w:rPr>
          <w:rFonts w:ascii="Times New Roman" w:hAnsi="Times New Roman"/>
          <w:sz w:val="24"/>
          <w:szCs w:val="24"/>
        </w:rPr>
        <w:t xml:space="preserve"> Химические свойства оксидов. </w:t>
      </w:r>
      <w:r w:rsidRPr="00E304FF">
        <w:rPr>
          <w:rFonts w:ascii="Times New Roman" w:hAnsi="Times New Roman"/>
          <w:i/>
          <w:sz w:val="24"/>
          <w:szCs w:val="24"/>
        </w:rPr>
        <w:t>Получение и применение оксидов.</w:t>
      </w:r>
      <w:r w:rsidRPr="00E304FF">
        <w:rPr>
          <w:rFonts w:ascii="Times New Roman" w:hAnsi="Times New Roman"/>
          <w:sz w:val="24"/>
          <w:szCs w:val="24"/>
        </w:rPr>
        <w:t xml:space="preserve"> Основания. Классификация. Номенклатура. </w:t>
      </w:r>
      <w:r w:rsidRPr="00E304FF">
        <w:rPr>
          <w:rFonts w:ascii="Times New Roman" w:hAnsi="Times New Roman"/>
          <w:i/>
          <w:sz w:val="24"/>
          <w:szCs w:val="24"/>
        </w:rPr>
        <w:t>Физические свойства оснований.</w:t>
      </w:r>
      <w:r w:rsidR="009267C9" w:rsidRPr="00E304FF">
        <w:rPr>
          <w:rFonts w:ascii="Times New Roman" w:hAnsi="Times New Roman"/>
          <w:i/>
          <w:sz w:val="24"/>
          <w:szCs w:val="24"/>
        </w:rPr>
        <w:t xml:space="preserve"> </w:t>
      </w:r>
      <w:r w:rsidRPr="00E304FF">
        <w:rPr>
          <w:rFonts w:ascii="Times New Roman" w:hAnsi="Times New Roman"/>
          <w:i/>
          <w:sz w:val="24"/>
          <w:szCs w:val="24"/>
        </w:rPr>
        <w:t>Получение оснований.</w:t>
      </w:r>
      <w:r w:rsidRPr="00E304FF">
        <w:rPr>
          <w:rFonts w:ascii="Times New Roman" w:hAnsi="Times New Roman"/>
          <w:sz w:val="24"/>
          <w:szCs w:val="24"/>
        </w:rPr>
        <w:t xml:space="preserve"> Химические свойства оснований. Реакция нейтрализации. Кислоты. Классификация. Номенклатура. </w:t>
      </w:r>
      <w:r w:rsidRPr="00E304FF">
        <w:rPr>
          <w:rFonts w:ascii="Times New Roman" w:hAnsi="Times New Roman"/>
          <w:i/>
          <w:sz w:val="24"/>
          <w:szCs w:val="24"/>
        </w:rPr>
        <w:t>Физические свойства кислот.Получение и применение кислот.</w:t>
      </w:r>
      <w:r w:rsidRPr="00E304FF">
        <w:rPr>
          <w:rFonts w:ascii="Times New Roman" w:hAnsi="Times New Roman"/>
          <w:sz w:val="24"/>
          <w:szCs w:val="24"/>
        </w:rPr>
        <w:t xml:space="preserve"> Химические свойства кислот. Индикаторы. Изменение окраски индикаторов в различных средах. Соли. Классификация. Номенклатура. </w:t>
      </w:r>
      <w:r w:rsidRPr="00E304FF">
        <w:rPr>
          <w:rFonts w:ascii="Times New Roman" w:hAnsi="Times New Roman"/>
          <w:i/>
          <w:sz w:val="24"/>
          <w:szCs w:val="24"/>
        </w:rPr>
        <w:t>Физические свойства солей.</w:t>
      </w:r>
      <w:r w:rsidR="009267C9" w:rsidRPr="00E304FF">
        <w:rPr>
          <w:rFonts w:ascii="Times New Roman" w:hAnsi="Times New Roman"/>
          <w:i/>
          <w:sz w:val="24"/>
          <w:szCs w:val="24"/>
        </w:rPr>
        <w:t xml:space="preserve"> </w:t>
      </w:r>
      <w:r w:rsidRPr="00E304FF">
        <w:rPr>
          <w:rFonts w:ascii="Times New Roman" w:hAnsi="Times New Roman"/>
          <w:i/>
          <w:sz w:val="24"/>
          <w:szCs w:val="24"/>
        </w:rPr>
        <w:t>Получение и применение солей.</w:t>
      </w:r>
      <w:r w:rsidRPr="00E304FF">
        <w:rPr>
          <w:rFonts w:ascii="Times New Roman" w:hAnsi="Times New Roman"/>
          <w:sz w:val="24"/>
          <w:szCs w:val="24"/>
        </w:rPr>
        <w:t xml:space="preserve"> Химические свойства солей. Генетическая связь между классами неорганических соединений. </w:t>
      </w:r>
      <w:r w:rsidRPr="00E304FF">
        <w:rPr>
          <w:rFonts w:ascii="Times New Roman" w:hAnsi="Times New Roman"/>
          <w:i/>
          <w:sz w:val="24"/>
          <w:szCs w:val="24"/>
        </w:rPr>
        <w:t>Проблема безопасного использования веществ и химических реакций в повседневной жизни.</w:t>
      </w:r>
      <w:r w:rsidR="00E2725A" w:rsidRPr="00E304FF">
        <w:rPr>
          <w:rFonts w:ascii="Times New Roman" w:hAnsi="Times New Roman"/>
          <w:i/>
          <w:sz w:val="24"/>
          <w:szCs w:val="24"/>
        </w:rPr>
        <w:t xml:space="preserve"> </w:t>
      </w:r>
      <w:r w:rsidRPr="00E304FF">
        <w:rPr>
          <w:rFonts w:ascii="Times New Roman" w:hAnsi="Times New Roman"/>
          <w:i/>
          <w:sz w:val="24"/>
          <w:szCs w:val="24"/>
        </w:rPr>
        <w:t>Токсичные, горючие и взрывоопасные вещества. Бытовая химическая грамотность.</w:t>
      </w:r>
    </w:p>
    <w:p w:rsidR="00B540EE" w:rsidRPr="00E304FF" w:rsidRDefault="00B540EE" w:rsidP="00093E58">
      <w:pPr>
        <w:autoSpaceDE w:val="0"/>
        <w:autoSpaceDN w:val="0"/>
        <w:adjustRightInd w:val="0"/>
        <w:spacing w:after="0" w:line="240" w:lineRule="auto"/>
        <w:ind w:firstLine="709"/>
        <w:jc w:val="both"/>
        <w:rPr>
          <w:rFonts w:ascii="Times New Roman" w:hAnsi="Times New Roman"/>
          <w:sz w:val="24"/>
          <w:szCs w:val="24"/>
        </w:rPr>
      </w:pPr>
      <w:r w:rsidRPr="00E304FF">
        <w:rPr>
          <w:rFonts w:ascii="Times New Roman" w:hAnsi="Times New Roman"/>
          <w:b/>
          <w:bCs/>
          <w:sz w:val="24"/>
          <w:szCs w:val="24"/>
        </w:rPr>
        <w:t>Строение атома. Периодический закон и периодическая система химических элементов Д.И. Менделеева</w:t>
      </w:r>
    </w:p>
    <w:p w:rsidR="00B540EE" w:rsidRPr="00E304FF" w:rsidRDefault="00B540EE" w:rsidP="00093E58">
      <w:pPr>
        <w:autoSpaceDE w:val="0"/>
        <w:autoSpaceDN w:val="0"/>
        <w:adjustRightInd w:val="0"/>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Строение атома: ядро, энергетический уровень. </w:t>
      </w:r>
      <w:r w:rsidRPr="00E304FF">
        <w:rPr>
          <w:rFonts w:ascii="Times New Roman" w:hAnsi="Times New Roman"/>
          <w:i/>
          <w:sz w:val="24"/>
          <w:szCs w:val="24"/>
        </w:rPr>
        <w:t>Состав ядра атома: протоны, нейтроны. Изотопы.</w:t>
      </w:r>
      <w:r w:rsidRPr="00E304FF">
        <w:rPr>
          <w:rFonts w:ascii="Times New Roman" w:hAnsi="Times New Roman"/>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E304FF" w:rsidRDefault="00B540EE" w:rsidP="00093E58">
      <w:pPr>
        <w:autoSpaceDE w:val="0"/>
        <w:autoSpaceDN w:val="0"/>
        <w:adjustRightInd w:val="0"/>
        <w:spacing w:after="0" w:line="240" w:lineRule="auto"/>
        <w:ind w:firstLine="709"/>
        <w:jc w:val="both"/>
        <w:rPr>
          <w:rFonts w:ascii="Times New Roman" w:hAnsi="Times New Roman"/>
          <w:b/>
          <w:bCs/>
          <w:sz w:val="24"/>
          <w:szCs w:val="24"/>
        </w:rPr>
      </w:pPr>
      <w:r w:rsidRPr="00E304FF">
        <w:rPr>
          <w:rFonts w:ascii="Times New Roman" w:hAnsi="Times New Roman"/>
          <w:b/>
          <w:bCs/>
          <w:sz w:val="24"/>
          <w:szCs w:val="24"/>
        </w:rPr>
        <w:t>Строение веществ. Химическая связь</w:t>
      </w:r>
    </w:p>
    <w:p w:rsidR="00B540EE" w:rsidRPr="00E304FF" w:rsidRDefault="00B540EE" w:rsidP="00093E58">
      <w:pPr>
        <w:autoSpaceDE w:val="0"/>
        <w:autoSpaceDN w:val="0"/>
        <w:adjustRightInd w:val="0"/>
        <w:spacing w:after="0" w:line="240" w:lineRule="auto"/>
        <w:ind w:firstLine="709"/>
        <w:jc w:val="both"/>
        <w:rPr>
          <w:rFonts w:ascii="Times New Roman" w:hAnsi="Times New Roman"/>
          <w:sz w:val="24"/>
          <w:szCs w:val="24"/>
        </w:rPr>
      </w:pPr>
      <w:r w:rsidRPr="00E304FF">
        <w:rPr>
          <w:rFonts w:ascii="Times New Roman" w:hAnsi="Times New Roman"/>
          <w:i/>
          <w:sz w:val="24"/>
          <w:szCs w:val="24"/>
        </w:rPr>
        <w:t>Электроотрицательность атомов химических элементов.</w:t>
      </w:r>
      <w:r w:rsidRPr="00E304FF">
        <w:rPr>
          <w:rFonts w:ascii="Times New Roman" w:hAnsi="Times New Roman"/>
          <w:sz w:val="24"/>
          <w:szCs w:val="24"/>
        </w:rPr>
        <w:t xml:space="preserve"> Ковалентная химическая связь: неполярная и полярная. </w:t>
      </w:r>
      <w:r w:rsidRPr="00E304FF">
        <w:rPr>
          <w:rFonts w:ascii="Times New Roman" w:hAnsi="Times New Roman"/>
          <w:i/>
          <w:sz w:val="24"/>
          <w:szCs w:val="24"/>
        </w:rPr>
        <w:t>Понятие о водородной связи и ее влиянии на физические свойства веществ на примере воды.</w:t>
      </w:r>
      <w:r w:rsidRPr="00E304FF">
        <w:rPr>
          <w:rFonts w:ascii="Times New Roman" w:hAnsi="Times New Roman"/>
          <w:sz w:val="24"/>
          <w:szCs w:val="24"/>
        </w:rPr>
        <w:t xml:space="preserve"> Ионная связь. Металлическая связь. </w:t>
      </w:r>
      <w:r w:rsidRPr="00E304FF">
        <w:rPr>
          <w:rFonts w:ascii="Times New Roman" w:hAnsi="Times New Roman"/>
          <w:i/>
          <w:sz w:val="24"/>
          <w:szCs w:val="24"/>
        </w:rPr>
        <w:t xml:space="preserve">Типы кристаллических решеток </w:t>
      </w:r>
      <w:r w:rsidRPr="00E304FF">
        <w:rPr>
          <w:rFonts w:ascii="Times New Roman" w:hAnsi="Times New Roman"/>
          <w:i/>
          <w:sz w:val="24"/>
          <w:szCs w:val="24"/>
        </w:rPr>
        <w:lastRenderedPageBreak/>
        <w:t>(атомная, молекулярная, ионная, металлическая). Зависимость физических свойств веществ от типа кристаллической решетки.</w:t>
      </w:r>
    </w:p>
    <w:p w:rsidR="00B540EE" w:rsidRPr="00E304FF" w:rsidRDefault="00B540EE" w:rsidP="00093E58">
      <w:pPr>
        <w:autoSpaceDE w:val="0"/>
        <w:autoSpaceDN w:val="0"/>
        <w:adjustRightInd w:val="0"/>
        <w:spacing w:after="0" w:line="240" w:lineRule="auto"/>
        <w:ind w:firstLine="709"/>
        <w:jc w:val="both"/>
        <w:rPr>
          <w:rFonts w:ascii="Times New Roman" w:hAnsi="Times New Roman"/>
          <w:b/>
          <w:bCs/>
          <w:sz w:val="24"/>
          <w:szCs w:val="24"/>
        </w:rPr>
      </w:pPr>
      <w:r w:rsidRPr="00E304FF">
        <w:rPr>
          <w:rFonts w:ascii="Times New Roman" w:hAnsi="Times New Roman"/>
          <w:b/>
          <w:bCs/>
          <w:sz w:val="24"/>
          <w:szCs w:val="24"/>
        </w:rPr>
        <w:t>Химические реакции</w:t>
      </w:r>
    </w:p>
    <w:p w:rsidR="00B540EE" w:rsidRPr="00E304FF" w:rsidRDefault="00B540EE" w:rsidP="00093E58">
      <w:pPr>
        <w:autoSpaceDE w:val="0"/>
        <w:autoSpaceDN w:val="0"/>
        <w:adjustRightInd w:val="0"/>
        <w:spacing w:after="0" w:line="240" w:lineRule="auto"/>
        <w:ind w:firstLine="709"/>
        <w:jc w:val="both"/>
        <w:rPr>
          <w:rFonts w:ascii="Times New Roman" w:hAnsi="Times New Roman"/>
          <w:sz w:val="24"/>
          <w:szCs w:val="24"/>
        </w:rPr>
      </w:pPr>
      <w:r w:rsidRPr="00E304FF">
        <w:rPr>
          <w:rFonts w:ascii="Times New Roman" w:hAnsi="Times New Roman"/>
          <w:i/>
          <w:sz w:val="24"/>
          <w:szCs w:val="24"/>
        </w:rPr>
        <w:t>Понятие о скорости химической реакции. Факторы, влияющие на скорость химической реакции</w:t>
      </w:r>
      <w:r w:rsidRPr="00E304FF">
        <w:rPr>
          <w:rFonts w:ascii="Times New Roman" w:hAnsi="Times New Roman"/>
          <w:sz w:val="24"/>
          <w:szCs w:val="24"/>
        </w:rPr>
        <w:t xml:space="preserve">. </w:t>
      </w:r>
      <w:r w:rsidRPr="00E304FF">
        <w:rPr>
          <w:rFonts w:ascii="Times New Roman" w:hAnsi="Times New Roman"/>
          <w:i/>
          <w:sz w:val="24"/>
          <w:szCs w:val="24"/>
        </w:rPr>
        <w:t>Понятие о катализаторе.</w:t>
      </w:r>
      <w:r w:rsidRPr="00E304FF">
        <w:rPr>
          <w:rFonts w:ascii="Times New Roman" w:hAnsi="Times New Roman"/>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E304FF" w:rsidRDefault="00B540EE" w:rsidP="00093E58">
      <w:pPr>
        <w:autoSpaceDE w:val="0"/>
        <w:autoSpaceDN w:val="0"/>
        <w:adjustRightInd w:val="0"/>
        <w:spacing w:after="0" w:line="240" w:lineRule="auto"/>
        <w:ind w:firstLine="709"/>
        <w:jc w:val="both"/>
        <w:rPr>
          <w:rFonts w:ascii="Times New Roman" w:hAnsi="Times New Roman"/>
          <w:b/>
          <w:bCs/>
          <w:sz w:val="24"/>
          <w:szCs w:val="24"/>
        </w:rPr>
      </w:pPr>
      <w:r w:rsidRPr="00E304FF">
        <w:rPr>
          <w:rFonts w:ascii="Times New Roman" w:hAnsi="Times New Roman"/>
          <w:b/>
          <w:bCs/>
          <w:sz w:val="24"/>
          <w:szCs w:val="24"/>
        </w:rPr>
        <w:t xml:space="preserve">Неметаллы </w:t>
      </w:r>
      <w:r w:rsidRPr="00E304FF">
        <w:rPr>
          <w:rFonts w:ascii="Times New Roman" w:hAnsi="Times New Roman"/>
          <w:b/>
          <w:bCs/>
          <w:sz w:val="24"/>
          <w:szCs w:val="24"/>
          <w:lang w:val="en-US"/>
        </w:rPr>
        <w:t>IV</w:t>
      </w:r>
      <w:r w:rsidRPr="00E304FF">
        <w:rPr>
          <w:rFonts w:ascii="Times New Roman" w:hAnsi="Times New Roman"/>
          <w:b/>
          <w:bCs/>
          <w:sz w:val="24"/>
          <w:szCs w:val="24"/>
        </w:rPr>
        <w:t xml:space="preserve"> – </w:t>
      </w:r>
      <w:r w:rsidRPr="00E304FF">
        <w:rPr>
          <w:rFonts w:ascii="Times New Roman" w:hAnsi="Times New Roman"/>
          <w:b/>
          <w:bCs/>
          <w:sz w:val="24"/>
          <w:szCs w:val="24"/>
          <w:lang w:val="en-US"/>
        </w:rPr>
        <w:t>VII</w:t>
      </w:r>
      <w:r w:rsidRPr="00E304FF">
        <w:rPr>
          <w:rFonts w:ascii="Times New Roman" w:hAnsi="Times New Roman"/>
          <w:b/>
          <w:bCs/>
          <w:sz w:val="24"/>
          <w:szCs w:val="24"/>
        </w:rPr>
        <w:t xml:space="preserve"> групп и их соединения</w:t>
      </w:r>
    </w:p>
    <w:p w:rsidR="00B540EE" w:rsidRPr="00E304FF" w:rsidRDefault="00B540EE" w:rsidP="00093E58">
      <w:pPr>
        <w:autoSpaceDE w:val="0"/>
        <w:autoSpaceDN w:val="0"/>
        <w:adjustRightInd w:val="0"/>
        <w:spacing w:after="0" w:line="240" w:lineRule="auto"/>
        <w:ind w:firstLine="709"/>
        <w:jc w:val="both"/>
        <w:rPr>
          <w:rFonts w:ascii="Times New Roman" w:hAnsi="Times New Roman"/>
          <w:b/>
          <w:bCs/>
          <w:sz w:val="24"/>
          <w:szCs w:val="24"/>
        </w:rPr>
      </w:pPr>
      <w:r w:rsidRPr="00E304FF">
        <w:rPr>
          <w:rFonts w:ascii="Times New Roman" w:hAnsi="Times New Roman"/>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E304FF">
        <w:rPr>
          <w:rFonts w:ascii="Times New Roman" w:hAnsi="Times New Roman"/>
          <w:i/>
          <w:sz w:val="24"/>
          <w:szCs w:val="24"/>
        </w:rPr>
        <w:t>сернистая и сероводородная кислоты</w:t>
      </w:r>
      <w:r w:rsidRPr="00E304FF">
        <w:rPr>
          <w:rFonts w:ascii="Times New Roman" w:hAnsi="Times New Roman"/>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E304FF">
        <w:rPr>
          <w:rFonts w:ascii="Times New Roman" w:hAnsi="Times New Roman"/>
          <w:sz w:val="24"/>
          <w:szCs w:val="24"/>
          <w:lang w:val="en-US"/>
        </w:rPr>
        <w:t>V</w:t>
      </w:r>
      <w:r w:rsidRPr="00E304FF">
        <w:rPr>
          <w:rFonts w:ascii="Times New Roman" w:hAnsi="Times New Roman"/>
          <w:sz w:val="24"/>
          <w:szCs w:val="24"/>
        </w:rPr>
        <w:t xml:space="preserve">), ортофосфорная кислота и ее соли. Углерод: физические и химические свойства. </w:t>
      </w:r>
      <w:r w:rsidRPr="00E304FF">
        <w:rPr>
          <w:rFonts w:ascii="Times New Roman" w:hAnsi="Times New Roman"/>
          <w:i/>
          <w:sz w:val="24"/>
          <w:szCs w:val="24"/>
        </w:rPr>
        <w:t xml:space="preserve">Аллотропия углерода: алмаз, графит, карбин, фуллерены. </w:t>
      </w:r>
      <w:r w:rsidRPr="00E304FF">
        <w:rPr>
          <w:rFonts w:ascii="Times New Roman" w:hAnsi="Times New Roman"/>
          <w:sz w:val="24"/>
          <w:szCs w:val="24"/>
        </w:rPr>
        <w:t xml:space="preserve">Соединения углерода: оксиды углерода (II) и (IV), угольная кислота и ее соли. </w:t>
      </w:r>
      <w:r w:rsidRPr="00E304FF">
        <w:rPr>
          <w:rFonts w:ascii="Times New Roman" w:hAnsi="Times New Roman"/>
          <w:i/>
          <w:sz w:val="24"/>
          <w:szCs w:val="24"/>
        </w:rPr>
        <w:t>Кремний и его соединения.</w:t>
      </w:r>
    </w:p>
    <w:p w:rsidR="00B540EE" w:rsidRPr="00E304FF" w:rsidRDefault="00B540EE" w:rsidP="00093E58">
      <w:pPr>
        <w:autoSpaceDE w:val="0"/>
        <w:autoSpaceDN w:val="0"/>
        <w:adjustRightInd w:val="0"/>
        <w:spacing w:after="0" w:line="240" w:lineRule="auto"/>
        <w:ind w:firstLine="709"/>
        <w:jc w:val="both"/>
        <w:rPr>
          <w:rFonts w:ascii="Times New Roman" w:hAnsi="Times New Roman"/>
          <w:b/>
          <w:bCs/>
          <w:sz w:val="24"/>
          <w:szCs w:val="24"/>
        </w:rPr>
      </w:pPr>
      <w:r w:rsidRPr="00E304FF">
        <w:rPr>
          <w:rFonts w:ascii="Times New Roman" w:hAnsi="Times New Roman"/>
          <w:b/>
          <w:bCs/>
          <w:sz w:val="24"/>
          <w:szCs w:val="24"/>
        </w:rPr>
        <w:t>Металлы и их соединения</w:t>
      </w:r>
    </w:p>
    <w:p w:rsidR="00B540EE" w:rsidRPr="00E304FF" w:rsidRDefault="00B540EE" w:rsidP="00093E58">
      <w:pPr>
        <w:autoSpaceDE w:val="0"/>
        <w:autoSpaceDN w:val="0"/>
        <w:adjustRightInd w:val="0"/>
        <w:spacing w:after="0" w:line="240" w:lineRule="auto"/>
        <w:ind w:firstLine="709"/>
        <w:jc w:val="both"/>
        <w:rPr>
          <w:rFonts w:ascii="Times New Roman" w:hAnsi="Times New Roman"/>
          <w:b/>
          <w:bCs/>
          <w:sz w:val="24"/>
          <w:szCs w:val="24"/>
        </w:rPr>
      </w:pPr>
      <w:r w:rsidRPr="00E304FF">
        <w:rPr>
          <w:rFonts w:ascii="Times New Roman" w:hAnsi="Times New Roman"/>
          <w:i/>
          <w:sz w:val="24"/>
          <w:szCs w:val="24"/>
        </w:rPr>
        <w:t>Положение металлов в периодической системе химических элементов Д.И. Менделеева.</w:t>
      </w:r>
      <w:r w:rsidR="00E2725A" w:rsidRPr="00E304FF">
        <w:rPr>
          <w:rFonts w:ascii="Times New Roman" w:hAnsi="Times New Roman"/>
          <w:i/>
          <w:sz w:val="24"/>
          <w:szCs w:val="24"/>
        </w:rPr>
        <w:t xml:space="preserve"> </w:t>
      </w:r>
      <w:r w:rsidR="0020404B" w:rsidRPr="00E304FF">
        <w:rPr>
          <w:rFonts w:ascii="Times New Roman" w:hAnsi="Times New Roman"/>
          <w:i/>
          <w:sz w:val="24"/>
          <w:szCs w:val="24"/>
        </w:rPr>
        <w:t>Металлы в природе и общие способы их получения</w:t>
      </w:r>
      <w:r w:rsidR="0020404B" w:rsidRPr="00E304FF">
        <w:rPr>
          <w:rFonts w:ascii="Times New Roman" w:hAnsi="Times New Roman"/>
          <w:sz w:val="24"/>
          <w:szCs w:val="24"/>
        </w:rPr>
        <w:t xml:space="preserve">. </w:t>
      </w:r>
      <w:r w:rsidRPr="00E304FF">
        <w:rPr>
          <w:rFonts w:ascii="Times New Roman" w:hAnsi="Times New Roman"/>
          <w:i/>
          <w:sz w:val="24"/>
          <w:szCs w:val="24"/>
        </w:rPr>
        <w:t>Общие физические свойства металлов.</w:t>
      </w:r>
      <w:r w:rsidRPr="00E304FF">
        <w:rPr>
          <w:rFonts w:ascii="Times New Roman" w:hAnsi="Times New Roman"/>
          <w:sz w:val="24"/>
          <w:szCs w:val="24"/>
        </w:rPr>
        <w:t xml:space="preserve"> Общие химические свойства металлов: реакции с неметаллами, кислотами, солями. </w:t>
      </w:r>
      <w:r w:rsidRPr="00E304FF">
        <w:rPr>
          <w:rFonts w:ascii="Times New Roman" w:hAnsi="Times New Roman"/>
          <w:i/>
          <w:sz w:val="24"/>
          <w:szCs w:val="24"/>
        </w:rPr>
        <w:t>Электрохимический ряд напряжений металлов.</w:t>
      </w:r>
      <w:r w:rsidRPr="00E304FF">
        <w:rPr>
          <w:rFonts w:ascii="Times New Roman" w:hAnsi="Times New Roman"/>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E304FF" w:rsidRDefault="00B540EE" w:rsidP="00093E58">
      <w:pPr>
        <w:autoSpaceDE w:val="0"/>
        <w:autoSpaceDN w:val="0"/>
        <w:adjustRightInd w:val="0"/>
        <w:spacing w:after="0" w:line="240" w:lineRule="auto"/>
        <w:ind w:firstLine="709"/>
        <w:jc w:val="both"/>
        <w:rPr>
          <w:rFonts w:ascii="Times New Roman" w:hAnsi="Times New Roman"/>
          <w:b/>
          <w:bCs/>
          <w:sz w:val="24"/>
          <w:szCs w:val="24"/>
        </w:rPr>
      </w:pPr>
      <w:r w:rsidRPr="00E304FF">
        <w:rPr>
          <w:rFonts w:ascii="Times New Roman" w:hAnsi="Times New Roman"/>
          <w:b/>
          <w:bCs/>
          <w:sz w:val="24"/>
          <w:szCs w:val="24"/>
        </w:rPr>
        <w:t>Первоначальные сведения об органических веществах</w:t>
      </w:r>
    </w:p>
    <w:p w:rsidR="00B540EE" w:rsidRPr="00E304FF" w:rsidRDefault="00B540EE" w:rsidP="00093E58">
      <w:pPr>
        <w:autoSpaceDE w:val="0"/>
        <w:autoSpaceDN w:val="0"/>
        <w:adjustRightInd w:val="0"/>
        <w:spacing w:after="0" w:line="240" w:lineRule="auto"/>
        <w:ind w:firstLine="709"/>
        <w:jc w:val="both"/>
        <w:rPr>
          <w:rFonts w:ascii="Times New Roman" w:hAnsi="Times New Roman"/>
          <w:i/>
          <w:sz w:val="24"/>
          <w:szCs w:val="24"/>
        </w:rPr>
      </w:pPr>
      <w:r w:rsidRPr="00E304FF">
        <w:rPr>
          <w:rFonts w:ascii="Times New Roman" w:hAnsi="Times New Roman"/>
          <w:bCs/>
          <w:sz w:val="24"/>
          <w:szCs w:val="24"/>
        </w:rPr>
        <w:t>П</w:t>
      </w:r>
      <w:r w:rsidRPr="00E304FF">
        <w:rPr>
          <w:rFonts w:ascii="Times New Roman" w:hAnsi="Times New Roman"/>
          <w:sz w:val="24"/>
          <w:szCs w:val="24"/>
        </w:rPr>
        <w:t xml:space="preserve">ервоначальные сведения о строении органических веществ. Углеводороды: метан, этан, этилен. </w:t>
      </w:r>
      <w:r w:rsidRPr="00E304FF">
        <w:rPr>
          <w:rFonts w:ascii="Times New Roman" w:hAnsi="Times New Roman"/>
          <w:i/>
          <w:sz w:val="24"/>
          <w:szCs w:val="24"/>
        </w:rPr>
        <w:t xml:space="preserve">Источники углеводородов: природный газ, нефть, уголь. </w:t>
      </w:r>
      <w:r w:rsidRPr="00E304FF">
        <w:rPr>
          <w:rFonts w:ascii="Times New Roman" w:hAnsi="Times New Roman"/>
          <w:sz w:val="24"/>
          <w:szCs w:val="24"/>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E304FF">
        <w:rPr>
          <w:rFonts w:ascii="Times New Roman" w:hAnsi="Times New Roman"/>
          <w:i/>
          <w:sz w:val="24"/>
          <w:szCs w:val="24"/>
        </w:rPr>
        <w:t>Химическое загрязнение окружающей среды и его последствия.</w:t>
      </w:r>
    </w:p>
    <w:p w:rsidR="00B540EE" w:rsidRPr="00E304FF" w:rsidRDefault="00B540EE" w:rsidP="00093E58">
      <w:pPr>
        <w:autoSpaceDE w:val="0"/>
        <w:autoSpaceDN w:val="0"/>
        <w:adjustRightInd w:val="0"/>
        <w:spacing w:after="0" w:line="240" w:lineRule="auto"/>
        <w:ind w:firstLine="709"/>
        <w:jc w:val="both"/>
        <w:rPr>
          <w:rFonts w:ascii="Times New Roman" w:hAnsi="Times New Roman"/>
          <w:b/>
          <w:bCs/>
          <w:sz w:val="24"/>
          <w:szCs w:val="24"/>
        </w:rPr>
      </w:pPr>
      <w:r w:rsidRPr="00E304FF">
        <w:rPr>
          <w:rFonts w:ascii="Times New Roman" w:hAnsi="Times New Roman"/>
          <w:b/>
          <w:bCs/>
          <w:sz w:val="24"/>
          <w:szCs w:val="24"/>
        </w:rPr>
        <w:t>Типы расчетных задач:</w:t>
      </w:r>
    </w:p>
    <w:p w:rsidR="00B540EE" w:rsidRPr="00E304FF" w:rsidRDefault="00B540EE" w:rsidP="00093E58">
      <w:pPr>
        <w:numPr>
          <w:ilvl w:val="0"/>
          <w:numId w:val="1"/>
        </w:numPr>
        <w:autoSpaceDE w:val="0"/>
        <w:autoSpaceDN w:val="0"/>
        <w:adjustRightInd w:val="0"/>
        <w:spacing w:after="0" w:line="240" w:lineRule="auto"/>
        <w:ind w:left="0" w:firstLine="709"/>
        <w:jc w:val="both"/>
        <w:rPr>
          <w:rFonts w:ascii="Times New Roman" w:hAnsi="Times New Roman"/>
          <w:bCs/>
          <w:sz w:val="24"/>
          <w:szCs w:val="24"/>
        </w:rPr>
      </w:pPr>
      <w:r w:rsidRPr="00E304FF">
        <w:rPr>
          <w:rFonts w:ascii="Times New Roman" w:hAnsi="Times New Roman"/>
          <w:bCs/>
          <w:sz w:val="24"/>
          <w:szCs w:val="24"/>
        </w:rPr>
        <w:t>Вычисление массовой доли химического элемента по формуле соединения.</w:t>
      </w:r>
    </w:p>
    <w:p w:rsidR="00B540EE" w:rsidRPr="00E304FF" w:rsidRDefault="00B540EE" w:rsidP="00093E58">
      <w:pPr>
        <w:autoSpaceDE w:val="0"/>
        <w:autoSpaceDN w:val="0"/>
        <w:adjustRightInd w:val="0"/>
        <w:spacing w:after="0" w:line="240" w:lineRule="auto"/>
        <w:ind w:firstLine="709"/>
        <w:jc w:val="both"/>
        <w:rPr>
          <w:rFonts w:ascii="Times New Roman" w:hAnsi="Times New Roman"/>
          <w:bCs/>
          <w:i/>
          <w:sz w:val="24"/>
          <w:szCs w:val="24"/>
        </w:rPr>
      </w:pPr>
      <w:r w:rsidRPr="00E304FF">
        <w:rPr>
          <w:rFonts w:ascii="Times New Roman" w:hAnsi="Times New Roman"/>
          <w:bCs/>
          <w:i/>
          <w:sz w:val="24"/>
          <w:szCs w:val="24"/>
        </w:rPr>
        <w:t>Установление простейшей формулы вещества по массовым долям химических элементов.</w:t>
      </w:r>
    </w:p>
    <w:p w:rsidR="00B540EE" w:rsidRPr="00E304FF" w:rsidRDefault="00B540EE" w:rsidP="00093E58">
      <w:pPr>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E304FF" w:rsidRDefault="00B540EE" w:rsidP="00093E58">
      <w:pPr>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E304FF">
        <w:rPr>
          <w:rFonts w:ascii="Times New Roman" w:hAnsi="Times New Roman"/>
          <w:sz w:val="24"/>
          <w:szCs w:val="24"/>
        </w:rPr>
        <w:t>Расчет массовой доли растворенного вещества в растворе.</w:t>
      </w:r>
    </w:p>
    <w:p w:rsidR="00B540EE" w:rsidRPr="00E304FF" w:rsidRDefault="00B540EE" w:rsidP="00093E58">
      <w:pPr>
        <w:autoSpaceDE w:val="0"/>
        <w:autoSpaceDN w:val="0"/>
        <w:adjustRightInd w:val="0"/>
        <w:spacing w:after="0" w:line="240" w:lineRule="auto"/>
        <w:ind w:firstLine="709"/>
        <w:jc w:val="both"/>
        <w:rPr>
          <w:rFonts w:ascii="Times New Roman" w:hAnsi="Times New Roman"/>
          <w:b/>
          <w:bCs/>
          <w:sz w:val="24"/>
          <w:szCs w:val="24"/>
        </w:rPr>
      </w:pPr>
      <w:r w:rsidRPr="00E304FF">
        <w:rPr>
          <w:rFonts w:ascii="Times New Roman" w:hAnsi="Times New Roman"/>
          <w:b/>
          <w:bCs/>
          <w:sz w:val="24"/>
          <w:szCs w:val="24"/>
        </w:rPr>
        <w:t>Примерные темы практических работ:</w:t>
      </w:r>
    </w:p>
    <w:p w:rsidR="00B540EE" w:rsidRPr="00E304FF" w:rsidRDefault="00B540EE" w:rsidP="00093E58">
      <w:pPr>
        <w:numPr>
          <w:ilvl w:val="0"/>
          <w:numId w:val="113"/>
        </w:numPr>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Лабораторное оборудование и приемы обращения с ним. Правила безопасной работы в химической лаборатории.</w:t>
      </w:r>
    </w:p>
    <w:p w:rsidR="00B540EE" w:rsidRPr="00E304FF" w:rsidRDefault="00B540EE" w:rsidP="00093E58">
      <w:pPr>
        <w:numPr>
          <w:ilvl w:val="0"/>
          <w:numId w:val="113"/>
        </w:numPr>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Очистка загрязненной поваренной соли.</w:t>
      </w:r>
    </w:p>
    <w:p w:rsidR="00B540EE" w:rsidRPr="00E304FF" w:rsidRDefault="00B540EE" w:rsidP="00093E58">
      <w:pPr>
        <w:numPr>
          <w:ilvl w:val="0"/>
          <w:numId w:val="113"/>
        </w:numPr>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Признаки протекания химических реакций.</w:t>
      </w:r>
    </w:p>
    <w:p w:rsidR="00B540EE" w:rsidRPr="00E304FF" w:rsidRDefault="00B540EE" w:rsidP="00093E58">
      <w:pPr>
        <w:numPr>
          <w:ilvl w:val="0"/>
          <w:numId w:val="113"/>
        </w:numPr>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Получение кислорода и изучение его свойств.</w:t>
      </w:r>
    </w:p>
    <w:p w:rsidR="00B540EE" w:rsidRPr="00E304FF" w:rsidRDefault="00B540EE" w:rsidP="00093E58">
      <w:pPr>
        <w:numPr>
          <w:ilvl w:val="0"/>
          <w:numId w:val="113"/>
        </w:numPr>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Получение водорода и изучение его свойств.</w:t>
      </w:r>
    </w:p>
    <w:p w:rsidR="00B540EE" w:rsidRPr="00E304FF" w:rsidRDefault="00B540EE" w:rsidP="00093E58">
      <w:pPr>
        <w:numPr>
          <w:ilvl w:val="0"/>
          <w:numId w:val="113"/>
        </w:numPr>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Приготовление растворов с определенной массовой долей растворенного вещества.</w:t>
      </w:r>
    </w:p>
    <w:p w:rsidR="00B540EE" w:rsidRPr="00E304FF" w:rsidRDefault="00B540EE" w:rsidP="00093E58">
      <w:pPr>
        <w:numPr>
          <w:ilvl w:val="0"/>
          <w:numId w:val="113"/>
        </w:numPr>
        <w:spacing w:after="0" w:line="240" w:lineRule="auto"/>
        <w:ind w:left="0" w:firstLine="709"/>
        <w:jc w:val="both"/>
        <w:rPr>
          <w:rFonts w:ascii="Times New Roman" w:hAnsi="Times New Roman"/>
          <w:sz w:val="24"/>
          <w:szCs w:val="24"/>
        </w:rPr>
      </w:pPr>
      <w:r w:rsidRPr="00E304FF">
        <w:rPr>
          <w:rFonts w:ascii="Times New Roman" w:hAnsi="Times New Roman"/>
          <w:sz w:val="24"/>
          <w:szCs w:val="24"/>
        </w:rPr>
        <w:t>Решение экспериментальных задач по теме «Основные классы неорганических соединений».</w:t>
      </w:r>
    </w:p>
    <w:p w:rsidR="00B540EE" w:rsidRPr="00E304FF" w:rsidRDefault="00B540EE" w:rsidP="00093E58">
      <w:pPr>
        <w:numPr>
          <w:ilvl w:val="0"/>
          <w:numId w:val="113"/>
        </w:numPr>
        <w:spacing w:after="0" w:line="240" w:lineRule="auto"/>
        <w:ind w:left="0" w:firstLine="709"/>
        <w:jc w:val="both"/>
        <w:rPr>
          <w:rFonts w:ascii="Times New Roman" w:hAnsi="Times New Roman"/>
          <w:sz w:val="24"/>
          <w:szCs w:val="24"/>
        </w:rPr>
      </w:pPr>
      <w:r w:rsidRPr="00E304FF">
        <w:rPr>
          <w:rFonts w:ascii="Times New Roman" w:hAnsi="Times New Roman"/>
          <w:sz w:val="24"/>
          <w:szCs w:val="24"/>
        </w:rPr>
        <w:t>Реакции ионного обмена.</w:t>
      </w:r>
    </w:p>
    <w:p w:rsidR="00B540EE" w:rsidRPr="00E304FF" w:rsidRDefault="00B540EE" w:rsidP="00093E58">
      <w:pPr>
        <w:numPr>
          <w:ilvl w:val="0"/>
          <w:numId w:val="113"/>
        </w:numPr>
        <w:spacing w:after="0" w:line="240" w:lineRule="auto"/>
        <w:ind w:left="0" w:firstLine="709"/>
        <w:jc w:val="both"/>
        <w:rPr>
          <w:rFonts w:ascii="Times New Roman" w:hAnsi="Times New Roman"/>
          <w:i/>
          <w:sz w:val="24"/>
          <w:szCs w:val="24"/>
        </w:rPr>
      </w:pPr>
      <w:r w:rsidRPr="00E304FF">
        <w:rPr>
          <w:rFonts w:ascii="Times New Roman" w:hAnsi="Times New Roman"/>
          <w:i/>
          <w:sz w:val="24"/>
          <w:szCs w:val="24"/>
        </w:rPr>
        <w:t>Качественные реакции на ионы в растворе.</w:t>
      </w:r>
    </w:p>
    <w:p w:rsidR="00B540EE" w:rsidRPr="00E304FF" w:rsidRDefault="00B540EE" w:rsidP="00093E58">
      <w:pPr>
        <w:numPr>
          <w:ilvl w:val="0"/>
          <w:numId w:val="113"/>
        </w:numPr>
        <w:spacing w:after="0" w:line="240" w:lineRule="auto"/>
        <w:ind w:left="0" w:firstLine="709"/>
        <w:jc w:val="both"/>
        <w:rPr>
          <w:rFonts w:ascii="Times New Roman" w:hAnsi="Times New Roman"/>
          <w:i/>
          <w:sz w:val="24"/>
          <w:szCs w:val="24"/>
        </w:rPr>
      </w:pPr>
      <w:r w:rsidRPr="00E304FF">
        <w:rPr>
          <w:rFonts w:ascii="Times New Roman" w:hAnsi="Times New Roman"/>
          <w:i/>
          <w:sz w:val="24"/>
          <w:szCs w:val="24"/>
        </w:rPr>
        <w:t>Получение аммиака и изучение его свойств.</w:t>
      </w:r>
    </w:p>
    <w:p w:rsidR="00B540EE" w:rsidRPr="00E304FF" w:rsidRDefault="00B540EE" w:rsidP="00093E58">
      <w:pPr>
        <w:numPr>
          <w:ilvl w:val="0"/>
          <w:numId w:val="113"/>
        </w:numPr>
        <w:spacing w:after="0" w:line="240" w:lineRule="auto"/>
        <w:ind w:left="0" w:firstLine="709"/>
        <w:jc w:val="both"/>
        <w:rPr>
          <w:rFonts w:ascii="Times New Roman" w:hAnsi="Times New Roman"/>
          <w:i/>
          <w:sz w:val="24"/>
          <w:szCs w:val="24"/>
        </w:rPr>
      </w:pPr>
      <w:r w:rsidRPr="00E304FF">
        <w:rPr>
          <w:rFonts w:ascii="Times New Roman" w:hAnsi="Times New Roman"/>
          <w:i/>
          <w:sz w:val="24"/>
          <w:szCs w:val="24"/>
        </w:rPr>
        <w:t>Получение углекислого газа и изучение его свойств.</w:t>
      </w:r>
    </w:p>
    <w:p w:rsidR="00B540EE" w:rsidRPr="00E304FF" w:rsidRDefault="00B540EE" w:rsidP="00093E58">
      <w:pPr>
        <w:numPr>
          <w:ilvl w:val="0"/>
          <w:numId w:val="113"/>
        </w:numPr>
        <w:spacing w:after="0" w:line="240" w:lineRule="auto"/>
        <w:ind w:left="0" w:firstLine="709"/>
        <w:jc w:val="both"/>
        <w:rPr>
          <w:rFonts w:ascii="Times New Roman" w:hAnsi="Times New Roman"/>
          <w:sz w:val="24"/>
          <w:szCs w:val="24"/>
        </w:rPr>
      </w:pPr>
      <w:r w:rsidRPr="00E304FF">
        <w:rPr>
          <w:rFonts w:ascii="Times New Roman" w:hAnsi="Times New Roman"/>
          <w:sz w:val="24"/>
          <w:szCs w:val="24"/>
        </w:rPr>
        <w:lastRenderedPageBreak/>
        <w:t>Решение экспериментальных задач по теме «Неметаллы IV – VII групп и их соединений».</w:t>
      </w:r>
    </w:p>
    <w:p w:rsidR="00B540EE" w:rsidRPr="00E304FF" w:rsidRDefault="00B540EE" w:rsidP="00093E58">
      <w:pPr>
        <w:numPr>
          <w:ilvl w:val="0"/>
          <w:numId w:val="113"/>
        </w:numPr>
        <w:spacing w:after="0" w:line="240" w:lineRule="auto"/>
        <w:ind w:left="0" w:firstLine="709"/>
        <w:jc w:val="both"/>
        <w:rPr>
          <w:rFonts w:ascii="Times New Roman" w:hAnsi="Times New Roman"/>
          <w:sz w:val="24"/>
          <w:szCs w:val="24"/>
        </w:rPr>
      </w:pPr>
      <w:r w:rsidRPr="00E304FF">
        <w:rPr>
          <w:rFonts w:ascii="Times New Roman" w:hAnsi="Times New Roman"/>
          <w:sz w:val="24"/>
          <w:szCs w:val="24"/>
        </w:rPr>
        <w:t>Решение экспериментальных задач по теме «Металлы и их соединения».</w:t>
      </w:r>
    </w:p>
    <w:p w:rsidR="00B540EE" w:rsidRPr="00E304FF" w:rsidRDefault="00B540EE" w:rsidP="00093E58">
      <w:pPr>
        <w:spacing w:after="0" w:line="240" w:lineRule="auto"/>
        <w:ind w:firstLine="709"/>
        <w:jc w:val="both"/>
        <w:rPr>
          <w:rFonts w:ascii="Times New Roman" w:hAnsi="Times New Roman"/>
          <w:sz w:val="28"/>
          <w:szCs w:val="28"/>
        </w:rPr>
      </w:pPr>
    </w:p>
    <w:p w:rsidR="00B540EE" w:rsidRPr="00E304FF" w:rsidRDefault="00F17097" w:rsidP="00093E58">
      <w:pPr>
        <w:pStyle w:val="4"/>
        <w:spacing w:line="240" w:lineRule="auto"/>
      </w:pPr>
      <w:bookmarkStart w:id="312" w:name="_Toc409691713"/>
      <w:bookmarkStart w:id="313" w:name="_Toc410654038"/>
      <w:bookmarkStart w:id="314" w:name="_Toc414553249"/>
      <w:r w:rsidRPr="00E304FF">
        <w:t xml:space="preserve">2.2.2.13. </w:t>
      </w:r>
      <w:r w:rsidR="00B540EE" w:rsidRPr="00E304FF">
        <w:t>Изобразительное искусство</w:t>
      </w:r>
      <w:bookmarkEnd w:id="312"/>
      <w:bookmarkEnd w:id="313"/>
      <w:bookmarkEnd w:id="314"/>
    </w:p>
    <w:p w:rsidR="00B30F8B" w:rsidRPr="00E304FF" w:rsidRDefault="00B30F8B" w:rsidP="00093E58">
      <w:pPr>
        <w:tabs>
          <w:tab w:val="left" w:pos="1134"/>
        </w:tabs>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E304FF" w:rsidRDefault="00B30F8B" w:rsidP="00093E58">
      <w:pPr>
        <w:tabs>
          <w:tab w:val="left" w:pos="1134"/>
        </w:tabs>
        <w:spacing w:after="0" w:line="240" w:lineRule="auto"/>
        <w:ind w:firstLine="709"/>
        <w:jc w:val="both"/>
        <w:rPr>
          <w:rFonts w:ascii="Times New Roman" w:hAnsi="Times New Roman"/>
          <w:sz w:val="24"/>
          <w:szCs w:val="24"/>
        </w:rPr>
      </w:pPr>
      <w:r w:rsidRPr="00E304FF">
        <w:rPr>
          <w:rFonts w:ascii="Times New Roman" w:hAnsi="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E304FF" w:rsidRDefault="00B30F8B" w:rsidP="00093E58">
      <w:pPr>
        <w:tabs>
          <w:tab w:val="left" w:pos="1134"/>
        </w:tabs>
        <w:spacing w:after="0" w:line="240" w:lineRule="auto"/>
        <w:ind w:firstLine="709"/>
        <w:jc w:val="both"/>
        <w:rPr>
          <w:rFonts w:ascii="Times New Roman" w:hAnsi="Times New Roman"/>
          <w:sz w:val="24"/>
          <w:szCs w:val="24"/>
        </w:rPr>
      </w:pPr>
      <w:r w:rsidRPr="00E304FF">
        <w:rPr>
          <w:rFonts w:ascii="Times New Roman" w:hAnsi="Times New Roman"/>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E304FF" w:rsidRDefault="00B30F8B" w:rsidP="00093E58">
      <w:pPr>
        <w:tabs>
          <w:tab w:val="left" w:pos="1134"/>
        </w:tabs>
        <w:spacing w:after="0" w:line="240" w:lineRule="auto"/>
        <w:ind w:firstLine="709"/>
        <w:jc w:val="both"/>
        <w:rPr>
          <w:rFonts w:ascii="Times New Roman" w:hAnsi="Times New Roman"/>
          <w:sz w:val="24"/>
          <w:szCs w:val="24"/>
        </w:rPr>
      </w:pPr>
      <w:r w:rsidRPr="00E304FF">
        <w:rPr>
          <w:rFonts w:ascii="Times New Roman" w:hAnsi="Times New Roman"/>
          <w:sz w:val="24"/>
          <w:szCs w:val="24"/>
        </w:rPr>
        <w:t>В программу включены следующие основные виды художественно-творческой деятельности:</w:t>
      </w:r>
    </w:p>
    <w:p w:rsidR="00B30F8B" w:rsidRPr="00E304FF" w:rsidRDefault="00B30F8B" w:rsidP="001C73A3">
      <w:pPr>
        <w:pStyle w:val="a9"/>
        <w:numPr>
          <w:ilvl w:val="0"/>
          <w:numId w:val="163"/>
        </w:numPr>
        <w:tabs>
          <w:tab w:val="left" w:pos="1134"/>
        </w:tabs>
        <w:ind w:left="0" w:firstLine="709"/>
        <w:jc w:val="both"/>
        <w:rPr>
          <w:rFonts w:ascii="Times New Roman" w:hAnsi="Times New Roman"/>
        </w:rPr>
      </w:pPr>
      <w:r w:rsidRPr="00E304FF">
        <w:rPr>
          <w:rFonts w:ascii="Times New Roman" w:hAnsi="Times New Roman"/>
        </w:rPr>
        <w:t>ценностно-ориентационная и коммуникативная деятельность;</w:t>
      </w:r>
    </w:p>
    <w:p w:rsidR="00B30F8B" w:rsidRPr="00E304FF" w:rsidRDefault="00B30F8B" w:rsidP="001C73A3">
      <w:pPr>
        <w:pStyle w:val="a9"/>
        <w:numPr>
          <w:ilvl w:val="0"/>
          <w:numId w:val="163"/>
        </w:numPr>
        <w:tabs>
          <w:tab w:val="left" w:pos="1134"/>
        </w:tabs>
        <w:ind w:left="0" w:firstLine="709"/>
        <w:jc w:val="both"/>
        <w:rPr>
          <w:rFonts w:ascii="Times New Roman" w:hAnsi="Times New Roman"/>
        </w:rPr>
      </w:pPr>
      <w:r w:rsidRPr="00E304FF">
        <w:rPr>
          <w:rFonts w:ascii="Times New Roman" w:hAnsi="Times New Roman"/>
        </w:rPr>
        <w:t>изобразительная деятельность (основы художественного изображения);</w:t>
      </w:r>
    </w:p>
    <w:p w:rsidR="00B30F8B" w:rsidRPr="00E304FF" w:rsidRDefault="00B30F8B" w:rsidP="001C73A3">
      <w:pPr>
        <w:pStyle w:val="a9"/>
        <w:numPr>
          <w:ilvl w:val="0"/>
          <w:numId w:val="163"/>
        </w:numPr>
        <w:tabs>
          <w:tab w:val="left" w:pos="1134"/>
        </w:tabs>
        <w:ind w:left="0" w:firstLine="709"/>
        <w:jc w:val="both"/>
        <w:rPr>
          <w:rFonts w:ascii="Times New Roman" w:hAnsi="Times New Roman"/>
        </w:rPr>
      </w:pPr>
      <w:r w:rsidRPr="00E304FF">
        <w:rPr>
          <w:rFonts w:ascii="Times New Roman" w:hAnsi="Times New Roman"/>
        </w:rPr>
        <w:t xml:space="preserve">декоративно-прикладная деятельность (основы народного и декоративно-прикладного искусства); </w:t>
      </w:r>
    </w:p>
    <w:p w:rsidR="00B30F8B" w:rsidRPr="00E304FF" w:rsidRDefault="00B30F8B" w:rsidP="001C73A3">
      <w:pPr>
        <w:pStyle w:val="a9"/>
        <w:numPr>
          <w:ilvl w:val="0"/>
          <w:numId w:val="163"/>
        </w:numPr>
        <w:tabs>
          <w:tab w:val="left" w:pos="1134"/>
        </w:tabs>
        <w:ind w:left="0" w:firstLine="709"/>
        <w:jc w:val="both"/>
        <w:rPr>
          <w:rFonts w:ascii="Times New Roman" w:hAnsi="Times New Roman"/>
        </w:rPr>
      </w:pPr>
      <w:r w:rsidRPr="00E304FF">
        <w:rPr>
          <w:rFonts w:ascii="Times New Roman" w:hAnsi="Times New Roman"/>
        </w:rPr>
        <w:t>художественно-конструкторская деятельность (элементы дизайна и архитектуры);</w:t>
      </w:r>
    </w:p>
    <w:p w:rsidR="00B30F8B" w:rsidRPr="00E304FF" w:rsidRDefault="00B30F8B" w:rsidP="001C73A3">
      <w:pPr>
        <w:pStyle w:val="a9"/>
        <w:numPr>
          <w:ilvl w:val="0"/>
          <w:numId w:val="163"/>
        </w:numPr>
        <w:tabs>
          <w:tab w:val="left" w:pos="1134"/>
        </w:tabs>
        <w:ind w:left="0" w:firstLine="709"/>
        <w:jc w:val="both"/>
        <w:rPr>
          <w:rFonts w:ascii="Times New Roman" w:hAnsi="Times New Roman"/>
        </w:rPr>
      </w:pPr>
      <w:r w:rsidRPr="00E304FF">
        <w:rPr>
          <w:rFonts w:ascii="Times New Roman" w:hAnsi="Times New Roman"/>
        </w:rPr>
        <w:t>художественно-творческая деятельность на основе синтеза искусств.</w:t>
      </w:r>
    </w:p>
    <w:p w:rsidR="00B30F8B" w:rsidRPr="00E304FF" w:rsidRDefault="00B30F8B" w:rsidP="00093E58">
      <w:pPr>
        <w:tabs>
          <w:tab w:val="left" w:pos="1134"/>
        </w:tabs>
        <w:spacing w:after="0" w:line="240" w:lineRule="auto"/>
        <w:ind w:firstLine="709"/>
        <w:jc w:val="both"/>
        <w:rPr>
          <w:rFonts w:ascii="Times New Roman" w:hAnsi="Times New Roman"/>
          <w:sz w:val="24"/>
          <w:szCs w:val="24"/>
        </w:rPr>
      </w:pPr>
      <w:r w:rsidRPr="00E304FF">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E304FF" w:rsidRDefault="00B30F8B" w:rsidP="00093E58">
      <w:pPr>
        <w:tabs>
          <w:tab w:val="left" w:pos="1134"/>
        </w:tabs>
        <w:spacing w:after="0" w:line="240" w:lineRule="auto"/>
        <w:ind w:firstLine="709"/>
        <w:jc w:val="both"/>
        <w:rPr>
          <w:rFonts w:ascii="Times New Roman" w:hAnsi="Times New Roman"/>
          <w:sz w:val="24"/>
          <w:szCs w:val="24"/>
        </w:rPr>
      </w:pPr>
      <w:r w:rsidRPr="00E304FF">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E304FF" w:rsidRDefault="0020404B" w:rsidP="00093E58">
      <w:pPr>
        <w:spacing w:after="0" w:line="240" w:lineRule="auto"/>
        <w:ind w:firstLine="709"/>
        <w:jc w:val="both"/>
        <w:rPr>
          <w:rFonts w:ascii="Times New Roman" w:eastAsia="Times New Roman" w:hAnsi="Times New Roman"/>
          <w:sz w:val="24"/>
          <w:szCs w:val="24"/>
        </w:rPr>
      </w:pPr>
    </w:p>
    <w:p w:rsidR="0020404B" w:rsidRPr="00E304FF" w:rsidRDefault="0020404B" w:rsidP="00093E58">
      <w:pPr>
        <w:spacing w:after="0" w:line="240" w:lineRule="auto"/>
        <w:ind w:firstLine="709"/>
        <w:jc w:val="both"/>
        <w:rPr>
          <w:rFonts w:ascii="Times New Roman" w:eastAsia="Times New Roman" w:hAnsi="Times New Roman"/>
          <w:sz w:val="24"/>
          <w:szCs w:val="24"/>
        </w:rPr>
      </w:pPr>
      <w:r w:rsidRPr="00E304FF">
        <w:rPr>
          <w:rFonts w:ascii="Times New Roman" w:eastAsia="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E304FF" w:rsidRDefault="0020404B" w:rsidP="00093E58">
      <w:pPr>
        <w:spacing w:after="0" w:line="240" w:lineRule="auto"/>
        <w:ind w:firstLine="709"/>
        <w:jc w:val="both"/>
        <w:rPr>
          <w:rFonts w:ascii="Times New Roman" w:eastAsia="Times New Roman" w:hAnsi="Times New Roman"/>
          <w:sz w:val="24"/>
          <w:szCs w:val="24"/>
        </w:rPr>
      </w:pPr>
      <w:r w:rsidRPr="00E304FF">
        <w:rPr>
          <w:rFonts w:ascii="Times New Roman" w:eastAsia="Times New Roman" w:hAnsi="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E304FF" w:rsidRDefault="004E048F" w:rsidP="00093E58">
      <w:pPr>
        <w:pStyle w:val="a9"/>
        <w:tabs>
          <w:tab w:val="left" w:pos="426"/>
        </w:tabs>
        <w:ind w:left="0" w:firstLine="709"/>
        <w:jc w:val="both"/>
        <w:rPr>
          <w:rFonts w:ascii="Times New Roman" w:eastAsia="Times New Roman" w:hAnsi="Times New Roman"/>
          <w:b/>
        </w:rPr>
      </w:pPr>
      <w:r w:rsidRPr="00E304FF">
        <w:rPr>
          <w:rFonts w:ascii="Times New Roman" w:eastAsia="Times New Roman" w:hAnsi="Times New Roman"/>
          <w:b/>
        </w:rPr>
        <w:t>Народное художественное творчество – неиссякаемый источник самобытной красоты</w:t>
      </w:r>
    </w:p>
    <w:p w:rsidR="004E048F" w:rsidRPr="00E304FF" w:rsidRDefault="004E048F" w:rsidP="00093E58">
      <w:pPr>
        <w:tabs>
          <w:tab w:val="left" w:pos="426"/>
          <w:tab w:val="left" w:pos="709"/>
        </w:tabs>
        <w:spacing w:after="0" w:line="240" w:lineRule="auto"/>
        <w:ind w:firstLine="709"/>
        <w:jc w:val="both"/>
        <w:rPr>
          <w:rFonts w:ascii="Times New Roman" w:eastAsia="Times New Roman" w:hAnsi="Times New Roman"/>
          <w:b/>
          <w:sz w:val="24"/>
          <w:szCs w:val="24"/>
          <w:lang w:eastAsia="ru-RU"/>
        </w:rPr>
      </w:pPr>
      <w:r w:rsidRPr="00E304FF">
        <w:rPr>
          <w:rFonts w:ascii="Times New Roman" w:eastAsia="Times New Roman" w:hAnsi="Times New Roman"/>
          <w:sz w:val="24"/>
          <w:szCs w:val="24"/>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E304FF" w:rsidRDefault="004E048F" w:rsidP="00093E58">
      <w:pPr>
        <w:spacing w:after="0" w:line="240" w:lineRule="auto"/>
        <w:ind w:firstLine="709"/>
        <w:jc w:val="both"/>
        <w:rPr>
          <w:rFonts w:ascii="Times New Roman" w:eastAsia="Times New Roman" w:hAnsi="Times New Roman"/>
          <w:b/>
          <w:sz w:val="24"/>
          <w:szCs w:val="24"/>
          <w:lang w:eastAsia="ru-RU"/>
        </w:rPr>
      </w:pPr>
      <w:r w:rsidRPr="00E304FF">
        <w:rPr>
          <w:rFonts w:ascii="Times New Roman" w:eastAsia="Times New Roman" w:hAnsi="Times New Roman"/>
          <w:b/>
          <w:sz w:val="24"/>
          <w:szCs w:val="24"/>
          <w:lang w:eastAsia="ru-RU"/>
        </w:rPr>
        <w:lastRenderedPageBreak/>
        <w:t>Виды изобразительного искусства и основы образного языка</w:t>
      </w:r>
    </w:p>
    <w:p w:rsidR="004E048F" w:rsidRPr="00E304FF" w:rsidRDefault="004E048F" w:rsidP="00093E58">
      <w:pPr>
        <w:spacing w:after="0" w:line="240" w:lineRule="auto"/>
        <w:ind w:firstLine="709"/>
        <w:jc w:val="both"/>
        <w:rPr>
          <w:rFonts w:ascii="Times New Roman" w:eastAsia="Times New Roman" w:hAnsi="Times New Roman"/>
          <w:sz w:val="24"/>
          <w:szCs w:val="24"/>
          <w:lang w:eastAsia="ru-RU"/>
        </w:rPr>
      </w:pPr>
      <w:r w:rsidRPr="00E304FF">
        <w:rPr>
          <w:rFonts w:ascii="Times New Roman" w:eastAsia="Times New Roman" w:hAnsi="Times New Roman"/>
          <w:sz w:val="24"/>
          <w:szCs w:val="24"/>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E304FF" w:rsidRDefault="004E048F" w:rsidP="00093E58">
      <w:pPr>
        <w:spacing w:after="0" w:line="240" w:lineRule="auto"/>
        <w:ind w:firstLine="709"/>
        <w:rPr>
          <w:rFonts w:ascii="Times New Roman" w:eastAsia="Times New Roman" w:hAnsi="Times New Roman"/>
          <w:b/>
          <w:sz w:val="24"/>
          <w:szCs w:val="24"/>
          <w:lang w:eastAsia="ru-RU"/>
        </w:rPr>
      </w:pPr>
      <w:r w:rsidRPr="00E304FF">
        <w:rPr>
          <w:rFonts w:ascii="Times New Roman" w:eastAsia="Times New Roman" w:hAnsi="Times New Roman"/>
          <w:b/>
          <w:sz w:val="24"/>
          <w:szCs w:val="24"/>
          <w:lang w:eastAsia="ru-RU"/>
        </w:rPr>
        <w:t>Понимание смысла деятельности художника</w:t>
      </w:r>
    </w:p>
    <w:p w:rsidR="004E048F" w:rsidRPr="00E304FF" w:rsidRDefault="004E048F" w:rsidP="00093E58">
      <w:pPr>
        <w:spacing w:after="0" w:line="240" w:lineRule="auto"/>
        <w:ind w:firstLine="709"/>
        <w:jc w:val="both"/>
        <w:rPr>
          <w:rFonts w:ascii="Times New Roman" w:eastAsia="Times New Roman" w:hAnsi="Times New Roman"/>
          <w:sz w:val="24"/>
          <w:szCs w:val="24"/>
          <w:lang w:eastAsia="ru-RU"/>
        </w:rPr>
      </w:pPr>
      <w:r w:rsidRPr="00E304FF">
        <w:rPr>
          <w:rFonts w:ascii="Times New Roman" w:eastAsia="Times New Roman" w:hAnsi="Times New Roman"/>
          <w:sz w:val="24"/>
          <w:szCs w:val="24"/>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E304FF" w:rsidRDefault="004E048F" w:rsidP="00093E58">
      <w:pPr>
        <w:spacing w:after="0" w:line="240" w:lineRule="auto"/>
        <w:ind w:firstLine="709"/>
        <w:jc w:val="both"/>
        <w:rPr>
          <w:rFonts w:ascii="Times New Roman" w:eastAsia="Times New Roman" w:hAnsi="Times New Roman"/>
          <w:sz w:val="24"/>
          <w:szCs w:val="24"/>
          <w:lang w:eastAsia="ru-RU"/>
        </w:rPr>
      </w:pPr>
      <w:r w:rsidRPr="00E304FF">
        <w:rPr>
          <w:rFonts w:ascii="Times New Roman" w:eastAsia="Times New Roman" w:hAnsi="Times New Roman"/>
          <w:sz w:val="24"/>
          <w:szCs w:val="24"/>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E304FF" w:rsidRDefault="004E048F" w:rsidP="00093E58">
      <w:pPr>
        <w:spacing w:after="0" w:line="240" w:lineRule="auto"/>
        <w:ind w:firstLine="709"/>
        <w:rPr>
          <w:rFonts w:ascii="Times New Roman" w:eastAsia="Times New Roman" w:hAnsi="Times New Roman"/>
          <w:b/>
          <w:sz w:val="24"/>
          <w:szCs w:val="24"/>
          <w:lang w:eastAsia="ru-RU"/>
        </w:rPr>
      </w:pPr>
      <w:r w:rsidRPr="00E304FF">
        <w:rPr>
          <w:rFonts w:ascii="Times New Roman" w:eastAsia="Times New Roman" w:hAnsi="Times New Roman"/>
          <w:b/>
          <w:sz w:val="24"/>
          <w:szCs w:val="24"/>
          <w:lang w:eastAsia="ru-RU"/>
        </w:rPr>
        <w:t>Вечные темы и великие исторические события в искусстве</w:t>
      </w:r>
    </w:p>
    <w:p w:rsidR="004E048F" w:rsidRPr="00E304FF" w:rsidRDefault="004E048F" w:rsidP="00093E58">
      <w:pPr>
        <w:spacing w:after="0" w:line="240" w:lineRule="auto"/>
        <w:ind w:firstLine="709"/>
        <w:jc w:val="both"/>
        <w:rPr>
          <w:rFonts w:ascii="Times New Roman" w:eastAsia="Times New Roman" w:hAnsi="Times New Roman"/>
          <w:sz w:val="24"/>
          <w:szCs w:val="24"/>
          <w:lang w:eastAsia="ru-RU"/>
        </w:rPr>
      </w:pPr>
      <w:r w:rsidRPr="00E304FF">
        <w:rPr>
          <w:rFonts w:ascii="Times New Roman" w:eastAsia="Times New Roman" w:hAnsi="Times New Roman"/>
          <w:sz w:val="24"/>
          <w:szCs w:val="24"/>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E304FF" w:rsidRDefault="004E048F" w:rsidP="00093E58">
      <w:pPr>
        <w:spacing w:after="0" w:line="240" w:lineRule="auto"/>
        <w:ind w:firstLine="709"/>
        <w:rPr>
          <w:rFonts w:ascii="Times New Roman" w:eastAsia="Times New Roman" w:hAnsi="Times New Roman"/>
          <w:b/>
          <w:sz w:val="24"/>
          <w:szCs w:val="24"/>
          <w:lang w:eastAsia="ru-RU"/>
        </w:rPr>
      </w:pPr>
      <w:r w:rsidRPr="00E304FF">
        <w:rPr>
          <w:rFonts w:ascii="Times New Roman" w:eastAsia="Times New Roman" w:hAnsi="Times New Roman"/>
          <w:b/>
          <w:sz w:val="24"/>
          <w:szCs w:val="24"/>
          <w:lang w:eastAsia="ru-RU"/>
        </w:rPr>
        <w:t>Конструктивное искусство: архитектура и дизайн</w:t>
      </w:r>
    </w:p>
    <w:p w:rsidR="004E048F" w:rsidRPr="00E304FF" w:rsidRDefault="004E048F" w:rsidP="00093E58">
      <w:pPr>
        <w:spacing w:after="0" w:line="240" w:lineRule="auto"/>
        <w:ind w:firstLine="709"/>
        <w:jc w:val="both"/>
        <w:rPr>
          <w:rFonts w:ascii="Times New Roman" w:eastAsia="Times New Roman" w:hAnsi="Times New Roman"/>
          <w:sz w:val="24"/>
          <w:szCs w:val="24"/>
          <w:lang w:eastAsia="ru-RU"/>
        </w:rPr>
      </w:pPr>
      <w:r w:rsidRPr="00E304FF">
        <w:rPr>
          <w:rFonts w:ascii="Times New Roman" w:eastAsia="Times New Roman" w:hAnsi="Times New Roman"/>
          <w:sz w:val="24"/>
          <w:szCs w:val="24"/>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E304FF" w:rsidRDefault="004E048F" w:rsidP="00093E58">
      <w:pPr>
        <w:spacing w:after="0" w:line="240" w:lineRule="auto"/>
        <w:ind w:firstLine="709"/>
        <w:rPr>
          <w:rFonts w:ascii="Times New Roman" w:eastAsia="Times New Roman" w:hAnsi="Times New Roman"/>
          <w:b/>
          <w:sz w:val="24"/>
          <w:szCs w:val="24"/>
          <w:lang w:eastAsia="ru-RU"/>
        </w:rPr>
      </w:pPr>
      <w:r w:rsidRPr="00E304FF">
        <w:rPr>
          <w:rFonts w:ascii="Times New Roman" w:eastAsia="Times New Roman" w:hAnsi="Times New Roman"/>
          <w:b/>
          <w:sz w:val="24"/>
          <w:szCs w:val="24"/>
          <w:lang w:eastAsia="ru-RU"/>
        </w:rPr>
        <w:t>Изобразительное искусство и архитектура России</w:t>
      </w:r>
      <w:r w:rsidR="00E2725A" w:rsidRPr="00E304FF">
        <w:rPr>
          <w:rFonts w:ascii="Times New Roman" w:eastAsia="Times New Roman" w:hAnsi="Times New Roman"/>
          <w:b/>
          <w:sz w:val="24"/>
          <w:szCs w:val="24"/>
          <w:lang w:eastAsia="ru-RU"/>
        </w:rPr>
        <w:t xml:space="preserve"> </w:t>
      </w:r>
      <w:r w:rsidR="002C72F0" w:rsidRPr="00E304FF">
        <w:rPr>
          <w:rFonts w:ascii="Times New Roman" w:eastAsia="Times New Roman" w:hAnsi="Times New Roman"/>
          <w:b/>
          <w:sz w:val="24"/>
          <w:szCs w:val="24"/>
          <w:lang w:val="en-US"/>
        </w:rPr>
        <w:t>XI</w:t>
      </w:r>
      <w:r w:rsidR="002C72F0" w:rsidRPr="00E304FF">
        <w:rPr>
          <w:rFonts w:ascii="Times New Roman" w:eastAsia="Times New Roman" w:hAnsi="Times New Roman"/>
          <w:b/>
          <w:sz w:val="24"/>
          <w:szCs w:val="24"/>
        </w:rPr>
        <w:t xml:space="preserve"> –</w:t>
      </w:r>
      <w:r w:rsidR="002C72F0" w:rsidRPr="00E304FF">
        <w:rPr>
          <w:rFonts w:ascii="Times New Roman" w:eastAsia="Times New Roman" w:hAnsi="Times New Roman"/>
          <w:b/>
          <w:sz w:val="24"/>
          <w:szCs w:val="24"/>
          <w:lang w:val="en-US"/>
        </w:rPr>
        <w:t>XVII</w:t>
      </w:r>
      <w:r w:rsidR="002C72F0" w:rsidRPr="00E304FF">
        <w:rPr>
          <w:rFonts w:ascii="Times New Roman" w:eastAsia="Times New Roman" w:hAnsi="Times New Roman"/>
          <w:b/>
          <w:sz w:val="24"/>
          <w:szCs w:val="24"/>
        </w:rPr>
        <w:t xml:space="preserve"> вв</w:t>
      </w:r>
      <w:r w:rsidRPr="00E304FF">
        <w:rPr>
          <w:rFonts w:ascii="Times New Roman" w:eastAsia="Times New Roman" w:hAnsi="Times New Roman"/>
          <w:b/>
          <w:sz w:val="24"/>
          <w:szCs w:val="24"/>
          <w:lang w:eastAsia="ru-RU"/>
        </w:rPr>
        <w:t>.</w:t>
      </w:r>
    </w:p>
    <w:p w:rsidR="004E048F" w:rsidRPr="00E304FF" w:rsidRDefault="004E048F" w:rsidP="00093E58">
      <w:pPr>
        <w:spacing w:after="0" w:line="240" w:lineRule="auto"/>
        <w:ind w:firstLine="709"/>
        <w:jc w:val="both"/>
        <w:rPr>
          <w:rFonts w:ascii="Times New Roman" w:eastAsia="Times New Roman" w:hAnsi="Times New Roman"/>
          <w:sz w:val="24"/>
          <w:szCs w:val="24"/>
          <w:lang w:eastAsia="ru-RU"/>
        </w:rPr>
      </w:pPr>
      <w:r w:rsidRPr="00E304FF">
        <w:rPr>
          <w:rFonts w:ascii="Times New Roman" w:eastAsia="Times New Roman" w:hAnsi="Times New Roman"/>
          <w:sz w:val="24"/>
          <w:szCs w:val="24"/>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E304FF" w:rsidRDefault="004E048F" w:rsidP="00093E58">
      <w:pPr>
        <w:spacing w:after="0" w:line="240" w:lineRule="auto"/>
        <w:ind w:firstLine="709"/>
        <w:rPr>
          <w:rFonts w:ascii="Times New Roman" w:eastAsia="Times New Roman" w:hAnsi="Times New Roman"/>
          <w:b/>
          <w:i/>
          <w:sz w:val="24"/>
          <w:szCs w:val="24"/>
          <w:lang w:eastAsia="ru-RU"/>
        </w:rPr>
      </w:pPr>
      <w:r w:rsidRPr="00E304FF">
        <w:rPr>
          <w:rFonts w:ascii="Times New Roman" w:eastAsia="Times New Roman" w:hAnsi="Times New Roman"/>
          <w:b/>
          <w:i/>
          <w:sz w:val="24"/>
          <w:szCs w:val="24"/>
          <w:lang w:eastAsia="ru-RU"/>
        </w:rPr>
        <w:lastRenderedPageBreak/>
        <w:t>Искусство полиграфии</w:t>
      </w:r>
    </w:p>
    <w:p w:rsidR="004E048F" w:rsidRPr="00E304FF" w:rsidRDefault="004E048F" w:rsidP="00093E58">
      <w:pPr>
        <w:spacing w:after="0" w:line="240" w:lineRule="auto"/>
        <w:ind w:firstLine="709"/>
        <w:jc w:val="both"/>
        <w:rPr>
          <w:rFonts w:ascii="Times New Roman" w:eastAsia="Times New Roman" w:hAnsi="Times New Roman"/>
          <w:i/>
          <w:sz w:val="24"/>
          <w:szCs w:val="24"/>
          <w:lang w:eastAsia="ru-RU"/>
        </w:rPr>
      </w:pPr>
      <w:r w:rsidRPr="00E304FF">
        <w:rPr>
          <w:rFonts w:ascii="Times New Roman" w:eastAsia="Times New Roman" w:hAnsi="Times New Roman"/>
          <w:i/>
          <w:sz w:val="24"/>
          <w:szCs w:val="24"/>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E304FF" w:rsidRDefault="004E048F" w:rsidP="00093E58">
      <w:pPr>
        <w:spacing w:after="0" w:line="240" w:lineRule="auto"/>
        <w:ind w:firstLine="709"/>
        <w:jc w:val="both"/>
        <w:rPr>
          <w:rFonts w:ascii="Times New Roman" w:eastAsia="Times New Roman" w:hAnsi="Times New Roman"/>
          <w:b/>
          <w:i/>
          <w:sz w:val="24"/>
          <w:szCs w:val="24"/>
          <w:lang w:eastAsia="ru-RU"/>
        </w:rPr>
      </w:pPr>
      <w:r w:rsidRPr="00E304FF">
        <w:rPr>
          <w:rFonts w:ascii="Times New Roman" w:eastAsia="Times New Roman" w:hAnsi="Times New Roman"/>
          <w:b/>
          <w:i/>
          <w:sz w:val="24"/>
          <w:szCs w:val="24"/>
          <w:lang w:eastAsia="ru-RU"/>
        </w:rPr>
        <w:t>Стили, направления виды и жанры в русском изобразительном искусстве и архитектуре XVIII - XIX в</w:t>
      </w:r>
      <w:r w:rsidR="00FA7A95" w:rsidRPr="00E304FF">
        <w:rPr>
          <w:rFonts w:ascii="Times New Roman" w:eastAsia="Times New Roman" w:hAnsi="Times New Roman"/>
          <w:b/>
          <w:i/>
          <w:sz w:val="24"/>
          <w:szCs w:val="24"/>
          <w:lang w:eastAsia="ru-RU"/>
        </w:rPr>
        <w:t>в</w:t>
      </w:r>
      <w:r w:rsidRPr="00E304FF">
        <w:rPr>
          <w:rFonts w:ascii="Times New Roman" w:eastAsia="Times New Roman" w:hAnsi="Times New Roman"/>
          <w:b/>
          <w:i/>
          <w:sz w:val="24"/>
          <w:szCs w:val="24"/>
          <w:lang w:eastAsia="ru-RU"/>
        </w:rPr>
        <w:t>.</w:t>
      </w:r>
    </w:p>
    <w:p w:rsidR="004E048F" w:rsidRPr="00E304FF" w:rsidRDefault="004E048F" w:rsidP="00093E58">
      <w:pPr>
        <w:spacing w:after="0" w:line="240" w:lineRule="auto"/>
        <w:ind w:firstLine="709"/>
        <w:jc w:val="both"/>
        <w:rPr>
          <w:rFonts w:ascii="Times New Roman" w:eastAsia="Times New Roman" w:hAnsi="Times New Roman"/>
          <w:i/>
          <w:sz w:val="24"/>
          <w:szCs w:val="24"/>
          <w:lang w:eastAsia="ru-RU"/>
        </w:rPr>
      </w:pPr>
      <w:r w:rsidRPr="00E304FF">
        <w:rPr>
          <w:rFonts w:ascii="Times New Roman" w:eastAsia="Times New Roman" w:hAnsi="Times New Roman"/>
          <w:i/>
          <w:sz w:val="24"/>
          <w:szCs w:val="24"/>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E304FF" w:rsidRDefault="004E048F" w:rsidP="00093E58">
      <w:pPr>
        <w:spacing w:after="0" w:line="240" w:lineRule="auto"/>
        <w:ind w:firstLine="709"/>
        <w:jc w:val="both"/>
        <w:rPr>
          <w:rFonts w:ascii="Times New Roman" w:eastAsia="Times New Roman" w:hAnsi="Times New Roman"/>
          <w:b/>
          <w:i/>
          <w:sz w:val="24"/>
          <w:szCs w:val="24"/>
          <w:lang w:eastAsia="ru-RU"/>
        </w:rPr>
      </w:pPr>
      <w:r w:rsidRPr="00E304FF">
        <w:rPr>
          <w:rFonts w:ascii="Times New Roman" w:eastAsia="Times New Roman" w:hAnsi="Times New Roman"/>
          <w:b/>
          <w:i/>
          <w:sz w:val="24"/>
          <w:szCs w:val="24"/>
          <w:lang w:eastAsia="ru-RU"/>
        </w:rPr>
        <w:t>Взаимосвязь истории искусства и истории человечества</w:t>
      </w:r>
    </w:p>
    <w:p w:rsidR="004E048F" w:rsidRPr="00E304FF" w:rsidRDefault="004E048F" w:rsidP="00093E58">
      <w:pPr>
        <w:spacing w:after="0" w:line="240" w:lineRule="auto"/>
        <w:ind w:firstLine="709"/>
        <w:jc w:val="both"/>
        <w:rPr>
          <w:rFonts w:ascii="Times New Roman" w:eastAsia="Times New Roman" w:hAnsi="Times New Roman"/>
          <w:i/>
          <w:sz w:val="24"/>
          <w:szCs w:val="24"/>
          <w:lang w:eastAsia="ru-RU"/>
        </w:rPr>
      </w:pPr>
      <w:r w:rsidRPr="00E304FF">
        <w:rPr>
          <w:rFonts w:ascii="Times New Roman" w:eastAsia="Times New Roman" w:hAnsi="Times New Roman"/>
          <w:i/>
          <w:sz w:val="24"/>
          <w:szCs w:val="24"/>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E304FF" w:rsidRDefault="004E048F" w:rsidP="00093E58">
      <w:pPr>
        <w:spacing w:after="0" w:line="240" w:lineRule="auto"/>
        <w:ind w:firstLine="709"/>
        <w:jc w:val="both"/>
        <w:rPr>
          <w:rFonts w:ascii="Times New Roman" w:eastAsia="Times New Roman" w:hAnsi="Times New Roman"/>
          <w:b/>
          <w:i/>
          <w:sz w:val="24"/>
          <w:szCs w:val="24"/>
          <w:lang w:eastAsia="ru-RU"/>
        </w:rPr>
      </w:pPr>
      <w:r w:rsidRPr="00E304FF">
        <w:rPr>
          <w:rFonts w:ascii="Times New Roman" w:eastAsia="Times New Roman" w:hAnsi="Times New Roman"/>
          <w:b/>
          <w:i/>
          <w:sz w:val="24"/>
          <w:szCs w:val="24"/>
          <w:lang w:eastAsia="ru-RU"/>
        </w:rPr>
        <w:t>Изображение в синтетических и экранных видах искусства и художественная фотография</w:t>
      </w:r>
    </w:p>
    <w:p w:rsidR="004E048F" w:rsidRPr="00E304FF" w:rsidRDefault="004E048F" w:rsidP="00093E58">
      <w:pPr>
        <w:spacing w:after="0" w:line="240" w:lineRule="auto"/>
        <w:ind w:firstLine="709"/>
        <w:jc w:val="both"/>
        <w:rPr>
          <w:rFonts w:ascii="Times New Roman" w:hAnsi="Times New Roman"/>
          <w:sz w:val="24"/>
          <w:szCs w:val="24"/>
        </w:rPr>
      </w:pPr>
      <w:r w:rsidRPr="00E304FF">
        <w:rPr>
          <w:rFonts w:ascii="Times New Roman" w:eastAsia="Times New Roman" w:hAnsi="Times New Roman"/>
          <w:i/>
          <w:sz w:val="24"/>
          <w:szCs w:val="24"/>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E304FF">
        <w:rPr>
          <w:rFonts w:ascii="Times New Roman" w:eastAsia="Times New Roman" w:hAnsi="Times New Roman"/>
          <w:i/>
          <w:sz w:val="24"/>
          <w:szCs w:val="24"/>
          <w:lang w:val="en-US" w:eastAsia="ru-RU"/>
        </w:rPr>
        <w:t>XX</w:t>
      </w:r>
      <w:r w:rsidRPr="00E304FF">
        <w:rPr>
          <w:rFonts w:ascii="Times New Roman" w:eastAsia="Times New Roman" w:hAnsi="Times New Roman"/>
          <w:i/>
          <w:sz w:val="24"/>
          <w:szCs w:val="24"/>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E304FF" w:rsidRDefault="00F17097" w:rsidP="00093E58">
      <w:pPr>
        <w:pStyle w:val="3"/>
        <w:spacing w:before="0" w:beforeAutospacing="0" w:after="0" w:afterAutospacing="0"/>
        <w:ind w:firstLine="709"/>
        <w:rPr>
          <w:szCs w:val="28"/>
        </w:rPr>
      </w:pPr>
      <w:bookmarkStart w:id="315" w:name="_Toc409691714"/>
    </w:p>
    <w:p w:rsidR="00B540EE" w:rsidRPr="00E304FF" w:rsidRDefault="00F17097" w:rsidP="00093E58">
      <w:pPr>
        <w:pStyle w:val="4"/>
        <w:spacing w:line="240" w:lineRule="auto"/>
      </w:pPr>
      <w:bookmarkStart w:id="316" w:name="_Toc410654039"/>
      <w:bookmarkStart w:id="317" w:name="_Toc414553250"/>
      <w:r w:rsidRPr="00E304FF">
        <w:t xml:space="preserve">2.2.2.14. </w:t>
      </w:r>
      <w:r w:rsidR="00B540EE" w:rsidRPr="00E304FF">
        <w:t>Музыка</w:t>
      </w:r>
      <w:bookmarkEnd w:id="315"/>
      <w:bookmarkEnd w:id="316"/>
      <w:bookmarkEnd w:id="317"/>
    </w:p>
    <w:p w:rsidR="0024776D" w:rsidRPr="00E304FF" w:rsidRDefault="0024776D" w:rsidP="00093E58">
      <w:pPr>
        <w:spacing w:after="0" w:line="240" w:lineRule="auto"/>
        <w:ind w:firstLine="709"/>
        <w:jc w:val="both"/>
        <w:rPr>
          <w:rFonts w:ascii="Times New Roman" w:eastAsia="Times New Roman" w:hAnsi="Times New Roman"/>
          <w:sz w:val="24"/>
          <w:szCs w:val="24"/>
          <w:lang w:eastAsia="ru-RU"/>
        </w:rPr>
      </w:pPr>
      <w:r w:rsidRPr="00E304FF">
        <w:rPr>
          <w:rFonts w:ascii="Times New Roman" w:eastAsia="Times New Roman" w:hAnsi="Times New Roman"/>
          <w:sz w:val="24"/>
          <w:szCs w:val="24"/>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E304FF" w:rsidRDefault="0024776D" w:rsidP="00093E58">
      <w:pPr>
        <w:spacing w:after="0" w:line="240" w:lineRule="auto"/>
        <w:ind w:firstLine="709"/>
        <w:jc w:val="both"/>
        <w:rPr>
          <w:rFonts w:ascii="Times New Roman" w:eastAsia="Times New Roman" w:hAnsi="Times New Roman"/>
          <w:sz w:val="24"/>
          <w:szCs w:val="24"/>
          <w:lang w:eastAsia="ru-RU"/>
        </w:rPr>
      </w:pPr>
      <w:r w:rsidRPr="00E304FF">
        <w:rPr>
          <w:rFonts w:ascii="Times New Roman" w:eastAsia="Times New Roman" w:hAnsi="Times New Roman"/>
          <w:sz w:val="24"/>
          <w:szCs w:val="24"/>
          <w:lang w:eastAsia="ru-RU"/>
        </w:rPr>
        <w:t>Освоение предмета «Музыка» направлено на:</w:t>
      </w:r>
    </w:p>
    <w:p w:rsidR="0024776D" w:rsidRPr="00E304FF" w:rsidRDefault="0024776D" w:rsidP="001C73A3">
      <w:pPr>
        <w:pStyle w:val="a9"/>
        <w:numPr>
          <w:ilvl w:val="0"/>
          <w:numId w:val="192"/>
        </w:numPr>
        <w:tabs>
          <w:tab w:val="left" w:pos="1134"/>
        </w:tabs>
        <w:ind w:left="0" w:firstLine="709"/>
        <w:jc w:val="both"/>
        <w:rPr>
          <w:rFonts w:ascii="Times New Roman" w:eastAsia="Times New Roman" w:hAnsi="Times New Roman"/>
        </w:rPr>
      </w:pPr>
      <w:r w:rsidRPr="00E304FF">
        <w:rPr>
          <w:rFonts w:ascii="Times New Roman" w:eastAsia="Times New Roman" w:hAnsi="Times New Roman"/>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E304FF" w:rsidRDefault="0024776D" w:rsidP="001C73A3">
      <w:pPr>
        <w:pStyle w:val="a9"/>
        <w:numPr>
          <w:ilvl w:val="0"/>
          <w:numId w:val="192"/>
        </w:numPr>
        <w:tabs>
          <w:tab w:val="left" w:pos="1134"/>
        </w:tabs>
        <w:ind w:left="0" w:firstLine="709"/>
        <w:jc w:val="both"/>
        <w:rPr>
          <w:rFonts w:ascii="Times New Roman" w:eastAsia="Times New Roman" w:hAnsi="Times New Roman"/>
        </w:rPr>
      </w:pPr>
      <w:r w:rsidRPr="00E304FF">
        <w:rPr>
          <w:rFonts w:ascii="Times New Roman" w:eastAsia="Times New Roman" w:hAnsi="Times New Roman"/>
        </w:rPr>
        <w:lastRenderedPageBreak/>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E304FF" w:rsidRDefault="0024776D" w:rsidP="001C73A3">
      <w:pPr>
        <w:pStyle w:val="a9"/>
        <w:numPr>
          <w:ilvl w:val="0"/>
          <w:numId w:val="192"/>
        </w:numPr>
        <w:tabs>
          <w:tab w:val="left" w:pos="1134"/>
        </w:tabs>
        <w:ind w:left="0" w:firstLine="709"/>
        <w:jc w:val="both"/>
        <w:rPr>
          <w:rFonts w:ascii="Times New Roman" w:eastAsia="Times New Roman" w:hAnsi="Times New Roman"/>
        </w:rPr>
      </w:pPr>
      <w:r w:rsidRPr="00E304FF">
        <w:rPr>
          <w:rFonts w:ascii="Times New Roman" w:eastAsia="Times New Roman" w:hAnsi="Times New Roman"/>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E304FF" w:rsidRDefault="0024776D" w:rsidP="001C73A3">
      <w:pPr>
        <w:pStyle w:val="a9"/>
        <w:numPr>
          <w:ilvl w:val="0"/>
          <w:numId w:val="192"/>
        </w:numPr>
        <w:tabs>
          <w:tab w:val="left" w:pos="1134"/>
        </w:tabs>
        <w:ind w:left="0" w:firstLine="709"/>
        <w:jc w:val="both"/>
        <w:rPr>
          <w:rFonts w:ascii="Times New Roman" w:eastAsia="Times New Roman" w:hAnsi="Times New Roman"/>
        </w:rPr>
      </w:pPr>
      <w:r w:rsidRPr="00E304FF">
        <w:rPr>
          <w:rFonts w:ascii="Times New Roman" w:eastAsia="Times New Roman" w:hAnsi="Times New Roman"/>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E304FF" w:rsidRDefault="0024776D" w:rsidP="001C73A3">
      <w:pPr>
        <w:pStyle w:val="a9"/>
        <w:numPr>
          <w:ilvl w:val="0"/>
          <w:numId w:val="192"/>
        </w:numPr>
        <w:tabs>
          <w:tab w:val="left" w:pos="1134"/>
        </w:tabs>
        <w:ind w:left="0" w:firstLine="709"/>
        <w:jc w:val="both"/>
        <w:rPr>
          <w:rFonts w:ascii="Times New Roman" w:eastAsia="Times New Roman" w:hAnsi="Times New Roman"/>
        </w:rPr>
      </w:pPr>
      <w:r w:rsidRPr="00E304FF">
        <w:rPr>
          <w:rFonts w:ascii="Times New Roman" w:eastAsia="Times New Roman" w:hAnsi="Times New Roman"/>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E304FF" w:rsidRDefault="0024776D" w:rsidP="00093E58">
      <w:pPr>
        <w:spacing w:after="0" w:line="240" w:lineRule="auto"/>
        <w:ind w:firstLine="709"/>
        <w:jc w:val="both"/>
        <w:rPr>
          <w:rFonts w:ascii="Times New Roman" w:eastAsia="Times New Roman" w:hAnsi="Times New Roman"/>
          <w:sz w:val="24"/>
          <w:szCs w:val="24"/>
          <w:lang w:eastAsia="ru-RU"/>
        </w:rPr>
      </w:pPr>
      <w:r w:rsidRPr="00E304FF">
        <w:rPr>
          <w:rFonts w:ascii="Times New Roman" w:eastAsia="Times New Roman" w:hAnsi="Times New Roman"/>
          <w:sz w:val="24"/>
          <w:szCs w:val="24"/>
          <w:lang w:eastAsia="ru-RU"/>
        </w:rPr>
        <w:t>В рамках продуктивной музыкально-творческой деятельности учебный предмет «Музыка» способствует формированию</w:t>
      </w:r>
      <w:r w:rsidR="00E2725A" w:rsidRPr="00E304FF">
        <w:rPr>
          <w:rFonts w:ascii="Times New Roman" w:eastAsia="Times New Roman" w:hAnsi="Times New Roman"/>
          <w:sz w:val="24"/>
          <w:szCs w:val="24"/>
          <w:lang w:eastAsia="ru-RU"/>
        </w:rPr>
        <w:t xml:space="preserve"> </w:t>
      </w:r>
      <w:r w:rsidRPr="00E304FF">
        <w:rPr>
          <w:rFonts w:ascii="Times New Roman" w:eastAsia="Times New Roman" w:hAnsi="Times New Roman"/>
          <w:sz w:val="24"/>
          <w:szCs w:val="24"/>
          <w:lang w:eastAsia="ru-RU"/>
        </w:rPr>
        <w:t>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E304FF" w:rsidRDefault="0024776D" w:rsidP="00093E58">
      <w:pPr>
        <w:spacing w:after="0" w:line="240" w:lineRule="auto"/>
        <w:ind w:firstLine="709"/>
        <w:jc w:val="both"/>
        <w:rPr>
          <w:rFonts w:ascii="Times New Roman" w:eastAsia="Times New Roman" w:hAnsi="Times New Roman"/>
          <w:sz w:val="24"/>
          <w:szCs w:val="24"/>
          <w:lang w:eastAsia="ru-RU"/>
        </w:rPr>
      </w:pPr>
      <w:r w:rsidRPr="00E304FF">
        <w:rPr>
          <w:rFonts w:ascii="Times New Roman" w:eastAsia="Times New Roman" w:hAnsi="Times New Roman"/>
          <w:sz w:val="24"/>
          <w:szCs w:val="24"/>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24776D" w:rsidRPr="00E304FF" w:rsidRDefault="0024776D" w:rsidP="00093E58">
      <w:pPr>
        <w:spacing w:after="0" w:line="240" w:lineRule="auto"/>
        <w:ind w:firstLine="709"/>
        <w:jc w:val="both"/>
        <w:rPr>
          <w:rFonts w:ascii="Times New Roman" w:eastAsia="Times New Roman" w:hAnsi="Times New Roman"/>
          <w:sz w:val="24"/>
          <w:szCs w:val="24"/>
          <w:lang w:eastAsia="ru-RU"/>
        </w:rPr>
      </w:pPr>
      <w:r w:rsidRPr="00E304FF">
        <w:rPr>
          <w:rFonts w:ascii="Times New Roman" w:eastAsia="Times New Roman" w:hAnsi="Times New Roman"/>
          <w:sz w:val="24"/>
          <w:szCs w:val="24"/>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E304FF" w:rsidRDefault="009C58E9" w:rsidP="00093E58">
      <w:pPr>
        <w:spacing w:after="0" w:line="240" w:lineRule="auto"/>
        <w:ind w:firstLine="709"/>
        <w:jc w:val="both"/>
        <w:rPr>
          <w:rFonts w:ascii="Times New Roman" w:hAnsi="Times New Roman"/>
          <w:sz w:val="24"/>
          <w:szCs w:val="24"/>
        </w:rPr>
      </w:pPr>
    </w:p>
    <w:p w:rsidR="00B540EE" w:rsidRPr="00E304FF" w:rsidRDefault="00B540EE" w:rsidP="00093E58">
      <w:pPr>
        <w:spacing w:after="0" w:line="240" w:lineRule="auto"/>
        <w:ind w:firstLine="709"/>
        <w:jc w:val="both"/>
        <w:rPr>
          <w:rFonts w:ascii="Times New Roman" w:hAnsi="Times New Roman"/>
          <w:b/>
          <w:sz w:val="24"/>
          <w:szCs w:val="24"/>
        </w:rPr>
      </w:pPr>
      <w:r w:rsidRPr="00E304FF">
        <w:rPr>
          <w:rFonts w:ascii="Times New Roman" w:hAnsi="Times New Roman"/>
          <w:b/>
          <w:sz w:val="24"/>
          <w:szCs w:val="24"/>
        </w:rPr>
        <w:t>Музыка как вид искусства</w:t>
      </w:r>
    </w:p>
    <w:p w:rsidR="009C58E9" w:rsidRPr="00E304FF" w:rsidRDefault="00B540EE"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E304FF">
        <w:rPr>
          <w:rFonts w:ascii="Times New Roman" w:hAnsi="Times New Roman"/>
          <w:sz w:val="24"/>
          <w:szCs w:val="24"/>
        </w:rPr>
        <w:t>е</w:t>
      </w:r>
      <w:r w:rsidRPr="00E304FF">
        <w:rPr>
          <w:rFonts w:ascii="Times New Roman" w:hAnsi="Times New Roman"/>
          <w:sz w:val="24"/>
          <w:szCs w:val="24"/>
        </w:rPr>
        <w:t>хчастная, вариации, рондо,</w:t>
      </w:r>
      <w:r w:rsidRPr="00E304FF">
        <w:rPr>
          <w:rFonts w:ascii="Times New Roman" w:hAnsi="Times New Roman"/>
          <w:i/>
          <w:sz w:val="24"/>
          <w:szCs w:val="24"/>
        </w:rPr>
        <w:t xml:space="preserve"> сонатно-симфонический цикл, сюита), </w:t>
      </w:r>
      <w:r w:rsidRPr="00E304FF">
        <w:rPr>
          <w:rFonts w:ascii="Times New Roman" w:hAnsi="Times New Roman"/>
          <w:sz w:val="24"/>
          <w:szCs w:val="24"/>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E304FF">
        <w:rPr>
          <w:rFonts w:ascii="Times New Roman" w:hAnsi="Times New Roman"/>
          <w:sz w:val="24"/>
          <w:szCs w:val="24"/>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E304FF" w:rsidRDefault="00B540EE" w:rsidP="00093E58">
      <w:pPr>
        <w:spacing w:after="0" w:line="240" w:lineRule="auto"/>
        <w:ind w:firstLine="709"/>
        <w:jc w:val="both"/>
        <w:rPr>
          <w:rFonts w:ascii="Times New Roman" w:hAnsi="Times New Roman"/>
          <w:b/>
          <w:sz w:val="24"/>
          <w:szCs w:val="24"/>
        </w:rPr>
      </w:pPr>
      <w:r w:rsidRPr="00E304FF">
        <w:rPr>
          <w:rFonts w:ascii="Times New Roman" w:hAnsi="Times New Roman"/>
          <w:b/>
          <w:sz w:val="24"/>
          <w:szCs w:val="24"/>
        </w:rPr>
        <w:t>Народное музыкальное творчество</w:t>
      </w:r>
    </w:p>
    <w:p w:rsidR="00B540EE" w:rsidRPr="00E304FF" w:rsidRDefault="00B540EE"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E304FF">
        <w:rPr>
          <w:rFonts w:ascii="Times New Roman" w:hAnsi="Times New Roman"/>
          <w:i/>
          <w:sz w:val="24"/>
          <w:szCs w:val="24"/>
        </w:rPr>
        <w:t xml:space="preserve">Различные исполнительские типы художественного общения (хоровое, соревновательное, сказительное). </w:t>
      </w:r>
      <w:r w:rsidRPr="00E304FF">
        <w:rPr>
          <w:rFonts w:ascii="Times New Roman" w:hAnsi="Times New Roman"/>
          <w:sz w:val="24"/>
          <w:szCs w:val="24"/>
        </w:rPr>
        <w:t xml:space="preserve">Музыкальный фольклор народов России. </w:t>
      </w:r>
      <w:r w:rsidR="009C58E9" w:rsidRPr="00E304FF">
        <w:rPr>
          <w:rFonts w:ascii="Times New Roman" w:hAnsi="Times New Roman"/>
          <w:sz w:val="24"/>
          <w:szCs w:val="24"/>
        </w:rPr>
        <w:t xml:space="preserve">Знакомство с музыкальной культурой, народным музыкальным творчеством своего региона. </w:t>
      </w:r>
      <w:r w:rsidRPr="00E304FF">
        <w:rPr>
          <w:rFonts w:ascii="Times New Roman" w:hAnsi="Times New Roman"/>
          <w:sz w:val="24"/>
          <w:szCs w:val="24"/>
        </w:rPr>
        <w:t>Истоки и интонационное своеобразие, музыкального фольклора разных стран.</w:t>
      </w:r>
    </w:p>
    <w:p w:rsidR="00B540EE" w:rsidRPr="00E304FF" w:rsidRDefault="00B540EE" w:rsidP="00093E58">
      <w:pPr>
        <w:spacing w:after="0" w:line="240" w:lineRule="auto"/>
        <w:ind w:left="709"/>
        <w:contextualSpacing/>
        <w:jc w:val="both"/>
        <w:rPr>
          <w:rFonts w:ascii="Times New Roman" w:hAnsi="Times New Roman"/>
          <w:b/>
          <w:sz w:val="24"/>
          <w:szCs w:val="24"/>
        </w:rPr>
      </w:pPr>
      <w:r w:rsidRPr="00E304FF">
        <w:rPr>
          <w:rFonts w:ascii="Times New Roman" w:hAnsi="Times New Roman"/>
          <w:b/>
          <w:sz w:val="24"/>
          <w:szCs w:val="24"/>
        </w:rPr>
        <w:t xml:space="preserve">Русская музыка от эпохи средневековья до рубежа </w:t>
      </w:r>
      <w:r w:rsidRPr="00E304FF">
        <w:rPr>
          <w:rFonts w:ascii="Times New Roman" w:hAnsi="Times New Roman"/>
          <w:b/>
          <w:sz w:val="24"/>
          <w:szCs w:val="24"/>
          <w:lang w:val="en-US"/>
        </w:rPr>
        <w:t>XIX</w:t>
      </w:r>
      <w:r w:rsidRPr="00E304FF">
        <w:rPr>
          <w:rFonts w:ascii="Times New Roman" w:hAnsi="Times New Roman"/>
          <w:b/>
          <w:sz w:val="24"/>
          <w:szCs w:val="24"/>
        </w:rPr>
        <w:t>-ХХ в</w:t>
      </w:r>
      <w:r w:rsidR="00505673" w:rsidRPr="00E304FF">
        <w:rPr>
          <w:rFonts w:ascii="Times New Roman" w:hAnsi="Times New Roman"/>
          <w:b/>
          <w:sz w:val="24"/>
          <w:szCs w:val="24"/>
        </w:rPr>
        <w:t>в.</w:t>
      </w:r>
    </w:p>
    <w:p w:rsidR="00B540EE" w:rsidRPr="00E304FF" w:rsidRDefault="00257FAF" w:rsidP="00093E58">
      <w:pPr>
        <w:spacing w:line="240" w:lineRule="auto"/>
        <w:ind w:firstLine="709"/>
        <w:contextualSpacing/>
        <w:jc w:val="both"/>
        <w:rPr>
          <w:rFonts w:ascii="Times New Roman" w:hAnsi="Times New Roman"/>
          <w:sz w:val="24"/>
          <w:szCs w:val="24"/>
        </w:rPr>
      </w:pPr>
      <w:r w:rsidRPr="00E304FF">
        <w:rPr>
          <w:rFonts w:ascii="Times New Roman" w:hAnsi="Times New Roman"/>
          <w:sz w:val="24"/>
          <w:szCs w:val="24"/>
        </w:rPr>
        <w:t>Древнерусская д</w:t>
      </w:r>
      <w:r w:rsidR="00B540EE" w:rsidRPr="00E304FF">
        <w:rPr>
          <w:rFonts w:ascii="Times New Roman" w:hAnsi="Times New Roman"/>
          <w:sz w:val="24"/>
          <w:szCs w:val="24"/>
        </w:rPr>
        <w:t xml:space="preserve">уховная музыка. </w:t>
      </w:r>
      <w:r w:rsidR="00B540EE" w:rsidRPr="00E304FF">
        <w:rPr>
          <w:rFonts w:ascii="Times New Roman" w:hAnsi="Times New Roman"/>
          <w:i/>
          <w:sz w:val="24"/>
          <w:szCs w:val="24"/>
        </w:rPr>
        <w:t xml:space="preserve">Знаменный распев как основа древнерусской </w:t>
      </w:r>
      <w:r w:rsidRPr="00E304FF">
        <w:rPr>
          <w:rFonts w:ascii="Times New Roman" w:hAnsi="Times New Roman"/>
          <w:i/>
          <w:sz w:val="24"/>
          <w:szCs w:val="24"/>
        </w:rPr>
        <w:t xml:space="preserve">храмовой </w:t>
      </w:r>
      <w:r w:rsidR="00B540EE" w:rsidRPr="00E304FF">
        <w:rPr>
          <w:rFonts w:ascii="Times New Roman" w:hAnsi="Times New Roman"/>
          <w:i/>
          <w:sz w:val="24"/>
          <w:szCs w:val="24"/>
        </w:rPr>
        <w:t>музыки.</w:t>
      </w:r>
      <w:r w:rsidR="00B540EE" w:rsidRPr="00E304FF">
        <w:rPr>
          <w:rFonts w:ascii="Times New Roman" w:hAnsi="Times New Roman"/>
          <w:sz w:val="24"/>
          <w:szCs w:val="24"/>
        </w:rPr>
        <w:t xml:space="preserve"> Основные жанры профессиональной музыки</w:t>
      </w:r>
      <w:r w:rsidRPr="00E304FF">
        <w:rPr>
          <w:rFonts w:ascii="Times New Roman" w:hAnsi="Times New Roman"/>
          <w:sz w:val="24"/>
          <w:szCs w:val="24"/>
        </w:rPr>
        <w:t xml:space="preserve"> эпохи Просвещения</w:t>
      </w:r>
      <w:r w:rsidR="00B540EE" w:rsidRPr="00E304FF">
        <w:rPr>
          <w:rFonts w:ascii="Times New Roman" w:hAnsi="Times New Roman"/>
          <w:sz w:val="24"/>
          <w:szCs w:val="24"/>
        </w:rPr>
        <w:t>: кант, хоровой концерт</w:t>
      </w:r>
      <w:r w:rsidRPr="00E304FF">
        <w:rPr>
          <w:rFonts w:ascii="Times New Roman" w:hAnsi="Times New Roman"/>
          <w:sz w:val="24"/>
          <w:szCs w:val="24"/>
        </w:rPr>
        <w:t>, литургия</w:t>
      </w:r>
      <w:r w:rsidR="00B540EE" w:rsidRPr="00E304FF">
        <w:rPr>
          <w:rFonts w:ascii="Times New Roman" w:hAnsi="Times New Roman"/>
          <w:sz w:val="24"/>
          <w:szCs w:val="24"/>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E304FF">
        <w:rPr>
          <w:rFonts w:ascii="Times New Roman" w:hAnsi="Times New Roman"/>
          <w:sz w:val="24"/>
          <w:szCs w:val="24"/>
        </w:rPr>
        <w:t xml:space="preserve"> Роль фольклора в становлении профессионального музыкального искусства. Духовная музыка русских </w:t>
      </w:r>
      <w:r w:rsidR="00A013A6" w:rsidRPr="00E304FF">
        <w:rPr>
          <w:rFonts w:ascii="Times New Roman" w:hAnsi="Times New Roman"/>
          <w:sz w:val="24"/>
          <w:szCs w:val="24"/>
        </w:rPr>
        <w:lastRenderedPageBreak/>
        <w:t>композиторов. Традиции русской музыкальной классики, стилевые черты русской классической музыкальной школы.</w:t>
      </w:r>
    </w:p>
    <w:p w:rsidR="00B540EE" w:rsidRPr="00E304FF" w:rsidRDefault="00B540EE" w:rsidP="00093E58">
      <w:pPr>
        <w:spacing w:after="0" w:line="240" w:lineRule="auto"/>
        <w:ind w:firstLine="709"/>
        <w:contextualSpacing/>
        <w:jc w:val="both"/>
        <w:rPr>
          <w:rFonts w:ascii="Times New Roman" w:hAnsi="Times New Roman"/>
          <w:b/>
          <w:sz w:val="24"/>
          <w:szCs w:val="24"/>
        </w:rPr>
      </w:pPr>
      <w:r w:rsidRPr="00E304FF">
        <w:rPr>
          <w:rFonts w:ascii="Times New Roman" w:hAnsi="Times New Roman"/>
          <w:b/>
          <w:sz w:val="24"/>
          <w:szCs w:val="24"/>
        </w:rPr>
        <w:t xml:space="preserve">Зарубежная музыка от эпохи средневековья до рубежа </w:t>
      </w:r>
      <w:r w:rsidRPr="00E304FF">
        <w:rPr>
          <w:rFonts w:ascii="Times New Roman" w:hAnsi="Times New Roman"/>
          <w:b/>
          <w:sz w:val="24"/>
          <w:szCs w:val="24"/>
          <w:lang w:val="en-US"/>
        </w:rPr>
        <w:t>XI</w:t>
      </w:r>
      <w:r w:rsidRPr="00E304FF">
        <w:rPr>
          <w:rFonts w:ascii="Times New Roman" w:hAnsi="Times New Roman"/>
          <w:b/>
          <w:sz w:val="24"/>
          <w:szCs w:val="24"/>
        </w:rPr>
        <w:t>Х-</w:t>
      </w:r>
      <w:r w:rsidRPr="00E304FF">
        <w:rPr>
          <w:rFonts w:ascii="Times New Roman" w:hAnsi="Times New Roman"/>
          <w:b/>
          <w:sz w:val="24"/>
          <w:szCs w:val="24"/>
          <w:lang w:val="en-US"/>
        </w:rPr>
        <w:t>X</w:t>
      </w:r>
      <w:r w:rsidRPr="00E304FF">
        <w:rPr>
          <w:rFonts w:ascii="Times New Roman" w:hAnsi="Times New Roman"/>
          <w:b/>
          <w:sz w:val="24"/>
          <w:szCs w:val="24"/>
        </w:rPr>
        <w:t>Х</w:t>
      </w:r>
      <w:r w:rsidR="00505673" w:rsidRPr="00E304FF">
        <w:rPr>
          <w:rFonts w:ascii="Times New Roman" w:hAnsi="Times New Roman"/>
          <w:b/>
          <w:sz w:val="24"/>
          <w:szCs w:val="24"/>
        </w:rPr>
        <w:t> </w:t>
      </w:r>
      <w:r w:rsidRPr="00E304FF">
        <w:rPr>
          <w:rFonts w:ascii="Times New Roman" w:hAnsi="Times New Roman"/>
          <w:b/>
          <w:sz w:val="24"/>
          <w:szCs w:val="24"/>
        </w:rPr>
        <w:t>в</w:t>
      </w:r>
      <w:r w:rsidR="00505673" w:rsidRPr="00E304FF">
        <w:rPr>
          <w:rFonts w:ascii="Times New Roman" w:hAnsi="Times New Roman"/>
          <w:b/>
          <w:sz w:val="24"/>
          <w:szCs w:val="24"/>
        </w:rPr>
        <w:t>в.</w:t>
      </w:r>
    </w:p>
    <w:p w:rsidR="00B540EE" w:rsidRPr="00E304FF" w:rsidRDefault="00B540EE" w:rsidP="00093E58">
      <w:pPr>
        <w:spacing w:after="0" w:line="240" w:lineRule="auto"/>
        <w:ind w:firstLine="709"/>
        <w:contextualSpacing/>
        <w:jc w:val="both"/>
        <w:rPr>
          <w:rFonts w:ascii="Times New Roman" w:hAnsi="Times New Roman"/>
          <w:sz w:val="24"/>
          <w:szCs w:val="24"/>
        </w:rPr>
      </w:pPr>
      <w:r w:rsidRPr="00E304FF">
        <w:rPr>
          <w:rFonts w:ascii="Times New Roman" w:hAnsi="Times New Roman"/>
          <w:sz w:val="24"/>
          <w:szCs w:val="24"/>
        </w:rPr>
        <w:t xml:space="preserve">Средневековая духовная музыка: григорианский хорал. Жанры зарубежной духовной и светской музыки </w:t>
      </w:r>
      <w:r w:rsidR="00A013A6" w:rsidRPr="00E304FF">
        <w:rPr>
          <w:rFonts w:ascii="Times New Roman" w:hAnsi="Times New Roman"/>
          <w:sz w:val="24"/>
          <w:szCs w:val="24"/>
        </w:rPr>
        <w:t xml:space="preserve">в </w:t>
      </w:r>
      <w:r w:rsidRPr="00E304FF">
        <w:rPr>
          <w:rFonts w:ascii="Times New Roman" w:hAnsi="Times New Roman"/>
          <w:sz w:val="24"/>
          <w:szCs w:val="24"/>
        </w:rPr>
        <w:t>эпохи Возрождения и Барокко (мадригал, мотет, фуга, месса, реквием</w:t>
      </w:r>
      <w:r w:rsidR="00257FAF" w:rsidRPr="00E304FF">
        <w:rPr>
          <w:rFonts w:ascii="Times New Roman" w:hAnsi="Times New Roman"/>
          <w:sz w:val="24"/>
          <w:szCs w:val="24"/>
        </w:rPr>
        <w:t>, шансон</w:t>
      </w:r>
      <w:r w:rsidRPr="00E304FF">
        <w:rPr>
          <w:rFonts w:ascii="Times New Roman" w:hAnsi="Times New Roman"/>
          <w:sz w:val="24"/>
          <w:szCs w:val="24"/>
        </w:rPr>
        <w:t>). И.С. Бах</w:t>
      </w:r>
      <w:r w:rsidR="00776C10" w:rsidRPr="00E304FF">
        <w:rPr>
          <w:rFonts w:ascii="Times New Roman" w:hAnsi="Times New Roman"/>
          <w:sz w:val="24"/>
          <w:szCs w:val="24"/>
        </w:rPr>
        <w:t xml:space="preserve"> – выдающийся музыкант эпохи Барокко</w:t>
      </w:r>
      <w:r w:rsidRPr="00E304FF">
        <w:rPr>
          <w:rFonts w:ascii="Times New Roman" w:hAnsi="Times New Roman"/>
          <w:sz w:val="24"/>
          <w:szCs w:val="24"/>
        </w:rPr>
        <w:t>. Венская классическая школа (</w:t>
      </w:r>
      <w:r w:rsidR="00776C10" w:rsidRPr="00E304FF">
        <w:rPr>
          <w:rFonts w:ascii="Times New Roman" w:hAnsi="Times New Roman"/>
          <w:sz w:val="24"/>
          <w:szCs w:val="24"/>
        </w:rPr>
        <w:t>Й</w:t>
      </w:r>
      <w:r w:rsidRPr="00E304FF">
        <w:rPr>
          <w:rFonts w:ascii="Times New Roman" w:hAnsi="Times New Roman"/>
          <w:sz w:val="24"/>
          <w:szCs w:val="24"/>
        </w:rPr>
        <w:t>. Гайдн, В. Моцарт, Л. Бетховен). Творчество композиторов-романтиков Ф. Шопен, Ф. Лист, Р. Шуман, Ф</w:t>
      </w:r>
      <w:r w:rsidR="00E2725A" w:rsidRPr="00E304FF">
        <w:rPr>
          <w:rFonts w:ascii="Times New Roman" w:hAnsi="Times New Roman"/>
          <w:sz w:val="24"/>
          <w:szCs w:val="24"/>
        </w:rPr>
        <w:t xml:space="preserve">. </w:t>
      </w:r>
      <w:r w:rsidRPr="00E304FF">
        <w:rPr>
          <w:rFonts w:ascii="Times New Roman" w:hAnsi="Times New Roman"/>
          <w:sz w:val="24"/>
          <w:szCs w:val="24"/>
        </w:rPr>
        <w:t>Шуберт, Э.</w:t>
      </w:r>
      <w:r w:rsidRPr="00E304FF">
        <w:rPr>
          <w:rFonts w:ascii="Times New Roman" w:hAnsi="Times New Roman"/>
          <w:sz w:val="24"/>
          <w:szCs w:val="24"/>
          <w:lang w:val="en-US"/>
        </w:rPr>
        <w:t> </w:t>
      </w:r>
      <w:r w:rsidRPr="00E304FF">
        <w:rPr>
          <w:rFonts w:ascii="Times New Roman" w:hAnsi="Times New Roman"/>
          <w:sz w:val="24"/>
          <w:szCs w:val="24"/>
        </w:rPr>
        <w:t xml:space="preserve">Григ). Оперный жанр в творчестве композиторов </w:t>
      </w:r>
      <w:r w:rsidRPr="00E304FF">
        <w:rPr>
          <w:rFonts w:ascii="Times New Roman" w:hAnsi="Times New Roman"/>
          <w:sz w:val="24"/>
          <w:szCs w:val="24"/>
          <w:lang w:val="en-US"/>
        </w:rPr>
        <w:t>XIX</w:t>
      </w:r>
      <w:r w:rsidRPr="00E304FF">
        <w:rPr>
          <w:rFonts w:ascii="Times New Roman" w:hAnsi="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E304FF">
        <w:rPr>
          <w:rFonts w:ascii="Times New Roman" w:hAnsi="Times New Roman"/>
          <w:i/>
          <w:sz w:val="24"/>
          <w:szCs w:val="24"/>
        </w:rPr>
        <w:t xml:space="preserve">Развитие жанров светской музыки </w:t>
      </w:r>
      <w:r w:rsidR="00776C10" w:rsidRPr="00E304FF">
        <w:rPr>
          <w:rFonts w:ascii="Times New Roman" w:hAnsi="Times New Roman"/>
          <w:sz w:val="24"/>
          <w:szCs w:val="24"/>
        </w:rPr>
        <w:t xml:space="preserve">Основные жанры светской музыки </w:t>
      </w:r>
      <w:r w:rsidR="00776C10" w:rsidRPr="00E304FF">
        <w:rPr>
          <w:rFonts w:ascii="Times New Roman" w:hAnsi="Times New Roman"/>
          <w:sz w:val="24"/>
          <w:szCs w:val="24"/>
          <w:lang w:val="en-US"/>
        </w:rPr>
        <w:t>XIX</w:t>
      </w:r>
      <w:r w:rsidR="00776C10" w:rsidRPr="00E304FF">
        <w:rPr>
          <w:rFonts w:ascii="Times New Roman" w:hAnsi="Times New Roman"/>
          <w:sz w:val="24"/>
          <w:szCs w:val="24"/>
        </w:rPr>
        <w:t xml:space="preserve"> века (соната, симфония, камерно-инструментальная и вокальная музыка, опера, балет). </w:t>
      </w:r>
      <w:r w:rsidR="00776C10" w:rsidRPr="00E304FF">
        <w:rPr>
          <w:rFonts w:ascii="Times New Roman" w:hAnsi="Times New Roman"/>
          <w:i/>
          <w:sz w:val="24"/>
          <w:szCs w:val="24"/>
        </w:rPr>
        <w:t>Развитие жанров светской музыки (камерная инструментальная и вокальная музыка, концерт, симфония, опера, балет).</w:t>
      </w:r>
    </w:p>
    <w:p w:rsidR="00B540EE" w:rsidRPr="00E304FF" w:rsidRDefault="00257FAF" w:rsidP="00093E58">
      <w:pPr>
        <w:spacing w:after="0" w:line="240" w:lineRule="auto"/>
        <w:ind w:left="709"/>
        <w:contextualSpacing/>
        <w:jc w:val="both"/>
        <w:rPr>
          <w:rFonts w:ascii="Times New Roman" w:hAnsi="Times New Roman"/>
          <w:b/>
          <w:sz w:val="24"/>
          <w:szCs w:val="24"/>
        </w:rPr>
      </w:pPr>
      <w:r w:rsidRPr="00E304FF">
        <w:rPr>
          <w:rFonts w:ascii="Times New Roman" w:hAnsi="Times New Roman"/>
          <w:b/>
          <w:sz w:val="24"/>
          <w:szCs w:val="24"/>
        </w:rPr>
        <w:t>Русская и зарубежная</w:t>
      </w:r>
      <w:r w:rsidR="00B540EE" w:rsidRPr="00E304FF">
        <w:rPr>
          <w:rFonts w:ascii="Times New Roman" w:hAnsi="Times New Roman"/>
          <w:b/>
          <w:sz w:val="24"/>
          <w:szCs w:val="24"/>
        </w:rPr>
        <w:t xml:space="preserve"> музыкальная культура </w:t>
      </w:r>
      <w:r w:rsidR="00B540EE" w:rsidRPr="00E304FF">
        <w:rPr>
          <w:rFonts w:ascii="Times New Roman" w:hAnsi="Times New Roman"/>
          <w:b/>
          <w:sz w:val="24"/>
          <w:szCs w:val="24"/>
          <w:lang w:val="en-US"/>
        </w:rPr>
        <w:t>XX</w:t>
      </w:r>
      <w:r w:rsidR="00B540EE" w:rsidRPr="00E304FF">
        <w:rPr>
          <w:rFonts w:ascii="Times New Roman" w:hAnsi="Times New Roman"/>
          <w:b/>
          <w:sz w:val="24"/>
          <w:szCs w:val="24"/>
        </w:rPr>
        <w:t xml:space="preserve"> в.</w:t>
      </w:r>
    </w:p>
    <w:p w:rsidR="00B540EE" w:rsidRPr="00E304FF" w:rsidRDefault="00B540EE"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E304FF">
        <w:rPr>
          <w:rFonts w:ascii="Times New Roman" w:hAnsi="Times New Roman"/>
          <w:i/>
          <w:sz w:val="24"/>
          <w:szCs w:val="24"/>
        </w:rPr>
        <w:t>А.И. Хачатурян, А.Г. Шнитке)</w:t>
      </w:r>
      <w:r w:rsidRPr="00E304FF">
        <w:rPr>
          <w:rFonts w:ascii="Times New Roman" w:hAnsi="Times New Roman"/>
          <w:sz w:val="24"/>
          <w:szCs w:val="24"/>
        </w:rPr>
        <w:t xml:space="preserve"> и зарубежных композиторов ХХ столетия (К. Дебюсси, </w:t>
      </w:r>
      <w:r w:rsidRPr="00E304FF">
        <w:rPr>
          <w:rFonts w:ascii="Times New Roman" w:hAnsi="Times New Roman"/>
          <w:i/>
          <w:sz w:val="24"/>
          <w:szCs w:val="24"/>
        </w:rPr>
        <w:t>К. Орф, М. Равель, Б. Бриттен, А. Шенберг).</w:t>
      </w:r>
      <w:r w:rsidRPr="00E304FF">
        <w:rPr>
          <w:rFonts w:ascii="Times New Roman" w:hAnsi="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E304FF">
        <w:rPr>
          <w:rFonts w:ascii="Times New Roman" w:hAnsi="Times New Roman"/>
          <w:sz w:val="24"/>
          <w:szCs w:val="24"/>
        </w:rPr>
        <w:t xml:space="preserve">и зарубежные </w:t>
      </w:r>
      <w:r w:rsidRPr="00E304FF">
        <w:rPr>
          <w:rFonts w:ascii="Times New Roman" w:hAnsi="Times New Roman"/>
          <w:sz w:val="24"/>
          <w:szCs w:val="24"/>
        </w:rPr>
        <w:t>композиторы-песенники ХХ столетия. Обобщ</w:t>
      </w:r>
      <w:r w:rsidR="00245F1D" w:rsidRPr="00E304FF">
        <w:rPr>
          <w:rFonts w:ascii="Times New Roman" w:hAnsi="Times New Roman"/>
          <w:sz w:val="24"/>
          <w:szCs w:val="24"/>
        </w:rPr>
        <w:t>е</w:t>
      </w:r>
      <w:r w:rsidRPr="00E304FF">
        <w:rPr>
          <w:rFonts w:ascii="Times New Roman" w:hAnsi="Times New Roman"/>
          <w:sz w:val="24"/>
          <w:szCs w:val="24"/>
        </w:rPr>
        <w:t>нное представление о современной музыке, е</w:t>
      </w:r>
      <w:r w:rsidR="00245F1D" w:rsidRPr="00E304FF">
        <w:rPr>
          <w:rFonts w:ascii="Times New Roman" w:hAnsi="Times New Roman"/>
          <w:sz w:val="24"/>
          <w:szCs w:val="24"/>
        </w:rPr>
        <w:t>е</w:t>
      </w:r>
      <w:r w:rsidRPr="00E304FF">
        <w:rPr>
          <w:rFonts w:ascii="Times New Roman" w:hAnsi="Times New Roman"/>
          <w:sz w:val="24"/>
          <w:szCs w:val="24"/>
        </w:rPr>
        <w:t xml:space="preserve"> разнообразии и характерных признаках. Авторская песня: прошлое и настоящее. Рок-музыка и е</w:t>
      </w:r>
      <w:r w:rsidR="00245F1D" w:rsidRPr="00E304FF">
        <w:rPr>
          <w:rFonts w:ascii="Times New Roman" w:hAnsi="Times New Roman"/>
          <w:sz w:val="24"/>
          <w:szCs w:val="24"/>
        </w:rPr>
        <w:t>е</w:t>
      </w:r>
      <w:r w:rsidRPr="00E304FF">
        <w:rPr>
          <w:rFonts w:ascii="Times New Roman" w:hAnsi="Times New Roman"/>
          <w:sz w:val="24"/>
          <w:szCs w:val="24"/>
        </w:rPr>
        <w:t xml:space="preserve"> отдельные направления (рок-опера, рок-н-ролл.). Мюзикл. Электронная музыка. </w:t>
      </w:r>
      <w:r w:rsidR="00776C10" w:rsidRPr="00E304FF">
        <w:rPr>
          <w:rFonts w:ascii="Times New Roman" w:hAnsi="Times New Roman"/>
          <w:sz w:val="24"/>
          <w:szCs w:val="24"/>
        </w:rPr>
        <w:t>Современные технологии записи и воспроизведения музыки.</w:t>
      </w:r>
    </w:p>
    <w:p w:rsidR="00B540EE" w:rsidRPr="00E304FF" w:rsidRDefault="00B540EE" w:rsidP="00093E58">
      <w:pPr>
        <w:tabs>
          <w:tab w:val="left" w:pos="1985"/>
        </w:tabs>
        <w:spacing w:after="0" w:line="240" w:lineRule="auto"/>
        <w:ind w:left="709"/>
        <w:contextualSpacing/>
        <w:jc w:val="both"/>
        <w:rPr>
          <w:rFonts w:ascii="Times New Roman" w:hAnsi="Times New Roman"/>
          <w:b/>
          <w:sz w:val="24"/>
          <w:szCs w:val="24"/>
        </w:rPr>
      </w:pPr>
      <w:r w:rsidRPr="00E304FF">
        <w:rPr>
          <w:rFonts w:ascii="Times New Roman" w:hAnsi="Times New Roman"/>
          <w:b/>
          <w:sz w:val="24"/>
          <w:szCs w:val="24"/>
        </w:rPr>
        <w:t>Современная музыкальная жизнь</w:t>
      </w:r>
    </w:p>
    <w:p w:rsidR="00B540EE" w:rsidRPr="00E304FF" w:rsidRDefault="00B540EE"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Панорама современной музыкальной жизни в России и за рубежом: </w:t>
      </w:r>
      <w:r w:rsidR="00257FAF" w:rsidRPr="00E304FF">
        <w:rPr>
          <w:rFonts w:ascii="Times New Roman" w:hAnsi="Times New Roman"/>
          <w:sz w:val="24"/>
          <w:szCs w:val="24"/>
        </w:rPr>
        <w:t>концерты, конкурс</w:t>
      </w:r>
      <w:r w:rsidR="005666EB" w:rsidRPr="00E304FF">
        <w:rPr>
          <w:rFonts w:ascii="Times New Roman" w:hAnsi="Times New Roman"/>
          <w:sz w:val="24"/>
          <w:szCs w:val="24"/>
        </w:rPr>
        <w:t>ы</w:t>
      </w:r>
      <w:r w:rsidR="00257FAF" w:rsidRPr="00E304FF">
        <w:rPr>
          <w:rFonts w:ascii="Times New Roman" w:hAnsi="Times New Roman"/>
          <w:sz w:val="24"/>
          <w:szCs w:val="24"/>
        </w:rPr>
        <w:t xml:space="preserve"> и фестивали</w:t>
      </w:r>
      <w:r w:rsidRPr="00E304FF">
        <w:rPr>
          <w:rFonts w:ascii="Times New Roman" w:hAnsi="Times New Roman"/>
          <w:sz w:val="24"/>
          <w:szCs w:val="24"/>
        </w:rPr>
        <w:t xml:space="preserve"> (</w:t>
      </w:r>
      <w:r w:rsidR="00257FAF" w:rsidRPr="00E304FF">
        <w:rPr>
          <w:rFonts w:ascii="Times New Roman" w:hAnsi="Times New Roman"/>
          <w:sz w:val="24"/>
          <w:szCs w:val="24"/>
        </w:rPr>
        <w:t>современной и классической музыки</w:t>
      </w:r>
      <w:r w:rsidRPr="00E304FF">
        <w:rPr>
          <w:rFonts w:ascii="Times New Roman" w:hAnsi="Times New Roman"/>
          <w:sz w:val="24"/>
          <w:szCs w:val="24"/>
        </w:rPr>
        <w:t>).</w:t>
      </w:r>
      <w:r w:rsidR="004E6158" w:rsidRPr="00E304FF">
        <w:rPr>
          <w:rFonts w:ascii="Times New Roman" w:hAnsi="Times New Roman"/>
          <w:sz w:val="24"/>
          <w:szCs w:val="24"/>
        </w:rPr>
        <w:t xml:space="preserve"> </w:t>
      </w:r>
      <w:r w:rsidR="00257FAF" w:rsidRPr="00E304FF">
        <w:rPr>
          <w:rFonts w:ascii="Times New Roman" w:hAnsi="Times New Roman"/>
          <w:sz w:val="24"/>
          <w:szCs w:val="24"/>
        </w:rPr>
        <w:t>Наследие</w:t>
      </w:r>
      <w:r w:rsidR="00E2725A" w:rsidRPr="00E304FF">
        <w:rPr>
          <w:rFonts w:ascii="Times New Roman" w:hAnsi="Times New Roman"/>
          <w:sz w:val="24"/>
          <w:szCs w:val="24"/>
        </w:rPr>
        <w:t xml:space="preserve"> </w:t>
      </w:r>
      <w:r w:rsidR="00257FAF" w:rsidRPr="00E304FF">
        <w:rPr>
          <w:rFonts w:ascii="Times New Roman" w:hAnsi="Times New Roman"/>
          <w:sz w:val="24"/>
          <w:szCs w:val="24"/>
        </w:rPr>
        <w:t>в</w:t>
      </w:r>
      <w:r w:rsidRPr="00E304FF">
        <w:rPr>
          <w:rFonts w:ascii="Times New Roman" w:hAnsi="Times New Roman"/>
          <w:sz w:val="24"/>
          <w:szCs w:val="24"/>
        </w:rPr>
        <w:t>ыдающи</w:t>
      </w:r>
      <w:r w:rsidR="00257FAF" w:rsidRPr="00E304FF">
        <w:rPr>
          <w:rFonts w:ascii="Times New Roman" w:hAnsi="Times New Roman"/>
          <w:sz w:val="24"/>
          <w:szCs w:val="24"/>
        </w:rPr>
        <w:t>х</w:t>
      </w:r>
      <w:r w:rsidRPr="00E304FF">
        <w:rPr>
          <w:rFonts w:ascii="Times New Roman" w:hAnsi="Times New Roman"/>
          <w:sz w:val="24"/>
          <w:szCs w:val="24"/>
        </w:rPr>
        <w:t>ся отечественны</w:t>
      </w:r>
      <w:r w:rsidR="00257FAF" w:rsidRPr="00E304FF">
        <w:rPr>
          <w:rFonts w:ascii="Times New Roman" w:hAnsi="Times New Roman"/>
          <w:sz w:val="24"/>
          <w:szCs w:val="24"/>
        </w:rPr>
        <w:t>х</w:t>
      </w:r>
      <w:r w:rsidRPr="00E304FF">
        <w:rPr>
          <w:rFonts w:ascii="Times New Roman" w:hAnsi="Times New Roman"/>
          <w:sz w:val="24"/>
          <w:szCs w:val="24"/>
        </w:rPr>
        <w:t xml:space="preserve"> (Ф.И. Шаляпин, Д.Ф. Ойстрах, А.В. Свешников</w:t>
      </w:r>
      <w:r w:rsidR="005666EB" w:rsidRPr="00E304FF">
        <w:rPr>
          <w:rFonts w:ascii="Times New Roman" w:hAnsi="Times New Roman"/>
          <w:sz w:val="24"/>
          <w:szCs w:val="24"/>
        </w:rPr>
        <w:t>; Д.А. Хворостовский, А.Ю. Нетребко, В.Т. Спиваков, Н.Л. Луганский, Д.Л. Мацуев и др.</w:t>
      </w:r>
      <w:r w:rsidRPr="00E304FF">
        <w:rPr>
          <w:rFonts w:ascii="Times New Roman" w:hAnsi="Times New Roman"/>
          <w:sz w:val="24"/>
          <w:szCs w:val="24"/>
        </w:rPr>
        <w:t>)</w:t>
      </w:r>
      <w:r w:rsidR="00257FAF" w:rsidRPr="00E304FF">
        <w:rPr>
          <w:rFonts w:ascii="Times New Roman" w:hAnsi="Times New Roman"/>
          <w:sz w:val="24"/>
          <w:szCs w:val="24"/>
        </w:rPr>
        <w:t xml:space="preserve"> и зарубежных исполнителей</w:t>
      </w:r>
      <w:r w:rsidR="00E2725A" w:rsidRPr="00E304FF">
        <w:rPr>
          <w:rFonts w:ascii="Times New Roman" w:hAnsi="Times New Roman"/>
          <w:sz w:val="24"/>
          <w:szCs w:val="24"/>
        </w:rPr>
        <w:t xml:space="preserve"> </w:t>
      </w:r>
      <w:r w:rsidR="00257FAF" w:rsidRPr="00E304FF">
        <w:rPr>
          <w:rFonts w:ascii="Times New Roman" w:hAnsi="Times New Roman"/>
          <w:sz w:val="24"/>
          <w:szCs w:val="24"/>
        </w:rPr>
        <w:t>(</w:t>
      </w:r>
      <w:r w:rsidRPr="00E304FF">
        <w:rPr>
          <w:rFonts w:ascii="Times New Roman" w:hAnsi="Times New Roman"/>
          <w:sz w:val="24"/>
          <w:szCs w:val="24"/>
        </w:rPr>
        <w:t>Э. Карузо, М. Каллас</w:t>
      </w:r>
      <w:r w:rsidR="005666EB" w:rsidRPr="00E304FF">
        <w:rPr>
          <w:rFonts w:ascii="Times New Roman" w:hAnsi="Times New Roman"/>
          <w:sz w:val="24"/>
          <w:szCs w:val="24"/>
        </w:rPr>
        <w:t xml:space="preserve">; </w:t>
      </w:r>
      <w:r w:rsidR="00E2725A" w:rsidRPr="00E304FF">
        <w:rPr>
          <w:rFonts w:ascii="Times New Roman" w:hAnsi="Times New Roman"/>
          <w:sz w:val="24"/>
          <w:szCs w:val="24"/>
        </w:rPr>
        <w:t>Л</w:t>
      </w:r>
      <w:r w:rsidR="005666EB" w:rsidRPr="00E304FF">
        <w:rPr>
          <w:rFonts w:ascii="Times New Roman" w:hAnsi="Times New Roman"/>
          <w:sz w:val="24"/>
          <w:szCs w:val="24"/>
        </w:rPr>
        <w:t>. Паваротти, М. Кабалье, В. Клиберн, В. Кельмпфф и др.</w:t>
      </w:r>
      <w:r w:rsidR="00257FAF" w:rsidRPr="00E304FF">
        <w:rPr>
          <w:rFonts w:ascii="Times New Roman" w:hAnsi="Times New Roman"/>
          <w:sz w:val="24"/>
          <w:szCs w:val="24"/>
        </w:rPr>
        <w:t>) классической музыки</w:t>
      </w:r>
      <w:r w:rsidRPr="00E304FF">
        <w:rPr>
          <w:rFonts w:ascii="Times New Roman" w:hAnsi="Times New Roman"/>
          <w:sz w:val="24"/>
          <w:szCs w:val="24"/>
        </w:rPr>
        <w:t xml:space="preserve">. </w:t>
      </w:r>
      <w:r w:rsidR="00257FAF" w:rsidRPr="00E304FF">
        <w:rPr>
          <w:rFonts w:ascii="Times New Roman" w:hAnsi="Times New Roman"/>
          <w:sz w:val="24"/>
          <w:szCs w:val="24"/>
        </w:rPr>
        <w:t>Современные выдающиеся</w:t>
      </w:r>
      <w:r w:rsidR="005666EB" w:rsidRPr="00E304FF">
        <w:rPr>
          <w:rFonts w:ascii="Times New Roman" w:hAnsi="Times New Roman"/>
          <w:sz w:val="24"/>
          <w:szCs w:val="24"/>
        </w:rPr>
        <w:t xml:space="preserve">, композиторы, вокальные </w:t>
      </w:r>
      <w:r w:rsidR="00257FAF" w:rsidRPr="00E304FF">
        <w:rPr>
          <w:rFonts w:ascii="Times New Roman" w:hAnsi="Times New Roman"/>
          <w:sz w:val="24"/>
          <w:szCs w:val="24"/>
        </w:rPr>
        <w:t xml:space="preserve"> исполнители и </w:t>
      </w:r>
      <w:r w:rsidR="005666EB" w:rsidRPr="00E304FF">
        <w:rPr>
          <w:rFonts w:ascii="Times New Roman" w:hAnsi="Times New Roman"/>
          <w:sz w:val="24"/>
          <w:szCs w:val="24"/>
        </w:rPr>
        <w:t xml:space="preserve">инструментальные </w:t>
      </w:r>
      <w:r w:rsidR="00257FAF" w:rsidRPr="00E304FF">
        <w:rPr>
          <w:rFonts w:ascii="Times New Roman" w:hAnsi="Times New Roman"/>
          <w:sz w:val="24"/>
          <w:szCs w:val="24"/>
        </w:rPr>
        <w:t xml:space="preserve">коллективы. </w:t>
      </w:r>
      <w:r w:rsidRPr="00E304FF">
        <w:rPr>
          <w:rFonts w:ascii="Times New Roman" w:hAnsi="Times New Roman"/>
          <w:sz w:val="24"/>
          <w:szCs w:val="24"/>
        </w:rPr>
        <w:t xml:space="preserve">Всемирные центры музыкальной культуры и музыкального образования. </w:t>
      </w:r>
      <w:r w:rsidR="005666EB" w:rsidRPr="00E304FF">
        <w:rPr>
          <w:rFonts w:ascii="Times New Roman" w:hAnsi="Times New Roman"/>
          <w:sz w:val="24"/>
          <w:szCs w:val="24"/>
        </w:rPr>
        <w:t xml:space="preserve">Может ли современная музыка считаться классической? </w:t>
      </w:r>
      <w:r w:rsidRPr="00E304FF">
        <w:rPr>
          <w:rFonts w:ascii="Times New Roman" w:hAnsi="Times New Roman"/>
          <w:sz w:val="24"/>
          <w:szCs w:val="24"/>
        </w:rPr>
        <w:t>Классическая музыка в современных обработках.</w:t>
      </w:r>
    </w:p>
    <w:p w:rsidR="00B540EE" w:rsidRPr="00E304FF" w:rsidRDefault="00B540EE" w:rsidP="00093E58">
      <w:pPr>
        <w:spacing w:after="0" w:line="240" w:lineRule="auto"/>
        <w:ind w:left="709"/>
        <w:contextualSpacing/>
        <w:jc w:val="both"/>
        <w:rPr>
          <w:rFonts w:ascii="Times New Roman" w:hAnsi="Times New Roman"/>
          <w:b/>
          <w:sz w:val="24"/>
          <w:szCs w:val="24"/>
        </w:rPr>
      </w:pPr>
      <w:r w:rsidRPr="00E304FF">
        <w:rPr>
          <w:rFonts w:ascii="Times New Roman" w:hAnsi="Times New Roman"/>
          <w:b/>
          <w:sz w:val="24"/>
          <w:szCs w:val="24"/>
        </w:rPr>
        <w:t>Значение музыки в жизни человека</w:t>
      </w:r>
    </w:p>
    <w:p w:rsidR="00B540EE" w:rsidRPr="00E304FF" w:rsidRDefault="005666EB"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Музыкальное искусство как воплощение жизненной красоты и жизненной правды. </w:t>
      </w:r>
      <w:r w:rsidR="00B540EE" w:rsidRPr="00E304FF">
        <w:rPr>
          <w:rFonts w:ascii="Times New Roman" w:hAnsi="Times New Roman"/>
          <w:sz w:val="24"/>
          <w:szCs w:val="24"/>
        </w:rPr>
        <w:t xml:space="preserve">Стиль как отражение мироощущения композитора. </w:t>
      </w:r>
      <w:r w:rsidRPr="00E304FF">
        <w:rPr>
          <w:rFonts w:ascii="Times New Roman" w:hAnsi="Times New Roman"/>
          <w:sz w:val="24"/>
          <w:szCs w:val="24"/>
        </w:rPr>
        <w:t>Воздействие музыки на человека, ее роль в человеческом обществе. «</w:t>
      </w:r>
      <w:r w:rsidR="00B540EE" w:rsidRPr="00E304FF">
        <w:rPr>
          <w:rFonts w:ascii="Times New Roman" w:hAnsi="Times New Roman"/>
          <w:sz w:val="24"/>
          <w:szCs w:val="24"/>
        </w:rPr>
        <w:t>Вечные</w:t>
      </w:r>
      <w:r w:rsidRPr="00E304FF">
        <w:rPr>
          <w:rFonts w:ascii="Times New Roman" w:hAnsi="Times New Roman"/>
          <w:sz w:val="24"/>
          <w:szCs w:val="24"/>
        </w:rPr>
        <w:t>»</w:t>
      </w:r>
      <w:r w:rsidR="00B540EE" w:rsidRPr="00E304FF">
        <w:rPr>
          <w:rFonts w:ascii="Times New Roman" w:hAnsi="Times New Roman"/>
          <w:sz w:val="24"/>
          <w:szCs w:val="24"/>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E304FF">
        <w:rPr>
          <w:rFonts w:ascii="Times New Roman" w:hAnsi="Times New Roman"/>
          <w:sz w:val="24"/>
          <w:szCs w:val="24"/>
        </w:rPr>
        <w:t xml:space="preserve"> Преобразующая сила музыки как вида искусства.</w:t>
      </w:r>
    </w:p>
    <w:p w:rsidR="00104484" w:rsidRPr="00E304FF" w:rsidRDefault="00104484" w:rsidP="00093E58">
      <w:pPr>
        <w:spacing w:after="0" w:line="240" w:lineRule="auto"/>
        <w:ind w:firstLine="709"/>
        <w:contextualSpacing/>
        <w:jc w:val="center"/>
        <w:rPr>
          <w:rFonts w:ascii="Times New Roman" w:hAnsi="Times New Roman"/>
          <w:sz w:val="24"/>
          <w:szCs w:val="24"/>
        </w:rPr>
      </w:pPr>
      <w:r w:rsidRPr="00E304FF">
        <w:rPr>
          <w:rFonts w:ascii="Times New Roman" w:hAnsi="Times New Roman"/>
          <w:b/>
          <w:sz w:val="24"/>
          <w:szCs w:val="24"/>
        </w:rPr>
        <w:t xml:space="preserve">Перечень музыкальных произведений </w:t>
      </w:r>
      <w:r w:rsidR="005666EB" w:rsidRPr="00E304FF">
        <w:rPr>
          <w:rFonts w:ascii="Times New Roman" w:hAnsi="Times New Roman"/>
          <w:b/>
          <w:sz w:val="24"/>
          <w:szCs w:val="24"/>
        </w:rPr>
        <w:t xml:space="preserve">для использования в обеспечении образовательных результатов </w:t>
      </w:r>
      <w:r w:rsidRPr="00E304FF">
        <w:rPr>
          <w:rFonts w:ascii="Times New Roman" w:hAnsi="Times New Roman"/>
          <w:b/>
          <w:sz w:val="24"/>
          <w:szCs w:val="24"/>
        </w:rPr>
        <w:t xml:space="preserve">по выбору </w:t>
      </w:r>
      <w:r w:rsidR="00834F82" w:rsidRPr="00E304FF">
        <w:rPr>
          <w:rFonts w:ascii="Times New Roman" w:hAnsi="Times New Roman"/>
          <w:b/>
          <w:sz w:val="24"/>
          <w:szCs w:val="24"/>
        </w:rPr>
        <w:t>ОО</w:t>
      </w:r>
      <w:r w:rsidRPr="00E304FF">
        <w:rPr>
          <w:rFonts w:ascii="Times New Roman" w:hAnsi="Times New Roman"/>
          <w:b/>
          <w:sz w:val="24"/>
          <w:szCs w:val="24"/>
        </w:rPr>
        <w:t>для использования в обеспечении образовательных результатов</w:t>
      </w:r>
    </w:p>
    <w:p w:rsidR="0024776D" w:rsidRPr="00E304FF" w:rsidRDefault="0024776D" w:rsidP="00093E58">
      <w:pPr>
        <w:numPr>
          <w:ilvl w:val="0"/>
          <w:numId w:val="69"/>
        </w:numPr>
        <w:spacing w:after="0" w:line="240" w:lineRule="auto"/>
        <w:ind w:left="0" w:firstLine="709"/>
        <w:contextualSpacing/>
        <w:jc w:val="both"/>
        <w:rPr>
          <w:rFonts w:ascii="Times New Roman" w:hAnsi="Times New Roman"/>
          <w:sz w:val="24"/>
          <w:szCs w:val="24"/>
        </w:rPr>
      </w:pPr>
      <w:bookmarkStart w:id="318" w:name="_Toc409691715"/>
      <w:r w:rsidRPr="00E304FF">
        <w:rPr>
          <w:rFonts w:ascii="Times New Roman" w:hAnsi="Times New Roman"/>
          <w:sz w:val="24"/>
          <w:szCs w:val="24"/>
        </w:rPr>
        <w:t>Ч. Айвз. «Космический пейзаж».</w:t>
      </w:r>
    </w:p>
    <w:p w:rsidR="0024776D" w:rsidRPr="00E304FF" w:rsidRDefault="0024776D" w:rsidP="00093E58">
      <w:pPr>
        <w:numPr>
          <w:ilvl w:val="0"/>
          <w:numId w:val="69"/>
        </w:numPr>
        <w:spacing w:after="0" w:line="240" w:lineRule="auto"/>
        <w:ind w:left="0" w:firstLine="709"/>
        <w:contextualSpacing/>
        <w:jc w:val="both"/>
        <w:rPr>
          <w:rFonts w:ascii="Times New Roman" w:hAnsi="Times New Roman"/>
          <w:sz w:val="24"/>
          <w:szCs w:val="24"/>
        </w:rPr>
      </w:pPr>
      <w:r w:rsidRPr="00E304FF">
        <w:rPr>
          <w:rFonts w:ascii="Times New Roman" w:hAnsi="Times New Roman"/>
          <w:sz w:val="24"/>
          <w:szCs w:val="24"/>
        </w:rPr>
        <w:t>Г. Аллегри. «Мизерере» («Помилуй»).</w:t>
      </w:r>
    </w:p>
    <w:p w:rsidR="0024776D" w:rsidRPr="00E304FF" w:rsidRDefault="0024776D" w:rsidP="00093E58">
      <w:pPr>
        <w:numPr>
          <w:ilvl w:val="0"/>
          <w:numId w:val="69"/>
        </w:numPr>
        <w:spacing w:after="0" w:line="240" w:lineRule="auto"/>
        <w:ind w:left="0" w:firstLine="709"/>
        <w:contextualSpacing/>
        <w:jc w:val="both"/>
        <w:rPr>
          <w:rFonts w:ascii="Times New Roman" w:hAnsi="Times New Roman"/>
          <w:sz w:val="24"/>
          <w:szCs w:val="24"/>
        </w:rPr>
      </w:pPr>
      <w:r w:rsidRPr="00E304FF">
        <w:rPr>
          <w:rFonts w:ascii="Times New Roman" w:hAnsi="Times New Roman"/>
          <w:sz w:val="24"/>
          <w:szCs w:val="24"/>
        </w:rPr>
        <w:t>Американский народный блюз «Роллем Пит» и «Город Нью-Йорк» (обр. Дж. Сильвермена, перевод С. Болотина).</w:t>
      </w:r>
    </w:p>
    <w:p w:rsidR="0024776D" w:rsidRPr="00E304FF" w:rsidRDefault="0024776D" w:rsidP="00093E58">
      <w:pPr>
        <w:numPr>
          <w:ilvl w:val="0"/>
          <w:numId w:val="69"/>
        </w:numPr>
        <w:spacing w:after="0" w:line="240" w:lineRule="auto"/>
        <w:ind w:left="0" w:firstLine="709"/>
        <w:contextualSpacing/>
        <w:jc w:val="both"/>
        <w:rPr>
          <w:rFonts w:ascii="Times New Roman" w:hAnsi="Times New Roman"/>
          <w:sz w:val="24"/>
          <w:szCs w:val="24"/>
        </w:rPr>
      </w:pPr>
      <w:r w:rsidRPr="00E304FF">
        <w:rPr>
          <w:rFonts w:ascii="Times New Roman" w:hAnsi="Times New Roman"/>
          <w:sz w:val="24"/>
          <w:szCs w:val="24"/>
        </w:rPr>
        <w:t>Л. Армстронг. «Блюз Западной окраины».</w:t>
      </w:r>
    </w:p>
    <w:p w:rsidR="0024776D" w:rsidRPr="00E304FF" w:rsidRDefault="0024776D" w:rsidP="00093E58">
      <w:pPr>
        <w:numPr>
          <w:ilvl w:val="0"/>
          <w:numId w:val="69"/>
        </w:numPr>
        <w:spacing w:after="0" w:line="240" w:lineRule="auto"/>
        <w:ind w:left="0" w:firstLine="709"/>
        <w:contextualSpacing/>
        <w:jc w:val="both"/>
        <w:rPr>
          <w:rFonts w:ascii="Times New Roman" w:hAnsi="Times New Roman"/>
          <w:sz w:val="24"/>
          <w:szCs w:val="24"/>
        </w:rPr>
      </w:pPr>
      <w:r w:rsidRPr="00E304FF">
        <w:rPr>
          <w:rFonts w:ascii="Times New Roman" w:hAnsi="Times New Roman"/>
          <w:sz w:val="24"/>
          <w:szCs w:val="24"/>
        </w:rPr>
        <w:t>Э. Артемьев. «Мозаика».</w:t>
      </w:r>
    </w:p>
    <w:p w:rsidR="0024776D" w:rsidRPr="00E304FF" w:rsidRDefault="0024776D" w:rsidP="00093E58">
      <w:pPr>
        <w:numPr>
          <w:ilvl w:val="0"/>
          <w:numId w:val="69"/>
        </w:numPr>
        <w:spacing w:after="0" w:line="240" w:lineRule="auto"/>
        <w:ind w:left="0" w:firstLine="709"/>
        <w:contextualSpacing/>
        <w:jc w:val="both"/>
        <w:rPr>
          <w:rFonts w:ascii="Times New Roman" w:hAnsi="Times New Roman"/>
          <w:sz w:val="24"/>
          <w:szCs w:val="24"/>
        </w:rPr>
      </w:pPr>
      <w:r w:rsidRPr="00E304FF">
        <w:rPr>
          <w:rFonts w:ascii="Times New Roman" w:hAnsi="Times New Roman"/>
          <w:sz w:val="24"/>
          <w:szCs w:val="24"/>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E304FF">
        <w:rPr>
          <w:rFonts w:ascii="Times New Roman" w:hAnsi="Times New Roman"/>
          <w:sz w:val="24"/>
          <w:szCs w:val="24"/>
          <w:lang w:val="en-US"/>
        </w:rPr>
        <w:t>A</w:t>
      </w:r>
      <w:r w:rsidRPr="00E304FF">
        <w:rPr>
          <w:rFonts w:ascii="Times New Roman" w:hAnsi="Times New Roman"/>
          <w:sz w:val="24"/>
          <w:szCs w:val="24"/>
        </w:rPr>
        <w:t>gnus Dei» (№ 23), хор «S</w:t>
      </w:r>
      <w:r w:rsidRPr="00E304FF">
        <w:rPr>
          <w:rFonts w:ascii="Times New Roman" w:hAnsi="Times New Roman"/>
          <w:sz w:val="24"/>
          <w:szCs w:val="24"/>
          <w:lang w:val="en-US"/>
        </w:rPr>
        <w:t>a</w:t>
      </w:r>
      <w:r w:rsidRPr="00E304FF">
        <w:rPr>
          <w:rFonts w:ascii="Times New Roman" w:hAnsi="Times New Roman"/>
          <w:sz w:val="24"/>
          <w:szCs w:val="24"/>
        </w:rPr>
        <w:t>nctus» (№ 20)). Оратория «Страсти по Матфею» (ария альта № 47). Сюита № 2 (7 часть «Шутка»). И. Бах-Ф. Бузони. Чакона из</w:t>
      </w:r>
      <w:r w:rsidR="00E2725A" w:rsidRPr="00E304FF">
        <w:rPr>
          <w:rFonts w:ascii="Times New Roman" w:hAnsi="Times New Roman"/>
          <w:sz w:val="24"/>
          <w:szCs w:val="24"/>
        </w:rPr>
        <w:t xml:space="preserve"> </w:t>
      </w:r>
      <w:r w:rsidRPr="00E304FF">
        <w:rPr>
          <w:rFonts w:ascii="Times New Roman" w:hAnsi="Times New Roman"/>
          <w:sz w:val="24"/>
          <w:szCs w:val="24"/>
        </w:rPr>
        <w:t>Партиты № 2 для скрипки соло.</w:t>
      </w:r>
    </w:p>
    <w:p w:rsidR="0024776D" w:rsidRPr="00E304FF" w:rsidRDefault="0024776D" w:rsidP="00093E58">
      <w:pPr>
        <w:numPr>
          <w:ilvl w:val="0"/>
          <w:numId w:val="69"/>
        </w:numPr>
        <w:spacing w:after="0" w:line="240" w:lineRule="auto"/>
        <w:ind w:left="0" w:firstLine="709"/>
        <w:contextualSpacing/>
        <w:jc w:val="both"/>
        <w:rPr>
          <w:rFonts w:ascii="Times New Roman" w:hAnsi="Times New Roman"/>
          <w:sz w:val="24"/>
          <w:szCs w:val="24"/>
          <w:lang w:val="it-IT"/>
        </w:rPr>
      </w:pPr>
      <w:r w:rsidRPr="00E304FF">
        <w:rPr>
          <w:rFonts w:ascii="Times New Roman" w:hAnsi="Times New Roman"/>
          <w:sz w:val="24"/>
          <w:szCs w:val="24"/>
        </w:rPr>
        <w:lastRenderedPageBreak/>
        <w:t>И</w:t>
      </w:r>
      <w:r w:rsidRPr="00E304FF">
        <w:rPr>
          <w:rFonts w:ascii="Times New Roman" w:hAnsi="Times New Roman"/>
          <w:sz w:val="24"/>
          <w:szCs w:val="24"/>
          <w:lang w:val="it-IT"/>
        </w:rPr>
        <w:t xml:space="preserve">. </w:t>
      </w:r>
      <w:r w:rsidRPr="00E304FF">
        <w:rPr>
          <w:rFonts w:ascii="Times New Roman" w:hAnsi="Times New Roman"/>
          <w:sz w:val="24"/>
          <w:szCs w:val="24"/>
        </w:rPr>
        <w:t>Бах</w:t>
      </w:r>
      <w:r w:rsidRPr="00E304FF">
        <w:rPr>
          <w:rFonts w:ascii="Times New Roman" w:hAnsi="Times New Roman"/>
          <w:sz w:val="24"/>
          <w:szCs w:val="24"/>
          <w:lang w:val="it-IT"/>
        </w:rPr>
        <w:t>-</w:t>
      </w:r>
      <w:r w:rsidRPr="00E304FF">
        <w:rPr>
          <w:rFonts w:ascii="Times New Roman" w:hAnsi="Times New Roman"/>
          <w:sz w:val="24"/>
          <w:szCs w:val="24"/>
        </w:rPr>
        <w:t>Ш</w:t>
      </w:r>
      <w:r w:rsidRPr="00E304FF">
        <w:rPr>
          <w:rFonts w:ascii="Times New Roman" w:hAnsi="Times New Roman"/>
          <w:sz w:val="24"/>
          <w:szCs w:val="24"/>
          <w:lang w:val="it-IT"/>
        </w:rPr>
        <w:t xml:space="preserve">. </w:t>
      </w:r>
      <w:r w:rsidRPr="00E304FF">
        <w:rPr>
          <w:rFonts w:ascii="Times New Roman" w:hAnsi="Times New Roman"/>
          <w:sz w:val="24"/>
          <w:szCs w:val="24"/>
        </w:rPr>
        <w:t>Гуно</w:t>
      </w:r>
      <w:r w:rsidRPr="00E304FF">
        <w:rPr>
          <w:rFonts w:ascii="Times New Roman" w:hAnsi="Times New Roman"/>
          <w:sz w:val="24"/>
          <w:szCs w:val="24"/>
          <w:lang w:val="en-US"/>
        </w:rPr>
        <w:t>.</w:t>
      </w:r>
      <w:r w:rsidRPr="00E304FF">
        <w:rPr>
          <w:rFonts w:ascii="Times New Roman" w:hAnsi="Times New Roman"/>
          <w:sz w:val="24"/>
          <w:szCs w:val="24"/>
          <w:lang w:val="it-IT"/>
        </w:rPr>
        <w:t xml:space="preserve"> «Ave Maria»</w:t>
      </w:r>
      <w:r w:rsidRPr="00E304FF">
        <w:rPr>
          <w:rFonts w:ascii="Times New Roman" w:hAnsi="Times New Roman"/>
          <w:sz w:val="24"/>
          <w:szCs w:val="24"/>
          <w:lang w:val="en-US"/>
        </w:rPr>
        <w:t>.</w:t>
      </w:r>
    </w:p>
    <w:p w:rsidR="0024776D" w:rsidRPr="00E304FF" w:rsidRDefault="0024776D" w:rsidP="00093E58">
      <w:pPr>
        <w:numPr>
          <w:ilvl w:val="0"/>
          <w:numId w:val="69"/>
        </w:numPr>
        <w:spacing w:after="0" w:line="240" w:lineRule="auto"/>
        <w:ind w:left="0" w:firstLine="709"/>
        <w:contextualSpacing/>
        <w:jc w:val="both"/>
        <w:rPr>
          <w:rFonts w:ascii="Times New Roman" w:hAnsi="Times New Roman"/>
          <w:sz w:val="24"/>
          <w:szCs w:val="24"/>
        </w:rPr>
      </w:pPr>
      <w:r w:rsidRPr="00E304FF">
        <w:rPr>
          <w:rFonts w:ascii="Times New Roman" w:hAnsi="Times New Roman"/>
          <w:sz w:val="24"/>
          <w:szCs w:val="24"/>
        </w:rPr>
        <w:t>М. Березовский. Хоровой концерт «Не отвержи мене во время старости».</w:t>
      </w:r>
    </w:p>
    <w:p w:rsidR="0024776D" w:rsidRPr="00E304FF" w:rsidRDefault="0024776D" w:rsidP="00093E58">
      <w:pPr>
        <w:numPr>
          <w:ilvl w:val="0"/>
          <w:numId w:val="69"/>
        </w:numPr>
        <w:spacing w:after="0" w:line="240" w:lineRule="auto"/>
        <w:ind w:left="0" w:firstLine="709"/>
        <w:contextualSpacing/>
        <w:jc w:val="both"/>
        <w:rPr>
          <w:rFonts w:ascii="Times New Roman" w:hAnsi="Times New Roman"/>
          <w:sz w:val="24"/>
          <w:szCs w:val="24"/>
        </w:rPr>
      </w:pPr>
      <w:r w:rsidRPr="00E304FF">
        <w:rPr>
          <w:rFonts w:ascii="Times New Roman" w:hAnsi="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24776D" w:rsidRPr="00E304FF" w:rsidRDefault="0024776D" w:rsidP="00093E58">
      <w:pPr>
        <w:numPr>
          <w:ilvl w:val="0"/>
          <w:numId w:val="69"/>
        </w:numPr>
        <w:spacing w:after="0" w:line="240" w:lineRule="auto"/>
        <w:ind w:left="0" w:firstLine="709"/>
        <w:contextualSpacing/>
        <w:jc w:val="both"/>
        <w:rPr>
          <w:rFonts w:ascii="Times New Roman" w:hAnsi="Times New Roman"/>
          <w:sz w:val="24"/>
          <w:szCs w:val="24"/>
        </w:rPr>
      </w:pPr>
      <w:r w:rsidRPr="00E304FF">
        <w:rPr>
          <w:rFonts w:ascii="Times New Roman" w:hAnsi="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w:t>
      </w:r>
      <w:r w:rsidR="00E2725A" w:rsidRPr="00E304FF">
        <w:rPr>
          <w:rFonts w:ascii="Times New Roman" w:hAnsi="Times New Roman"/>
          <w:sz w:val="24"/>
          <w:szCs w:val="24"/>
        </w:rPr>
        <w:t xml:space="preserve"> </w:t>
      </w:r>
      <w:r w:rsidRPr="00E304FF">
        <w:rPr>
          <w:rFonts w:ascii="Times New Roman" w:hAnsi="Times New Roman"/>
          <w:sz w:val="24"/>
          <w:szCs w:val="24"/>
        </w:rPr>
        <w:t>Песня Клерхен). Шотландская песня «Верный Джонни».</w:t>
      </w:r>
    </w:p>
    <w:p w:rsidR="0024776D" w:rsidRPr="00E304FF" w:rsidRDefault="0024776D" w:rsidP="00093E58">
      <w:pPr>
        <w:numPr>
          <w:ilvl w:val="0"/>
          <w:numId w:val="69"/>
        </w:numPr>
        <w:spacing w:after="0" w:line="240" w:lineRule="auto"/>
        <w:ind w:left="0" w:firstLine="709"/>
        <w:contextualSpacing/>
        <w:jc w:val="both"/>
        <w:rPr>
          <w:rFonts w:ascii="Times New Roman" w:hAnsi="Times New Roman"/>
          <w:sz w:val="24"/>
          <w:szCs w:val="24"/>
        </w:rPr>
      </w:pPr>
      <w:r w:rsidRPr="00E304FF">
        <w:rPr>
          <w:rFonts w:ascii="Times New Roman" w:hAnsi="Times New Roman"/>
          <w:sz w:val="24"/>
          <w:szCs w:val="24"/>
        </w:rPr>
        <w:t>Ж. Бизе. Опера «Кармен» (фрагменты:Увертюра, Хабанера из I д., Сегедилья, Сцена гадания).</w:t>
      </w:r>
    </w:p>
    <w:p w:rsidR="0024776D" w:rsidRPr="00E304FF" w:rsidRDefault="0024776D" w:rsidP="00093E58">
      <w:pPr>
        <w:numPr>
          <w:ilvl w:val="0"/>
          <w:numId w:val="69"/>
        </w:numPr>
        <w:spacing w:after="0" w:line="240" w:lineRule="auto"/>
        <w:ind w:left="0" w:firstLine="709"/>
        <w:contextualSpacing/>
        <w:jc w:val="both"/>
        <w:rPr>
          <w:rFonts w:ascii="Times New Roman" w:hAnsi="Times New Roman"/>
          <w:sz w:val="24"/>
          <w:szCs w:val="24"/>
        </w:rPr>
      </w:pPr>
      <w:r w:rsidRPr="00E304FF">
        <w:rPr>
          <w:rFonts w:ascii="Times New Roman" w:hAnsi="Times New Roman"/>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E304FF" w:rsidRDefault="0024776D" w:rsidP="00093E58">
      <w:pPr>
        <w:numPr>
          <w:ilvl w:val="0"/>
          <w:numId w:val="69"/>
        </w:numPr>
        <w:spacing w:after="0" w:line="240" w:lineRule="auto"/>
        <w:ind w:left="0" w:firstLine="709"/>
        <w:contextualSpacing/>
        <w:jc w:val="both"/>
        <w:rPr>
          <w:rFonts w:ascii="Times New Roman" w:hAnsi="Times New Roman"/>
          <w:sz w:val="24"/>
          <w:szCs w:val="24"/>
        </w:rPr>
      </w:pPr>
      <w:r w:rsidRPr="00E304FF">
        <w:rPr>
          <w:rFonts w:ascii="Times New Roman" w:hAnsi="Times New Roman"/>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E304FF" w:rsidRDefault="0024776D" w:rsidP="00093E58">
      <w:pPr>
        <w:numPr>
          <w:ilvl w:val="0"/>
          <w:numId w:val="69"/>
        </w:numPr>
        <w:spacing w:after="0" w:line="240" w:lineRule="auto"/>
        <w:ind w:left="0" w:firstLine="709"/>
        <w:contextualSpacing/>
        <w:jc w:val="both"/>
        <w:rPr>
          <w:rFonts w:ascii="Times New Roman" w:hAnsi="Times New Roman"/>
          <w:sz w:val="24"/>
          <w:szCs w:val="24"/>
        </w:rPr>
      </w:pPr>
      <w:r w:rsidRPr="00E304FF">
        <w:rPr>
          <w:rFonts w:ascii="Times New Roman" w:hAnsi="Times New Roman"/>
          <w:sz w:val="24"/>
          <w:szCs w:val="24"/>
        </w:rPr>
        <w:t>Д. Бортнянский. Херувимская песня № 7. «Слава Отцу и Сыну и Святому Духу».</w:t>
      </w:r>
    </w:p>
    <w:p w:rsidR="0024776D" w:rsidRPr="00E304FF" w:rsidRDefault="0024776D" w:rsidP="00093E58">
      <w:pPr>
        <w:numPr>
          <w:ilvl w:val="0"/>
          <w:numId w:val="69"/>
        </w:numPr>
        <w:spacing w:after="0" w:line="240" w:lineRule="auto"/>
        <w:ind w:left="0" w:firstLine="709"/>
        <w:contextualSpacing/>
        <w:jc w:val="both"/>
        <w:rPr>
          <w:rFonts w:ascii="Times New Roman" w:hAnsi="Times New Roman"/>
          <w:sz w:val="24"/>
          <w:szCs w:val="24"/>
        </w:rPr>
      </w:pPr>
      <w:r w:rsidRPr="00E304FF">
        <w:rPr>
          <w:rFonts w:ascii="Times New Roman" w:hAnsi="Times New Roman"/>
          <w:sz w:val="24"/>
          <w:szCs w:val="24"/>
        </w:rPr>
        <w:t>Ж. Брель. Вальс.</w:t>
      </w:r>
    </w:p>
    <w:p w:rsidR="0024776D" w:rsidRPr="00E304FF" w:rsidRDefault="0024776D" w:rsidP="00093E58">
      <w:pPr>
        <w:numPr>
          <w:ilvl w:val="0"/>
          <w:numId w:val="69"/>
        </w:numPr>
        <w:spacing w:after="0" w:line="240" w:lineRule="auto"/>
        <w:ind w:left="0" w:firstLine="709"/>
        <w:contextualSpacing/>
        <w:jc w:val="both"/>
        <w:rPr>
          <w:rFonts w:ascii="Times New Roman" w:hAnsi="Times New Roman"/>
          <w:sz w:val="24"/>
          <w:szCs w:val="24"/>
        </w:rPr>
      </w:pPr>
      <w:r w:rsidRPr="00E304FF">
        <w:rPr>
          <w:rFonts w:ascii="Times New Roman" w:hAnsi="Times New Roman"/>
          <w:sz w:val="24"/>
          <w:szCs w:val="24"/>
        </w:rPr>
        <w:t>Дж. Верди. Опера «Риголетто» (Песенка Герцога, Финал).</w:t>
      </w:r>
    </w:p>
    <w:p w:rsidR="0024776D" w:rsidRPr="00E304FF" w:rsidRDefault="0024776D" w:rsidP="00093E58">
      <w:pPr>
        <w:numPr>
          <w:ilvl w:val="0"/>
          <w:numId w:val="69"/>
        </w:numPr>
        <w:spacing w:after="0" w:line="240" w:lineRule="auto"/>
        <w:ind w:left="0" w:firstLine="709"/>
        <w:contextualSpacing/>
        <w:jc w:val="both"/>
        <w:rPr>
          <w:rFonts w:ascii="Times New Roman" w:hAnsi="Times New Roman"/>
          <w:sz w:val="24"/>
          <w:szCs w:val="24"/>
        </w:rPr>
      </w:pPr>
      <w:r w:rsidRPr="00E304FF">
        <w:rPr>
          <w:rFonts w:ascii="Times New Roman" w:hAnsi="Times New Roman"/>
          <w:sz w:val="24"/>
          <w:szCs w:val="24"/>
        </w:rPr>
        <w:t>А. Вивальди. Цикл концертов для скрипки соло, струнного квинтета, органа и чембало «Времена года» («Весна», «Зима»).</w:t>
      </w:r>
    </w:p>
    <w:p w:rsidR="0024776D" w:rsidRPr="00E304FF" w:rsidRDefault="0024776D" w:rsidP="00093E58">
      <w:pPr>
        <w:numPr>
          <w:ilvl w:val="0"/>
          <w:numId w:val="69"/>
        </w:numPr>
        <w:spacing w:after="0" w:line="240" w:lineRule="auto"/>
        <w:ind w:left="0" w:firstLine="709"/>
        <w:contextualSpacing/>
        <w:jc w:val="both"/>
        <w:rPr>
          <w:rFonts w:ascii="Times New Roman" w:hAnsi="Times New Roman"/>
          <w:sz w:val="24"/>
          <w:szCs w:val="24"/>
        </w:rPr>
      </w:pPr>
      <w:r w:rsidRPr="00E304FF">
        <w:rPr>
          <w:rFonts w:ascii="Times New Roman" w:hAnsi="Times New Roman"/>
          <w:sz w:val="24"/>
          <w:szCs w:val="24"/>
        </w:rPr>
        <w:t>Э. Вила Лобос. «Бразильская бахиана» № 5 (ария для сопрано и виолончелей).</w:t>
      </w:r>
    </w:p>
    <w:p w:rsidR="0024776D" w:rsidRPr="00E304FF" w:rsidRDefault="0024776D" w:rsidP="00093E58">
      <w:pPr>
        <w:numPr>
          <w:ilvl w:val="0"/>
          <w:numId w:val="69"/>
        </w:numPr>
        <w:spacing w:after="0" w:line="240" w:lineRule="auto"/>
        <w:ind w:left="0" w:firstLine="709"/>
        <w:contextualSpacing/>
        <w:jc w:val="both"/>
        <w:rPr>
          <w:rFonts w:ascii="Times New Roman" w:hAnsi="Times New Roman"/>
          <w:sz w:val="24"/>
          <w:szCs w:val="24"/>
        </w:rPr>
      </w:pPr>
      <w:r w:rsidRPr="00E304FF">
        <w:rPr>
          <w:rFonts w:ascii="Times New Roman" w:hAnsi="Times New Roman"/>
          <w:sz w:val="24"/>
          <w:szCs w:val="24"/>
        </w:rPr>
        <w:t>А. Варламов. «Горные вершины» (сл. М. Лермонтова). «Красный сарафан» (сл. Г. Цыганова).</w:t>
      </w:r>
    </w:p>
    <w:p w:rsidR="0024776D" w:rsidRPr="00E304FF" w:rsidRDefault="0024776D" w:rsidP="00093E58">
      <w:pPr>
        <w:numPr>
          <w:ilvl w:val="0"/>
          <w:numId w:val="69"/>
        </w:numPr>
        <w:spacing w:after="0" w:line="240" w:lineRule="auto"/>
        <w:ind w:left="0" w:firstLine="709"/>
        <w:contextualSpacing/>
        <w:jc w:val="both"/>
        <w:rPr>
          <w:rFonts w:ascii="Times New Roman" w:hAnsi="Times New Roman"/>
          <w:sz w:val="24"/>
          <w:szCs w:val="24"/>
        </w:rPr>
      </w:pPr>
      <w:r w:rsidRPr="00E304FF">
        <w:rPr>
          <w:rFonts w:ascii="Times New Roman" w:hAnsi="Times New Roman"/>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E304FF" w:rsidRDefault="0024776D" w:rsidP="00093E58">
      <w:pPr>
        <w:numPr>
          <w:ilvl w:val="0"/>
          <w:numId w:val="69"/>
        </w:numPr>
        <w:spacing w:after="0" w:line="240" w:lineRule="auto"/>
        <w:ind w:left="0" w:firstLine="709"/>
        <w:contextualSpacing/>
        <w:jc w:val="both"/>
        <w:rPr>
          <w:rFonts w:ascii="Times New Roman" w:hAnsi="Times New Roman"/>
          <w:sz w:val="24"/>
          <w:szCs w:val="24"/>
        </w:rPr>
      </w:pPr>
      <w:r w:rsidRPr="00E304FF">
        <w:rPr>
          <w:rFonts w:ascii="Times New Roman" w:hAnsi="Times New Roman"/>
          <w:sz w:val="24"/>
          <w:szCs w:val="24"/>
        </w:rPr>
        <w:t xml:space="preserve">Й. Гайдн. Симфония № 103 («С тремоло литавр»). </w:t>
      </w:r>
      <w:r w:rsidRPr="00E304FF">
        <w:rPr>
          <w:rFonts w:ascii="Times New Roman" w:hAnsi="Times New Roman"/>
          <w:sz w:val="24"/>
          <w:szCs w:val="24"/>
          <w:lang w:val="en-US"/>
        </w:rPr>
        <w:t>I</w:t>
      </w:r>
      <w:r w:rsidRPr="00E304FF">
        <w:rPr>
          <w:rFonts w:ascii="Times New Roman" w:hAnsi="Times New Roman"/>
          <w:sz w:val="24"/>
          <w:szCs w:val="24"/>
        </w:rPr>
        <w:t xml:space="preserve"> часть, </w:t>
      </w:r>
      <w:r w:rsidRPr="00E304FF">
        <w:rPr>
          <w:rFonts w:ascii="Times New Roman" w:hAnsi="Times New Roman"/>
          <w:sz w:val="24"/>
          <w:szCs w:val="24"/>
          <w:lang w:val="en-US"/>
        </w:rPr>
        <w:t>IV</w:t>
      </w:r>
      <w:r w:rsidRPr="00E304FF">
        <w:rPr>
          <w:rFonts w:ascii="Times New Roman" w:hAnsi="Times New Roman"/>
          <w:sz w:val="24"/>
          <w:szCs w:val="24"/>
        </w:rPr>
        <w:t xml:space="preserve"> часть. </w:t>
      </w:r>
    </w:p>
    <w:p w:rsidR="0024776D" w:rsidRPr="00E304FF" w:rsidRDefault="0024776D" w:rsidP="00093E58">
      <w:pPr>
        <w:numPr>
          <w:ilvl w:val="0"/>
          <w:numId w:val="69"/>
        </w:numPr>
        <w:spacing w:after="0" w:line="240" w:lineRule="auto"/>
        <w:ind w:left="0" w:firstLine="709"/>
        <w:contextualSpacing/>
        <w:jc w:val="both"/>
        <w:rPr>
          <w:rFonts w:ascii="Times New Roman" w:hAnsi="Times New Roman"/>
          <w:sz w:val="24"/>
          <w:szCs w:val="24"/>
        </w:rPr>
      </w:pPr>
      <w:r w:rsidRPr="00E304FF">
        <w:rPr>
          <w:rFonts w:ascii="Times New Roman" w:hAnsi="Times New Roman"/>
          <w:sz w:val="24"/>
          <w:szCs w:val="24"/>
        </w:rPr>
        <w:t>Г. Гендель. Пассакалия из сюиты соль минор. Хор «Аллилуйя» (№ 44) из оратории «Мессия».</w:t>
      </w:r>
    </w:p>
    <w:p w:rsidR="0024776D" w:rsidRPr="00E304FF" w:rsidRDefault="0024776D" w:rsidP="00093E58">
      <w:pPr>
        <w:numPr>
          <w:ilvl w:val="0"/>
          <w:numId w:val="69"/>
        </w:numPr>
        <w:spacing w:after="0" w:line="240" w:lineRule="auto"/>
        <w:ind w:left="0" w:firstLine="709"/>
        <w:contextualSpacing/>
        <w:jc w:val="both"/>
        <w:rPr>
          <w:rFonts w:ascii="Times New Roman" w:hAnsi="Times New Roman"/>
          <w:sz w:val="24"/>
          <w:szCs w:val="24"/>
        </w:rPr>
      </w:pPr>
      <w:r w:rsidRPr="00E304FF">
        <w:rPr>
          <w:rFonts w:ascii="Times New Roman" w:hAnsi="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E304FF" w:rsidRDefault="0024776D" w:rsidP="00093E58">
      <w:pPr>
        <w:numPr>
          <w:ilvl w:val="0"/>
          <w:numId w:val="69"/>
        </w:numPr>
        <w:spacing w:after="0" w:line="240" w:lineRule="auto"/>
        <w:ind w:left="0" w:firstLine="709"/>
        <w:contextualSpacing/>
        <w:jc w:val="both"/>
        <w:rPr>
          <w:rFonts w:ascii="Times New Roman" w:hAnsi="Times New Roman"/>
          <w:sz w:val="24"/>
          <w:szCs w:val="24"/>
        </w:rPr>
      </w:pPr>
      <w:r w:rsidRPr="00E304FF">
        <w:rPr>
          <w:rFonts w:ascii="Times New Roman" w:hAnsi="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E304FF" w:rsidRDefault="0024776D" w:rsidP="00093E58">
      <w:pPr>
        <w:numPr>
          <w:ilvl w:val="0"/>
          <w:numId w:val="69"/>
        </w:numPr>
        <w:spacing w:after="0" w:line="240" w:lineRule="auto"/>
        <w:ind w:left="0" w:firstLine="709"/>
        <w:contextualSpacing/>
        <w:jc w:val="both"/>
        <w:rPr>
          <w:rFonts w:ascii="Times New Roman" w:hAnsi="Times New Roman"/>
          <w:sz w:val="24"/>
          <w:szCs w:val="24"/>
        </w:rPr>
      </w:pPr>
      <w:r w:rsidRPr="00E304FF">
        <w:rPr>
          <w:rFonts w:ascii="Times New Roman" w:hAnsi="Times New Roman"/>
          <w:sz w:val="24"/>
          <w:szCs w:val="24"/>
        </w:rPr>
        <w:t>М. Глинка-М. Балакирев. «Жаворонок» (фортепианная пьеса).</w:t>
      </w:r>
    </w:p>
    <w:p w:rsidR="0024776D" w:rsidRPr="00E304FF" w:rsidRDefault="0024776D" w:rsidP="00093E58">
      <w:pPr>
        <w:numPr>
          <w:ilvl w:val="0"/>
          <w:numId w:val="69"/>
        </w:numPr>
        <w:spacing w:after="0" w:line="240" w:lineRule="auto"/>
        <w:ind w:left="0" w:firstLine="709"/>
        <w:contextualSpacing/>
        <w:jc w:val="both"/>
        <w:rPr>
          <w:rFonts w:ascii="Times New Roman" w:hAnsi="Times New Roman"/>
          <w:sz w:val="24"/>
          <w:szCs w:val="24"/>
        </w:rPr>
      </w:pPr>
      <w:r w:rsidRPr="00E304FF">
        <w:rPr>
          <w:rFonts w:ascii="Times New Roman" w:hAnsi="Times New Roman"/>
          <w:sz w:val="24"/>
          <w:szCs w:val="24"/>
        </w:rPr>
        <w:t>К. Глюк. Опера «Орфей и Эвридика» (хор «Струн золотых напев», Мелодия, Хор фурий).</w:t>
      </w:r>
    </w:p>
    <w:p w:rsidR="0024776D" w:rsidRPr="00E304FF" w:rsidRDefault="0024776D" w:rsidP="00093E58">
      <w:pPr>
        <w:numPr>
          <w:ilvl w:val="0"/>
          <w:numId w:val="69"/>
        </w:numPr>
        <w:spacing w:after="0" w:line="240" w:lineRule="auto"/>
        <w:ind w:left="0" w:firstLine="709"/>
        <w:contextualSpacing/>
        <w:jc w:val="both"/>
        <w:rPr>
          <w:rFonts w:ascii="Times New Roman" w:hAnsi="Times New Roman"/>
          <w:sz w:val="24"/>
          <w:szCs w:val="24"/>
        </w:rPr>
      </w:pPr>
      <w:r w:rsidRPr="00E304FF">
        <w:rPr>
          <w:rFonts w:ascii="Times New Roman" w:hAnsi="Times New Roman"/>
          <w:sz w:val="24"/>
          <w:szCs w:val="24"/>
        </w:rPr>
        <w:t>Э. Григ. Музыка к драме Г. Ибсена «Пер Гюнт» (Песня Сольвейг, «Смерть Озе»). Соната для виолончели и фортепиано» (Ι часть).</w:t>
      </w:r>
    </w:p>
    <w:p w:rsidR="0024776D" w:rsidRPr="00E304FF" w:rsidRDefault="0024776D" w:rsidP="00093E58">
      <w:pPr>
        <w:numPr>
          <w:ilvl w:val="0"/>
          <w:numId w:val="69"/>
        </w:numPr>
        <w:spacing w:after="0" w:line="240" w:lineRule="auto"/>
        <w:ind w:left="0" w:firstLine="709"/>
        <w:contextualSpacing/>
        <w:jc w:val="both"/>
        <w:rPr>
          <w:rFonts w:ascii="Times New Roman" w:hAnsi="Times New Roman"/>
          <w:sz w:val="24"/>
          <w:szCs w:val="24"/>
        </w:rPr>
      </w:pPr>
      <w:r w:rsidRPr="00E304FF">
        <w:rPr>
          <w:rFonts w:ascii="Times New Roman" w:hAnsi="Times New Roman"/>
          <w:sz w:val="24"/>
          <w:szCs w:val="24"/>
        </w:rPr>
        <w:t>А. Гурилев. «Домик-крошечка» (сл. С. Любецкого). «Вьется ласточка сизокрылая» (сл. Н. Грекова). «Колокольчик» (сл. И. Макарова).</w:t>
      </w:r>
    </w:p>
    <w:p w:rsidR="0024776D" w:rsidRPr="00E304FF" w:rsidRDefault="0024776D" w:rsidP="00093E58">
      <w:pPr>
        <w:numPr>
          <w:ilvl w:val="0"/>
          <w:numId w:val="69"/>
        </w:numPr>
        <w:spacing w:after="0" w:line="240" w:lineRule="auto"/>
        <w:ind w:left="0" w:firstLine="709"/>
        <w:contextualSpacing/>
        <w:jc w:val="both"/>
        <w:rPr>
          <w:rFonts w:ascii="Times New Roman" w:hAnsi="Times New Roman"/>
          <w:sz w:val="24"/>
          <w:szCs w:val="24"/>
        </w:rPr>
      </w:pPr>
      <w:r w:rsidRPr="00E304FF">
        <w:rPr>
          <w:rFonts w:ascii="Times New Roman" w:hAnsi="Times New Roman"/>
          <w:sz w:val="24"/>
          <w:szCs w:val="24"/>
        </w:rPr>
        <w:t>К. Дебюсси. Ноктюрн «Празднества». «Бергамасская сюита» («Лунный свет»). Фортепианная сюита «Детский уголок» («Кукольный кэк-уок»).</w:t>
      </w:r>
    </w:p>
    <w:p w:rsidR="0024776D" w:rsidRPr="00E304FF" w:rsidRDefault="0024776D" w:rsidP="00093E58">
      <w:pPr>
        <w:numPr>
          <w:ilvl w:val="0"/>
          <w:numId w:val="69"/>
        </w:numPr>
        <w:spacing w:after="0" w:line="240" w:lineRule="auto"/>
        <w:ind w:left="0" w:firstLine="709"/>
        <w:contextualSpacing/>
        <w:jc w:val="both"/>
        <w:rPr>
          <w:rFonts w:ascii="Times New Roman" w:hAnsi="Times New Roman"/>
          <w:sz w:val="24"/>
          <w:szCs w:val="24"/>
        </w:rPr>
      </w:pPr>
      <w:r w:rsidRPr="00E304FF">
        <w:rPr>
          <w:rFonts w:ascii="Times New Roman" w:hAnsi="Times New Roman"/>
          <w:sz w:val="24"/>
          <w:szCs w:val="24"/>
        </w:rPr>
        <w:t>Б. Дварионас. «Деревянная лошадка».</w:t>
      </w:r>
    </w:p>
    <w:p w:rsidR="0024776D" w:rsidRPr="00E304FF" w:rsidRDefault="0024776D" w:rsidP="00093E58">
      <w:pPr>
        <w:numPr>
          <w:ilvl w:val="0"/>
          <w:numId w:val="69"/>
        </w:numPr>
        <w:spacing w:after="0" w:line="240" w:lineRule="auto"/>
        <w:ind w:left="0" w:firstLine="709"/>
        <w:contextualSpacing/>
        <w:jc w:val="both"/>
        <w:rPr>
          <w:rFonts w:ascii="Times New Roman" w:hAnsi="Times New Roman"/>
          <w:sz w:val="24"/>
          <w:szCs w:val="24"/>
        </w:rPr>
      </w:pPr>
      <w:r w:rsidRPr="00E304FF">
        <w:rPr>
          <w:rFonts w:ascii="Times New Roman" w:hAnsi="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E304FF" w:rsidRDefault="0024776D" w:rsidP="00093E58">
      <w:pPr>
        <w:numPr>
          <w:ilvl w:val="0"/>
          <w:numId w:val="69"/>
        </w:numPr>
        <w:spacing w:after="0" w:line="240" w:lineRule="auto"/>
        <w:ind w:left="0" w:firstLine="709"/>
        <w:contextualSpacing/>
        <w:jc w:val="both"/>
        <w:rPr>
          <w:rFonts w:ascii="Times New Roman" w:hAnsi="Times New Roman"/>
          <w:sz w:val="24"/>
          <w:szCs w:val="24"/>
        </w:rPr>
      </w:pPr>
      <w:r w:rsidRPr="00E304FF">
        <w:rPr>
          <w:rFonts w:ascii="Times New Roman" w:hAnsi="Times New Roman"/>
          <w:sz w:val="24"/>
          <w:szCs w:val="24"/>
        </w:rPr>
        <w:lastRenderedPageBreak/>
        <w:t>А. Журбин. Рок-опера «Орфей и Эвридика» (фрагменты по выбору учителя).</w:t>
      </w:r>
    </w:p>
    <w:p w:rsidR="0024776D" w:rsidRPr="00E304FF" w:rsidRDefault="0024776D" w:rsidP="00093E58">
      <w:pPr>
        <w:numPr>
          <w:ilvl w:val="0"/>
          <w:numId w:val="69"/>
        </w:numPr>
        <w:spacing w:after="0" w:line="240" w:lineRule="auto"/>
        <w:ind w:left="0" w:firstLine="709"/>
        <w:contextualSpacing/>
        <w:jc w:val="both"/>
        <w:rPr>
          <w:rFonts w:ascii="Times New Roman" w:hAnsi="Times New Roman"/>
          <w:sz w:val="24"/>
          <w:szCs w:val="24"/>
        </w:rPr>
      </w:pPr>
      <w:r w:rsidRPr="00E304FF">
        <w:rPr>
          <w:rFonts w:ascii="Times New Roman" w:hAnsi="Times New Roman"/>
          <w:sz w:val="24"/>
          <w:szCs w:val="24"/>
        </w:rPr>
        <w:t>Знаменный распев.</w:t>
      </w:r>
    </w:p>
    <w:p w:rsidR="0024776D" w:rsidRPr="00E304FF" w:rsidRDefault="0024776D" w:rsidP="00093E58">
      <w:pPr>
        <w:numPr>
          <w:ilvl w:val="0"/>
          <w:numId w:val="69"/>
        </w:numPr>
        <w:spacing w:after="0" w:line="240" w:lineRule="auto"/>
        <w:ind w:left="0" w:firstLine="709"/>
        <w:contextualSpacing/>
        <w:jc w:val="both"/>
        <w:rPr>
          <w:rFonts w:ascii="Times New Roman" w:hAnsi="Times New Roman"/>
          <w:sz w:val="24"/>
          <w:szCs w:val="24"/>
        </w:rPr>
      </w:pPr>
      <w:r w:rsidRPr="00E304FF">
        <w:rPr>
          <w:rFonts w:ascii="Times New Roman" w:hAnsi="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E304FF" w:rsidRDefault="0024776D" w:rsidP="00093E58">
      <w:pPr>
        <w:numPr>
          <w:ilvl w:val="0"/>
          <w:numId w:val="69"/>
        </w:numPr>
        <w:spacing w:after="0" w:line="240" w:lineRule="auto"/>
        <w:ind w:left="0" w:firstLine="709"/>
        <w:contextualSpacing/>
        <w:jc w:val="both"/>
        <w:rPr>
          <w:rFonts w:ascii="Times New Roman" w:hAnsi="Times New Roman"/>
          <w:sz w:val="24"/>
          <w:szCs w:val="24"/>
        </w:rPr>
      </w:pPr>
      <w:r w:rsidRPr="00E304FF">
        <w:rPr>
          <w:rFonts w:ascii="Times New Roman" w:hAnsi="Times New Roman"/>
          <w:sz w:val="24"/>
          <w:szCs w:val="24"/>
        </w:rPr>
        <w:t>В. Калинников. Симфония № 1 (соль минор, I часть).</w:t>
      </w:r>
    </w:p>
    <w:p w:rsidR="0024776D" w:rsidRPr="00E304FF" w:rsidRDefault="0024776D" w:rsidP="00093E58">
      <w:pPr>
        <w:numPr>
          <w:ilvl w:val="0"/>
          <w:numId w:val="69"/>
        </w:numPr>
        <w:spacing w:after="0" w:line="240" w:lineRule="auto"/>
        <w:ind w:left="0" w:firstLine="709"/>
        <w:contextualSpacing/>
        <w:jc w:val="both"/>
        <w:rPr>
          <w:rFonts w:ascii="Times New Roman" w:hAnsi="Times New Roman"/>
          <w:sz w:val="24"/>
          <w:szCs w:val="24"/>
        </w:rPr>
      </w:pPr>
      <w:r w:rsidRPr="00E304FF">
        <w:rPr>
          <w:rFonts w:ascii="Times New Roman" w:hAnsi="Times New Roman"/>
          <w:sz w:val="24"/>
          <w:szCs w:val="24"/>
        </w:rPr>
        <w:t>К. Караев. Балет «Тропою грома» (Танец черных).</w:t>
      </w:r>
    </w:p>
    <w:p w:rsidR="0024776D" w:rsidRPr="00E304FF" w:rsidRDefault="0024776D" w:rsidP="00093E58">
      <w:pPr>
        <w:numPr>
          <w:ilvl w:val="0"/>
          <w:numId w:val="69"/>
        </w:numPr>
        <w:spacing w:after="0" w:line="240" w:lineRule="auto"/>
        <w:ind w:left="0" w:firstLine="709"/>
        <w:contextualSpacing/>
        <w:jc w:val="both"/>
        <w:rPr>
          <w:rFonts w:ascii="Times New Roman" w:hAnsi="Times New Roman"/>
          <w:sz w:val="24"/>
          <w:szCs w:val="24"/>
        </w:rPr>
      </w:pPr>
      <w:r w:rsidRPr="00E304FF">
        <w:rPr>
          <w:rFonts w:ascii="Times New Roman" w:hAnsi="Times New Roman"/>
          <w:sz w:val="24"/>
          <w:szCs w:val="24"/>
        </w:rPr>
        <w:t>Д. Каччини. «</w:t>
      </w:r>
      <w:r w:rsidRPr="00E304FF">
        <w:rPr>
          <w:rFonts w:ascii="Times New Roman" w:hAnsi="Times New Roman"/>
          <w:sz w:val="24"/>
          <w:szCs w:val="24"/>
          <w:lang w:val="en-US"/>
        </w:rPr>
        <w:t>Ave</w:t>
      </w:r>
      <w:r w:rsidR="00E2725A" w:rsidRPr="00E304FF">
        <w:rPr>
          <w:rFonts w:ascii="Times New Roman" w:hAnsi="Times New Roman"/>
          <w:sz w:val="24"/>
          <w:szCs w:val="24"/>
        </w:rPr>
        <w:t xml:space="preserve"> </w:t>
      </w:r>
      <w:r w:rsidRPr="00E304FF">
        <w:rPr>
          <w:rFonts w:ascii="Times New Roman" w:hAnsi="Times New Roman"/>
          <w:sz w:val="24"/>
          <w:szCs w:val="24"/>
          <w:lang w:val="en-US"/>
        </w:rPr>
        <w:t>Maria».</w:t>
      </w:r>
    </w:p>
    <w:p w:rsidR="0024776D" w:rsidRPr="00E304FF" w:rsidRDefault="0024776D" w:rsidP="00093E58">
      <w:pPr>
        <w:numPr>
          <w:ilvl w:val="0"/>
          <w:numId w:val="69"/>
        </w:numPr>
        <w:spacing w:after="0" w:line="240" w:lineRule="auto"/>
        <w:ind w:left="0" w:firstLine="709"/>
        <w:contextualSpacing/>
        <w:jc w:val="both"/>
        <w:rPr>
          <w:rFonts w:ascii="Times New Roman" w:hAnsi="Times New Roman"/>
          <w:sz w:val="24"/>
          <w:szCs w:val="24"/>
        </w:rPr>
      </w:pPr>
      <w:r w:rsidRPr="00E304FF">
        <w:rPr>
          <w:rFonts w:ascii="Times New Roman" w:hAnsi="Times New Roman"/>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E304FF" w:rsidRDefault="0024776D" w:rsidP="00093E58">
      <w:pPr>
        <w:numPr>
          <w:ilvl w:val="0"/>
          <w:numId w:val="69"/>
        </w:numPr>
        <w:spacing w:after="0" w:line="240" w:lineRule="auto"/>
        <w:ind w:left="0" w:firstLine="709"/>
        <w:contextualSpacing/>
        <w:jc w:val="both"/>
        <w:rPr>
          <w:rFonts w:ascii="Times New Roman" w:hAnsi="Times New Roman"/>
          <w:sz w:val="24"/>
          <w:szCs w:val="24"/>
        </w:rPr>
      </w:pPr>
      <w:r w:rsidRPr="00E304FF">
        <w:rPr>
          <w:rFonts w:ascii="Times New Roman" w:hAnsi="Times New Roman"/>
          <w:sz w:val="24"/>
          <w:szCs w:val="24"/>
        </w:rPr>
        <w:t>В. Лаурушас. «В путь».</w:t>
      </w:r>
    </w:p>
    <w:p w:rsidR="0024776D" w:rsidRPr="00E304FF" w:rsidRDefault="0024776D" w:rsidP="00093E58">
      <w:pPr>
        <w:numPr>
          <w:ilvl w:val="0"/>
          <w:numId w:val="69"/>
        </w:numPr>
        <w:spacing w:after="0" w:line="240" w:lineRule="auto"/>
        <w:ind w:left="0" w:firstLine="709"/>
        <w:contextualSpacing/>
        <w:jc w:val="both"/>
        <w:rPr>
          <w:rFonts w:ascii="Times New Roman" w:hAnsi="Times New Roman"/>
          <w:sz w:val="24"/>
          <w:szCs w:val="24"/>
        </w:rPr>
      </w:pPr>
      <w:r w:rsidRPr="00E304FF">
        <w:rPr>
          <w:rFonts w:ascii="Times New Roman" w:hAnsi="Times New Roman"/>
          <w:sz w:val="24"/>
          <w:szCs w:val="24"/>
        </w:rPr>
        <w:t>Ф. Лист. Венгерская рапсодия № 2. Этюд Паганини (№ 6).</w:t>
      </w:r>
    </w:p>
    <w:p w:rsidR="0024776D" w:rsidRPr="00E304FF" w:rsidRDefault="0024776D" w:rsidP="00093E58">
      <w:pPr>
        <w:numPr>
          <w:ilvl w:val="0"/>
          <w:numId w:val="69"/>
        </w:numPr>
        <w:spacing w:after="0" w:line="240" w:lineRule="auto"/>
        <w:ind w:left="0" w:firstLine="709"/>
        <w:contextualSpacing/>
        <w:jc w:val="both"/>
        <w:rPr>
          <w:rFonts w:ascii="Times New Roman" w:hAnsi="Times New Roman"/>
          <w:sz w:val="24"/>
          <w:szCs w:val="24"/>
        </w:rPr>
      </w:pPr>
      <w:r w:rsidRPr="00E304FF">
        <w:rPr>
          <w:rFonts w:ascii="Times New Roman" w:hAnsi="Times New Roman"/>
          <w:sz w:val="24"/>
          <w:szCs w:val="24"/>
        </w:rPr>
        <w:t>И. Лученок. «Хатынь» (ст. Г. Петренко).</w:t>
      </w:r>
    </w:p>
    <w:p w:rsidR="0024776D" w:rsidRPr="00E304FF" w:rsidRDefault="0024776D" w:rsidP="00093E58">
      <w:pPr>
        <w:numPr>
          <w:ilvl w:val="0"/>
          <w:numId w:val="69"/>
        </w:numPr>
        <w:spacing w:after="0" w:line="240" w:lineRule="auto"/>
        <w:ind w:left="0" w:firstLine="709"/>
        <w:contextualSpacing/>
        <w:jc w:val="both"/>
        <w:rPr>
          <w:rFonts w:ascii="Times New Roman" w:hAnsi="Times New Roman"/>
          <w:sz w:val="24"/>
          <w:szCs w:val="24"/>
        </w:rPr>
      </w:pPr>
      <w:r w:rsidRPr="00E304FF">
        <w:rPr>
          <w:rFonts w:ascii="Times New Roman" w:hAnsi="Times New Roman"/>
          <w:sz w:val="24"/>
          <w:szCs w:val="24"/>
        </w:rPr>
        <w:t>А. Лядов. Кикимора (народное сказание для оркестра).</w:t>
      </w:r>
    </w:p>
    <w:p w:rsidR="0024776D" w:rsidRPr="00E304FF" w:rsidRDefault="0024776D" w:rsidP="00093E58">
      <w:pPr>
        <w:numPr>
          <w:ilvl w:val="0"/>
          <w:numId w:val="69"/>
        </w:numPr>
        <w:spacing w:after="0" w:line="240" w:lineRule="auto"/>
        <w:ind w:left="0" w:firstLine="709"/>
        <w:contextualSpacing/>
        <w:jc w:val="both"/>
        <w:rPr>
          <w:rFonts w:ascii="Times New Roman" w:hAnsi="Times New Roman"/>
          <w:sz w:val="24"/>
          <w:szCs w:val="24"/>
        </w:rPr>
      </w:pPr>
      <w:r w:rsidRPr="00E304FF">
        <w:rPr>
          <w:rFonts w:ascii="Times New Roman" w:hAnsi="Times New Roman"/>
          <w:sz w:val="24"/>
          <w:szCs w:val="24"/>
        </w:rPr>
        <w:t>Ф. Лэй. «История любви».</w:t>
      </w:r>
    </w:p>
    <w:p w:rsidR="0024776D" w:rsidRPr="00E304FF" w:rsidRDefault="0024776D" w:rsidP="00093E58">
      <w:pPr>
        <w:numPr>
          <w:ilvl w:val="0"/>
          <w:numId w:val="69"/>
        </w:numPr>
        <w:spacing w:after="0" w:line="240" w:lineRule="auto"/>
        <w:ind w:left="0" w:firstLine="709"/>
        <w:contextualSpacing/>
        <w:jc w:val="both"/>
        <w:rPr>
          <w:rFonts w:ascii="Times New Roman" w:hAnsi="Times New Roman"/>
          <w:sz w:val="24"/>
          <w:szCs w:val="24"/>
        </w:rPr>
      </w:pPr>
      <w:r w:rsidRPr="00E304FF">
        <w:rPr>
          <w:rFonts w:ascii="Times New Roman" w:hAnsi="Times New Roman"/>
          <w:sz w:val="24"/>
          <w:szCs w:val="24"/>
        </w:rPr>
        <w:t>Мадригалы эпохи Возрождения.</w:t>
      </w:r>
    </w:p>
    <w:p w:rsidR="0024776D" w:rsidRPr="00E304FF" w:rsidRDefault="0024776D" w:rsidP="00093E58">
      <w:pPr>
        <w:numPr>
          <w:ilvl w:val="0"/>
          <w:numId w:val="69"/>
        </w:numPr>
        <w:spacing w:after="0" w:line="240" w:lineRule="auto"/>
        <w:ind w:left="0" w:firstLine="709"/>
        <w:contextualSpacing/>
        <w:jc w:val="both"/>
        <w:rPr>
          <w:rFonts w:ascii="Times New Roman" w:hAnsi="Times New Roman"/>
          <w:sz w:val="24"/>
          <w:szCs w:val="24"/>
        </w:rPr>
      </w:pPr>
      <w:r w:rsidRPr="00E304FF">
        <w:rPr>
          <w:rFonts w:ascii="Times New Roman" w:hAnsi="Times New Roman"/>
          <w:sz w:val="24"/>
          <w:szCs w:val="24"/>
        </w:rPr>
        <w:t>Р. де Лиль. «Марсельеза».</w:t>
      </w:r>
    </w:p>
    <w:p w:rsidR="0024776D" w:rsidRPr="00E304FF" w:rsidRDefault="0024776D" w:rsidP="00093E58">
      <w:pPr>
        <w:numPr>
          <w:ilvl w:val="0"/>
          <w:numId w:val="69"/>
        </w:numPr>
        <w:spacing w:after="0" w:line="240" w:lineRule="auto"/>
        <w:ind w:left="0" w:firstLine="709"/>
        <w:contextualSpacing/>
        <w:jc w:val="both"/>
        <w:rPr>
          <w:rFonts w:ascii="Times New Roman" w:hAnsi="Times New Roman"/>
          <w:sz w:val="24"/>
          <w:szCs w:val="24"/>
        </w:rPr>
      </w:pPr>
      <w:r w:rsidRPr="00E304FF">
        <w:rPr>
          <w:rFonts w:ascii="Times New Roman" w:hAnsi="Times New Roman"/>
          <w:sz w:val="24"/>
          <w:szCs w:val="24"/>
        </w:rPr>
        <w:t>А. Марчелло. Концерт для гобоя с оркестром ре минор (II часть, Адажио).</w:t>
      </w:r>
    </w:p>
    <w:p w:rsidR="0024776D" w:rsidRPr="00E304FF" w:rsidRDefault="0024776D" w:rsidP="00093E58">
      <w:pPr>
        <w:numPr>
          <w:ilvl w:val="0"/>
          <w:numId w:val="69"/>
        </w:numPr>
        <w:spacing w:after="0" w:line="240" w:lineRule="auto"/>
        <w:ind w:left="0" w:firstLine="709"/>
        <w:contextualSpacing/>
        <w:jc w:val="both"/>
        <w:rPr>
          <w:rFonts w:ascii="Times New Roman" w:hAnsi="Times New Roman"/>
          <w:sz w:val="24"/>
          <w:szCs w:val="24"/>
        </w:rPr>
      </w:pPr>
      <w:r w:rsidRPr="00E304FF">
        <w:rPr>
          <w:rFonts w:ascii="Times New Roman" w:hAnsi="Times New Roman"/>
          <w:sz w:val="24"/>
          <w:szCs w:val="24"/>
        </w:rPr>
        <w:t>М. Матвеев. «Матушка, матушка, что во поле пыльно».</w:t>
      </w:r>
    </w:p>
    <w:p w:rsidR="0024776D" w:rsidRPr="00E304FF" w:rsidRDefault="0024776D" w:rsidP="00093E58">
      <w:pPr>
        <w:numPr>
          <w:ilvl w:val="0"/>
          <w:numId w:val="69"/>
        </w:numPr>
        <w:spacing w:after="0" w:line="240" w:lineRule="auto"/>
        <w:ind w:left="0" w:firstLine="709"/>
        <w:contextualSpacing/>
        <w:jc w:val="both"/>
        <w:rPr>
          <w:rFonts w:ascii="Times New Roman" w:hAnsi="Times New Roman"/>
          <w:sz w:val="24"/>
          <w:szCs w:val="24"/>
        </w:rPr>
      </w:pPr>
      <w:r w:rsidRPr="00E304FF">
        <w:rPr>
          <w:rFonts w:ascii="Times New Roman" w:hAnsi="Times New Roman"/>
          <w:sz w:val="24"/>
          <w:szCs w:val="24"/>
        </w:rPr>
        <w:t>Д. Мийо. «Бразилейра».</w:t>
      </w:r>
    </w:p>
    <w:p w:rsidR="0024776D" w:rsidRPr="00E304FF" w:rsidRDefault="0024776D" w:rsidP="00093E58">
      <w:pPr>
        <w:numPr>
          <w:ilvl w:val="0"/>
          <w:numId w:val="69"/>
        </w:numPr>
        <w:spacing w:after="0" w:line="240" w:lineRule="auto"/>
        <w:ind w:left="0" w:firstLine="709"/>
        <w:contextualSpacing/>
        <w:jc w:val="both"/>
        <w:rPr>
          <w:rFonts w:ascii="Times New Roman" w:hAnsi="Times New Roman"/>
          <w:sz w:val="24"/>
          <w:szCs w:val="24"/>
        </w:rPr>
      </w:pPr>
      <w:r w:rsidRPr="00E304FF">
        <w:rPr>
          <w:rFonts w:ascii="Times New Roman" w:hAnsi="Times New Roman"/>
          <w:sz w:val="24"/>
          <w:szCs w:val="24"/>
        </w:rPr>
        <w:t>И. Морозов. Балет «Айболит» (фрагменты:</w:t>
      </w:r>
      <w:r w:rsidR="00E2725A" w:rsidRPr="00E304FF">
        <w:rPr>
          <w:rFonts w:ascii="Times New Roman" w:hAnsi="Times New Roman"/>
          <w:sz w:val="24"/>
          <w:szCs w:val="24"/>
        </w:rPr>
        <w:t xml:space="preserve"> </w:t>
      </w:r>
      <w:r w:rsidRPr="00E304FF">
        <w:rPr>
          <w:rFonts w:ascii="Times New Roman" w:hAnsi="Times New Roman"/>
          <w:sz w:val="24"/>
          <w:szCs w:val="24"/>
        </w:rPr>
        <w:t>Полечка, Морское плавание, Галоп).</w:t>
      </w:r>
    </w:p>
    <w:p w:rsidR="0024776D" w:rsidRPr="00E304FF" w:rsidRDefault="0024776D" w:rsidP="00093E58">
      <w:pPr>
        <w:numPr>
          <w:ilvl w:val="0"/>
          <w:numId w:val="69"/>
        </w:numPr>
        <w:spacing w:after="0" w:line="240" w:lineRule="auto"/>
        <w:ind w:left="0" w:firstLine="709"/>
        <w:contextualSpacing/>
        <w:jc w:val="both"/>
        <w:rPr>
          <w:rFonts w:ascii="Times New Roman" w:hAnsi="Times New Roman"/>
          <w:sz w:val="24"/>
          <w:szCs w:val="24"/>
        </w:rPr>
      </w:pPr>
      <w:r w:rsidRPr="00E304FF">
        <w:rPr>
          <w:rFonts w:ascii="Times New Roman" w:hAnsi="Times New Roman"/>
          <w:sz w:val="24"/>
          <w:szCs w:val="24"/>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E304FF">
        <w:rPr>
          <w:rFonts w:ascii="Times New Roman" w:hAnsi="Times New Roman"/>
          <w:sz w:val="24"/>
          <w:szCs w:val="24"/>
          <w:lang w:val="en-US"/>
        </w:rPr>
        <w:t>Dies</w:t>
      </w:r>
      <w:r w:rsidR="00E2725A" w:rsidRPr="00E304FF">
        <w:rPr>
          <w:rFonts w:ascii="Times New Roman" w:hAnsi="Times New Roman"/>
          <w:sz w:val="24"/>
          <w:szCs w:val="24"/>
        </w:rPr>
        <w:t xml:space="preserve"> </w:t>
      </w:r>
      <w:r w:rsidRPr="00E304FF">
        <w:rPr>
          <w:rFonts w:ascii="Times New Roman" w:hAnsi="Times New Roman"/>
          <w:sz w:val="24"/>
          <w:szCs w:val="24"/>
          <w:lang w:val="en-US"/>
        </w:rPr>
        <w:t>ire</w:t>
      </w:r>
      <w:r w:rsidRPr="00E304FF">
        <w:rPr>
          <w:rFonts w:ascii="Times New Roman" w:hAnsi="Times New Roman"/>
          <w:sz w:val="24"/>
          <w:szCs w:val="24"/>
        </w:rPr>
        <w:t>», «Lacrimoza»). Соната № 11 (I, II, III ч.). Фрагменты из оперы «Волшебная флейта». Мотет «</w:t>
      </w:r>
      <w:r w:rsidRPr="00E304FF">
        <w:rPr>
          <w:rFonts w:ascii="Times New Roman" w:hAnsi="Times New Roman"/>
          <w:sz w:val="24"/>
          <w:szCs w:val="24"/>
          <w:lang w:val="en-US"/>
        </w:rPr>
        <w:t>Ave</w:t>
      </w:r>
      <w:r w:rsidRPr="00E304FF">
        <w:rPr>
          <w:rFonts w:ascii="Times New Roman" w:hAnsi="Times New Roman"/>
          <w:sz w:val="24"/>
          <w:szCs w:val="24"/>
        </w:rPr>
        <w:t xml:space="preserve">, </w:t>
      </w:r>
      <w:r w:rsidRPr="00E304FF">
        <w:rPr>
          <w:rFonts w:ascii="Times New Roman" w:hAnsi="Times New Roman"/>
          <w:sz w:val="24"/>
          <w:szCs w:val="24"/>
          <w:lang w:val="en-US"/>
        </w:rPr>
        <w:t>verum</w:t>
      </w:r>
      <w:r w:rsidR="00E2725A" w:rsidRPr="00E304FF">
        <w:rPr>
          <w:rFonts w:ascii="Times New Roman" w:hAnsi="Times New Roman"/>
          <w:sz w:val="24"/>
          <w:szCs w:val="24"/>
        </w:rPr>
        <w:t xml:space="preserve"> </w:t>
      </w:r>
      <w:r w:rsidRPr="00E304FF">
        <w:rPr>
          <w:rFonts w:ascii="Times New Roman" w:hAnsi="Times New Roman"/>
          <w:bCs/>
          <w:sz w:val="24"/>
          <w:szCs w:val="24"/>
          <w:shd w:val="clear" w:color="auto" w:fill="FFFFFF"/>
        </w:rPr>
        <w:t>corpus</w:t>
      </w:r>
      <w:r w:rsidRPr="00E304FF">
        <w:rPr>
          <w:rFonts w:ascii="Times New Roman" w:hAnsi="Times New Roman"/>
          <w:sz w:val="24"/>
          <w:szCs w:val="24"/>
        </w:rPr>
        <w:t>».</w:t>
      </w:r>
    </w:p>
    <w:p w:rsidR="0024776D" w:rsidRPr="00E304FF" w:rsidRDefault="0024776D" w:rsidP="00093E58">
      <w:pPr>
        <w:numPr>
          <w:ilvl w:val="0"/>
          <w:numId w:val="69"/>
        </w:numPr>
        <w:spacing w:after="0" w:line="240" w:lineRule="auto"/>
        <w:ind w:left="0" w:firstLine="709"/>
        <w:contextualSpacing/>
        <w:jc w:val="both"/>
        <w:rPr>
          <w:rFonts w:ascii="Times New Roman" w:hAnsi="Times New Roman"/>
          <w:sz w:val="24"/>
          <w:szCs w:val="24"/>
        </w:rPr>
      </w:pPr>
      <w:r w:rsidRPr="00E304FF">
        <w:rPr>
          <w:rFonts w:ascii="Times New Roman" w:hAnsi="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E304FF" w:rsidRDefault="0024776D" w:rsidP="00093E58">
      <w:pPr>
        <w:numPr>
          <w:ilvl w:val="0"/>
          <w:numId w:val="69"/>
        </w:numPr>
        <w:spacing w:after="0" w:line="240" w:lineRule="auto"/>
        <w:ind w:left="0" w:firstLine="709"/>
        <w:contextualSpacing/>
        <w:jc w:val="both"/>
        <w:rPr>
          <w:rFonts w:ascii="Times New Roman" w:hAnsi="Times New Roman"/>
          <w:sz w:val="24"/>
          <w:szCs w:val="24"/>
        </w:rPr>
      </w:pPr>
      <w:r w:rsidRPr="00E304FF">
        <w:rPr>
          <w:rFonts w:ascii="Times New Roman" w:hAnsi="Times New Roman"/>
          <w:sz w:val="24"/>
          <w:szCs w:val="24"/>
        </w:rPr>
        <w:t>Н. Мясковский. Симфония № 6 (экспозиция финала).</w:t>
      </w:r>
    </w:p>
    <w:p w:rsidR="0024776D" w:rsidRPr="00E304FF" w:rsidRDefault="0024776D" w:rsidP="00093E58">
      <w:pPr>
        <w:numPr>
          <w:ilvl w:val="0"/>
          <w:numId w:val="69"/>
        </w:numPr>
        <w:spacing w:after="0" w:line="240" w:lineRule="auto"/>
        <w:ind w:left="0" w:firstLine="709"/>
        <w:contextualSpacing/>
        <w:jc w:val="both"/>
        <w:rPr>
          <w:rFonts w:ascii="Times New Roman" w:hAnsi="Times New Roman"/>
          <w:sz w:val="24"/>
          <w:szCs w:val="24"/>
        </w:rPr>
      </w:pPr>
      <w:r w:rsidRPr="00E304FF">
        <w:rPr>
          <w:rFonts w:ascii="Times New Roman" w:hAnsi="Times New Roman"/>
          <w:sz w:val="24"/>
          <w:szCs w:val="24"/>
        </w:rPr>
        <w:t>Народные музыкальные произведения России, народов РФ и стран мира по выбору образовательной организации.</w:t>
      </w:r>
    </w:p>
    <w:p w:rsidR="0024776D" w:rsidRPr="00E304FF" w:rsidRDefault="0024776D" w:rsidP="00093E58">
      <w:pPr>
        <w:numPr>
          <w:ilvl w:val="0"/>
          <w:numId w:val="69"/>
        </w:numPr>
        <w:spacing w:after="0" w:line="240" w:lineRule="auto"/>
        <w:ind w:left="0" w:firstLine="709"/>
        <w:contextualSpacing/>
        <w:jc w:val="both"/>
        <w:rPr>
          <w:rFonts w:ascii="Times New Roman" w:hAnsi="Times New Roman"/>
          <w:sz w:val="24"/>
          <w:szCs w:val="24"/>
        </w:rPr>
      </w:pPr>
      <w:r w:rsidRPr="00E304FF">
        <w:rPr>
          <w:rFonts w:ascii="Times New Roman" w:hAnsi="Times New Roman"/>
          <w:sz w:val="24"/>
          <w:szCs w:val="24"/>
        </w:rPr>
        <w:t>Негритянский спиричуэл.</w:t>
      </w:r>
    </w:p>
    <w:p w:rsidR="0024776D" w:rsidRPr="00E304FF" w:rsidRDefault="0024776D" w:rsidP="00093E58">
      <w:pPr>
        <w:numPr>
          <w:ilvl w:val="0"/>
          <w:numId w:val="69"/>
        </w:numPr>
        <w:spacing w:after="0" w:line="240" w:lineRule="auto"/>
        <w:ind w:left="0" w:firstLine="709"/>
        <w:contextualSpacing/>
        <w:jc w:val="both"/>
        <w:rPr>
          <w:rFonts w:ascii="Times New Roman" w:hAnsi="Times New Roman"/>
          <w:sz w:val="24"/>
          <w:szCs w:val="24"/>
        </w:rPr>
      </w:pPr>
      <w:r w:rsidRPr="00E304FF">
        <w:rPr>
          <w:rFonts w:ascii="Times New Roman" w:hAnsi="Times New Roman"/>
          <w:sz w:val="24"/>
          <w:szCs w:val="24"/>
        </w:rPr>
        <w:t>М. Огинский. Полонез ре минор («Прощание с Родиной»).</w:t>
      </w:r>
    </w:p>
    <w:p w:rsidR="0024776D" w:rsidRPr="00E304FF" w:rsidRDefault="0024776D" w:rsidP="00093E58">
      <w:pPr>
        <w:numPr>
          <w:ilvl w:val="0"/>
          <w:numId w:val="69"/>
        </w:numPr>
        <w:spacing w:after="0" w:line="240" w:lineRule="auto"/>
        <w:ind w:left="0" w:firstLine="709"/>
        <w:contextualSpacing/>
        <w:jc w:val="both"/>
        <w:rPr>
          <w:rFonts w:ascii="Times New Roman" w:hAnsi="Times New Roman"/>
          <w:sz w:val="24"/>
          <w:szCs w:val="24"/>
        </w:rPr>
      </w:pPr>
      <w:r w:rsidRPr="00E304FF">
        <w:rPr>
          <w:rFonts w:ascii="Times New Roman" w:hAnsi="Times New Roman"/>
          <w:sz w:val="24"/>
          <w:szCs w:val="24"/>
        </w:rPr>
        <w:t>К. Орф. Сценическая кантата для певцов, хора и оркестра «Кармина Бурана». (</w:t>
      </w:r>
      <w:r w:rsidRPr="00E304FF">
        <w:rPr>
          <w:rFonts w:ascii="Times New Roman" w:hAnsi="Times New Roman"/>
          <w:sz w:val="24"/>
          <w:szCs w:val="24"/>
          <w:shd w:val="clear" w:color="auto" w:fill="FFFFFF"/>
        </w:rPr>
        <w:t>«Песни Бойерна:</w:t>
      </w:r>
      <w:r w:rsidR="00E2725A" w:rsidRPr="00E304FF">
        <w:rPr>
          <w:rFonts w:ascii="Times New Roman" w:hAnsi="Times New Roman"/>
          <w:sz w:val="24"/>
          <w:szCs w:val="24"/>
          <w:shd w:val="clear" w:color="auto" w:fill="FFFFFF"/>
        </w:rPr>
        <w:t xml:space="preserve"> </w:t>
      </w:r>
      <w:r w:rsidRPr="00E304FF">
        <w:rPr>
          <w:rFonts w:ascii="Times New Roman" w:hAnsi="Times New Roman"/>
          <w:sz w:val="24"/>
          <w:szCs w:val="24"/>
          <w:shd w:val="clear" w:color="auto" w:fill="FFFFFF"/>
        </w:rPr>
        <w:t>Мирские песни для исполнения певцами и хорами, совместно с инструментами и магическими изображениями») (фрагменты по выбору учителя</w:t>
      </w:r>
      <w:r w:rsidRPr="00E304FF">
        <w:rPr>
          <w:rFonts w:ascii="Times New Roman" w:hAnsi="Times New Roman"/>
          <w:sz w:val="24"/>
          <w:szCs w:val="24"/>
        </w:rPr>
        <w:t>).</w:t>
      </w:r>
    </w:p>
    <w:p w:rsidR="0024776D" w:rsidRPr="00E304FF" w:rsidRDefault="0024776D" w:rsidP="00093E58">
      <w:pPr>
        <w:numPr>
          <w:ilvl w:val="0"/>
          <w:numId w:val="69"/>
        </w:numPr>
        <w:spacing w:after="0" w:line="240" w:lineRule="auto"/>
        <w:ind w:left="0" w:firstLine="709"/>
        <w:contextualSpacing/>
        <w:jc w:val="both"/>
        <w:rPr>
          <w:rFonts w:ascii="Times New Roman" w:hAnsi="Times New Roman"/>
          <w:sz w:val="24"/>
          <w:szCs w:val="24"/>
        </w:rPr>
      </w:pPr>
      <w:r w:rsidRPr="00E304FF">
        <w:rPr>
          <w:rFonts w:ascii="Times New Roman" w:hAnsi="Times New Roman"/>
          <w:sz w:val="24"/>
          <w:szCs w:val="24"/>
        </w:rPr>
        <w:t>Дж. Перголези «</w:t>
      </w:r>
      <w:r w:rsidRPr="00E304FF">
        <w:rPr>
          <w:rFonts w:ascii="Times New Roman" w:hAnsi="Times New Roman"/>
          <w:sz w:val="24"/>
          <w:szCs w:val="24"/>
          <w:lang w:val="en-US"/>
        </w:rPr>
        <w:t>Stabat</w:t>
      </w:r>
      <w:r w:rsidR="00E2725A" w:rsidRPr="00E304FF">
        <w:rPr>
          <w:rFonts w:ascii="Times New Roman" w:hAnsi="Times New Roman"/>
          <w:sz w:val="24"/>
          <w:szCs w:val="24"/>
        </w:rPr>
        <w:t xml:space="preserve"> </w:t>
      </w:r>
      <w:r w:rsidRPr="00E304FF">
        <w:rPr>
          <w:rFonts w:ascii="Times New Roman" w:hAnsi="Times New Roman"/>
          <w:sz w:val="24"/>
          <w:szCs w:val="24"/>
          <w:lang w:val="en-US"/>
        </w:rPr>
        <w:t>mater</w:t>
      </w:r>
      <w:r w:rsidRPr="00E304FF">
        <w:rPr>
          <w:rFonts w:ascii="Times New Roman" w:hAnsi="Times New Roman"/>
          <w:sz w:val="24"/>
          <w:szCs w:val="24"/>
        </w:rPr>
        <w:t>» (фрагменты по выбору учителя).</w:t>
      </w:r>
    </w:p>
    <w:p w:rsidR="0024776D" w:rsidRPr="00E304FF" w:rsidRDefault="0024776D" w:rsidP="00093E58">
      <w:pPr>
        <w:numPr>
          <w:ilvl w:val="0"/>
          <w:numId w:val="69"/>
        </w:numPr>
        <w:spacing w:after="0" w:line="240" w:lineRule="auto"/>
        <w:ind w:left="0" w:firstLine="709"/>
        <w:contextualSpacing/>
        <w:jc w:val="both"/>
        <w:rPr>
          <w:rFonts w:ascii="Times New Roman" w:hAnsi="Times New Roman"/>
          <w:sz w:val="24"/>
          <w:szCs w:val="24"/>
        </w:rPr>
      </w:pPr>
      <w:r w:rsidRPr="00E304FF">
        <w:rPr>
          <w:rFonts w:ascii="Times New Roman" w:hAnsi="Times New Roman"/>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E304FF" w:rsidRDefault="0024776D" w:rsidP="00093E58">
      <w:pPr>
        <w:numPr>
          <w:ilvl w:val="0"/>
          <w:numId w:val="69"/>
        </w:numPr>
        <w:spacing w:after="0" w:line="240" w:lineRule="auto"/>
        <w:ind w:left="0" w:firstLine="709"/>
        <w:contextualSpacing/>
        <w:jc w:val="both"/>
        <w:rPr>
          <w:rFonts w:ascii="Times New Roman" w:hAnsi="Times New Roman"/>
          <w:sz w:val="24"/>
          <w:szCs w:val="24"/>
        </w:rPr>
      </w:pPr>
      <w:r w:rsidRPr="00E304FF">
        <w:rPr>
          <w:rFonts w:ascii="Times New Roman" w:hAnsi="Times New Roman"/>
          <w:sz w:val="24"/>
          <w:szCs w:val="24"/>
        </w:rPr>
        <w:t>М. Равель. «Болеро».</w:t>
      </w:r>
    </w:p>
    <w:p w:rsidR="0024776D" w:rsidRPr="00E304FF" w:rsidRDefault="0024776D" w:rsidP="00093E58">
      <w:pPr>
        <w:numPr>
          <w:ilvl w:val="0"/>
          <w:numId w:val="69"/>
        </w:numPr>
        <w:spacing w:after="0" w:line="240" w:lineRule="auto"/>
        <w:ind w:left="0" w:firstLine="709"/>
        <w:contextualSpacing/>
        <w:jc w:val="both"/>
        <w:rPr>
          <w:rFonts w:ascii="Times New Roman" w:hAnsi="Times New Roman"/>
          <w:sz w:val="24"/>
          <w:szCs w:val="24"/>
        </w:rPr>
      </w:pPr>
      <w:r w:rsidRPr="00E304FF">
        <w:rPr>
          <w:rFonts w:ascii="Times New Roman" w:hAnsi="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w:t>
      </w:r>
      <w:r w:rsidR="00E2725A" w:rsidRPr="00E304FF">
        <w:rPr>
          <w:rFonts w:ascii="Times New Roman" w:hAnsi="Times New Roman"/>
          <w:sz w:val="24"/>
          <w:szCs w:val="24"/>
        </w:rPr>
        <w:t xml:space="preserve"> </w:t>
      </w:r>
      <w:r w:rsidRPr="00E304FF">
        <w:rPr>
          <w:rFonts w:ascii="Times New Roman" w:hAnsi="Times New Roman"/>
          <w:sz w:val="24"/>
          <w:szCs w:val="24"/>
        </w:rPr>
        <w:t>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E304FF" w:rsidRDefault="0024776D" w:rsidP="00093E58">
      <w:pPr>
        <w:numPr>
          <w:ilvl w:val="0"/>
          <w:numId w:val="69"/>
        </w:numPr>
        <w:spacing w:after="0" w:line="240" w:lineRule="auto"/>
        <w:ind w:left="0" w:firstLine="709"/>
        <w:contextualSpacing/>
        <w:jc w:val="both"/>
        <w:rPr>
          <w:rFonts w:ascii="Times New Roman" w:hAnsi="Times New Roman"/>
          <w:sz w:val="24"/>
          <w:szCs w:val="24"/>
        </w:rPr>
      </w:pPr>
      <w:r w:rsidRPr="00E304FF">
        <w:rPr>
          <w:rFonts w:ascii="Times New Roman" w:hAnsi="Times New Roman"/>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w:t>
      </w:r>
      <w:r w:rsidR="00E2725A" w:rsidRPr="00E304FF">
        <w:rPr>
          <w:rFonts w:ascii="Times New Roman" w:hAnsi="Times New Roman"/>
          <w:sz w:val="24"/>
          <w:szCs w:val="24"/>
        </w:rPr>
        <w:t xml:space="preserve"> </w:t>
      </w:r>
      <w:r w:rsidRPr="00E304FF">
        <w:rPr>
          <w:rFonts w:ascii="Times New Roman" w:hAnsi="Times New Roman"/>
          <w:sz w:val="24"/>
          <w:szCs w:val="24"/>
        </w:rPr>
        <w:t>Сцена Снегурочки с Морозом и Весной, Ария Снегурочки «С подружками по ягоды ходить»; Третья песня Леля (ΙΙΙ д.), Сцена таяния Снегурочки «Люблю и таю» (Ι</w:t>
      </w:r>
      <w:r w:rsidRPr="00E304FF">
        <w:rPr>
          <w:rFonts w:ascii="Times New Roman" w:hAnsi="Times New Roman"/>
          <w:sz w:val="24"/>
          <w:szCs w:val="24"/>
          <w:lang w:val="en-US"/>
        </w:rPr>
        <w:t>V</w:t>
      </w:r>
      <w:r w:rsidRPr="00E304FF">
        <w:rPr>
          <w:rFonts w:ascii="Times New Roman" w:hAnsi="Times New Roman"/>
          <w:sz w:val="24"/>
          <w:szCs w:val="24"/>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E304FF" w:rsidRDefault="0024776D" w:rsidP="00093E58">
      <w:pPr>
        <w:numPr>
          <w:ilvl w:val="0"/>
          <w:numId w:val="69"/>
        </w:numPr>
        <w:spacing w:after="0" w:line="240" w:lineRule="auto"/>
        <w:ind w:left="0" w:firstLine="709"/>
        <w:contextualSpacing/>
        <w:jc w:val="both"/>
        <w:rPr>
          <w:rFonts w:ascii="Times New Roman" w:hAnsi="Times New Roman"/>
          <w:sz w:val="24"/>
          <w:szCs w:val="24"/>
        </w:rPr>
      </w:pPr>
      <w:r w:rsidRPr="00E304FF">
        <w:rPr>
          <w:rFonts w:ascii="Times New Roman" w:hAnsi="Times New Roman"/>
          <w:sz w:val="24"/>
          <w:szCs w:val="24"/>
        </w:rPr>
        <w:lastRenderedPageBreak/>
        <w:t>А. Рубинштейн. Романс «Горные вершины» (ст. М. Лермонтова).</w:t>
      </w:r>
    </w:p>
    <w:p w:rsidR="0024776D" w:rsidRPr="00E304FF" w:rsidRDefault="0024776D" w:rsidP="00093E58">
      <w:pPr>
        <w:numPr>
          <w:ilvl w:val="0"/>
          <w:numId w:val="69"/>
        </w:numPr>
        <w:spacing w:after="0" w:line="240" w:lineRule="auto"/>
        <w:ind w:left="0" w:firstLine="709"/>
        <w:contextualSpacing/>
        <w:jc w:val="both"/>
        <w:rPr>
          <w:rFonts w:ascii="Times New Roman" w:hAnsi="Times New Roman"/>
          <w:sz w:val="24"/>
          <w:szCs w:val="24"/>
        </w:rPr>
      </w:pPr>
      <w:r w:rsidRPr="00E304FF">
        <w:rPr>
          <w:rFonts w:ascii="Times New Roman" w:hAnsi="Times New Roman"/>
          <w:sz w:val="24"/>
          <w:szCs w:val="24"/>
        </w:rPr>
        <w:t>Ян Сибелиус. Музыка к пьесе А. Ярнефельта «Куолема» («Грустный вальс»).</w:t>
      </w:r>
    </w:p>
    <w:p w:rsidR="0024776D" w:rsidRPr="00E304FF" w:rsidRDefault="0024776D" w:rsidP="00093E58">
      <w:pPr>
        <w:numPr>
          <w:ilvl w:val="0"/>
          <w:numId w:val="69"/>
        </w:numPr>
        <w:spacing w:after="0" w:line="240" w:lineRule="auto"/>
        <w:ind w:left="0" w:firstLine="709"/>
        <w:contextualSpacing/>
        <w:jc w:val="both"/>
        <w:rPr>
          <w:rFonts w:ascii="Times New Roman" w:hAnsi="Times New Roman"/>
          <w:sz w:val="24"/>
          <w:szCs w:val="24"/>
        </w:rPr>
      </w:pPr>
      <w:r w:rsidRPr="00E304FF">
        <w:rPr>
          <w:rFonts w:ascii="Times New Roman" w:hAnsi="Times New Roman"/>
          <w:sz w:val="24"/>
          <w:szCs w:val="24"/>
        </w:rPr>
        <w:t>П. Сигер «Песня о молоте». «Все преодолеем».</w:t>
      </w:r>
    </w:p>
    <w:p w:rsidR="0024776D" w:rsidRPr="00E304FF" w:rsidRDefault="0024776D" w:rsidP="00093E58">
      <w:pPr>
        <w:numPr>
          <w:ilvl w:val="0"/>
          <w:numId w:val="69"/>
        </w:numPr>
        <w:spacing w:after="0" w:line="240" w:lineRule="auto"/>
        <w:ind w:left="0" w:firstLine="709"/>
        <w:contextualSpacing/>
        <w:jc w:val="both"/>
        <w:rPr>
          <w:rFonts w:ascii="Times New Roman" w:hAnsi="Times New Roman"/>
          <w:sz w:val="24"/>
          <w:szCs w:val="24"/>
        </w:rPr>
      </w:pPr>
      <w:r w:rsidRPr="00E304FF">
        <w:rPr>
          <w:rFonts w:ascii="Times New Roman" w:hAnsi="Times New Roman"/>
          <w:sz w:val="24"/>
          <w:szCs w:val="24"/>
        </w:rPr>
        <w:t>Г. Свиридов. Кантата «Памяти С. Есенина» (ΙΙ ч. «Поет зима, аукает»). Сюита «Время, вперед!» (</w:t>
      </w:r>
      <w:r w:rsidRPr="00E304FF">
        <w:rPr>
          <w:rFonts w:ascii="Times New Roman" w:hAnsi="Times New Roman"/>
          <w:sz w:val="24"/>
          <w:szCs w:val="24"/>
          <w:lang w:val="en-US"/>
        </w:rPr>
        <w:t>VI</w:t>
      </w:r>
      <w:r w:rsidRPr="00E304FF">
        <w:rPr>
          <w:rFonts w:ascii="Times New Roman" w:hAnsi="Times New Roman"/>
          <w:sz w:val="24"/>
          <w:szCs w:val="24"/>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E304FF" w:rsidRDefault="0024776D" w:rsidP="00093E58">
      <w:pPr>
        <w:numPr>
          <w:ilvl w:val="0"/>
          <w:numId w:val="69"/>
        </w:numPr>
        <w:spacing w:after="0" w:line="240" w:lineRule="auto"/>
        <w:ind w:left="0" w:firstLine="709"/>
        <w:contextualSpacing/>
        <w:jc w:val="both"/>
        <w:rPr>
          <w:rFonts w:ascii="Times New Roman" w:hAnsi="Times New Roman"/>
          <w:sz w:val="24"/>
          <w:szCs w:val="24"/>
        </w:rPr>
      </w:pPr>
      <w:r w:rsidRPr="00E304FF">
        <w:rPr>
          <w:rFonts w:ascii="Times New Roman" w:hAnsi="Times New Roman"/>
          <w:sz w:val="24"/>
          <w:szCs w:val="24"/>
        </w:rPr>
        <w:t>А. Скрябин. Этюд № 12 (ре диез минор). Прелюдия № 4 (ми бемоль минор).</w:t>
      </w:r>
    </w:p>
    <w:p w:rsidR="0024776D" w:rsidRPr="00E304FF" w:rsidRDefault="0024776D" w:rsidP="00093E58">
      <w:pPr>
        <w:numPr>
          <w:ilvl w:val="0"/>
          <w:numId w:val="69"/>
        </w:numPr>
        <w:spacing w:after="0" w:line="240" w:lineRule="auto"/>
        <w:ind w:left="0" w:firstLine="709"/>
        <w:contextualSpacing/>
        <w:jc w:val="both"/>
        <w:rPr>
          <w:rFonts w:ascii="Times New Roman" w:hAnsi="Times New Roman"/>
          <w:sz w:val="24"/>
          <w:szCs w:val="24"/>
        </w:rPr>
      </w:pPr>
      <w:r w:rsidRPr="00E304FF">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E304FF" w:rsidRDefault="0024776D" w:rsidP="00093E58">
      <w:pPr>
        <w:numPr>
          <w:ilvl w:val="0"/>
          <w:numId w:val="69"/>
        </w:numPr>
        <w:spacing w:after="0" w:line="240" w:lineRule="auto"/>
        <w:ind w:left="0" w:firstLine="709"/>
        <w:contextualSpacing/>
        <w:jc w:val="both"/>
        <w:rPr>
          <w:rFonts w:ascii="Times New Roman" w:hAnsi="Times New Roman"/>
          <w:sz w:val="24"/>
          <w:szCs w:val="24"/>
        </w:rPr>
      </w:pPr>
      <w:r w:rsidRPr="00E304FF">
        <w:rPr>
          <w:rFonts w:ascii="Times New Roman" w:hAnsi="Times New Roman"/>
          <w:sz w:val="24"/>
          <w:szCs w:val="24"/>
        </w:rPr>
        <w:t>М. Теодоракис «На побережье тайном». «Я – фронт».</w:t>
      </w:r>
    </w:p>
    <w:p w:rsidR="0024776D" w:rsidRPr="00E304FF" w:rsidRDefault="0024776D" w:rsidP="00093E58">
      <w:pPr>
        <w:numPr>
          <w:ilvl w:val="0"/>
          <w:numId w:val="69"/>
        </w:numPr>
        <w:spacing w:after="0" w:line="240" w:lineRule="auto"/>
        <w:ind w:left="0" w:firstLine="709"/>
        <w:contextualSpacing/>
        <w:jc w:val="both"/>
        <w:rPr>
          <w:rFonts w:ascii="Times New Roman" w:hAnsi="Times New Roman"/>
          <w:sz w:val="24"/>
          <w:szCs w:val="24"/>
        </w:rPr>
      </w:pPr>
      <w:r w:rsidRPr="00E304FF">
        <w:rPr>
          <w:rFonts w:ascii="Times New Roman" w:hAnsi="Times New Roman"/>
          <w:sz w:val="24"/>
          <w:szCs w:val="24"/>
        </w:rPr>
        <w:t>Б. Тищенко. Балет «Ярославна» (Плач Ярославны из ΙΙΙ действия, другие фрагменты по выбору учителя).</w:t>
      </w:r>
    </w:p>
    <w:p w:rsidR="0024776D" w:rsidRPr="00E304FF" w:rsidRDefault="0024776D" w:rsidP="00093E58">
      <w:pPr>
        <w:numPr>
          <w:ilvl w:val="0"/>
          <w:numId w:val="69"/>
        </w:numPr>
        <w:spacing w:after="0" w:line="240" w:lineRule="auto"/>
        <w:ind w:left="0" w:firstLine="709"/>
        <w:contextualSpacing/>
        <w:jc w:val="both"/>
        <w:rPr>
          <w:rFonts w:ascii="Times New Roman" w:hAnsi="Times New Roman"/>
          <w:sz w:val="24"/>
          <w:szCs w:val="24"/>
        </w:rPr>
      </w:pPr>
      <w:r w:rsidRPr="00E304FF">
        <w:rPr>
          <w:rFonts w:ascii="Times New Roman" w:hAnsi="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E304FF" w:rsidRDefault="0024776D" w:rsidP="00093E58">
      <w:pPr>
        <w:numPr>
          <w:ilvl w:val="0"/>
          <w:numId w:val="69"/>
        </w:numPr>
        <w:spacing w:after="0" w:line="240" w:lineRule="auto"/>
        <w:ind w:left="0" w:firstLine="709"/>
        <w:contextualSpacing/>
        <w:jc w:val="both"/>
        <w:rPr>
          <w:rFonts w:ascii="Times New Roman" w:hAnsi="Times New Roman"/>
          <w:sz w:val="24"/>
          <w:szCs w:val="24"/>
        </w:rPr>
      </w:pPr>
      <w:r w:rsidRPr="00E304FF">
        <w:rPr>
          <w:rFonts w:ascii="Times New Roman" w:hAnsi="Times New Roman"/>
          <w:sz w:val="24"/>
          <w:szCs w:val="24"/>
        </w:rPr>
        <w:t>А. Хачатурян. Балет «Гаянэ» (Танец с саблями, Колыбельная).</w:t>
      </w:r>
      <w:r w:rsidR="00E2725A" w:rsidRPr="00E304FF">
        <w:rPr>
          <w:rFonts w:ascii="Times New Roman" w:hAnsi="Times New Roman"/>
          <w:sz w:val="24"/>
          <w:szCs w:val="24"/>
        </w:rPr>
        <w:t xml:space="preserve"> </w:t>
      </w:r>
      <w:r w:rsidRPr="00E304FF">
        <w:rPr>
          <w:rFonts w:ascii="Times New Roman" w:hAnsi="Times New Roman"/>
          <w:sz w:val="24"/>
          <w:szCs w:val="24"/>
        </w:rPr>
        <w:t>Концерт для скрипки с оркестром (I ч., II ч., ΙΙΙ ч.). Музыка к драме М. Лермонтова «Маскарад» (Галоп, Вальс)</w:t>
      </w:r>
      <w:r w:rsidR="00E2725A" w:rsidRPr="00E304FF">
        <w:rPr>
          <w:rFonts w:ascii="Times New Roman" w:hAnsi="Times New Roman"/>
          <w:sz w:val="24"/>
          <w:szCs w:val="24"/>
        </w:rPr>
        <w:t>.</w:t>
      </w:r>
    </w:p>
    <w:p w:rsidR="0024776D" w:rsidRPr="00E304FF" w:rsidRDefault="0024776D" w:rsidP="00093E58">
      <w:pPr>
        <w:numPr>
          <w:ilvl w:val="0"/>
          <w:numId w:val="69"/>
        </w:numPr>
        <w:spacing w:after="0" w:line="240" w:lineRule="auto"/>
        <w:ind w:left="0" w:firstLine="709"/>
        <w:contextualSpacing/>
        <w:jc w:val="both"/>
        <w:rPr>
          <w:rFonts w:ascii="Times New Roman" w:hAnsi="Times New Roman"/>
          <w:sz w:val="24"/>
          <w:szCs w:val="24"/>
        </w:rPr>
      </w:pPr>
      <w:r w:rsidRPr="00E304FF">
        <w:rPr>
          <w:rFonts w:ascii="Times New Roman" w:hAnsi="Times New Roman"/>
          <w:sz w:val="24"/>
          <w:szCs w:val="24"/>
        </w:rPr>
        <w:t>К. Хачатурян. Балет «Чиполлино» (фрагменты).</w:t>
      </w:r>
    </w:p>
    <w:p w:rsidR="0024776D" w:rsidRPr="00E304FF" w:rsidRDefault="0024776D" w:rsidP="00093E58">
      <w:pPr>
        <w:numPr>
          <w:ilvl w:val="0"/>
          <w:numId w:val="69"/>
        </w:numPr>
        <w:spacing w:after="0" w:line="240" w:lineRule="auto"/>
        <w:ind w:left="0" w:firstLine="709"/>
        <w:contextualSpacing/>
        <w:jc w:val="both"/>
        <w:rPr>
          <w:rFonts w:ascii="Times New Roman" w:hAnsi="Times New Roman"/>
          <w:sz w:val="24"/>
          <w:szCs w:val="24"/>
        </w:rPr>
      </w:pPr>
      <w:r w:rsidRPr="00E304FF">
        <w:rPr>
          <w:rFonts w:ascii="Times New Roman" w:hAnsi="Times New Roman"/>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E304FF" w:rsidRDefault="0024776D" w:rsidP="00093E58">
      <w:pPr>
        <w:numPr>
          <w:ilvl w:val="0"/>
          <w:numId w:val="69"/>
        </w:numPr>
        <w:spacing w:after="0" w:line="240" w:lineRule="auto"/>
        <w:ind w:left="0" w:firstLine="709"/>
        <w:contextualSpacing/>
        <w:jc w:val="both"/>
        <w:rPr>
          <w:rFonts w:ascii="Times New Roman" w:hAnsi="Times New Roman"/>
          <w:sz w:val="24"/>
          <w:szCs w:val="24"/>
        </w:rPr>
      </w:pPr>
      <w:r w:rsidRPr="00E304FF">
        <w:rPr>
          <w:rFonts w:ascii="Times New Roman" w:hAnsi="Times New Roman"/>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E304FF" w:rsidRDefault="0024776D" w:rsidP="00093E58">
      <w:pPr>
        <w:numPr>
          <w:ilvl w:val="0"/>
          <w:numId w:val="69"/>
        </w:numPr>
        <w:spacing w:after="0" w:line="240" w:lineRule="auto"/>
        <w:ind w:left="0" w:firstLine="709"/>
        <w:contextualSpacing/>
        <w:jc w:val="both"/>
        <w:rPr>
          <w:rFonts w:ascii="Times New Roman" w:hAnsi="Times New Roman"/>
          <w:sz w:val="24"/>
          <w:szCs w:val="24"/>
        </w:rPr>
      </w:pPr>
      <w:r w:rsidRPr="00E304FF">
        <w:rPr>
          <w:rFonts w:ascii="Times New Roman" w:hAnsi="Times New Roman"/>
          <w:sz w:val="24"/>
          <w:szCs w:val="24"/>
        </w:rPr>
        <w:t>П. Чесноков. «Да исправится молитва моя».</w:t>
      </w:r>
    </w:p>
    <w:p w:rsidR="0024776D" w:rsidRPr="00E304FF" w:rsidRDefault="0024776D" w:rsidP="00093E58">
      <w:pPr>
        <w:numPr>
          <w:ilvl w:val="0"/>
          <w:numId w:val="69"/>
        </w:numPr>
        <w:spacing w:after="0" w:line="240" w:lineRule="auto"/>
        <w:ind w:left="0" w:firstLine="709"/>
        <w:contextualSpacing/>
        <w:jc w:val="both"/>
        <w:rPr>
          <w:rFonts w:ascii="Times New Roman" w:hAnsi="Times New Roman"/>
          <w:sz w:val="24"/>
          <w:szCs w:val="24"/>
        </w:rPr>
      </w:pPr>
      <w:r w:rsidRPr="00E304FF">
        <w:rPr>
          <w:rFonts w:ascii="Times New Roman" w:hAnsi="Times New Roman"/>
          <w:sz w:val="24"/>
          <w:szCs w:val="24"/>
        </w:rPr>
        <w:t>М. Чюрленис. Прелюдия ре минор. Прелюдия ми минор. Прелюдия ля минор. Симфоническая поэма «Море».</w:t>
      </w:r>
    </w:p>
    <w:p w:rsidR="0024776D" w:rsidRPr="00E304FF" w:rsidRDefault="0024776D" w:rsidP="00093E58">
      <w:pPr>
        <w:numPr>
          <w:ilvl w:val="0"/>
          <w:numId w:val="69"/>
        </w:numPr>
        <w:spacing w:after="0" w:line="240" w:lineRule="auto"/>
        <w:ind w:left="0" w:firstLine="709"/>
        <w:contextualSpacing/>
        <w:jc w:val="both"/>
        <w:rPr>
          <w:rFonts w:ascii="Times New Roman" w:hAnsi="Times New Roman"/>
          <w:sz w:val="24"/>
          <w:szCs w:val="24"/>
        </w:rPr>
      </w:pPr>
      <w:r w:rsidRPr="00E304FF">
        <w:rPr>
          <w:rFonts w:ascii="Times New Roman" w:hAnsi="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E304FF" w:rsidRDefault="0024776D" w:rsidP="00093E58">
      <w:pPr>
        <w:numPr>
          <w:ilvl w:val="0"/>
          <w:numId w:val="69"/>
        </w:numPr>
        <w:spacing w:after="0" w:line="240" w:lineRule="auto"/>
        <w:ind w:left="0" w:firstLine="709"/>
        <w:contextualSpacing/>
        <w:jc w:val="both"/>
        <w:rPr>
          <w:rFonts w:ascii="Times New Roman" w:hAnsi="Times New Roman"/>
          <w:sz w:val="24"/>
          <w:szCs w:val="24"/>
        </w:rPr>
      </w:pPr>
      <w:r w:rsidRPr="00E304FF">
        <w:rPr>
          <w:rFonts w:ascii="Times New Roman" w:hAnsi="Times New Roman"/>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4776D" w:rsidRPr="00E304FF" w:rsidRDefault="0024776D" w:rsidP="00093E58">
      <w:pPr>
        <w:numPr>
          <w:ilvl w:val="0"/>
          <w:numId w:val="69"/>
        </w:numPr>
        <w:spacing w:after="0" w:line="240" w:lineRule="auto"/>
        <w:ind w:left="0" w:firstLine="709"/>
        <w:contextualSpacing/>
        <w:jc w:val="both"/>
        <w:rPr>
          <w:rFonts w:ascii="Times New Roman" w:hAnsi="Times New Roman"/>
          <w:sz w:val="24"/>
          <w:szCs w:val="24"/>
        </w:rPr>
      </w:pPr>
      <w:r w:rsidRPr="00E304FF">
        <w:rPr>
          <w:rFonts w:ascii="Times New Roman" w:hAnsi="Times New Roman"/>
          <w:sz w:val="24"/>
          <w:szCs w:val="24"/>
        </w:rPr>
        <w:t>Д. Шостакович. Симфония № 7 «Ленинградская». «Праздничная увертюра».</w:t>
      </w:r>
    </w:p>
    <w:p w:rsidR="0024776D" w:rsidRPr="00E304FF" w:rsidRDefault="0024776D" w:rsidP="00093E58">
      <w:pPr>
        <w:numPr>
          <w:ilvl w:val="0"/>
          <w:numId w:val="69"/>
        </w:numPr>
        <w:spacing w:after="0" w:line="240" w:lineRule="auto"/>
        <w:ind w:left="0" w:firstLine="709"/>
        <w:contextualSpacing/>
        <w:jc w:val="both"/>
        <w:rPr>
          <w:rFonts w:ascii="Times New Roman" w:hAnsi="Times New Roman"/>
          <w:sz w:val="24"/>
          <w:szCs w:val="24"/>
        </w:rPr>
      </w:pPr>
      <w:r w:rsidRPr="00E304FF">
        <w:rPr>
          <w:rFonts w:ascii="Times New Roman" w:hAnsi="Times New Roman"/>
          <w:sz w:val="24"/>
          <w:szCs w:val="24"/>
        </w:rPr>
        <w:t xml:space="preserve">И. Штраус. «Полька-пиццикато». Вальс из оперетты «Летучая мышь». </w:t>
      </w:r>
    </w:p>
    <w:p w:rsidR="0024776D" w:rsidRPr="00E304FF" w:rsidRDefault="0024776D" w:rsidP="00093E58">
      <w:pPr>
        <w:numPr>
          <w:ilvl w:val="0"/>
          <w:numId w:val="69"/>
        </w:numPr>
        <w:spacing w:after="0" w:line="240" w:lineRule="auto"/>
        <w:ind w:left="0" w:firstLine="709"/>
        <w:contextualSpacing/>
        <w:jc w:val="both"/>
        <w:rPr>
          <w:rFonts w:ascii="Times New Roman" w:hAnsi="Times New Roman"/>
          <w:sz w:val="24"/>
          <w:szCs w:val="24"/>
        </w:rPr>
      </w:pPr>
      <w:r w:rsidRPr="00E304FF">
        <w:rPr>
          <w:rFonts w:ascii="Times New Roman" w:hAnsi="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E304FF">
        <w:rPr>
          <w:rFonts w:ascii="Times New Roman" w:hAnsi="Times New Roman"/>
          <w:sz w:val="24"/>
          <w:szCs w:val="24"/>
          <w:lang w:val="en-US"/>
        </w:rPr>
        <w:t>Ave</w:t>
      </w:r>
      <w:r w:rsidR="00E2725A" w:rsidRPr="00E304FF">
        <w:rPr>
          <w:rFonts w:ascii="Times New Roman" w:hAnsi="Times New Roman"/>
          <w:sz w:val="24"/>
          <w:szCs w:val="24"/>
        </w:rPr>
        <w:t xml:space="preserve"> </w:t>
      </w:r>
      <w:r w:rsidRPr="00E304FF">
        <w:rPr>
          <w:rFonts w:ascii="Times New Roman" w:hAnsi="Times New Roman"/>
          <w:sz w:val="24"/>
          <w:szCs w:val="24"/>
          <w:lang w:val="en-US"/>
        </w:rPr>
        <w:t>Maria</w:t>
      </w:r>
      <w:r w:rsidRPr="00E304FF">
        <w:rPr>
          <w:rFonts w:ascii="Times New Roman" w:hAnsi="Times New Roman"/>
          <w:sz w:val="24"/>
          <w:szCs w:val="24"/>
        </w:rPr>
        <w:t>» (сл. В. Скотта).</w:t>
      </w:r>
    </w:p>
    <w:p w:rsidR="0024776D" w:rsidRPr="00E304FF" w:rsidRDefault="0024776D" w:rsidP="00093E58">
      <w:pPr>
        <w:numPr>
          <w:ilvl w:val="0"/>
          <w:numId w:val="69"/>
        </w:numPr>
        <w:spacing w:after="0" w:line="240" w:lineRule="auto"/>
        <w:ind w:left="0" w:firstLine="709"/>
        <w:contextualSpacing/>
        <w:jc w:val="both"/>
        <w:rPr>
          <w:rFonts w:ascii="Times New Roman" w:hAnsi="Times New Roman"/>
          <w:sz w:val="24"/>
          <w:szCs w:val="24"/>
        </w:rPr>
      </w:pPr>
      <w:r w:rsidRPr="00E304FF">
        <w:rPr>
          <w:rFonts w:ascii="Times New Roman" w:hAnsi="Times New Roman"/>
          <w:sz w:val="24"/>
          <w:szCs w:val="24"/>
        </w:rPr>
        <w:t>Р. Щедрин. Опера «Не только любовь». (Песня и частушки Варвары).</w:t>
      </w:r>
    </w:p>
    <w:p w:rsidR="0024776D" w:rsidRPr="00E304FF" w:rsidRDefault="0024776D" w:rsidP="00093E58">
      <w:pPr>
        <w:numPr>
          <w:ilvl w:val="0"/>
          <w:numId w:val="69"/>
        </w:numPr>
        <w:spacing w:after="0" w:line="240" w:lineRule="auto"/>
        <w:ind w:left="0" w:firstLine="709"/>
        <w:contextualSpacing/>
        <w:jc w:val="both"/>
        <w:rPr>
          <w:rFonts w:ascii="Times New Roman" w:hAnsi="Times New Roman"/>
          <w:sz w:val="24"/>
          <w:szCs w:val="24"/>
        </w:rPr>
      </w:pPr>
      <w:r w:rsidRPr="00E304FF">
        <w:rPr>
          <w:rFonts w:ascii="Times New Roman" w:hAnsi="Times New Roman"/>
          <w:sz w:val="24"/>
          <w:szCs w:val="24"/>
        </w:rPr>
        <w:t>Д. Эллингтон. «Караван».</w:t>
      </w:r>
    </w:p>
    <w:p w:rsidR="00F17097" w:rsidRPr="00E304FF" w:rsidRDefault="0024776D" w:rsidP="00093E58">
      <w:pPr>
        <w:pStyle w:val="afffb"/>
        <w:spacing w:line="240" w:lineRule="auto"/>
        <w:rPr>
          <w:sz w:val="24"/>
          <w:szCs w:val="24"/>
        </w:rPr>
      </w:pPr>
      <w:r w:rsidRPr="00E304FF">
        <w:rPr>
          <w:sz w:val="24"/>
          <w:szCs w:val="24"/>
        </w:rPr>
        <w:t>А. Эшпай. «Венгерские напевы».</w:t>
      </w:r>
    </w:p>
    <w:p w:rsidR="00B540EE" w:rsidRPr="00E304FF" w:rsidRDefault="00F17097" w:rsidP="00093E58">
      <w:pPr>
        <w:pStyle w:val="4"/>
        <w:spacing w:line="240" w:lineRule="auto"/>
      </w:pPr>
      <w:bookmarkStart w:id="319" w:name="_Toc410654040"/>
      <w:bookmarkStart w:id="320" w:name="_Toc414553251"/>
      <w:r w:rsidRPr="00E304FF">
        <w:t xml:space="preserve">2.2.2.15. </w:t>
      </w:r>
      <w:r w:rsidR="00B540EE" w:rsidRPr="00E304FF">
        <w:t>Технология</w:t>
      </w:r>
      <w:bookmarkEnd w:id="318"/>
      <w:bookmarkEnd w:id="319"/>
      <w:bookmarkEnd w:id="320"/>
    </w:p>
    <w:p w:rsidR="00B540EE" w:rsidRPr="00E304FF" w:rsidRDefault="00B540EE" w:rsidP="00093E58">
      <w:pPr>
        <w:spacing w:after="0" w:line="240" w:lineRule="auto"/>
        <w:ind w:firstLine="709"/>
        <w:jc w:val="both"/>
        <w:rPr>
          <w:rFonts w:ascii="Times New Roman" w:hAnsi="Times New Roman"/>
          <w:b/>
          <w:sz w:val="24"/>
          <w:szCs w:val="24"/>
        </w:rPr>
      </w:pPr>
      <w:r w:rsidRPr="00E304FF">
        <w:rPr>
          <w:rFonts w:ascii="Times New Roman" w:hAnsi="Times New Roman"/>
          <w:b/>
          <w:sz w:val="24"/>
          <w:szCs w:val="24"/>
        </w:rPr>
        <w:t>Цели и задачи технологического образования</w:t>
      </w:r>
    </w:p>
    <w:p w:rsidR="00B540EE" w:rsidRPr="00E304FF" w:rsidRDefault="00B540EE" w:rsidP="00093E58">
      <w:pPr>
        <w:tabs>
          <w:tab w:val="left" w:pos="851"/>
        </w:tabs>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w:t>
      </w:r>
      <w:r w:rsidRPr="00E304FF">
        <w:rPr>
          <w:rFonts w:ascii="Times New Roman" w:hAnsi="Times New Roman"/>
          <w:sz w:val="24"/>
          <w:szCs w:val="24"/>
        </w:rPr>
        <w:lastRenderedPageBreak/>
        <w:t>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E304FF" w:rsidRDefault="00B540EE" w:rsidP="00093E58">
      <w:pPr>
        <w:tabs>
          <w:tab w:val="left" w:pos="851"/>
        </w:tabs>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E304FF">
        <w:rPr>
          <w:rFonts w:ascii="Times New Roman" w:hAnsi="Times New Roman"/>
          <w:sz w:val="24"/>
          <w:szCs w:val="24"/>
        </w:rPr>
        <w:t>т. д.</w:t>
      </w:r>
      <w:r w:rsidRPr="00E304FF">
        <w:rPr>
          <w:rFonts w:ascii="Times New Roman" w:hAnsi="Times New Roman"/>
          <w:sz w:val="24"/>
          <w:szCs w:val="24"/>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E304FF" w:rsidRDefault="00B540EE" w:rsidP="00093E58">
      <w:pPr>
        <w:tabs>
          <w:tab w:val="left" w:pos="851"/>
        </w:tabs>
        <w:spacing w:after="0" w:line="240" w:lineRule="auto"/>
        <w:ind w:firstLine="709"/>
        <w:jc w:val="both"/>
        <w:rPr>
          <w:rFonts w:ascii="Times New Roman" w:hAnsi="Times New Roman"/>
          <w:sz w:val="24"/>
          <w:szCs w:val="24"/>
        </w:rPr>
      </w:pPr>
      <w:r w:rsidRPr="00E304FF">
        <w:rPr>
          <w:rFonts w:ascii="Times New Roman" w:hAnsi="Times New Roman"/>
          <w:sz w:val="24"/>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E304FF" w:rsidRDefault="00B540EE" w:rsidP="00093E58">
      <w:pPr>
        <w:tabs>
          <w:tab w:val="left" w:pos="851"/>
        </w:tabs>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w:t>
      </w:r>
      <w:r w:rsidR="00834F82" w:rsidRPr="00E304FF">
        <w:rPr>
          <w:rFonts w:ascii="Times New Roman" w:hAnsi="Times New Roman"/>
          <w:sz w:val="24"/>
          <w:szCs w:val="24"/>
        </w:rPr>
        <w:t>ОО</w:t>
      </w:r>
      <w:r w:rsidRPr="00E304FF">
        <w:rPr>
          <w:rFonts w:ascii="Times New Roman" w:hAnsi="Times New Roman"/>
          <w:sz w:val="24"/>
          <w:szCs w:val="24"/>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E304FF" w:rsidRDefault="00B540EE" w:rsidP="00093E58">
      <w:pPr>
        <w:tabs>
          <w:tab w:val="left" w:pos="851"/>
        </w:tabs>
        <w:spacing w:after="0" w:line="240" w:lineRule="auto"/>
        <w:ind w:firstLine="709"/>
        <w:jc w:val="both"/>
        <w:rPr>
          <w:rFonts w:ascii="Times New Roman" w:hAnsi="Times New Roman"/>
          <w:sz w:val="24"/>
          <w:szCs w:val="24"/>
        </w:rPr>
      </w:pPr>
      <w:r w:rsidRPr="00E304FF">
        <w:rPr>
          <w:rFonts w:ascii="Times New Roman" w:hAnsi="Times New Roman"/>
          <w:sz w:val="24"/>
          <w:szCs w:val="24"/>
        </w:rPr>
        <w:t>Цели программы:</w:t>
      </w:r>
    </w:p>
    <w:p w:rsidR="00B540EE" w:rsidRPr="00E304FF" w:rsidRDefault="00B540EE" w:rsidP="001C73A3">
      <w:pPr>
        <w:pStyle w:val="a9"/>
        <w:numPr>
          <w:ilvl w:val="0"/>
          <w:numId w:val="159"/>
        </w:numPr>
        <w:tabs>
          <w:tab w:val="left" w:pos="851"/>
          <w:tab w:val="left" w:pos="1134"/>
        </w:tabs>
        <w:ind w:left="0" w:firstLine="709"/>
        <w:jc w:val="both"/>
        <w:rPr>
          <w:rFonts w:ascii="Times New Roman" w:hAnsi="Times New Roman"/>
        </w:rPr>
      </w:pPr>
      <w:r w:rsidRPr="00E304FF">
        <w:rPr>
          <w:rFonts w:ascii="Times New Roman" w:hAnsi="Times New Roman"/>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E304FF" w:rsidRDefault="00B540EE" w:rsidP="001C73A3">
      <w:pPr>
        <w:pStyle w:val="a9"/>
        <w:numPr>
          <w:ilvl w:val="0"/>
          <w:numId w:val="159"/>
        </w:numPr>
        <w:tabs>
          <w:tab w:val="left" w:pos="851"/>
          <w:tab w:val="left" w:pos="1134"/>
        </w:tabs>
        <w:ind w:left="0" w:firstLine="709"/>
        <w:jc w:val="both"/>
        <w:rPr>
          <w:rFonts w:ascii="Times New Roman" w:hAnsi="Times New Roman"/>
        </w:rPr>
      </w:pPr>
      <w:r w:rsidRPr="00E304FF">
        <w:rPr>
          <w:rFonts w:ascii="Times New Roman" w:hAnsi="Times New Roman"/>
        </w:rPr>
        <w:t>Формирование технологической культуры и проектно-технологического мышления обучающихся.</w:t>
      </w:r>
    </w:p>
    <w:p w:rsidR="00B540EE" w:rsidRPr="00E304FF" w:rsidRDefault="00B540EE" w:rsidP="001C73A3">
      <w:pPr>
        <w:pStyle w:val="a9"/>
        <w:numPr>
          <w:ilvl w:val="0"/>
          <w:numId w:val="159"/>
        </w:numPr>
        <w:tabs>
          <w:tab w:val="left" w:pos="851"/>
          <w:tab w:val="left" w:pos="1134"/>
        </w:tabs>
        <w:ind w:left="0" w:firstLine="709"/>
        <w:jc w:val="both"/>
        <w:rPr>
          <w:rFonts w:ascii="Times New Roman" w:hAnsi="Times New Roman"/>
        </w:rPr>
      </w:pPr>
      <w:r w:rsidRPr="00E304FF">
        <w:rPr>
          <w:rFonts w:ascii="Times New Roman" w:hAnsi="Times New Roman"/>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540EE" w:rsidRPr="00E304FF" w:rsidRDefault="00B540EE" w:rsidP="00093E58">
      <w:pPr>
        <w:tabs>
          <w:tab w:val="left" w:pos="851"/>
        </w:tabs>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E304FF" w:rsidRDefault="00B540EE" w:rsidP="00093E58">
      <w:pPr>
        <w:tabs>
          <w:tab w:val="left" w:pos="851"/>
        </w:tabs>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w:t>
      </w:r>
      <w:r w:rsidRPr="00E304FF">
        <w:rPr>
          <w:rFonts w:ascii="Times New Roman" w:hAnsi="Times New Roman"/>
          <w:sz w:val="24"/>
          <w:szCs w:val="24"/>
        </w:rPr>
        <w:lastRenderedPageBreak/>
        <w:t>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E304FF" w:rsidRDefault="00B540EE" w:rsidP="00093E58">
      <w:pPr>
        <w:tabs>
          <w:tab w:val="left" w:pos="851"/>
        </w:tabs>
        <w:spacing w:after="0" w:line="240" w:lineRule="auto"/>
        <w:ind w:firstLine="709"/>
        <w:jc w:val="both"/>
        <w:rPr>
          <w:rFonts w:ascii="Times New Roman" w:hAnsi="Times New Roman"/>
          <w:sz w:val="24"/>
          <w:szCs w:val="24"/>
        </w:rPr>
      </w:pPr>
      <w:r w:rsidRPr="00E304FF">
        <w:rPr>
          <w:rFonts w:ascii="Times New Roman" w:hAnsi="Times New Roman"/>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w:t>
      </w:r>
      <w:r w:rsidR="00E2725A" w:rsidRPr="00E304FF">
        <w:rPr>
          <w:rFonts w:ascii="Times New Roman" w:hAnsi="Times New Roman"/>
          <w:sz w:val="24"/>
          <w:szCs w:val="24"/>
        </w:rPr>
        <w:t xml:space="preserve"> </w:t>
      </w:r>
      <w:r w:rsidRPr="00E304FF">
        <w:rPr>
          <w:rFonts w:ascii="Times New Roman" w:hAnsi="Times New Roman"/>
          <w:sz w:val="24"/>
          <w:szCs w:val="24"/>
        </w:rPr>
        <w:t>В рамках внеурочной деятельности активность обучающихся связана:</w:t>
      </w:r>
    </w:p>
    <w:p w:rsidR="00B540EE" w:rsidRPr="00E304FF" w:rsidRDefault="00B540EE" w:rsidP="001C73A3">
      <w:pPr>
        <w:pStyle w:val="a9"/>
        <w:numPr>
          <w:ilvl w:val="0"/>
          <w:numId w:val="160"/>
        </w:numPr>
        <w:tabs>
          <w:tab w:val="left" w:pos="1134"/>
        </w:tabs>
        <w:ind w:left="0" w:firstLine="709"/>
        <w:jc w:val="both"/>
        <w:rPr>
          <w:rFonts w:ascii="Times New Roman" w:hAnsi="Times New Roman"/>
        </w:rPr>
      </w:pPr>
      <w:r w:rsidRPr="00E304FF">
        <w:rPr>
          <w:rFonts w:ascii="Times New Roman" w:hAnsi="Times New Roman"/>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E304FF" w:rsidRDefault="00B540EE" w:rsidP="001C73A3">
      <w:pPr>
        <w:pStyle w:val="a9"/>
        <w:numPr>
          <w:ilvl w:val="0"/>
          <w:numId w:val="160"/>
        </w:numPr>
        <w:tabs>
          <w:tab w:val="left" w:pos="1134"/>
        </w:tabs>
        <w:ind w:left="0" w:firstLine="709"/>
        <w:jc w:val="both"/>
        <w:rPr>
          <w:rFonts w:ascii="Times New Roman" w:hAnsi="Times New Roman"/>
        </w:rPr>
      </w:pPr>
      <w:r w:rsidRPr="00E304FF">
        <w:rPr>
          <w:rFonts w:ascii="Times New Roman" w:hAnsi="Times New Roman"/>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E304FF" w:rsidRDefault="00B540EE" w:rsidP="001C73A3">
      <w:pPr>
        <w:pStyle w:val="a9"/>
        <w:numPr>
          <w:ilvl w:val="0"/>
          <w:numId w:val="160"/>
        </w:numPr>
        <w:tabs>
          <w:tab w:val="left" w:pos="1134"/>
        </w:tabs>
        <w:ind w:left="0" w:firstLine="709"/>
        <w:jc w:val="both"/>
        <w:rPr>
          <w:rFonts w:ascii="Times New Roman" w:hAnsi="Times New Roman"/>
        </w:rPr>
      </w:pPr>
      <w:r w:rsidRPr="00E304FF">
        <w:rPr>
          <w:rFonts w:ascii="Times New Roman" w:hAnsi="Times New Roman"/>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E304FF" w:rsidRDefault="00B540EE" w:rsidP="001C73A3">
      <w:pPr>
        <w:pStyle w:val="a9"/>
        <w:numPr>
          <w:ilvl w:val="0"/>
          <w:numId w:val="160"/>
        </w:numPr>
        <w:tabs>
          <w:tab w:val="left" w:pos="1134"/>
        </w:tabs>
        <w:ind w:left="0" w:firstLine="709"/>
        <w:jc w:val="both"/>
        <w:rPr>
          <w:rFonts w:ascii="Times New Roman" w:hAnsi="Times New Roman"/>
        </w:rPr>
      </w:pPr>
      <w:r w:rsidRPr="00E304FF">
        <w:rPr>
          <w:rFonts w:ascii="Times New Roman" w:hAnsi="Times New Roman"/>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E304FF" w:rsidRDefault="00B540EE" w:rsidP="00093E58">
      <w:pPr>
        <w:tabs>
          <w:tab w:val="left" w:pos="851"/>
        </w:tabs>
        <w:spacing w:after="0" w:line="240" w:lineRule="auto"/>
        <w:ind w:firstLine="709"/>
        <w:jc w:val="both"/>
        <w:rPr>
          <w:rFonts w:ascii="Times New Roman" w:hAnsi="Times New Roman"/>
          <w:sz w:val="24"/>
          <w:szCs w:val="24"/>
        </w:rPr>
      </w:pPr>
      <w:r w:rsidRPr="00E304FF">
        <w:rPr>
          <w:rFonts w:ascii="Times New Roman" w:hAnsi="Times New Roman"/>
          <w:sz w:val="24"/>
          <w:szCs w:val="24"/>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E304FF" w:rsidRDefault="00B540EE" w:rsidP="00093E58">
      <w:pPr>
        <w:tabs>
          <w:tab w:val="left" w:pos="851"/>
        </w:tabs>
        <w:spacing w:after="0" w:line="240" w:lineRule="auto"/>
        <w:ind w:firstLine="709"/>
        <w:jc w:val="both"/>
        <w:rPr>
          <w:rFonts w:ascii="Times New Roman" w:hAnsi="Times New Roman"/>
          <w:sz w:val="24"/>
          <w:szCs w:val="24"/>
        </w:rPr>
      </w:pPr>
      <w:r w:rsidRPr="00E304FF">
        <w:rPr>
          <w:rFonts w:ascii="Times New Roman" w:hAnsi="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E304FF" w:rsidRDefault="00B540EE" w:rsidP="00093E58">
      <w:pPr>
        <w:tabs>
          <w:tab w:val="left" w:pos="851"/>
        </w:tabs>
        <w:spacing w:after="0" w:line="240" w:lineRule="auto"/>
        <w:ind w:firstLine="709"/>
        <w:jc w:val="both"/>
        <w:rPr>
          <w:rFonts w:ascii="Times New Roman" w:hAnsi="Times New Roman"/>
          <w:sz w:val="24"/>
          <w:szCs w:val="24"/>
        </w:rPr>
      </w:pPr>
      <w:r w:rsidRPr="00E304FF">
        <w:rPr>
          <w:rFonts w:ascii="Times New Roman" w:hAnsi="Times New Roman"/>
          <w:sz w:val="24"/>
          <w:szCs w:val="24"/>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E304FF" w:rsidRDefault="00B540EE" w:rsidP="00093E58">
      <w:pPr>
        <w:tabs>
          <w:tab w:val="left" w:pos="851"/>
        </w:tabs>
        <w:spacing w:after="0" w:line="240" w:lineRule="auto"/>
        <w:ind w:firstLine="709"/>
        <w:jc w:val="both"/>
        <w:rPr>
          <w:rFonts w:ascii="Times New Roman" w:hAnsi="Times New Roman"/>
          <w:sz w:val="24"/>
          <w:szCs w:val="24"/>
        </w:rPr>
      </w:pPr>
      <w:r w:rsidRPr="00E304FF">
        <w:rPr>
          <w:rFonts w:ascii="Times New Roman" w:hAnsi="Times New Roman"/>
          <w:sz w:val="24"/>
          <w:szCs w:val="24"/>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w:t>
      </w:r>
      <w:r w:rsidR="00E2725A" w:rsidRPr="00E304FF">
        <w:rPr>
          <w:rFonts w:ascii="Times New Roman" w:hAnsi="Times New Roman"/>
          <w:sz w:val="24"/>
          <w:szCs w:val="24"/>
        </w:rPr>
        <w:t xml:space="preserve"> </w:t>
      </w:r>
      <w:r w:rsidRPr="00E304FF">
        <w:rPr>
          <w:rFonts w:ascii="Times New Roman" w:hAnsi="Times New Roman"/>
          <w:sz w:val="24"/>
          <w:szCs w:val="24"/>
        </w:rPr>
        <w:t xml:space="preserve">технологий в обеспечение различных сфер человеческой деятельности. </w:t>
      </w:r>
    </w:p>
    <w:p w:rsidR="00B540EE" w:rsidRPr="00E304FF" w:rsidRDefault="00B540EE" w:rsidP="00093E58">
      <w:pPr>
        <w:tabs>
          <w:tab w:val="left" w:pos="851"/>
        </w:tabs>
        <w:spacing w:after="0" w:line="240" w:lineRule="auto"/>
        <w:ind w:firstLine="709"/>
        <w:jc w:val="both"/>
        <w:rPr>
          <w:rFonts w:ascii="Times New Roman" w:hAnsi="Times New Roman"/>
          <w:sz w:val="24"/>
          <w:szCs w:val="24"/>
        </w:rPr>
      </w:pPr>
      <w:r w:rsidRPr="00E304FF">
        <w:rPr>
          <w:rFonts w:ascii="Times New Roman" w:hAnsi="Times New Roman"/>
          <w:sz w:val="24"/>
          <w:szCs w:val="24"/>
        </w:rPr>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E304FF" w:rsidRDefault="00B540EE" w:rsidP="00093E58">
      <w:pPr>
        <w:tabs>
          <w:tab w:val="left" w:pos="851"/>
        </w:tabs>
        <w:spacing w:after="0" w:line="240" w:lineRule="auto"/>
        <w:ind w:firstLine="709"/>
        <w:jc w:val="both"/>
        <w:rPr>
          <w:rFonts w:ascii="Times New Roman" w:hAnsi="Times New Roman"/>
          <w:sz w:val="24"/>
          <w:szCs w:val="24"/>
        </w:rPr>
      </w:pPr>
      <w:r w:rsidRPr="00E304FF">
        <w:rPr>
          <w:rFonts w:ascii="Times New Roman" w:hAnsi="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E304FF" w:rsidRDefault="00B540EE" w:rsidP="00093E58">
      <w:pPr>
        <w:tabs>
          <w:tab w:val="left" w:pos="851"/>
        </w:tabs>
        <w:spacing w:after="0" w:line="240" w:lineRule="auto"/>
        <w:ind w:firstLine="709"/>
        <w:jc w:val="both"/>
        <w:rPr>
          <w:rFonts w:ascii="Times New Roman" w:hAnsi="Times New Roman"/>
          <w:sz w:val="24"/>
          <w:szCs w:val="24"/>
        </w:rPr>
      </w:pPr>
      <w:r w:rsidRPr="00E304FF">
        <w:rPr>
          <w:rFonts w:ascii="Times New Roman" w:hAnsi="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E304FF" w:rsidRDefault="00B540EE" w:rsidP="00093E58">
      <w:pPr>
        <w:tabs>
          <w:tab w:val="left" w:pos="851"/>
        </w:tabs>
        <w:spacing w:after="0" w:line="240" w:lineRule="auto"/>
        <w:ind w:firstLine="709"/>
        <w:jc w:val="both"/>
        <w:rPr>
          <w:rFonts w:ascii="Times New Roman" w:hAnsi="Times New Roman"/>
          <w:sz w:val="24"/>
          <w:szCs w:val="24"/>
        </w:rPr>
      </w:pPr>
      <w:r w:rsidRPr="00E304FF">
        <w:rPr>
          <w:rFonts w:ascii="Times New Roman" w:hAnsi="Times New Roman"/>
          <w:sz w:val="24"/>
          <w:szCs w:val="24"/>
        </w:rPr>
        <w:t>Блок 2 реализуется в следующих организационных формах:</w:t>
      </w:r>
    </w:p>
    <w:p w:rsidR="00B540EE" w:rsidRPr="00E304FF" w:rsidRDefault="00B540EE" w:rsidP="00093E58">
      <w:pPr>
        <w:tabs>
          <w:tab w:val="left" w:pos="0"/>
          <w:tab w:val="left" w:pos="851"/>
        </w:tabs>
        <w:spacing w:after="0" w:line="240" w:lineRule="auto"/>
        <w:ind w:firstLine="709"/>
        <w:contextualSpacing/>
        <w:jc w:val="both"/>
        <w:rPr>
          <w:rFonts w:ascii="Times New Roman" w:hAnsi="Times New Roman"/>
          <w:sz w:val="24"/>
          <w:szCs w:val="24"/>
        </w:rPr>
      </w:pPr>
      <w:r w:rsidRPr="00E304FF">
        <w:rPr>
          <w:rFonts w:ascii="Times New Roman" w:hAnsi="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B540EE" w:rsidRPr="00E304FF" w:rsidRDefault="00B540EE" w:rsidP="00093E58">
      <w:pPr>
        <w:tabs>
          <w:tab w:val="left" w:pos="0"/>
          <w:tab w:val="left" w:pos="851"/>
        </w:tabs>
        <w:spacing w:after="0" w:line="240" w:lineRule="auto"/>
        <w:ind w:firstLine="709"/>
        <w:contextualSpacing/>
        <w:jc w:val="both"/>
        <w:rPr>
          <w:rFonts w:ascii="Times New Roman" w:hAnsi="Times New Roman"/>
          <w:sz w:val="24"/>
          <w:szCs w:val="24"/>
        </w:rPr>
      </w:pPr>
      <w:r w:rsidRPr="00E304FF">
        <w:rPr>
          <w:rFonts w:ascii="Times New Roman" w:hAnsi="Times New Roman"/>
          <w:sz w:val="24"/>
          <w:szCs w:val="24"/>
        </w:rPr>
        <w:t>практические работы в средах моделирования и конструирования – в рамках урочной деятельности;</w:t>
      </w:r>
    </w:p>
    <w:p w:rsidR="00B540EE" w:rsidRPr="00E304FF" w:rsidRDefault="00B540EE" w:rsidP="00093E58">
      <w:pPr>
        <w:tabs>
          <w:tab w:val="left" w:pos="851"/>
        </w:tabs>
        <w:spacing w:after="0" w:line="240" w:lineRule="auto"/>
        <w:ind w:firstLine="709"/>
        <w:jc w:val="both"/>
        <w:rPr>
          <w:rFonts w:ascii="Times New Roman" w:hAnsi="Times New Roman"/>
          <w:sz w:val="24"/>
          <w:szCs w:val="24"/>
        </w:rPr>
      </w:pPr>
      <w:r w:rsidRPr="00E304FF">
        <w:rPr>
          <w:rFonts w:ascii="Times New Roman" w:hAnsi="Times New Roman"/>
          <w:sz w:val="24"/>
          <w:szCs w:val="24"/>
        </w:rPr>
        <w:lastRenderedPageBreak/>
        <w:t>проектная деятельность в рамках урочной и внеурочной деятельности.</w:t>
      </w:r>
    </w:p>
    <w:p w:rsidR="00B540EE" w:rsidRPr="00E304FF" w:rsidRDefault="00B540EE" w:rsidP="00093E58">
      <w:pPr>
        <w:tabs>
          <w:tab w:val="left" w:pos="851"/>
        </w:tabs>
        <w:spacing w:after="0" w:line="240" w:lineRule="auto"/>
        <w:ind w:firstLine="709"/>
        <w:jc w:val="both"/>
        <w:rPr>
          <w:rFonts w:ascii="Times New Roman" w:hAnsi="Times New Roman"/>
          <w:sz w:val="24"/>
          <w:szCs w:val="24"/>
        </w:rPr>
      </w:pPr>
      <w:r w:rsidRPr="00E304FF">
        <w:rPr>
          <w:rFonts w:ascii="Times New Roman" w:hAnsi="Times New Roman"/>
          <w:sz w:val="24"/>
          <w:szCs w:val="24"/>
        </w:rPr>
        <w:t>Третий блок</w:t>
      </w:r>
      <w:r w:rsidRPr="00E304FF">
        <w:rPr>
          <w:rFonts w:ascii="Times New Roman" w:hAnsi="Times New Roman"/>
          <w:b/>
          <w:sz w:val="24"/>
          <w:szCs w:val="24"/>
        </w:rPr>
        <w:t xml:space="preserve"> </w:t>
      </w:r>
      <w:r w:rsidRPr="00E304FF">
        <w:rPr>
          <w:rFonts w:ascii="Times New Roman" w:hAnsi="Times New Roman"/>
          <w:sz w:val="24"/>
          <w:szCs w:val="24"/>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E304FF" w:rsidRDefault="00B540EE" w:rsidP="00093E58">
      <w:pPr>
        <w:tabs>
          <w:tab w:val="left" w:pos="851"/>
        </w:tabs>
        <w:spacing w:after="0" w:line="240" w:lineRule="auto"/>
        <w:ind w:firstLine="709"/>
        <w:jc w:val="both"/>
        <w:rPr>
          <w:rFonts w:ascii="Times New Roman" w:hAnsi="Times New Roman"/>
          <w:sz w:val="24"/>
          <w:szCs w:val="24"/>
        </w:rPr>
      </w:pPr>
      <w:r w:rsidRPr="00E304FF">
        <w:rPr>
          <w:rFonts w:ascii="Times New Roman" w:hAnsi="Times New Roman"/>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r w:rsidR="00E2725A" w:rsidRPr="00E304FF">
        <w:rPr>
          <w:rFonts w:ascii="Times New Roman" w:hAnsi="Times New Roman"/>
          <w:sz w:val="24"/>
          <w:szCs w:val="24"/>
        </w:rPr>
        <w:t xml:space="preserve"> </w:t>
      </w:r>
      <w:r w:rsidRPr="00E304FF">
        <w:rPr>
          <w:rFonts w:ascii="Times New Roman" w:hAnsi="Times New Roman"/>
          <w:sz w:val="24"/>
          <w:szCs w:val="24"/>
        </w:rPr>
        <w:t>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E304FF" w:rsidRDefault="00B540EE" w:rsidP="00093E58">
      <w:pPr>
        <w:tabs>
          <w:tab w:val="left" w:pos="851"/>
        </w:tabs>
        <w:spacing w:after="0" w:line="240" w:lineRule="auto"/>
        <w:ind w:firstLine="709"/>
        <w:jc w:val="both"/>
        <w:rPr>
          <w:rFonts w:ascii="Times New Roman" w:hAnsi="Times New Roman"/>
          <w:sz w:val="24"/>
          <w:szCs w:val="24"/>
        </w:rPr>
      </w:pPr>
      <w:r w:rsidRPr="00E304FF">
        <w:rPr>
          <w:rFonts w:ascii="Times New Roman" w:hAnsi="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w:t>
      </w:r>
      <w:r w:rsidR="00E2725A" w:rsidRPr="00E304FF">
        <w:rPr>
          <w:rFonts w:ascii="Times New Roman" w:hAnsi="Times New Roman"/>
          <w:sz w:val="24"/>
          <w:szCs w:val="24"/>
        </w:rPr>
        <w:t xml:space="preserve"> </w:t>
      </w:r>
      <w:r w:rsidRPr="00E304FF">
        <w:rPr>
          <w:rFonts w:ascii="Times New Roman" w:hAnsi="Times New Roman"/>
          <w:sz w:val="24"/>
          <w:szCs w:val="24"/>
        </w:rPr>
        <w:t>к реальным технологическим системам и производствам, способам их обслуживания и устройством</w:t>
      </w:r>
      <w:r w:rsidR="00E2725A" w:rsidRPr="00E304FF">
        <w:rPr>
          <w:rFonts w:ascii="Times New Roman" w:hAnsi="Times New Roman"/>
          <w:sz w:val="24"/>
          <w:szCs w:val="24"/>
        </w:rPr>
        <w:t xml:space="preserve"> </w:t>
      </w:r>
      <w:r w:rsidRPr="00E304FF">
        <w:rPr>
          <w:rFonts w:ascii="Times New Roman" w:hAnsi="Times New Roman"/>
          <w:sz w:val="24"/>
          <w:szCs w:val="24"/>
        </w:rPr>
        <w:t>отношений работника и работодателя.</w:t>
      </w:r>
    </w:p>
    <w:p w:rsidR="007734AB" w:rsidRPr="00E304FF" w:rsidRDefault="007734AB" w:rsidP="00093E58">
      <w:pPr>
        <w:tabs>
          <w:tab w:val="left" w:pos="851"/>
        </w:tabs>
        <w:spacing w:after="0" w:line="240" w:lineRule="auto"/>
        <w:ind w:firstLine="709"/>
        <w:jc w:val="both"/>
        <w:rPr>
          <w:rFonts w:ascii="Times New Roman" w:hAnsi="Times New Roman"/>
          <w:b/>
          <w:sz w:val="24"/>
          <w:szCs w:val="24"/>
        </w:rPr>
      </w:pPr>
    </w:p>
    <w:p w:rsidR="00B540EE" w:rsidRPr="00E304FF" w:rsidRDefault="00B540EE" w:rsidP="00093E58">
      <w:pPr>
        <w:tabs>
          <w:tab w:val="left" w:pos="851"/>
        </w:tabs>
        <w:spacing w:after="0" w:line="240" w:lineRule="auto"/>
        <w:ind w:firstLine="709"/>
        <w:jc w:val="both"/>
        <w:rPr>
          <w:rFonts w:ascii="Times New Roman" w:hAnsi="Times New Roman"/>
          <w:b/>
          <w:sz w:val="24"/>
          <w:szCs w:val="24"/>
        </w:rPr>
      </w:pPr>
      <w:r w:rsidRPr="00E304FF">
        <w:rPr>
          <w:rFonts w:ascii="Times New Roman" w:hAnsi="Times New Roman"/>
          <w:b/>
          <w:sz w:val="24"/>
          <w:szCs w:val="24"/>
        </w:rPr>
        <w:t>Современные материальные, информационные и гуманитарные технологии и перспективы их развития</w:t>
      </w:r>
    </w:p>
    <w:p w:rsidR="00B540EE" w:rsidRPr="00E304FF" w:rsidRDefault="00B540EE" w:rsidP="00093E58">
      <w:pPr>
        <w:tabs>
          <w:tab w:val="left" w:pos="851"/>
        </w:tabs>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E304FF" w:rsidRDefault="00B540EE" w:rsidP="00093E58">
      <w:pPr>
        <w:tabs>
          <w:tab w:val="left" w:pos="851"/>
        </w:tabs>
        <w:spacing w:after="0" w:line="240" w:lineRule="auto"/>
        <w:ind w:firstLine="709"/>
        <w:jc w:val="both"/>
        <w:rPr>
          <w:rFonts w:ascii="Times New Roman" w:hAnsi="Times New Roman"/>
          <w:sz w:val="24"/>
          <w:szCs w:val="24"/>
        </w:rPr>
      </w:pPr>
      <w:r w:rsidRPr="00E304FF">
        <w:rPr>
          <w:rFonts w:ascii="Times New Roman" w:hAnsi="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E304FF" w:rsidRDefault="00B540EE" w:rsidP="00093E58">
      <w:pPr>
        <w:pStyle w:val="-11"/>
        <w:ind w:left="0" w:firstLine="709"/>
        <w:jc w:val="both"/>
      </w:pPr>
      <w:r w:rsidRPr="00E304FF">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E304FF" w:rsidRDefault="00B540EE" w:rsidP="00093E58">
      <w:pPr>
        <w:pStyle w:val="-11"/>
        <w:ind w:left="0" w:firstLine="709"/>
        <w:jc w:val="both"/>
      </w:pPr>
      <w:r w:rsidRPr="00E304FF">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E304FF">
        <w:t xml:space="preserve">Робототехника. </w:t>
      </w:r>
      <w:r w:rsidRPr="00E304FF">
        <w:t>Системы автоматического управления. Программирование работы устройств.</w:t>
      </w:r>
    </w:p>
    <w:p w:rsidR="00B540EE" w:rsidRPr="00E304FF" w:rsidRDefault="00B540EE" w:rsidP="00093E58">
      <w:pPr>
        <w:pStyle w:val="-11"/>
        <w:ind w:left="0" w:firstLine="709"/>
        <w:jc w:val="both"/>
      </w:pPr>
      <w:r w:rsidRPr="00E304FF">
        <w:t xml:space="preserve">Производственные технологии. Промышленные технологии. Технологии сельского хозяйства. </w:t>
      </w:r>
    </w:p>
    <w:p w:rsidR="00B540EE" w:rsidRPr="00E304FF" w:rsidRDefault="00B540EE" w:rsidP="00093E58">
      <w:pPr>
        <w:pStyle w:val="-11"/>
        <w:ind w:left="0" w:firstLine="709"/>
        <w:jc w:val="both"/>
      </w:pPr>
      <w:r w:rsidRPr="00E304FF">
        <w:t xml:space="preserve">Технологии возведения, ремонта и содержания зданий и сооружений. </w:t>
      </w:r>
    </w:p>
    <w:p w:rsidR="00B540EE" w:rsidRPr="00E304FF" w:rsidRDefault="00B540EE" w:rsidP="00093E58">
      <w:pPr>
        <w:pStyle w:val="-11"/>
        <w:ind w:left="0" w:firstLine="709"/>
        <w:jc w:val="both"/>
      </w:pPr>
      <w:r w:rsidRPr="00E304FF">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E304FF" w:rsidRDefault="00B540EE" w:rsidP="00093E58">
      <w:pPr>
        <w:pStyle w:val="-11"/>
        <w:ind w:left="0" w:firstLine="709"/>
        <w:jc w:val="both"/>
      </w:pPr>
      <w:r w:rsidRPr="00E304FF">
        <w:t>Автоматизация производства. Производственные технологии автоматизированного производства.</w:t>
      </w:r>
    </w:p>
    <w:p w:rsidR="00B540EE" w:rsidRPr="00E304FF" w:rsidRDefault="00B540EE" w:rsidP="00093E58">
      <w:pPr>
        <w:pStyle w:val="-11"/>
        <w:ind w:left="0" w:firstLine="709"/>
        <w:jc w:val="both"/>
      </w:pPr>
      <w:r w:rsidRPr="00E304FF">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w:t>
      </w:r>
      <w:r w:rsidRPr="00E304FF">
        <w:lastRenderedPageBreak/>
        <w:t xml:space="preserve">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E304FF">
        <w:t>т. п.</w:t>
      </w:r>
      <w:r w:rsidRPr="00E304FF">
        <w:t>), порошковая металлургия, композитные материалы, технологии синтеза. Биотехнологии.</w:t>
      </w:r>
    </w:p>
    <w:p w:rsidR="00B540EE" w:rsidRPr="00E304FF" w:rsidRDefault="00B540EE" w:rsidP="00093E58">
      <w:pPr>
        <w:pStyle w:val="-11"/>
        <w:ind w:left="0" w:firstLine="709"/>
        <w:jc w:val="both"/>
      </w:pPr>
      <w:r w:rsidRPr="00E304FF">
        <w:t>Специфика социальных технологий. Технологии работы с общественным мнением. Социальные сети как технология. Технологии сферы услуг.</w:t>
      </w:r>
    </w:p>
    <w:p w:rsidR="00B540EE" w:rsidRPr="00E304FF" w:rsidRDefault="00B540EE" w:rsidP="00093E58">
      <w:pPr>
        <w:pStyle w:val="-11"/>
        <w:ind w:left="0" w:firstLine="709"/>
        <w:jc w:val="both"/>
      </w:pPr>
      <w:r w:rsidRPr="00E304FF">
        <w:t xml:space="preserve">Современные промышленные технологии получения продуктов питания. </w:t>
      </w:r>
    </w:p>
    <w:p w:rsidR="00B540EE" w:rsidRPr="00E304FF" w:rsidRDefault="00B540EE" w:rsidP="00093E58">
      <w:pPr>
        <w:pStyle w:val="-11"/>
        <w:ind w:left="0" w:firstLine="709"/>
        <w:jc w:val="both"/>
      </w:pPr>
      <w:r w:rsidRPr="00E304FF">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E304FF" w:rsidRDefault="00B540EE" w:rsidP="00093E58">
      <w:pPr>
        <w:pStyle w:val="-11"/>
        <w:ind w:left="0" w:firstLine="709"/>
        <w:jc w:val="both"/>
      </w:pPr>
      <w:r w:rsidRPr="00E304FF">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E304FF" w:rsidRDefault="00B540EE" w:rsidP="00093E58">
      <w:pPr>
        <w:pStyle w:val="-11"/>
        <w:ind w:left="0" w:firstLine="709"/>
        <w:jc w:val="both"/>
      </w:pPr>
      <w:r w:rsidRPr="00E304FF">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E304FF" w:rsidRDefault="00B540EE" w:rsidP="00093E58">
      <w:pPr>
        <w:pStyle w:val="-11"/>
        <w:ind w:left="0" w:firstLine="709"/>
        <w:jc w:val="both"/>
      </w:pPr>
      <w:r w:rsidRPr="00E304FF">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E304FF" w:rsidRDefault="00B540EE" w:rsidP="00093E58">
      <w:pPr>
        <w:pStyle w:val="-11"/>
        <w:ind w:left="0" w:firstLine="709"/>
        <w:jc w:val="both"/>
        <w:rPr>
          <w:lang w:eastAsia="en-US"/>
        </w:rPr>
      </w:pPr>
      <w:r w:rsidRPr="00E304FF">
        <w:t>Технологии в сфере быта</w:t>
      </w:r>
      <w:r w:rsidRPr="00E304FF">
        <w:rPr>
          <w:lang w:eastAsia="en-US"/>
        </w:rPr>
        <w:t xml:space="preserve">. </w:t>
      </w:r>
    </w:p>
    <w:p w:rsidR="00B540EE" w:rsidRPr="00E304FF" w:rsidRDefault="00B540EE" w:rsidP="00093E58">
      <w:pPr>
        <w:pStyle w:val="-11"/>
        <w:ind w:left="0" w:firstLine="709"/>
        <w:jc w:val="both"/>
        <w:rPr>
          <w:rFonts w:eastAsia="MS Mincho"/>
        </w:rPr>
      </w:pPr>
      <w:r w:rsidRPr="00E304FF">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E304FF" w:rsidRDefault="00B540EE" w:rsidP="00093E58">
      <w:pPr>
        <w:pStyle w:val="-11"/>
        <w:ind w:left="0" w:firstLine="709"/>
        <w:jc w:val="both"/>
      </w:pPr>
      <w:r w:rsidRPr="00E304FF">
        <w:t>Энергетическое обеспечение нашего дома. Электроприборы. Бытовая техника и е</w:t>
      </w:r>
      <w:r w:rsidR="00245F1D" w:rsidRPr="00E304FF">
        <w:t>е</w:t>
      </w:r>
      <w:r w:rsidRPr="00E304FF">
        <w:t xml:space="preserve"> развитие. Освещение и освещ</w:t>
      </w:r>
      <w:r w:rsidR="00245F1D" w:rsidRPr="00E304FF">
        <w:t>е</w:t>
      </w:r>
      <w:r w:rsidRPr="00E304FF">
        <w:t>нность, нормы освещ</w:t>
      </w:r>
      <w:r w:rsidR="00245F1D" w:rsidRPr="00E304FF">
        <w:t>е</w:t>
      </w:r>
      <w:r w:rsidRPr="00E304FF">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E304FF" w:rsidRDefault="00B540EE" w:rsidP="00093E58">
      <w:pPr>
        <w:pStyle w:val="-11"/>
        <w:ind w:left="0" w:firstLine="709"/>
        <w:jc w:val="both"/>
      </w:pPr>
      <w:r w:rsidRPr="00E304FF">
        <w:t xml:space="preserve">Способы обработки продуктов питания и потребительские качества пищи. </w:t>
      </w:r>
    </w:p>
    <w:p w:rsidR="00B540EE" w:rsidRPr="00E304FF" w:rsidRDefault="00B540EE" w:rsidP="00093E58">
      <w:pPr>
        <w:pStyle w:val="-11"/>
        <w:ind w:left="0" w:firstLine="709"/>
        <w:jc w:val="both"/>
      </w:pPr>
      <w:r w:rsidRPr="00E304FF">
        <w:t>Культура потребления: выбор продукта / услуги.</w:t>
      </w:r>
    </w:p>
    <w:p w:rsidR="00B540EE" w:rsidRPr="00E304FF" w:rsidRDefault="00B540EE" w:rsidP="00093E58">
      <w:pPr>
        <w:pStyle w:val="-11"/>
        <w:ind w:left="0" w:firstLine="709"/>
        <w:jc w:val="both"/>
        <w:rPr>
          <w:b/>
          <w:lang w:eastAsia="en-US"/>
        </w:rPr>
      </w:pPr>
      <w:r w:rsidRPr="00E304FF">
        <w:rPr>
          <w:b/>
          <w:lang w:eastAsia="en-US"/>
        </w:rPr>
        <w:t>Формирование технологической культуры и проектно-технологического мышления обучающихся</w:t>
      </w:r>
    </w:p>
    <w:p w:rsidR="00B540EE" w:rsidRPr="00E304FF" w:rsidRDefault="00B540EE" w:rsidP="00093E58">
      <w:pPr>
        <w:pStyle w:val="-11"/>
        <w:ind w:left="0" w:firstLine="709"/>
        <w:jc w:val="both"/>
        <w:rPr>
          <w:rFonts w:eastAsia="MS Mincho"/>
        </w:rPr>
      </w:pPr>
      <w:r w:rsidRPr="00E304FF">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E304FF" w:rsidRDefault="00B540EE" w:rsidP="00093E58">
      <w:pPr>
        <w:pStyle w:val="-11"/>
        <w:ind w:left="0" w:firstLine="709"/>
        <w:jc w:val="both"/>
      </w:pPr>
      <w:r w:rsidRPr="00E304FF">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E304FF" w:rsidRDefault="00B540EE" w:rsidP="00093E58">
      <w:pPr>
        <w:pStyle w:val="-11"/>
        <w:ind w:left="0" w:firstLine="709"/>
        <w:jc w:val="both"/>
      </w:pPr>
      <w:r w:rsidRPr="00E304FF">
        <w:t xml:space="preserve">Порядок действий по сборке конструкции / механизма. Способы соединения деталей. Технологический узел. Понятие модели. </w:t>
      </w:r>
    </w:p>
    <w:p w:rsidR="00B540EE" w:rsidRPr="00E304FF" w:rsidRDefault="00B540EE" w:rsidP="00093E58">
      <w:pPr>
        <w:pStyle w:val="-11"/>
        <w:ind w:left="0" w:firstLine="709"/>
        <w:jc w:val="both"/>
      </w:pPr>
      <w:r w:rsidRPr="00E304FF">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E304FF">
        <w:rPr>
          <w:i/>
        </w:rPr>
        <w:t xml:space="preserve">Робототехника и среда конструирования. </w:t>
      </w:r>
      <w:r w:rsidRPr="00E304FF">
        <w:t>Виды движения. Кинематические схемы</w:t>
      </w:r>
    </w:p>
    <w:p w:rsidR="00B540EE" w:rsidRPr="00E304FF" w:rsidRDefault="00B540EE" w:rsidP="00093E58">
      <w:pPr>
        <w:pStyle w:val="-11"/>
        <w:ind w:left="0" w:firstLine="709"/>
        <w:jc w:val="both"/>
      </w:pPr>
      <w:r w:rsidRPr="00E304FF">
        <w:t>Анализ и синтез как средства решения задачи. Техника проведения морфологического анализа.</w:t>
      </w:r>
    </w:p>
    <w:p w:rsidR="00B540EE" w:rsidRPr="00E304FF" w:rsidRDefault="00B540EE" w:rsidP="00093E58">
      <w:pPr>
        <w:pStyle w:val="-11"/>
        <w:ind w:left="0" w:firstLine="709"/>
        <w:jc w:val="both"/>
      </w:pPr>
      <w:r w:rsidRPr="00E304FF">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E304FF">
        <w:t>.</w:t>
      </w:r>
    </w:p>
    <w:p w:rsidR="00B540EE" w:rsidRPr="00E304FF" w:rsidRDefault="00B540EE" w:rsidP="00093E58">
      <w:pPr>
        <w:pStyle w:val="-11"/>
        <w:ind w:left="0" w:firstLine="709"/>
        <w:jc w:val="both"/>
      </w:pPr>
      <w:r w:rsidRPr="00E304FF">
        <w:lastRenderedPageBreak/>
        <w:t xml:space="preserve">Способы продвижения продукта на рынке. Сегментация рынка. Позиционирование продукта. Маркетинговый план. </w:t>
      </w:r>
    </w:p>
    <w:p w:rsidR="00B540EE" w:rsidRPr="00E304FF" w:rsidRDefault="00B540EE" w:rsidP="00093E58">
      <w:pPr>
        <w:pStyle w:val="-11"/>
        <w:ind w:left="0" w:firstLine="709"/>
        <w:jc w:val="both"/>
      </w:pPr>
      <w:r w:rsidRPr="00E304FF">
        <w:t xml:space="preserve">Опыт проектирования, конструирования, моделирования. </w:t>
      </w:r>
    </w:p>
    <w:p w:rsidR="00B540EE" w:rsidRPr="00E304FF" w:rsidRDefault="00B540EE" w:rsidP="00093E58">
      <w:pPr>
        <w:pStyle w:val="-11"/>
        <w:ind w:left="0" w:firstLine="709"/>
        <w:jc w:val="both"/>
      </w:pPr>
      <w:r w:rsidRPr="00E304FF">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E304FF" w:rsidRDefault="00B540EE" w:rsidP="00093E58">
      <w:pPr>
        <w:pStyle w:val="-11"/>
        <w:ind w:left="0" w:firstLine="709"/>
        <w:jc w:val="both"/>
      </w:pPr>
      <w:r w:rsidRPr="00E304FF">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E304FF" w:rsidRDefault="00B540EE" w:rsidP="00093E58">
      <w:pPr>
        <w:pStyle w:val="-11"/>
        <w:ind w:left="0" w:firstLine="709"/>
        <w:jc w:val="both"/>
        <w:rPr>
          <w:i/>
        </w:rPr>
      </w:pPr>
      <w:r w:rsidRPr="00E304FF">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E304FF">
        <w:rPr>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E304FF">
        <w:rPr>
          <w:i/>
        </w:rPr>
        <w:t xml:space="preserve"> Простейшие роботы.</w:t>
      </w:r>
    </w:p>
    <w:p w:rsidR="00B540EE" w:rsidRPr="00E304FF" w:rsidRDefault="00B540EE" w:rsidP="00093E58">
      <w:pPr>
        <w:pStyle w:val="-11"/>
        <w:ind w:left="0" w:firstLine="709"/>
        <w:jc w:val="both"/>
      </w:pPr>
      <w:r w:rsidRPr="00E304FF">
        <w:t>Составление технологической карты известного технологического процесса. Апробация путей оптимизации технологического процесса.</w:t>
      </w:r>
    </w:p>
    <w:p w:rsidR="00B540EE" w:rsidRPr="00E304FF" w:rsidRDefault="00B540EE" w:rsidP="00093E58">
      <w:pPr>
        <w:pStyle w:val="-11"/>
        <w:ind w:left="0" w:firstLine="709"/>
        <w:jc w:val="both"/>
      </w:pPr>
      <w:r w:rsidRPr="00E304FF">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E304FF">
        <w:t>й организации</w:t>
      </w:r>
      <w:r w:rsidRPr="00E304FF">
        <w:t>).</w:t>
      </w:r>
    </w:p>
    <w:p w:rsidR="00B540EE" w:rsidRPr="00E304FF" w:rsidRDefault="00B540EE" w:rsidP="00093E58">
      <w:pPr>
        <w:pStyle w:val="-11"/>
        <w:ind w:left="0" w:firstLine="709"/>
        <w:jc w:val="both"/>
      </w:pPr>
      <w:r w:rsidRPr="00E304FF">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E304FF" w:rsidRDefault="00B540EE" w:rsidP="00093E58">
      <w:pPr>
        <w:pStyle w:val="-11"/>
        <w:ind w:left="0" w:firstLine="709"/>
        <w:jc w:val="both"/>
      </w:pPr>
      <w:r w:rsidRPr="00E304FF">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E304FF" w:rsidRDefault="00B540EE" w:rsidP="00093E58">
      <w:pPr>
        <w:pStyle w:val="-11"/>
        <w:ind w:left="0" w:firstLine="709"/>
        <w:jc w:val="both"/>
      </w:pPr>
      <w:r w:rsidRPr="00E304FF">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E304FF" w:rsidRDefault="00B540EE" w:rsidP="00093E58">
      <w:pPr>
        <w:pStyle w:val="-11"/>
        <w:ind w:left="0" w:firstLine="709"/>
        <w:jc w:val="both"/>
      </w:pPr>
      <w:r w:rsidRPr="00E304FF">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E304FF" w:rsidRDefault="00B540EE" w:rsidP="00093E58">
      <w:pPr>
        <w:pStyle w:val="-11"/>
        <w:ind w:left="0" w:firstLine="709"/>
        <w:jc w:val="both"/>
      </w:pPr>
      <w:r w:rsidRPr="00E304FF">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E304FF" w:rsidRDefault="00B540EE" w:rsidP="00093E58">
      <w:pPr>
        <w:pStyle w:val="-11"/>
        <w:ind w:left="0" w:firstLine="709"/>
        <w:jc w:val="both"/>
      </w:pPr>
      <w:r w:rsidRPr="00E304FF">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E304FF">
        <w:rPr>
          <w:rStyle w:val="af4"/>
          <w:rFonts w:eastAsia="Calibri"/>
        </w:rPr>
        <w:footnoteReference w:id="7"/>
      </w:r>
      <w:r w:rsidRPr="00E304FF">
        <w:rPr>
          <w:vertAlign w:val="superscript"/>
        </w:rPr>
        <w:t>.</w:t>
      </w:r>
    </w:p>
    <w:p w:rsidR="00B540EE" w:rsidRPr="00E304FF" w:rsidRDefault="00B540EE" w:rsidP="00093E58">
      <w:pPr>
        <w:pStyle w:val="-11"/>
        <w:ind w:left="0" w:firstLine="709"/>
        <w:jc w:val="both"/>
      </w:pPr>
      <w:r w:rsidRPr="00E304FF">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E304FF">
        <w:t>е</w:t>
      </w:r>
      <w:r w:rsidRPr="00E304FF">
        <w:t xml:space="preserve">нности и экономичности. Проект оптимизации энергозатрат. </w:t>
      </w:r>
    </w:p>
    <w:p w:rsidR="00B540EE" w:rsidRPr="00E304FF" w:rsidRDefault="00B540EE" w:rsidP="00093E58">
      <w:pPr>
        <w:pStyle w:val="-11"/>
        <w:ind w:left="0" w:firstLine="709"/>
        <w:jc w:val="both"/>
      </w:pPr>
      <w:r w:rsidRPr="00E304FF">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E304FF" w:rsidRDefault="00B540EE" w:rsidP="00093E58">
      <w:pPr>
        <w:pStyle w:val="-11"/>
        <w:ind w:left="0" w:firstLine="709"/>
        <w:jc w:val="both"/>
      </w:pPr>
      <w:r w:rsidRPr="00E304FF">
        <w:lastRenderedPageBreak/>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E304FF" w:rsidRDefault="00B540EE" w:rsidP="00093E58">
      <w:pPr>
        <w:pStyle w:val="-11"/>
        <w:ind w:left="0" w:firstLine="709"/>
        <w:jc w:val="both"/>
      </w:pPr>
      <w:r w:rsidRPr="00E304FF">
        <w:t>Разработка проектного замысла в рамках избранного обучающимся вида проекта.</w:t>
      </w:r>
    </w:p>
    <w:p w:rsidR="00B540EE" w:rsidRPr="00E304FF" w:rsidRDefault="00B540EE" w:rsidP="00093E58">
      <w:pPr>
        <w:pStyle w:val="-11"/>
        <w:ind w:left="0" w:firstLine="709"/>
        <w:jc w:val="both"/>
        <w:rPr>
          <w:b/>
          <w:lang w:eastAsia="en-US"/>
        </w:rPr>
      </w:pPr>
      <w:r w:rsidRPr="00E304FF">
        <w:rPr>
          <w:b/>
          <w:lang w:eastAsia="en-US"/>
        </w:rPr>
        <w:t>Построение образовательных траекторий и планов в области профессионального самоопределения</w:t>
      </w:r>
    </w:p>
    <w:p w:rsidR="00B540EE" w:rsidRPr="00E304FF" w:rsidRDefault="00B540EE" w:rsidP="00093E58">
      <w:pPr>
        <w:pStyle w:val="-11"/>
        <w:ind w:left="0" w:firstLine="709"/>
        <w:jc w:val="both"/>
        <w:rPr>
          <w:rFonts w:eastAsia="MS Mincho"/>
        </w:rPr>
      </w:pPr>
      <w:r w:rsidRPr="00E304FF">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E304FF" w:rsidRDefault="00B540EE" w:rsidP="00093E58">
      <w:pPr>
        <w:pStyle w:val="-11"/>
        <w:ind w:left="0" w:firstLine="709"/>
        <w:jc w:val="both"/>
      </w:pPr>
      <w:r w:rsidRPr="00E304FF">
        <w:t xml:space="preserve">Понятия трудового ресурса, рынка труда. Характеристики современного рынка труда. Квалификации и профессии. Цикл жизни профессии. </w:t>
      </w:r>
      <w:r w:rsidRPr="00E304FF">
        <w:rPr>
          <w:i/>
        </w:rPr>
        <w:t>Стратегии профессиональной карьеры.</w:t>
      </w:r>
      <w:r w:rsidRPr="00E304FF">
        <w:t xml:space="preserve"> Современные требования к кадрам. Концепции «обучения для жизни» и «обучения через всю жизнь». </w:t>
      </w:r>
    </w:p>
    <w:p w:rsidR="00B540EE" w:rsidRPr="00E304FF" w:rsidRDefault="00B540EE" w:rsidP="00093E58">
      <w:pPr>
        <w:pStyle w:val="-11"/>
        <w:ind w:left="0" w:firstLine="709"/>
        <w:jc w:val="both"/>
      </w:pPr>
      <w:r w:rsidRPr="00E304FF">
        <w:t xml:space="preserve">Система профильного обучения: права, обязанности и возможности. </w:t>
      </w:r>
    </w:p>
    <w:p w:rsidR="00B540EE" w:rsidRPr="00E304FF" w:rsidRDefault="00B540EE" w:rsidP="00093E58">
      <w:pPr>
        <w:pStyle w:val="-11"/>
        <w:ind w:left="0" w:firstLine="709"/>
        <w:jc w:val="both"/>
      </w:pPr>
      <w:r w:rsidRPr="00E304FF">
        <w:t>Предпрофессиональные пробы в реальных и / или модельных условиях, дающие представление о деятельности в определ</w:t>
      </w:r>
      <w:r w:rsidR="00245F1D" w:rsidRPr="00E304FF">
        <w:t>е</w:t>
      </w:r>
      <w:r w:rsidRPr="00E304FF">
        <w:t>нной сфере. Опыт принятия ответственного решения при выборе краткосрочного курса.</w:t>
      </w:r>
    </w:p>
    <w:p w:rsidR="00B540EE" w:rsidRPr="00E304FF" w:rsidRDefault="00B540EE" w:rsidP="00093E58">
      <w:pPr>
        <w:spacing w:after="0" w:line="240" w:lineRule="auto"/>
        <w:ind w:firstLine="709"/>
        <w:jc w:val="both"/>
        <w:rPr>
          <w:rFonts w:ascii="Times New Roman" w:hAnsi="Times New Roman"/>
          <w:b/>
          <w:sz w:val="28"/>
          <w:szCs w:val="28"/>
        </w:rPr>
      </w:pPr>
    </w:p>
    <w:p w:rsidR="00B30F8B" w:rsidRPr="00E304FF" w:rsidRDefault="00F17097" w:rsidP="00093E58">
      <w:pPr>
        <w:pStyle w:val="4"/>
        <w:spacing w:line="240" w:lineRule="auto"/>
      </w:pPr>
      <w:bookmarkStart w:id="321" w:name="_Toc409691716"/>
      <w:bookmarkStart w:id="322" w:name="_Toc410654041"/>
      <w:bookmarkStart w:id="323" w:name="_Toc414553252"/>
      <w:r w:rsidRPr="00E304FF">
        <w:t xml:space="preserve">2.2.2.16. </w:t>
      </w:r>
      <w:r w:rsidR="00B540EE" w:rsidRPr="00E304FF">
        <w:t>Физическая культура</w:t>
      </w:r>
      <w:bookmarkEnd w:id="321"/>
      <w:bookmarkEnd w:id="322"/>
      <w:bookmarkEnd w:id="323"/>
    </w:p>
    <w:p w:rsidR="00B30F8B" w:rsidRPr="00E304FF" w:rsidRDefault="00B30F8B" w:rsidP="00093E58">
      <w:pPr>
        <w:tabs>
          <w:tab w:val="left" w:pos="1134"/>
        </w:tabs>
        <w:spacing w:after="0" w:line="240" w:lineRule="auto"/>
        <w:ind w:firstLine="709"/>
        <w:jc w:val="both"/>
        <w:rPr>
          <w:rFonts w:ascii="Times New Roman" w:hAnsi="Times New Roman"/>
          <w:sz w:val="24"/>
          <w:szCs w:val="24"/>
        </w:rPr>
      </w:pPr>
      <w:r w:rsidRPr="00E304FF">
        <w:rPr>
          <w:rFonts w:ascii="Times New Roman" w:hAnsi="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E304FF" w:rsidRDefault="00B30F8B" w:rsidP="00093E58">
      <w:pPr>
        <w:tabs>
          <w:tab w:val="left" w:pos="1134"/>
        </w:tabs>
        <w:spacing w:after="0" w:line="240" w:lineRule="auto"/>
        <w:ind w:firstLine="709"/>
        <w:jc w:val="both"/>
        <w:rPr>
          <w:rFonts w:ascii="Times New Roman" w:hAnsi="Times New Roman"/>
          <w:sz w:val="24"/>
          <w:szCs w:val="24"/>
        </w:rPr>
      </w:pPr>
      <w:r w:rsidRPr="00E304FF">
        <w:rPr>
          <w:rFonts w:ascii="Times New Roman" w:hAnsi="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E304FF" w:rsidRDefault="00B30F8B" w:rsidP="00093E58">
      <w:pPr>
        <w:tabs>
          <w:tab w:val="left" w:pos="1134"/>
        </w:tabs>
        <w:spacing w:after="0" w:line="240" w:lineRule="auto"/>
        <w:ind w:firstLine="709"/>
        <w:jc w:val="both"/>
        <w:rPr>
          <w:rFonts w:ascii="Times New Roman" w:hAnsi="Times New Roman"/>
          <w:sz w:val="24"/>
          <w:szCs w:val="24"/>
        </w:rPr>
      </w:pPr>
      <w:r w:rsidRPr="00E304FF">
        <w:rPr>
          <w:rFonts w:ascii="Times New Roman" w:hAnsi="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w:t>
      </w:r>
      <w:r w:rsidR="00A23AB5" w:rsidRPr="00E304FF">
        <w:rPr>
          <w:rFonts w:ascii="Times New Roman" w:hAnsi="Times New Roman"/>
          <w:sz w:val="24"/>
          <w:szCs w:val="24"/>
        </w:rPr>
        <w:t>е</w:t>
      </w:r>
      <w:r w:rsidRPr="00E304FF">
        <w:rPr>
          <w:rFonts w:ascii="Times New Roman" w:hAnsi="Times New Roman"/>
          <w:sz w:val="24"/>
          <w:szCs w:val="24"/>
        </w:rPr>
        <w:t>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E304FF" w:rsidRDefault="00B30F8B" w:rsidP="00093E58">
      <w:pPr>
        <w:tabs>
          <w:tab w:val="left" w:pos="1134"/>
        </w:tabs>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E304FF" w:rsidRDefault="00B540EE" w:rsidP="00093E58">
      <w:pPr>
        <w:pStyle w:val="a9"/>
        <w:ind w:left="709"/>
        <w:jc w:val="both"/>
        <w:rPr>
          <w:rFonts w:ascii="Times New Roman" w:hAnsi="Times New Roman"/>
          <w:b/>
        </w:rPr>
      </w:pPr>
      <w:r w:rsidRPr="00E304FF">
        <w:rPr>
          <w:rFonts w:ascii="Times New Roman" w:hAnsi="Times New Roman"/>
          <w:b/>
        </w:rPr>
        <w:t xml:space="preserve">Физическая культура как область знаний </w:t>
      </w:r>
    </w:p>
    <w:p w:rsidR="00B540EE" w:rsidRPr="00E304FF" w:rsidRDefault="00B540EE" w:rsidP="00093E58">
      <w:pPr>
        <w:pStyle w:val="a9"/>
        <w:ind w:left="709"/>
        <w:jc w:val="both"/>
        <w:rPr>
          <w:rFonts w:ascii="Times New Roman" w:hAnsi="Times New Roman"/>
          <w:b/>
        </w:rPr>
      </w:pPr>
      <w:r w:rsidRPr="00E304FF">
        <w:rPr>
          <w:rFonts w:ascii="Times New Roman" w:hAnsi="Times New Roman"/>
          <w:b/>
        </w:rPr>
        <w:t>История и современное развитие физической культуры</w:t>
      </w:r>
    </w:p>
    <w:p w:rsidR="00B540EE" w:rsidRPr="00E304FF" w:rsidRDefault="00B540EE" w:rsidP="00093E58">
      <w:pPr>
        <w:pStyle w:val="a9"/>
        <w:ind w:left="0" w:firstLine="709"/>
        <w:jc w:val="both"/>
        <w:rPr>
          <w:rFonts w:ascii="Times New Roman" w:hAnsi="Times New Roman"/>
        </w:rPr>
      </w:pPr>
      <w:r w:rsidRPr="00E304FF">
        <w:rPr>
          <w:rFonts w:ascii="Times New Roman" w:hAnsi="Times New Roman"/>
          <w:i/>
        </w:rPr>
        <w:t>Олимпийские игры древности.</w:t>
      </w:r>
      <w:r w:rsidR="00E2725A" w:rsidRPr="00E304FF">
        <w:rPr>
          <w:rFonts w:ascii="Times New Roman" w:hAnsi="Times New Roman"/>
          <w:i/>
        </w:rPr>
        <w:t xml:space="preserve"> </w:t>
      </w:r>
      <w:r w:rsidRPr="00E304FF">
        <w:rPr>
          <w:rFonts w:ascii="Times New Roman" w:hAnsi="Times New Roman"/>
          <w:i/>
        </w:rPr>
        <w:t>Возрождение Олимпийских игр и олимпийского движения. Олимпийское движение в России</w:t>
      </w:r>
      <w:r w:rsidRPr="00E304FF">
        <w:rPr>
          <w:rFonts w:ascii="Times New Roman" w:hAnsi="Times New Roman"/>
        </w:rPr>
        <w:t xml:space="preserve">. </w:t>
      </w:r>
      <w:r w:rsidRPr="00E304FF">
        <w:rPr>
          <w:rFonts w:ascii="Times New Roman" w:hAnsi="Times New Roman"/>
          <w:i/>
        </w:rPr>
        <w:t>Современные Олимпийские игры.</w:t>
      </w:r>
      <w:r w:rsidRPr="00E304FF">
        <w:rPr>
          <w:rFonts w:ascii="Times New Roman" w:hAnsi="Times New Roman"/>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E304FF" w:rsidRDefault="00B540EE" w:rsidP="00093E58">
      <w:pPr>
        <w:pStyle w:val="a9"/>
        <w:ind w:left="0" w:firstLine="709"/>
        <w:jc w:val="both"/>
        <w:rPr>
          <w:rFonts w:ascii="Times New Roman" w:hAnsi="Times New Roman"/>
        </w:rPr>
      </w:pPr>
      <w:r w:rsidRPr="00E304FF">
        <w:rPr>
          <w:rFonts w:ascii="Times New Roman" w:hAnsi="Times New Roman"/>
          <w:b/>
        </w:rPr>
        <w:t>Современное представление о физической культуре (основные понятия)</w:t>
      </w:r>
    </w:p>
    <w:p w:rsidR="00B540EE" w:rsidRPr="00E304FF" w:rsidRDefault="00B540EE" w:rsidP="00093E58">
      <w:pPr>
        <w:spacing w:line="240" w:lineRule="auto"/>
        <w:ind w:firstLine="709"/>
        <w:jc w:val="both"/>
        <w:rPr>
          <w:rFonts w:ascii="Times New Roman" w:hAnsi="Times New Roman"/>
          <w:sz w:val="24"/>
          <w:szCs w:val="24"/>
        </w:rPr>
      </w:pPr>
      <w:r w:rsidRPr="00E304FF">
        <w:rPr>
          <w:rFonts w:ascii="Times New Roman" w:hAnsi="Times New Roman"/>
          <w:sz w:val="24"/>
          <w:szCs w:val="24"/>
        </w:rPr>
        <w:t xml:space="preserve">Физическое развитие человека. </w:t>
      </w:r>
      <w:r w:rsidRPr="00E304FF">
        <w:rPr>
          <w:rFonts w:ascii="Times New Roman" w:hAnsi="Times New Roman"/>
          <w:i/>
          <w:sz w:val="24"/>
          <w:szCs w:val="24"/>
        </w:rPr>
        <w:t>Физическая подготовка, ее связь с укреплением здоровья, развитием физических качеств.</w:t>
      </w:r>
      <w:r w:rsidRPr="00E304FF">
        <w:rPr>
          <w:rFonts w:ascii="Times New Roman" w:hAnsi="Times New Roman"/>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E304FF">
        <w:rPr>
          <w:rFonts w:ascii="Times New Roman" w:hAnsi="Times New Roman"/>
          <w:i/>
          <w:sz w:val="24"/>
          <w:szCs w:val="24"/>
        </w:rPr>
        <w:t>Спорт и спортивная подготовка</w:t>
      </w:r>
      <w:r w:rsidRPr="00E304FF">
        <w:rPr>
          <w:rFonts w:ascii="Times New Roman" w:hAnsi="Times New Roman"/>
          <w:sz w:val="24"/>
          <w:szCs w:val="24"/>
        </w:rPr>
        <w:t xml:space="preserve">. </w:t>
      </w:r>
      <w:r w:rsidRPr="00E304FF">
        <w:rPr>
          <w:rFonts w:ascii="Times New Roman" w:hAnsi="Times New Roman"/>
          <w:i/>
          <w:sz w:val="24"/>
          <w:szCs w:val="24"/>
        </w:rPr>
        <w:t>Всероссийский физкультурно-спортивный комплекс «Готов к труду и обороне».</w:t>
      </w:r>
    </w:p>
    <w:p w:rsidR="00B540EE" w:rsidRPr="00E304FF" w:rsidRDefault="00B540EE" w:rsidP="00093E58">
      <w:pPr>
        <w:pStyle w:val="a9"/>
        <w:ind w:left="709"/>
        <w:jc w:val="both"/>
        <w:rPr>
          <w:rFonts w:ascii="Times New Roman" w:hAnsi="Times New Roman"/>
        </w:rPr>
      </w:pPr>
      <w:r w:rsidRPr="00E304FF">
        <w:rPr>
          <w:rFonts w:ascii="Times New Roman" w:hAnsi="Times New Roman"/>
          <w:b/>
        </w:rPr>
        <w:t>Физическая культура человека</w:t>
      </w:r>
    </w:p>
    <w:p w:rsidR="006658DB" w:rsidRPr="00E304FF" w:rsidRDefault="00B540EE" w:rsidP="00093E58">
      <w:pPr>
        <w:tabs>
          <w:tab w:val="left" w:pos="0"/>
        </w:tabs>
        <w:spacing w:after="0" w:line="240" w:lineRule="auto"/>
        <w:ind w:firstLine="709"/>
        <w:jc w:val="both"/>
        <w:rPr>
          <w:rFonts w:ascii="Times New Roman" w:hAnsi="Times New Roman"/>
          <w:b/>
          <w:sz w:val="24"/>
          <w:szCs w:val="24"/>
        </w:rPr>
      </w:pPr>
      <w:r w:rsidRPr="00E304FF">
        <w:rPr>
          <w:rFonts w:ascii="Times New Roman" w:hAnsi="Times New Roman"/>
          <w:sz w:val="24"/>
          <w:szCs w:val="24"/>
        </w:rPr>
        <w:lastRenderedPageBreak/>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E304FF">
        <w:rPr>
          <w:rFonts w:ascii="Times New Roman" w:hAnsi="Times New Roman"/>
          <w:b/>
          <w:sz w:val="24"/>
          <w:szCs w:val="24"/>
        </w:rPr>
        <w:t xml:space="preserve">Способы двигательной (физкультурной) деятельности </w:t>
      </w:r>
    </w:p>
    <w:p w:rsidR="00B540EE" w:rsidRPr="00E304FF" w:rsidRDefault="00B540EE" w:rsidP="00093E58">
      <w:pPr>
        <w:tabs>
          <w:tab w:val="left" w:pos="0"/>
        </w:tabs>
        <w:spacing w:after="0" w:line="240" w:lineRule="auto"/>
        <w:ind w:firstLine="709"/>
        <w:jc w:val="both"/>
        <w:rPr>
          <w:rFonts w:ascii="Times New Roman" w:hAnsi="Times New Roman"/>
          <w:b/>
          <w:sz w:val="24"/>
          <w:szCs w:val="24"/>
        </w:rPr>
      </w:pPr>
      <w:r w:rsidRPr="00E304FF">
        <w:rPr>
          <w:rFonts w:ascii="Times New Roman" w:hAnsi="Times New Roman"/>
          <w:b/>
          <w:sz w:val="24"/>
          <w:szCs w:val="24"/>
        </w:rPr>
        <w:t>Организация и проведение самостоятельных занятий физической культурой</w:t>
      </w:r>
    </w:p>
    <w:p w:rsidR="00B540EE" w:rsidRPr="00E304FF" w:rsidRDefault="00B540EE" w:rsidP="00093E58">
      <w:pPr>
        <w:pStyle w:val="a9"/>
        <w:numPr>
          <w:ilvl w:val="0"/>
          <w:numId w:val="114"/>
        </w:numPr>
        <w:ind w:firstLine="709"/>
        <w:jc w:val="both"/>
        <w:rPr>
          <w:rFonts w:ascii="Times New Roman" w:hAnsi="Times New Roman"/>
        </w:rPr>
      </w:pPr>
      <w:r w:rsidRPr="00E304FF">
        <w:rPr>
          <w:rFonts w:ascii="Times New Roman" w:hAnsi="Times New Roman"/>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E304FF">
        <w:rPr>
          <w:rFonts w:ascii="Times New Roman" w:hAnsi="Times New Roman"/>
          <w:i/>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E304FF">
        <w:rPr>
          <w:rFonts w:ascii="Times New Roman" w:hAnsi="Times New Roman"/>
        </w:rPr>
        <w:t xml:space="preserve"> Организация досуга средствами физической культуры. </w:t>
      </w:r>
    </w:p>
    <w:p w:rsidR="00B540EE" w:rsidRPr="00E304FF" w:rsidRDefault="00B540EE" w:rsidP="00093E58">
      <w:pPr>
        <w:pStyle w:val="a9"/>
        <w:ind w:left="709"/>
        <w:jc w:val="both"/>
        <w:rPr>
          <w:rFonts w:ascii="Times New Roman" w:hAnsi="Times New Roman"/>
          <w:b/>
        </w:rPr>
      </w:pPr>
      <w:r w:rsidRPr="00E304FF">
        <w:rPr>
          <w:rFonts w:ascii="Times New Roman" w:hAnsi="Times New Roman"/>
          <w:b/>
        </w:rPr>
        <w:t xml:space="preserve">Оценка эффективности занятий физической культурой </w:t>
      </w:r>
    </w:p>
    <w:p w:rsidR="00B540EE" w:rsidRPr="00E304FF" w:rsidRDefault="00B540EE" w:rsidP="00093E58">
      <w:pPr>
        <w:spacing w:line="240" w:lineRule="auto"/>
        <w:ind w:firstLine="709"/>
        <w:jc w:val="both"/>
        <w:rPr>
          <w:rFonts w:ascii="Times New Roman" w:hAnsi="Times New Roman"/>
          <w:sz w:val="24"/>
          <w:szCs w:val="24"/>
        </w:rPr>
      </w:pPr>
      <w:r w:rsidRPr="00E304FF">
        <w:rPr>
          <w:rFonts w:ascii="Times New Roman" w:hAnsi="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E304FF" w:rsidRDefault="00B540EE" w:rsidP="00093E58">
      <w:pPr>
        <w:pStyle w:val="a9"/>
        <w:ind w:left="709"/>
        <w:jc w:val="both"/>
        <w:rPr>
          <w:rFonts w:ascii="Times New Roman" w:hAnsi="Times New Roman"/>
          <w:b/>
        </w:rPr>
      </w:pPr>
      <w:r w:rsidRPr="00E304FF">
        <w:rPr>
          <w:rFonts w:ascii="Times New Roman" w:hAnsi="Times New Roman"/>
          <w:b/>
        </w:rPr>
        <w:t>Физическое совершенствование</w:t>
      </w:r>
    </w:p>
    <w:p w:rsidR="00B540EE" w:rsidRPr="00E304FF" w:rsidRDefault="00B540EE" w:rsidP="00093E58">
      <w:pPr>
        <w:pStyle w:val="a9"/>
        <w:ind w:left="709"/>
        <w:jc w:val="both"/>
        <w:rPr>
          <w:rFonts w:ascii="Times New Roman" w:hAnsi="Times New Roman"/>
          <w:i/>
        </w:rPr>
      </w:pPr>
      <w:r w:rsidRPr="00E304FF">
        <w:rPr>
          <w:rFonts w:ascii="Times New Roman" w:hAnsi="Times New Roman"/>
          <w:b/>
        </w:rPr>
        <w:t>Физкультурно-оздоровительная деятельность</w:t>
      </w:r>
    </w:p>
    <w:p w:rsidR="00B540EE" w:rsidRPr="00E304FF" w:rsidRDefault="00B540EE" w:rsidP="00093E58">
      <w:pPr>
        <w:spacing w:line="240" w:lineRule="auto"/>
        <w:ind w:firstLine="709"/>
        <w:jc w:val="both"/>
        <w:rPr>
          <w:rFonts w:ascii="Times New Roman" w:hAnsi="Times New Roman"/>
          <w:i/>
          <w:sz w:val="24"/>
          <w:szCs w:val="24"/>
        </w:rPr>
      </w:pPr>
      <w:r w:rsidRPr="00E304FF">
        <w:rPr>
          <w:rFonts w:ascii="Times New Roman" w:hAnsi="Times New Roman"/>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E304FF">
        <w:rPr>
          <w:rFonts w:ascii="Times New Roman" w:hAnsi="Times New Roman"/>
          <w:i/>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E304FF" w:rsidRDefault="00B540EE" w:rsidP="00093E58">
      <w:pPr>
        <w:pStyle w:val="a9"/>
        <w:ind w:left="709"/>
        <w:jc w:val="both"/>
        <w:rPr>
          <w:rFonts w:ascii="Times New Roman" w:hAnsi="Times New Roman"/>
        </w:rPr>
      </w:pPr>
      <w:r w:rsidRPr="00E304FF">
        <w:rPr>
          <w:rFonts w:ascii="Times New Roman" w:hAnsi="Times New Roman"/>
          <w:b/>
        </w:rPr>
        <w:t>Спортивно-оздоровительная деятельность</w:t>
      </w:r>
      <w:r w:rsidR="00DA34A9" w:rsidRPr="00E304FF">
        <w:rPr>
          <w:rStyle w:val="af4"/>
          <w:rFonts w:ascii="Times New Roman" w:hAnsi="Times New Roman"/>
          <w:b/>
        </w:rPr>
        <w:footnoteReference w:id="8"/>
      </w:r>
    </w:p>
    <w:p w:rsidR="00B540EE" w:rsidRPr="00E304FF" w:rsidRDefault="00B540EE" w:rsidP="00093E58">
      <w:pPr>
        <w:spacing w:line="240" w:lineRule="auto"/>
        <w:ind w:firstLine="709"/>
        <w:jc w:val="both"/>
        <w:rPr>
          <w:rFonts w:ascii="Times New Roman" w:hAnsi="Times New Roman"/>
          <w:sz w:val="24"/>
          <w:szCs w:val="24"/>
        </w:rPr>
      </w:pPr>
      <w:r w:rsidRPr="00E304FF">
        <w:rPr>
          <w:rFonts w:ascii="Times New Roman" w:hAnsi="Times New Roman"/>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E304FF">
        <w:rPr>
          <w:rFonts w:ascii="Times New Roman" w:hAnsi="Times New Roman"/>
          <w:i/>
          <w:sz w:val="24"/>
          <w:szCs w:val="24"/>
        </w:rPr>
        <w:t>мини-футбол</w:t>
      </w:r>
      <w:r w:rsidR="00601D93" w:rsidRPr="00E304FF">
        <w:rPr>
          <w:rFonts w:ascii="Times New Roman" w:hAnsi="Times New Roman"/>
          <w:sz w:val="24"/>
          <w:szCs w:val="24"/>
        </w:rPr>
        <w:t xml:space="preserve">, волейбол, баскетбол. Правила спортивных игр. Игры по правилам. </w:t>
      </w:r>
      <w:r w:rsidR="00601D93" w:rsidRPr="00E304FF">
        <w:rPr>
          <w:rFonts w:ascii="Times New Roman" w:hAnsi="Times New Roman"/>
          <w:i/>
          <w:sz w:val="24"/>
          <w:szCs w:val="24"/>
        </w:rPr>
        <w:t>Национальные виды спорта: технико-тактические действия и правила.</w:t>
      </w:r>
      <w:r w:rsidR="00E2725A" w:rsidRPr="00E304FF">
        <w:rPr>
          <w:rFonts w:ascii="Times New Roman" w:hAnsi="Times New Roman"/>
          <w:i/>
          <w:sz w:val="24"/>
          <w:szCs w:val="24"/>
        </w:rPr>
        <w:t xml:space="preserve"> </w:t>
      </w:r>
      <w:r w:rsidRPr="00E304FF">
        <w:rPr>
          <w:rFonts w:ascii="Times New Roman" w:hAnsi="Times New Roman"/>
          <w:i/>
          <w:sz w:val="24"/>
          <w:szCs w:val="24"/>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E304FF">
        <w:rPr>
          <w:rFonts w:ascii="Times New Roman" w:hAnsi="Times New Roman"/>
          <w:sz w:val="24"/>
          <w:szCs w:val="24"/>
        </w:rPr>
        <w:t xml:space="preserve"> Лыжные гонки:</w:t>
      </w:r>
      <w:r w:rsidRPr="00E304FF">
        <w:rPr>
          <w:rFonts w:ascii="Times New Roman" w:hAnsi="Times New Roman"/>
          <w:sz w:val="24"/>
          <w:szCs w:val="24"/>
          <w:vertAlign w:val="superscript"/>
        </w:rPr>
        <w:footnoteReference w:id="9"/>
      </w:r>
      <w:r w:rsidRPr="00E304FF">
        <w:rPr>
          <w:rFonts w:ascii="Times New Roman" w:hAnsi="Times New Roman"/>
          <w:sz w:val="24"/>
          <w:szCs w:val="24"/>
        </w:rPr>
        <w:t xml:space="preserve"> передвижение на лыжах разными способами. Подъемы, спуски, повороты, торможения.</w:t>
      </w:r>
    </w:p>
    <w:p w:rsidR="00B540EE" w:rsidRPr="00E304FF" w:rsidRDefault="00B540EE" w:rsidP="00093E58">
      <w:pPr>
        <w:pStyle w:val="a9"/>
        <w:ind w:left="709"/>
        <w:jc w:val="both"/>
        <w:rPr>
          <w:rFonts w:ascii="Times New Roman" w:hAnsi="Times New Roman"/>
          <w:b/>
        </w:rPr>
      </w:pPr>
      <w:r w:rsidRPr="00E304FF">
        <w:rPr>
          <w:rFonts w:ascii="Times New Roman" w:hAnsi="Times New Roman"/>
          <w:b/>
        </w:rPr>
        <w:t>Прикладно-ориентированная физкультурная деятельность</w:t>
      </w:r>
    </w:p>
    <w:p w:rsidR="00B540EE" w:rsidRPr="00E304FF" w:rsidRDefault="00B540EE" w:rsidP="00093E58">
      <w:pPr>
        <w:spacing w:line="240" w:lineRule="auto"/>
        <w:ind w:firstLine="709"/>
        <w:jc w:val="both"/>
        <w:rPr>
          <w:rFonts w:ascii="Times New Roman" w:hAnsi="Times New Roman"/>
          <w:sz w:val="24"/>
          <w:szCs w:val="24"/>
        </w:rPr>
      </w:pPr>
      <w:r w:rsidRPr="00E304FF">
        <w:rPr>
          <w:rFonts w:ascii="Times New Roman" w:hAnsi="Times New Roman"/>
          <w:i/>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E304FF">
        <w:rPr>
          <w:rFonts w:ascii="Times New Roman" w:hAnsi="Times New Roman"/>
          <w:sz w:val="24"/>
          <w:szCs w:val="24"/>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E304FF" w:rsidRDefault="00B540EE" w:rsidP="00093E58">
      <w:pPr>
        <w:spacing w:after="0" w:line="240" w:lineRule="auto"/>
        <w:ind w:firstLine="709"/>
        <w:jc w:val="both"/>
        <w:rPr>
          <w:rFonts w:ascii="Times New Roman" w:hAnsi="Times New Roman"/>
          <w:sz w:val="28"/>
          <w:szCs w:val="28"/>
        </w:rPr>
      </w:pPr>
    </w:p>
    <w:p w:rsidR="00B540EE" w:rsidRPr="00E304FF" w:rsidRDefault="00436EB5" w:rsidP="00093E58">
      <w:pPr>
        <w:pStyle w:val="4"/>
        <w:spacing w:line="240" w:lineRule="auto"/>
      </w:pPr>
      <w:bookmarkStart w:id="324" w:name="_Toc409691717"/>
      <w:bookmarkStart w:id="325" w:name="_Toc410654042"/>
      <w:bookmarkStart w:id="326" w:name="_Toc414553253"/>
      <w:r w:rsidRPr="00E304FF">
        <w:t xml:space="preserve">2.2.2.17. </w:t>
      </w:r>
      <w:r w:rsidR="00B540EE" w:rsidRPr="00E304FF">
        <w:t>Основы безопасности жизнедеятельности</w:t>
      </w:r>
      <w:bookmarkEnd w:id="324"/>
      <w:bookmarkEnd w:id="325"/>
      <w:bookmarkEnd w:id="326"/>
    </w:p>
    <w:p w:rsidR="0024776D" w:rsidRPr="00E304FF" w:rsidRDefault="0024776D" w:rsidP="00093E58">
      <w:pPr>
        <w:spacing w:after="0" w:line="240" w:lineRule="auto"/>
        <w:ind w:firstLine="709"/>
        <w:jc w:val="both"/>
        <w:rPr>
          <w:sz w:val="24"/>
          <w:szCs w:val="24"/>
        </w:rPr>
      </w:pPr>
      <w:r w:rsidRPr="00E304FF">
        <w:rPr>
          <w:rFonts w:ascii="Times New Roman" w:hAnsi="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E304FF" w:rsidRDefault="0024776D" w:rsidP="00093E58">
      <w:pPr>
        <w:overflowPunct w:val="0"/>
        <w:autoSpaceDE w:val="0"/>
        <w:autoSpaceDN w:val="0"/>
        <w:adjustRightInd w:val="0"/>
        <w:spacing w:after="0" w:line="240" w:lineRule="auto"/>
        <w:ind w:firstLine="709"/>
        <w:jc w:val="both"/>
        <w:rPr>
          <w:rFonts w:ascii="Times New Roman" w:hAnsi="Times New Roman"/>
          <w:sz w:val="24"/>
          <w:szCs w:val="24"/>
        </w:rPr>
      </w:pPr>
      <w:r w:rsidRPr="00E304FF">
        <w:rPr>
          <w:rFonts w:ascii="Times New Roman" w:hAnsi="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E304FF" w:rsidRDefault="0024776D" w:rsidP="00093E58">
      <w:pPr>
        <w:overflowPunct w:val="0"/>
        <w:autoSpaceDE w:val="0"/>
        <w:autoSpaceDN w:val="0"/>
        <w:adjustRightInd w:val="0"/>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E304FF" w:rsidRDefault="0024776D" w:rsidP="00093E58">
      <w:pPr>
        <w:overflowPunct w:val="0"/>
        <w:autoSpaceDE w:val="0"/>
        <w:autoSpaceDN w:val="0"/>
        <w:adjustRightInd w:val="0"/>
        <w:spacing w:after="0" w:line="240" w:lineRule="auto"/>
        <w:ind w:firstLine="709"/>
        <w:jc w:val="both"/>
        <w:rPr>
          <w:rFonts w:ascii="Times New Roman" w:hAnsi="Times New Roman"/>
          <w:sz w:val="24"/>
          <w:szCs w:val="24"/>
        </w:rPr>
      </w:pPr>
      <w:r w:rsidRPr="00E304FF">
        <w:rPr>
          <w:rFonts w:ascii="Times New Roman" w:hAnsi="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E304FF" w:rsidRDefault="0024776D" w:rsidP="00093E58">
      <w:pPr>
        <w:overflowPunct w:val="0"/>
        <w:autoSpaceDE w:val="0"/>
        <w:autoSpaceDN w:val="0"/>
        <w:adjustRightInd w:val="0"/>
        <w:spacing w:after="0" w:line="240" w:lineRule="auto"/>
        <w:ind w:firstLine="709"/>
        <w:jc w:val="both"/>
        <w:rPr>
          <w:rFonts w:ascii="Times New Roman" w:hAnsi="Times New Roman"/>
          <w:sz w:val="24"/>
          <w:szCs w:val="24"/>
        </w:rPr>
      </w:pPr>
      <w:r w:rsidRPr="00E304FF">
        <w:rPr>
          <w:rFonts w:ascii="Times New Roman" w:hAnsi="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E304FF" w:rsidRDefault="0024776D" w:rsidP="00093E58">
      <w:pPr>
        <w:spacing w:after="0" w:line="240" w:lineRule="auto"/>
        <w:ind w:firstLine="708"/>
        <w:jc w:val="both"/>
        <w:rPr>
          <w:rFonts w:ascii="Times New Roman" w:hAnsi="Times New Roman"/>
          <w:sz w:val="24"/>
          <w:szCs w:val="24"/>
        </w:rPr>
      </w:pPr>
      <w:r w:rsidRPr="00E304FF">
        <w:rPr>
          <w:rFonts w:ascii="Times New Roman" w:hAnsi="Times New Roman"/>
          <w:sz w:val="24"/>
          <w:szCs w:val="24"/>
        </w:rPr>
        <w:t>Основы безопасности жизнедеятельности как учебный предмет обеспечивает:</w:t>
      </w:r>
    </w:p>
    <w:p w:rsidR="0024776D" w:rsidRPr="00E304FF" w:rsidRDefault="0024776D" w:rsidP="001C73A3">
      <w:pPr>
        <w:numPr>
          <w:ilvl w:val="0"/>
          <w:numId w:val="19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освоение обучающимися знаний о безопасном поведении в повседневной жизнедеятельности;</w:t>
      </w:r>
    </w:p>
    <w:p w:rsidR="0024776D" w:rsidRPr="00E304FF" w:rsidRDefault="0024776D" w:rsidP="001C73A3">
      <w:pPr>
        <w:numPr>
          <w:ilvl w:val="0"/>
          <w:numId w:val="19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E304FF" w:rsidRDefault="0024776D" w:rsidP="001C73A3">
      <w:pPr>
        <w:numPr>
          <w:ilvl w:val="0"/>
          <w:numId w:val="19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понимание необходимости беречь и сохранять свое здоровье как индивидуальную и общественную ценность;</w:t>
      </w:r>
    </w:p>
    <w:p w:rsidR="0024776D" w:rsidRPr="00E304FF" w:rsidRDefault="0024776D" w:rsidP="001C73A3">
      <w:pPr>
        <w:numPr>
          <w:ilvl w:val="0"/>
          <w:numId w:val="19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E304FF" w:rsidRDefault="0024776D" w:rsidP="001C73A3">
      <w:pPr>
        <w:numPr>
          <w:ilvl w:val="0"/>
          <w:numId w:val="19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понимание необходимости сохранения природы и окружающей среды для полноценной жизни человека;</w:t>
      </w:r>
    </w:p>
    <w:p w:rsidR="0024776D" w:rsidRPr="00E304FF" w:rsidRDefault="0024776D" w:rsidP="001C73A3">
      <w:pPr>
        <w:numPr>
          <w:ilvl w:val="0"/>
          <w:numId w:val="19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E304FF" w:rsidRDefault="0024776D" w:rsidP="001C73A3">
      <w:pPr>
        <w:numPr>
          <w:ilvl w:val="0"/>
          <w:numId w:val="19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E304FF" w:rsidRDefault="0024776D" w:rsidP="001C73A3">
      <w:pPr>
        <w:numPr>
          <w:ilvl w:val="0"/>
          <w:numId w:val="19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E304FF" w:rsidRDefault="0024776D" w:rsidP="001C73A3">
      <w:pPr>
        <w:numPr>
          <w:ilvl w:val="0"/>
          <w:numId w:val="19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E304FF" w:rsidRDefault="0024776D" w:rsidP="001C73A3">
      <w:pPr>
        <w:numPr>
          <w:ilvl w:val="0"/>
          <w:numId w:val="19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освоение умений оказывать первую помощь пострадавшим;</w:t>
      </w:r>
    </w:p>
    <w:p w:rsidR="0024776D" w:rsidRPr="00E304FF" w:rsidRDefault="0024776D" w:rsidP="001C73A3">
      <w:pPr>
        <w:numPr>
          <w:ilvl w:val="0"/>
          <w:numId w:val="19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освоение умений готовность проявлять предосторожность в ситуациях неопределенности;</w:t>
      </w:r>
    </w:p>
    <w:p w:rsidR="0024776D" w:rsidRPr="00E304FF" w:rsidRDefault="0024776D" w:rsidP="001C73A3">
      <w:pPr>
        <w:numPr>
          <w:ilvl w:val="0"/>
          <w:numId w:val="19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E304FF" w:rsidRDefault="0024776D" w:rsidP="001C73A3">
      <w:pPr>
        <w:numPr>
          <w:ilvl w:val="0"/>
          <w:numId w:val="19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освоение умений использовать средства индивидуальной и коллективной защиты.</w:t>
      </w:r>
    </w:p>
    <w:p w:rsidR="0024776D" w:rsidRPr="00E304FF" w:rsidRDefault="0024776D" w:rsidP="001C73A3">
      <w:pPr>
        <w:numPr>
          <w:ilvl w:val="0"/>
          <w:numId w:val="19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304FF">
        <w:rPr>
          <w:rFonts w:ascii="Times New Roman" w:hAnsi="Times New Roman"/>
          <w:sz w:val="24"/>
          <w:szCs w:val="24"/>
        </w:rPr>
        <w:lastRenderedPageBreak/>
        <w:t>Освоение и понимание учебного предмета «Основы безопасности жизнедеятельности» направлено на:</w:t>
      </w:r>
    </w:p>
    <w:p w:rsidR="0024776D" w:rsidRPr="00E304FF" w:rsidRDefault="0024776D" w:rsidP="001C73A3">
      <w:pPr>
        <w:numPr>
          <w:ilvl w:val="0"/>
          <w:numId w:val="19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304FF">
        <w:rPr>
          <w:rFonts w:ascii="Times New Roman" w:hAnsi="Times New Roman"/>
          <w:sz w:val="24"/>
          <w:szCs w:val="24"/>
        </w:rPr>
        <w:t>воспитание у обучающихся чувства ответственности за личную безопасность, ценностного отношения к своему здоровью и жизни;</w:t>
      </w:r>
    </w:p>
    <w:p w:rsidR="0024776D" w:rsidRPr="00E304FF" w:rsidRDefault="0024776D" w:rsidP="001C73A3">
      <w:pPr>
        <w:numPr>
          <w:ilvl w:val="0"/>
          <w:numId w:val="19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304FF">
        <w:rPr>
          <w:rFonts w:ascii="Times New Roman" w:hAnsi="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E304FF" w:rsidRDefault="0024776D" w:rsidP="001C73A3">
      <w:pPr>
        <w:numPr>
          <w:ilvl w:val="0"/>
          <w:numId w:val="19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304FF">
        <w:rPr>
          <w:rFonts w:ascii="Times New Roman" w:hAnsi="Times New Roman"/>
          <w:sz w:val="24"/>
          <w:szCs w:val="24"/>
        </w:rPr>
        <w:t>формирование у обучающихся</w:t>
      </w:r>
      <w:r w:rsidR="00F20F5C" w:rsidRPr="00E304FF">
        <w:rPr>
          <w:rFonts w:ascii="Times New Roman" w:hAnsi="Times New Roman"/>
          <w:sz w:val="24"/>
          <w:szCs w:val="24"/>
        </w:rPr>
        <w:t xml:space="preserve"> </w:t>
      </w:r>
      <w:r w:rsidRPr="00E304FF">
        <w:rPr>
          <w:rFonts w:ascii="Times New Roman" w:hAnsi="Times New Roman"/>
          <w:sz w:val="24"/>
          <w:szCs w:val="24"/>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E304FF" w:rsidRDefault="0024776D" w:rsidP="00093E58">
      <w:pPr>
        <w:overflowPunct w:val="0"/>
        <w:autoSpaceDE w:val="0"/>
        <w:autoSpaceDN w:val="0"/>
        <w:adjustRightInd w:val="0"/>
        <w:spacing w:after="0" w:line="240" w:lineRule="auto"/>
        <w:ind w:firstLine="709"/>
        <w:jc w:val="both"/>
        <w:rPr>
          <w:rFonts w:ascii="Times New Roman" w:hAnsi="Times New Roman"/>
          <w:sz w:val="24"/>
          <w:szCs w:val="24"/>
        </w:rPr>
      </w:pPr>
      <w:r w:rsidRPr="00E304FF">
        <w:rPr>
          <w:rFonts w:ascii="Times New Roman" w:hAnsi="Times New Roman"/>
          <w:sz w:val="24"/>
          <w:szCs w:val="24"/>
        </w:rPr>
        <w:t>Программа учебного предмета «Основы безопасности жизнедеятельности</w:t>
      </w:r>
      <w:r w:rsidR="0055381A" w:rsidRPr="00E304FF">
        <w:rPr>
          <w:rFonts w:ascii="Times New Roman" w:hAnsi="Times New Roman"/>
          <w:sz w:val="24"/>
          <w:szCs w:val="24"/>
        </w:rPr>
        <w:t>»</w:t>
      </w:r>
      <w:r w:rsidRPr="00E304FF">
        <w:rPr>
          <w:rFonts w:ascii="Times New Roman" w:hAnsi="Times New Roman"/>
          <w:sz w:val="24"/>
          <w:szCs w:val="24"/>
        </w:rPr>
        <w:t xml:space="preserve">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4776D" w:rsidRPr="00E304FF" w:rsidRDefault="0024776D" w:rsidP="00093E58">
      <w:pPr>
        <w:overflowPunct w:val="0"/>
        <w:autoSpaceDE w:val="0"/>
        <w:autoSpaceDN w:val="0"/>
        <w:adjustRightInd w:val="0"/>
        <w:spacing w:after="0" w:line="240" w:lineRule="auto"/>
        <w:ind w:firstLine="709"/>
        <w:jc w:val="both"/>
        <w:rPr>
          <w:rFonts w:ascii="Times New Roman" w:hAnsi="Times New Roman"/>
          <w:sz w:val="24"/>
          <w:szCs w:val="24"/>
        </w:rPr>
      </w:pPr>
      <w:r w:rsidRPr="00E304FF">
        <w:rPr>
          <w:rFonts w:ascii="Times New Roman" w:eastAsia="Times New Roman" w:hAnsi="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540EE" w:rsidRPr="00E304FF" w:rsidRDefault="00B540EE" w:rsidP="00093E58">
      <w:pPr>
        <w:spacing w:after="0" w:line="240" w:lineRule="auto"/>
        <w:jc w:val="both"/>
        <w:rPr>
          <w:rFonts w:ascii="Times New Roman" w:hAnsi="Times New Roman"/>
          <w:sz w:val="24"/>
          <w:szCs w:val="24"/>
        </w:rPr>
      </w:pPr>
    </w:p>
    <w:p w:rsidR="00B540EE" w:rsidRPr="00E304FF" w:rsidRDefault="00B540EE" w:rsidP="00093E58">
      <w:pPr>
        <w:spacing w:after="0" w:line="240" w:lineRule="auto"/>
        <w:ind w:firstLine="709"/>
        <w:jc w:val="both"/>
        <w:rPr>
          <w:rFonts w:ascii="Times New Roman" w:hAnsi="Times New Roman"/>
          <w:b/>
          <w:bCs/>
          <w:sz w:val="24"/>
          <w:szCs w:val="24"/>
        </w:rPr>
      </w:pPr>
      <w:r w:rsidRPr="00E304FF">
        <w:rPr>
          <w:rFonts w:ascii="Times New Roman" w:hAnsi="Times New Roman"/>
          <w:b/>
          <w:bCs/>
          <w:sz w:val="24"/>
          <w:szCs w:val="24"/>
        </w:rPr>
        <w:t>Основы безопасности личности, общества и государства</w:t>
      </w:r>
    </w:p>
    <w:p w:rsidR="00B540EE" w:rsidRPr="00E304FF" w:rsidRDefault="00B540EE" w:rsidP="00093E58">
      <w:pPr>
        <w:tabs>
          <w:tab w:val="left" w:pos="426"/>
        </w:tabs>
        <w:spacing w:after="0" w:line="240" w:lineRule="auto"/>
        <w:ind w:left="709"/>
        <w:jc w:val="both"/>
        <w:rPr>
          <w:rFonts w:ascii="Times New Roman" w:hAnsi="Times New Roman"/>
          <w:b/>
          <w:bCs/>
          <w:sz w:val="24"/>
          <w:szCs w:val="24"/>
          <w:shd w:val="clear" w:color="auto" w:fill="FFFFFF"/>
        </w:rPr>
      </w:pPr>
      <w:r w:rsidRPr="00E304FF">
        <w:rPr>
          <w:rFonts w:ascii="Times New Roman" w:hAnsi="Times New Roman"/>
          <w:b/>
          <w:bCs/>
          <w:sz w:val="24"/>
          <w:szCs w:val="24"/>
          <w:shd w:val="clear" w:color="auto" w:fill="FFFFFF"/>
        </w:rPr>
        <w:t xml:space="preserve">Основы комплексной безопасности </w:t>
      </w:r>
    </w:p>
    <w:p w:rsidR="00B540EE" w:rsidRPr="00E304FF" w:rsidRDefault="00B540EE" w:rsidP="00093E58">
      <w:pPr>
        <w:spacing w:after="0" w:line="240" w:lineRule="auto"/>
        <w:ind w:firstLine="709"/>
        <w:jc w:val="both"/>
        <w:rPr>
          <w:rFonts w:ascii="Times New Roman" w:hAnsi="Times New Roman"/>
          <w:i/>
          <w:sz w:val="24"/>
          <w:szCs w:val="24"/>
        </w:rPr>
      </w:pPr>
      <w:r w:rsidRPr="00E304FF">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00AA585F" w:rsidRPr="00E304FF">
        <w:rPr>
          <w:rFonts w:ascii="Times New Roman" w:eastAsia="Times New Roman" w:hAnsi="Times New Roman"/>
          <w:sz w:val="24"/>
          <w:szCs w:val="24"/>
          <w:lang w:eastAsia="ru-RU"/>
        </w:rPr>
        <w:t>Правила поведения на транспорте (наземном, в том числе железнодорожном, воздушном и водном), ответственность за их нарушения.</w:t>
      </w:r>
      <w:r w:rsidR="00AA585F" w:rsidRPr="00E304FF">
        <w:rPr>
          <w:rFonts w:ascii="Times New Roman" w:hAnsi="Times New Roman"/>
          <w:sz w:val="24"/>
          <w:szCs w:val="24"/>
        </w:rPr>
        <w:t xml:space="preserve"> </w:t>
      </w:r>
      <w:r w:rsidRPr="00E304FF">
        <w:rPr>
          <w:rFonts w:ascii="Times New Roman" w:hAnsi="Times New Roman"/>
          <w:sz w:val="24"/>
          <w:szCs w:val="24"/>
        </w:rPr>
        <w:t xml:space="preserve">Правила безопасного поведения пешехода, пассажира и велосипедиста. </w:t>
      </w:r>
      <w:r w:rsidRPr="00E304FF">
        <w:rPr>
          <w:rFonts w:ascii="Times New Roman" w:hAnsi="Times New Roman"/>
          <w:i/>
          <w:sz w:val="24"/>
          <w:szCs w:val="24"/>
        </w:rPr>
        <w:t>Средства индивидуальной защиты велосипедиста.</w:t>
      </w:r>
      <w:r w:rsidRPr="00E304FF">
        <w:rPr>
          <w:rFonts w:ascii="Times New Roman" w:hAnsi="Times New Roman"/>
          <w:sz w:val="24"/>
          <w:szCs w:val="24"/>
        </w:rPr>
        <w:t xml:space="preserve"> Пожар его причины и последствия. Правила поведения при пожаре</w:t>
      </w:r>
      <w:r w:rsidR="00601D93" w:rsidRPr="00E304FF">
        <w:rPr>
          <w:rFonts w:ascii="Times New Roman" w:hAnsi="Times New Roman"/>
          <w:sz w:val="24"/>
          <w:szCs w:val="24"/>
        </w:rPr>
        <w:t xml:space="preserve"> при пожаре. Первичные средства пожаротушения</w:t>
      </w:r>
      <w:r w:rsidRPr="00E304FF">
        <w:rPr>
          <w:rFonts w:ascii="Times New Roman" w:hAnsi="Times New Roman"/>
          <w:sz w:val="24"/>
          <w:szCs w:val="24"/>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E304FF">
        <w:rPr>
          <w:rFonts w:ascii="Times New Roman" w:hAnsi="Times New Roman"/>
          <w:i/>
          <w:sz w:val="24"/>
          <w:szCs w:val="24"/>
        </w:rPr>
        <w:t>и поездках.</w:t>
      </w:r>
      <w:r w:rsidRPr="00E304FF">
        <w:rPr>
          <w:rFonts w:ascii="Times New Roman" w:hAnsi="Times New Roman"/>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E304FF">
        <w:rPr>
          <w:rFonts w:ascii="Times New Roman" w:hAnsi="Times New Roman"/>
          <w:i/>
          <w:sz w:val="24"/>
          <w:szCs w:val="24"/>
        </w:rPr>
        <w:t>самозащита покупателя</w:t>
      </w:r>
      <w:r w:rsidRPr="00E304FF">
        <w:rPr>
          <w:rFonts w:ascii="Times New Roman" w:hAnsi="Times New Roman"/>
          <w:sz w:val="24"/>
          <w:szCs w:val="24"/>
        </w:rPr>
        <w:t xml:space="preserve">). Элементарные способы самозащиты. </w:t>
      </w:r>
      <w:r w:rsidRPr="00E304FF">
        <w:rPr>
          <w:rFonts w:ascii="Times New Roman" w:hAnsi="Times New Roman"/>
          <w:i/>
          <w:sz w:val="24"/>
          <w:szCs w:val="24"/>
        </w:rPr>
        <w:t>Информационная безопасность подростка.</w:t>
      </w:r>
    </w:p>
    <w:p w:rsidR="00B540EE" w:rsidRPr="00E304FF" w:rsidRDefault="00B540EE" w:rsidP="00093E58">
      <w:pPr>
        <w:tabs>
          <w:tab w:val="left" w:pos="426"/>
        </w:tabs>
        <w:spacing w:after="0" w:line="240" w:lineRule="auto"/>
        <w:ind w:left="709"/>
        <w:jc w:val="both"/>
        <w:rPr>
          <w:rFonts w:ascii="Times New Roman" w:hAnsi="Times New Roman"/>
          <w:sz w:val="24"/>
          <w:szCs w:val="24"/>
        </w:rPr>
      </w:pPr>
      <w:r w:rsidRPr="00E304FF">
        <w:rPr>
          <w:rFonts w:ascii="Times New Roman" w:hAnsi="Times New Roman"/>
          <w:b/>
          <w:sz w:val="24"/>
          <w:szCs w:val="24"/>
        </w:rPr>
        <w:t xml:space="preserve">Защита населения Российской Федерации от чрезвычайных </w:t>
      </w:r>
      <w:r w:rsidRPr="00E304FF">
        <w:rPr>
          <w:rFonts w:ascii="Times New Roman" w:hAnsi="Times New Roman"/>
          <w:b/>
          <w:bCs/>
          <w:sz w:val="24"/>
          <w:szCs w:val="24"/>
          <w:shd w:val="clear" w:color="auto" w:fill="FFFFFF"/>
        </w:rPr>
        <w:t>ситуаций</w:t>
      </w:r>
    </w:p>
    <w:p w:rsidR="00601D93" w:rsidRPr="00E304FF" w:rsidRDefault="00601D93" w:rsidP="00093E58">
      <w:pPr>
        <w:spacing w:line="240" w:lineRule="auto"/>
        <w:ind w:firstLine="709"/>
        <w:jc w:val="both"/>
        <w:rPr>
          <w:rFonts w:ascii="Times New Roman" w:hAnsi="Times New Roman"/>
          <w:sz w:val="24"/>
          <w:szCs w:val="24"/>
        </w:rPr>
      </w:pPr>
      <w:r w:rsidRPr="00E304FF">
        <w:rPr>
          <w:rFonts w:ascii="Times New Roman" w:hAnsi="Times New Roman"/>
          <w:sz w:val="24"/>
          <w:szCs w:val="24"/>
        </w:rPr>
        <w:t xml:space="preserve">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w:t>
      </w:r>
      <w:r w:rsidRPr="00E304FF">
        <w:rPr>
          <w:rFonts w:ascii="Times New Roman" w:hAnsi="Times New Roman"/>
          <w:sz w:val="24"/>
          <w:szCs w:val="24"/>
        </w:rPr>
        <w:lastRenderedPageBreak/>
        <w:t>Действия по сигналу «Внимание всем!». Эвакуация населения и правила поведения при эвакуации.</w:t>
      </w:r>
    </w:p>
    <w:p w:rsidR="00B540EE" w:rsidRPr="00E304FF" w:rsidRDefault="00B540EE" w:rsidP="00093E58">
      <w:pPr>
        <w:tabs>
          <w:tab w:val="left" w:pos="426"/>
        </w:tabs>
        <w:spacing w:after="0" w:line="240" w:lineRule="auto"/>
        <w:ind w:firstLine="709"/>
        <w:jc w:val="both"/>
        <w:rPr>
          <w:rFonts w:ascii="Times New Roman" w:hAnsi="Times New Roman"/>
          <w:bCs/>
          <w:sz w:val="24"/>
          <w:szCs w:val="24"/>
          <w:shd w:val="clear" w:color="auto" w:fill="FFFFFF"/>
        </w:rPr>
      </w:pPr>
      <w:r w:rsidRPr="00E304FF">
        <w:rPr>
          <w:rFonts w:ascii="Times New Roman" w:hAnsi="Times New Roman"/>
          <w:b/>
          <w:bCs/>
          <w:sz w:val="24"/>
          <w:szCs w:val="24"/>
        </w:rPr>
        <w:t>Основы противодействия терроризму</w:t>
      </w:r>
      <w:r w:rsidR="00601D93" w:rsidRPr="00E304FF">
        <w:rPr>
          <w:rFonts w:ascii="Times New Roman" w:hAnsi="Times New Roman"/>
          <w:b/>
          <w:bCs/>
          <w:sz w:val="24"/>
          <w:szCs w:val="24"/>
        </w:rPr>
        <w:t>,</w:t>
      </w:r>
      <w:r w:rsidRPr="00E304FF">
        <w:rPr>
          <w:rFonts w:ascii="Times New Roman" w:hAnsi="Times New Roman"/>
          <w:b/>
          <w:bCs/>
          <w:sz w:val="24"/>
          <w:szCs w:val="24"/>
        </w:rPr>
        <w:t xml:space="preserve"> экстремизму </w:t>
      </w:r>
      <w:r w:rsidR="00601D93" w:rsidRPr="00E304FF">
        <w:rPr>
          <w:rFonts w:ascii="Times New Roman" w:hAnsi="Times New Roman"/>
          <w:b/>
          <w:bCs/>
          <w:sz w:val="24"/>
          <w:szCs w:val="24"/>
        </w:rPr>
        <w:t xml:space="preserve">и наркотизму </w:t>
      </w:r>
      <w:r w:rsidRPr="00E304FF">
        <w:rPr>
          <w:rFonts w:ascii="Times New Roman" w:hAnsi="Times New Roman"/>
          <w:b/>
          <w:bCs/>
          <w:sz w:val="24"/>
          <w:szCs w:val="24"/>
        </w:rPr>
        <w:t>в Российской Федерации</w:t>
      </w:r>
    </w:p>
    <w:p w:rsidR="00B540EE" w:rsidRPr="00E304FF" w:rsidRDefault="00B540EE" w:rsidP="00093E58">
      <w:pPr>
        <w:tabs>
          <w:tab w:val="left" w:pos="0"/>
        </w:tabs>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Терроризм, экстремизм, наркотизм - сущность и угрозы безопасности личности и общества. </w:t>
      </w:r>
      <w:r w:rsidRPr="00E304FF">
        <w:rPr>
          <w:rFonts w:ascii="Times New Roman" w:hAnsi="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E304FF">
        <w:rPr>
          <w:rFonts w:ascii="Times New Roman" w:hAnsi="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E304FF" w:rsidRDefault="00B540EE" w:rsidP="00093E58">
      <w:pPr>
        <w:spacing w:after="0" w:line="240" w:lineRule="auto"/>
        <w:ind w:firstLine="709"/>
        <w:jc w:val="both"/>
        <w:rPr>
          <w:rFonts w:ascii="Times New Roman" w:hAnsi="Times New Roman"/>
          <w:b/>
          <w:bCs/>
          <w:sz w:val="24"/>
          <w:szCs w:val="24"/>
        </w:rPr>
      </w:pPr>
      <w:r w:rsidRPr="00E304FF">
        <w:rPr>
          <w:rFonts w:ascii="Times New Roman" w:hAnsi="Times New Roman"/>
          <w:b/>
          <w:bCs/>
          <w:sz w:val="24"/>
          <w:szCs w:val="24"/>
        </w:rPr>
        <w:t>Основы медицинских знаний и здорового образа жизни</w:t>
      </w:r>
    </w:p>
    <w:p w:rsidR="00B540EE" w:rsidRPr="00E304FF" w:rsidRDefault="00B540EE" w:rsidP="00093E58">
      <w:pPr>
        <w:tabs>
          <w:tab w:val="left" w:pos="426"/>
        </w:tabs>
        <w:spacing w:after="0" w:line="240" w:lineRule="auto"/>
        <w:ind w:left="709"/>
        <w:jc w:val="both"/>
        <w:rPr>
          <w:rFonts w:ascii="Times New Roman" w:hAnsi="Times New Roman"/>
          <w:b/>
          <w:bCs/>
          <w:sz w:val="24"/>
          <w:szCs w:val="24"/>
        </w:rPr>
      </w:pPr>
      <w:r w:rsidRPr="00E304FF">
        <w:rPr>
          <w:rFonts w:ascii="Times New Roman" w:hAnsi="Times New Roman"/>
          <w:b/>
          <w:bCs/>
          <w:sz w:val="24"/>
          <w:szCs w:val="24"/>
        </w:rPr>
        <w:t>Основы здорового образа жизни</w:t>
      </w:r>
    </w:p>
    <w:p w:rsidR="00B540EE" w:rsidRPr="00E304FF" w:rsidRDefault="009A5A04" w:rsidP="00093E58">
      <w:pPr>
        <w:spacing w:after="0" w:line="240" w:lineRule="auto"/>
        <w:ind w:firstLine="709"/>
        <w:jc w:val="both"/>
        <w:rPr>
          <w:rFonts w:ascii="Times New Roman" w:hAnsi="Times New Roman"/>
          <w:bCs/>
          <w:sz w:val="24"/>
          <w:szCs w:val="24"/>
        </w:rPr>
      </w:pPr>
      <w:r w:rsidRPr="00E304FF">
        <w:rPr>
          <w:rFonts w:ascii="Times New Roman" w:hAnsi="Times New Roman"/>
          <w:bCs/>
          <w:sz w:val="24"/>
          <w:szCs w:val="24"/>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00F20F5C" w:rsidRPr="00E304FF">
        <w:rPr>
          <w:rFonts w:ascii="Times New Roman" w:hAnsi="Times New Roman"/>
          <w:bCs/>
          <w:sz w:val="24"/>
          <w:szCs w:val="24"/>
        </w:rPr>
        <w:t xml:space="preserve"> </w:t>
      </w:r>
      <w:r w:rsidRPr="00E304FF">
        <w:rPr>
          <w:rFonts w:ascii="Times New Roman" w:hAnsi="Times New Roman"/>
          <w:bCs/>
          <w:sz w:val="24"/>
          <w:szCs w:val="24"/>
        </w:rPr>
        <w:t>Профилактика вредных привычек и их факторов</w:t>
      </w:r>
      <w:r w:rsidR="00B540EE" w:rsidRPr="00E304FF">
        <w:rPr>
          <w:rFonts w:ascii="Times New Roman" w:hAnsi="Times New Roman"/>
          <w:bCs/>
          <w:sz w:val="24"/>
          <w:szCs w:val="24"/>
        </w:rPr>
        <w:t xml:space="preserve">. </w:t>
      </w:r>
      <w:r w:rsidR="00B540EE" w:rsidRPr="00E304FF">
        <w:rPr>
          <w:rFonts w:ascii="Times New Roman" w:hAnsi="Times New Roman"/>
          <w:bCs/>
          <w:i/>
          <w:sz w:val="24"/>
          <w:szCs w:val="24"/>
        </w:rPr>
        <w:t>Семья в современном обществе. Права и обязанности супругов. Защита прав ребенка.</w:t>
      </w:r>
    </w:p>
    <w:p w:rsidR="00B540EE" w:rsidRPr="00E304FF" w:rsidRDefault="00B540EE" w:rsidP="00093E58">
      <w:pPr>
        <w:tabs>
          <w:tab w:val="left" w:pos="426"/>
        </w:tabs>
        <w:spacing w:after="0" w:line="240" w:lineRule="auto"/>
        <w:ind w:left="709"/>
        <w:jc w:val="both"/>
        <w:rPr>
          <w:rFonts w:ascii="Times New Roman" w:hAnsi="Times New Roman"/>
          <w:b/>
          <w:bCs/>
          <w:sz w:val="24"/>
          <w:szCs w:val="24"/>
        </w:rPr>
      </w:pPr>
      <w:r w:rsidRPr="00E304FF">
        <w:rPr>
          <w:rFonts w:ascii="Times New Roman" w:hAnsi="Times New Roman"/>
          <w:b/>
          <w:bCs/>
          <w:sz w:val="24"/>
          <w:szCs w:val="24"/>
        </w:rPr>
        <w:t>Основы медицинских знаний и оказание первой помощи</w:t>
      </w:r>
    </w:p>
    <w:p w:rsidR="00B540EE" w:rsidRPr="00E304FF" w:rsidRDefault="00B540EE"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Основы оказания первой помощи. Первая помощь при наружном и внутреннем кровотечении. </w:t>
      </w:r>
      <w:r w:rsidR="009A5A04" w:rsidRPr="00E304FF">
        <w:rPr>
          <w:rFonts w:ascii="Times New Roman" w:hAnsi="Times New Roman"/>
          <w:sz w:val="24"/>
          <w:szCs w:val="24"/>
        </w:rPr>
        <w:t xml:space="preserve">Извлечение инородного тела из верхних дыхательных путей. </w:t>
      </w:r>
      <w:r w:rsidRPr="00E304FF">
        <w:rPr>
          <w:rFonts w:ascii="Times New Roman" w:hAnsi="Times New Roman"/>
          <w:sz w:val="24"/>
          <w:szCs w:val="24"/>
        </w:rPr>
        <w:t xml:space="preserve">Первая помощь при ушибах и растяжениях, вывихах и переломах. Первая помощь при </w:t>
      </w:r>
      <w:r w:rsidR="009A5A04" w:rsidRPr="00E304FF">
        <w:rPr>
          <w:rFonts w:ascii="Times New Roman" w:hAnsi="Times New Roman"/>
          <w:sz w:val="24"/>
          <w:szCs w:val="24"/>
        </w:rPr>
        <w:t>ожогах, отморожениях и общем переохлаждении</w:t>
      </w:r>
      <w:r w:rsidRPr="00E304FF">
        <w:rPr>
          <w:rFonts w:ascii="Times New Roman" w:hAnsi="Times New Roman"/>
          <w:sz w:val="24"/>
          <w:szCs w:val="24"/>
        </w:rPr>
        <w:t xml:space="preserve">. </w:t>
      </w:r>
      <w:r w:rsidRPr="00E304FF">
        <w:rPr>
          <w:rFonts w:ascii="Times New Roman" w:hAnsi="Times New Roman"/>
          <w:i/>
          <w:sz w:val="24"/>
          <w:szCs w:val="24"/>
        </w:rPr>
        <w:t>Основные неинфекционные и инфекционные заболевания,их профилактика</w:t>
      </w:r>
      <w:r w:rsidRPr="00E304FF">
        <w:rPr>
          <w:rFonts w:ascii="Times New Roman" w:hAnsi="Times New Roman"/>
          <w:sz w:val="24"/>
          <w:szCs w:val="24"/>
        </w:rPr>
        <w:t>. Первая помощь при отравлениях. Первая помощь при тепловом (солнечном) ударе. Первая помощь при укусе насекомых</w:t>
      </w:r>
      <w:r w:rsidR="009A5A04" w:rsidRPr="00E304FF">
        <w:rPr>
          <w:rFonts w:ascii="Times New Roman" w:hAnsi="Times New Roman"/>
          <w:sz w:val="24"/>
          <w:szCs w:val="24"/>
        </w:rPr>
        <w:t xml:space="preserve"> и змей</w:t>
      </w:r>
      <w:r w:rsidRPr="00E304FF">
        <w:rPr>
          <w:rFonts w:ascii="Times New Roman" w:hAnsi="Times New Roman"/>
          <w:sz w:val="24"/>
          <w:szCs w:val="24"/>
        </w:rPr>
        <w:t>.</w:t>
      </w:r>
      <w:r w:rsidRPr="00E304FF">
        <w:rPr>
          <w:rFonts w:ascii="Times New Roman" w:hAnsi="Times New Roman"/>
          <w:i/>
          <w:sz w:val="24"/>
          <w:szCs w:val="24"/>
        </w:rPr>
        <w:t xml:space="preserve"> Первая помощь при остановке сердечной деятельности. Первая помощь при коме.</w:t>
      </w:r>
      <w:r w:rsidR="00F20F5C" w:rsidRPr="00E304FF">
        <w:rPr>
          <w:rFonts w:ascii="Times New Roman" w:hAnsi="Times New Roman"/>
          <w:i/>
          <w:sz w:val="24"/>
          <w:szCs w:val="24"/>
        </w:rPr>
        <w:t xml:space="preserve"> </w:t>
      </w:r>
      <w:r w:rsidRPr="00E304FF">
        <w:rPr>
          <w:rFonts w:ascii="Times New Roman" w:hAnsi="Times New Roman"/>
          <w:i/>
          <w:sz w:val="24"/>
          <w:szCs w:val="24"/>
        </w:rPr>
        <w:t>Особенности оказания первой помощи при поражении электрическим током.</w:t>
      </w:r>
    </w:p>
    <w:p w:rsidR="00B540EE" w:rsidRPr="00E304FF" w:rsidRDefault="00B540EE" w:rsidP="00093E58">
      <w:pPr>
        <w:spacing w:after="0" w:line="240" w:lineRule="auto"/>
        <w:ind w:firstLine="709"/>
        <w:jc w:val="both"/>
        <w:rPr>
          <w:rFonts w:ascii="Times New Roman" w:hAnsi="Times New Roman"/>
          <w:sz w:val="28"/>
          <w:szCs w:val="28"/>
        </w:rPr>
      </w:pPr>
    </w:p>
    <w:p w:rsidR="00245F1D" w:rsidRPr="00E304FF" w:rsidRDefault="00245F1D" w:rsidP="00093E58">
      <w:pPr>
        <w:pStyle w:val="1"/>
        <w:spacing w:line="240" w:lineRule="auto"/>
        <w:rPr>
          <w:lang w:eastAsia="ru-RU"/>
        </w:rPr>
      </w:pPr>
      <w:bookmarkStart w:id="327" w:name="_Toc406059050"/>
      <w:bookmarkStart w:id="328" w:name="_Toc409691718"/>
      <w:r w:rsidRPr="00E304FF">
        <w:br w:type="page"/>
      </w:r>
    </w:p>
    <w:p w:rsidR="00B540EE" w:rsidRPr="00E304FF" w:rsidRDefault="001341D0" w:rsidP="00093E58">
      <w:pPr>
        <w:pStyle w:val="2"/>
        <w:spacing w:line="240" w:lineRule="auto"/>
        <w:jc w:val="center"/>
      </w:pPr>
      <w:bookmarkStart w:id="329" w:name="_Toc410654043"/>
      <w:bookmarkStart w:id="330" w:name="_Toc414553254"/>
      <w:r w:rsidRPr="00E304FF">
        <w:lastRenderedPageBreak/>
        <w:t xml:space="preserve">2.3. </w:t>
      </w:r>
      <w:r w:rsidR="00B540EE" w:rsidRPr="00E304FF">
        <w:t>Программа воспитания и социализации обучающихся</w:t>
      </w:r>
      <w:bookmarkEnd w:id="327"/>
      <w:bookmarkEnd w:id="328"/>
      <w:bookmarkEnd w:id="329"/>
      <w:bookmarkEnd w:id="330"/>
    </w:p>
    <w:p w:rsidR="00DD44EE" w:rsidRPr="00E304FF" w:rsidRDefault="00DD44EE" w:rsidP="00DD44EE">
      <w:pPr>
        <w:spacing w:after="0"/>
        <w:ind w:firstLine="709"/>
        <w:jc w:val="both"/>
        <w:rPr>
          <w:rFonts w:ascii="Times New Roman" w:hAnsi="Times New Roman"/>
          <w:sz w:val="24"/>
          <w:szCs w:val="24"/>
        </w:rPr>
      </w:pPr>
      <w:bookmarkStart w:id="331" w:name="_Toc406059051"/>
      <w:bookmarkStart w:id="332" w:name="_Toc409691731"/>
      <w:bookmarkStart w:id="333" w:name="_Toc410654073"/>
      <w:bookmarkStart w:id="334" w:name="_Toc414553275"/>
      <w:r w:rsidRPr="00E304FF">
        <w:rPr>
          <w:rFonts w:ascii="Times New Roman" w:hAnsi="Times New Roman"/>
          <w:sz w:val="24"/>
          <w:szCs w:val="24"/>
        </w:rPr>
        <w:t xml:space="preserve">Программа воспитания и социализации обучающихся на уровне ООО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D44EE" w:rsidRPr="00E304FF" w:rsidRDefault="00DD44EE" w:rsidP="00DD44EE">
      <w:pPr>
        <w:spacing w:after="0"/>
        <w:ind w:firstLine="709"/>
        <w:jc w:val="both"/>
        <w:rPr>
          <w:rFonts w:ascii="Times New Roman" w:hAnsi="Times New Roman"/>
          <w:b/>
          <w:sz w:val="24"/>
          <w:szCs w:val="24"/>
        </w:rPr>
      </w:pPr>
      <w:r w:rsidRPr="00E304FF">
        <w:rPr>
          <w:rFonts w:ascii="Times New Roman" w:hAnsi="Times New Roman"/>
          <w:b/>
          <w:sz w:val="24"/>
          <w:szCs w:val="24"/>
        </w:rPr>
        <w:t xml:space="preserve">Программа направлена на: </w:t>
      </w:r>
    </w:p>
    <w:p w:rsidR="00DD44EE" w:rsidRPr="00E304FF" w:rsidRDefault="00DD44EE" w:rsidP="00DD44EE">
      <w:pPr>
        <w:pStyle w:val="a9"/>
        <w:numPr>
          <w:ilvl w:val="0"/>
          <w:numId w:val="126"/>
        </w:numPr>
        <w:tabs>
          <w:tab w:val="left" w:pos="993"/>
        </w:tabs>
        <w:spacing w:line="276" w:lineRule="auto"/>
        <w:ind w:left="0" w:firstLine="709"/>
        <w:jc w:val="both"/>
        <w:rPr>
          <w:rFonts w:ascii="Times New Roman" w:hAnsi="Times New Roman"/>
        </w:rPr>
      </w:pPr>
      <w:r w:rsidRPr="00E304FF">
        <w:rPr>
          <w:rFonts w:ascii="Times New Roman" w:hAnsi="Times New Roman"/>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DD44EE" w:rsidRPr="00E304FF" w:rsidRDefault="00DD44EE" w:rsidP="00DD44EE">
      <w:pPr>
        <w:pStyle w:val="a9"/>
        <w:numPr>
          <w:ilvl w:val="0"/>
          <w:numId w:val="126"/>
        </w:numPr>
        <w:tabs>
          <w:tab w:val="left" w:pos="993"/>
        </w:tabs>
        <w:spacing w:line="276" w:lineRule="auto"/>
        <w:ind w:left="0" w:firstLine="709"/>
        <w:jc w:val="both"/>
        <w:rPr>
          <w:rFonts w:ascii="Times New Roman" w:hAnsi="Times New Roman"/>
        </w:rPr>
      </w:pPr>
      <w:r w:rsidRPr="00E304FF">
        <w:rPr>
          <w:rFonts w:ascii="Times New Roman" w:hAnsi="Times New Roman"/>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DD44EE" w:rsidRPr="00E304FF" w:rsidRDefault="00DD44EE" w:rsidP="00DD44EE">
      <w:pPr>
        <w:pStyle w:val="a9"/>
        <w:numPr>
          <w:ilvl w:val="0"/>
          <w:numId w:val="126"/>
        </w:numPr>
        <w:tabs>
          <w:tab w:val="left" w:pos="993"/>
        </w:tabs>
        <w:spacing w:line="276" w:lineRule="auto"/>
        <w:ind w:left="0" w:firstLine="709"/>
        <w:jc w:val="both"/>
        <w:rPr>
          <w:rFonts w:ascii="Times New Roman" w:hAnsi="Times New Roman"/>
        </w:rPr>
      </w:pPr>
      <w:r w:rsidRPr="00E304FF">
        <w:rPr>
          <w:rFonts w:ascii="Times New Roman" w:hAnsi="Times New Roman"/>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w:t>
      </w:r>
    </w:p>
    <w:p w:rsidR="00DD44EE" w:rsidRPr="00E304FF" w:rsidRDefault="00DD44EE" w:rsidP="00DD44EE">
      <w:pPr>
        <w:pStyle w:val="a9"/>
        <w:numPr>
          <w:ilvl w:val="0"/>
          <w:numId w:val="126"/>
        </w:numPr>
        <w:tabs>
          <w:tab w:val="left" w:pos="993"/>
        </w:tabs>
        <w:spacing w:line="276" w:lineRule="auto"/>
        <w:ind w:left="0" w:firstLine="709"/>
        <w:jc w:val="both"/>
        <w:rPr>
          <w:rFonts w:ascii="Times New Roman" w:hAnsi="Times New Roman"/>
        </w:rPr>
      </w:pPr>
      <w:r w:rsidRPr="00E304FF">
        <w:rPr>
          <w:rFonts w:ascii="Times New Roman" w:hAnsi="Times New Roman"/>
        </w:rPr>
        <w:t>формирование экологической культуры,</w:t>
      </w:r>
    </w:p>
    <w:p w:rsidR="00DD44EE" w:rsidRPr="00E304FF" w:rsidRDefault="00DD44EE" w:rsidP="00DD44EE">
      <w:pPr>
        <w:pStyle w:val="a9"/>
        <w:numPr>
          <w:ilvl w:val="0"/>
          <w:numId w:val="126"/>
        </w:numPr>
        <w:tabs>
          <w:tab w:val="left" w:pos="993"/>
        </w:tabs>
        <w:spacing w:line="276" w:lineRule="auto"/>
        <w:ind w:left="0" w:firstLine="709"/>
        <w:jc w:val="both"/>
        <w:rPr>
          <w:rFonts w:ascii="Times New Roman" w:hAnsi="Times New Roman"/>
        </w:rPr>
      </w:pPr>
      <w:r w:rsidRPr="00E304FF">
        <w:rPr>
          <w:rFonts w:ascii="Times New Roman" w:hAnsi="Times New Roman"/>
        </w:rPr>
        <w:t xml:space="preserve">формирование антикоррупционного сознания. </w:t>
      </w:r>
    </w:p>
    <w:p w:rsidR="00DD44EE" w:rsidRPr="00E304FF" w:rsidRDefault="00DD44EE" w:rsidP="00DD44EE">
      <w:pPr>
        <w:spacing w:after="0"/>
        <w:ind w:firstLine="709"/>
        <w:jc w:val="both"/>
        <w:rPr>
          <w:rFonts w:ascii="Times New Roman" w:hAnsi="Times New Roman"/>
          <w:sz w:val="24"/>
          <w:szCs w:val="24"/>
        </w:rPr>
      </w:pPr>
      <w:r w:rsidRPr="00E304FF">
        <w:rPr>
          <w:rFonts w:ascii="Times New Roman" w:hAnsi="Times New Roman"/>
          <w:b/>
          <w:sz w:val="24"/>
          <w:szCs w:val="24"/>
        </w:rPr>
        <w:t>Программа обеспечивает:</w:t>
      </w:r>
    </w:p>
    <w:p w:rsidR="00DD44EE" w:rsidRPr="00E304FF" w:rsidRDefault="00DD44EE" w:rsidP="00DD44EE">
      <w:pPr>
        <w:pStyle w:val="a9"/>
        <w:numPr>
          <w:ilvl w:val="0"/>
          <w:numId w:val="126"/>
        </w:numPr>
        <w:tabs>
          <w:tab w:val="left" w:pos="993"/>
        </w:tabs>
        <w:spacing w:line="276" w:lineRule="auto"/>
        <w:ind w:left="0" w:firstLine="709"/>
        <w:jc w:val="both"/>
        <w:rPr>
          <w:rFonts w:ascii="Times New Roman" w:hAnsi="Times New Roman"/>
        </w:rPr>
      </w:pPr>
      <w:r w:rsidRPr="00E304FF">
        <w:rPr>
          <w:rFonts w:ascii="Times New Roman" w:hAnsi="Times New Roman"/>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DD44EE" w:rsidRPr="00E304FF" w:rsidRDefault="00DD44EE" w:rsidP="00DD44EE">
      <w:pPr>
        <w:pStyle w:val="a9"/>
        <w:numPr>
          <w:ilvl w:val="0"/>
          <w:numId w:val="126"/>
        </w:numPr>
        <w:tabs>
          <w:tab w:val="left" w:pos="993"/>
        </w:tabs>
        <w:spacing w:line="276" w:lineRule="auto"/>
        <w:ind w:left="0" w:firstLine="709"/>
        <w:jc w:val="both"/>
        <w:rPr>
          <w:rFonts w:ascii="Times New Roman" w:hAnsi="Times New Roman"/>
        </w:rPr>
      </w:pPr>
      <w:r w:rsidRPr="00E304FF">
        <w:rPr>
          <w:rFonts w:ascii="Times New Roman" w:hAnsi="Times New Roman"/>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DD44EE" w:rsidRPr="00E304FF" w:rsidRDefault="00DD44EE" w:rsidP="00DD44EE">
      <w:pPr>
        <w:pStyle w:val="a9"/>
        <w:numPr>
          <w:ilvl w:val="0"/>
          <w:numId w:val="126"/>
        </w:numPr>
        <w:tabs>
          <w:tab w:val="left" w:pos="993"/>
        </w:tabs>
        <w:spacing w:line="276" w:lineRule="auto"/>
        <w:ind w:left="0" w:firstLine="709"/>
        <w:jc w:val="both"/>
        <w:rPr>
          <w:rFonts w:ascii="Times New Roman" w:hAnsi="Times New Roman"/>
        </w:rPr>
      </w:pPr>
      <w:r w:rsidRPr="00E304FF">
        <w:rPr>
          <w:rFonts w:ascii="Times New Roman" w:hAnsi="Times New Roman"/>
        </w:rPr>
        <w:t xml:space="preserve">формирование способности противостоять негативным воздействиям социальной среды, факторам микросоциальной среды; </w:t>
      </w:r>
    </w:p>
    <w:p w:rsidR="00DD44EE" w:rsidRPr="00E304FF" w:rsidRDefault="00DD44EE" w:rsidP="00DD44EE">
      <w:pPr>
        <w:pStyle w:val="a9"/>
        <w:numPr>
          <w:ilvl w:val="0"/>
          <w:numId w:val="126"/>
        </w:numPr>
        <w:tabs>
          <w:tab w:val="left" w:pos="993"/>
        </w:tabs>
        <w:spacing w:line="276" w:lineRule="auto"/>
        <w:ind w:left="0" w:firstLine="709"/>
        <w:jc w:val="both"/>
        <w:rPr>
          <w:rFonts w:ascii="Times New Roman" w:hAnsi="Times New Roman"/>
        </w:rPr>
      </w:pPr>
      <w:r w:rsidRPr="00E304FF">
        <w:rPr>
          <w:rFonts w:ascii="Times New Roman" w:hAnsi="Times New Roman"/>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DD44EE" w:rsidRPr="00E304FF" w:rsidRDefault="00DD44EE" w:rsidP="00DD44EE">
      <w:pPr>
        <w:pStyle w:val="a9"/>
        <w:numPr>
          <w:ilvl w:val="0"/>
          <w:numId w:val="126"/>
        </w:numPr>
        <w:tabs>
          <w:tab w:val="left" w:pos="993"/>
        </w:tabs>
        <w:spacing w:line="276" w:lineRule="auto"/>
        <w:ind w:left="0" w:firstLine="709"/>
        <w:jc w:val="both"/>
        <w:rPr>
          <w:rFonts w:ascii="Times New Roman" w:hAnsi="Times New Roman"/>
        </w:rPr>
      </w:pPr>
      <w:r w:rsidRPr="00E304FF">
        <w:rPr>
          <w:rFonts w:ascii="Times New Roman" w:hAnsi="Times New Roman"/>
        </w:rPr>
        <w:t>формирование у обучающихся мотивации к труду,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w:t>
      </w:r>
    </w:p>
    <w:p w:rsidR="00DD44EE" w:rsidRPr="00E304FF" w:rsidRDefault="00DD44EE" w:rsidP="00DD44EE">
      <w:pPr>
        <w:pStyle w:val="a9"/>
        <w:numPr>
          <w:ilvl w:val="0"/>
          <w:numId w:val="126"/>
        </w:numPr>
        <w:tabs>
          <w:tab w:val="left" w:pos="993"/>
        </w:tabs>
        <w:spacing w:line="276" w:lineRule="auto"/>
        <w:ind w:left="0" w:firstLine="709"/>
        <w:jc w:val="both"/>
        <w:rPr>
          <w:rFonts w:ascii="Times New Roman" w:hAnsi="Times New Roman"/>
        </w:rPr>
      </w:pPr>
      <w:r w:rsidRPr="00E304FF">
        <w:rPr>
          <w:rFonts w:ascii="Times New Roman" w:hAnsi="Times New Roman"/>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DD44EE" w:rsidRPr="00E304FF" w:rsidRDefault="00DD44EE" w:rsidP="00DD44EE">
      <w:pPr>
        <w:pStyle w:val="a9"/>
        <w:numPr>
          <w:ilvl w:val="0"/>
          <w:numId w:val="126"/>
        </w:numPr>
        <w:tabs>
          <w:tab w:val="left" w:pos="993"/>
        </w:tabs>
        <w:spacing w:line="276" w:lineRule="auto"/>
        <w:ind w:left="0" w:firstLine="709"/>
        <w:jc w:val="both"/>
        <w:rPr>
          <w:rFonts w:ascii="Times New Roman" w:hAnsi="Times New Roman"/>
        </w:rPr>
      </w:pPr>
      <w:r w:rsidRPr="00E304FF">
        <w:rPr>
          <w:rFonts w:ascii="Times New Roman" w:hAnsi="Times New Roman"/>
        </w:rPr>
        <w:lastRenderedPageBreak/>
        <w:t xml:space="preserve">осознание обучающимися ценности экологически целесообразного, здорового и безопасного образа жизни; </w:t>
      </w:r>
    </w:p>
    <w:p w:rsidR="00DD44EE" w:rsidRPr="00E304FF" w:rsidRDefault="00DD44EE" w:rsidP="00DD44EE">
      <w:pPr>
        <w:pStyle w:val="a9"/>
        <w:numPr>
          <w:ilvl w:val="0"/>
          <w:numId w:val="126"/>
        </w:numPr>
        <w:tabs>
          <w:tab w:val="left" w:pos="993"/>
        </w:tabs>
        <w:spacing w:line="276" w:lineRule="auto"/>
        <w:ind w:left="0" w:firstLine="709"/>
        <w:jc w:val="both"/>
        <w:rPr>
          <w:rFonts w:ascii="Times New Roman" w:hAnsi="Times New Roman"/>
        </w:rPr>
      </w:pPr>
      <w:r w:rsidRPr="00E304FF">
        <w:rPr>
          <w:rFonts w:ascii="Times New Roman" w:hAnsi="Times New Roman"/>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w:t>
      </w:r>
    </w:p>
    <w:p w:rsidR="00DD44EE" w:rsidRPr="00E304FF" w:rsidRDefault="00DD44EE" w:rsidP="00DD44EE">
      <w:pPr>
        <w:pStyle w:val="3"/>
        <w:spacing w:before="0" w:beforeAutospacing="0" w:after="0" w:afterAutospacing="0" w:line="276" w:lineRule="auto"/>
        <w:ind w:firstLine="709"/>
        <w:jc w:val="center"/>
        <w:rPr>
          <w:sz w:val="24"/>
          <w:szCs w:val="24"/>
        </w:rPr>
      </w:pPr>
      <w:bookmarkStart w:id="335" w:name="_Toc410654044"/>
      <w:bookmarkStart w:id="336" w:name="_Toc284662818"/>
      <w:bookmarkStart w:id="337" w:name="_Toc284663445"/>
      <w:bookmarkStart w:id="338" w:name="_Toc414553255"/>
      <w:bookmarkStart w:id="339" w:name="_Toc409691719"/>
      <w:r w:rsidRPr="00E304FF">
        <w:rPr>
          <w:sz w:val="24"/>
          <w:szCs w:val="24"/>
        </w:rPr>
        <w:t>2.3.1. Цель и задачи духовно-нравственного развития, воспитания и</w:t>
      </w:r>
      <w:bookmarkEnd w:id="335"/>
      <w:bookmarkEnd w:id="336"/>
      <w:bookmarkEnd w:id="337"/>
      <w:bookmarkEnd w:id="338"/>
    </w:p>
    <w:p w:rsidR="00DD44EE" w:rsidRPr="00E304FF" w:rsidRDefault="00DD44EE" w:rsidP="00DD44EE">
      <w:pPr>
        <w:pStyle w:val="3"/>
        <w:spacing w:before="0" w:beforeAutospacing="0" w:after="0" w:afterAutospacing="0" w:line="276" w:lineRule="auto"/>
        <w:ind w:firstLine="709"/>
        <w:jc w:val="center"/>
        <w:rPr>
          <w:sz w:val="24"/>
          <w:szCs w:val="24"/>
        </w:rPr>
      </w:pPr>
      <w:bookmarkStart w:id="340" w:name="_Toc410654045"/>
      <w:bookmarkStart w:id="341" w:name="_Toc414553256"/>
      <w:r w:rsidRPr="00E304FF">
        <w:rPr>
          <w:sz w:val="24"/>
          <w:szCs w:val="24"/>
        </w:rPr>
        <w:t>социализации обучающихся</w:t>
      </w:r>
      <w:bookmarkEnd w:id="339"/>
      <w:bookmarkEnd w:id="340"/>
      <w:bookmarkEnd w:id="341"/>
    </w:p>
    <w:p w:rsidR="00DD44EE" w:rsidRPr="00E304FF" w:rsidRDefault="00DD44EE" w:rsidP="00DD44EE">
      <w:pPr>
        <w:spacing w:after="0"/>
        <w:ind w:firstLine="709"/>
        <w:jc w:val="both"/>
        <w:rPr>
          <w:rFonts w:ascii="Times New Roman" w:hAnsi="Times New Roman"/>
          <w:sz w:val="24"/>
          <w:szCs w:val="24"/>
        </w:rPr>
      </w:pPr>
      <w:r w:rsidRPr="00E304FF">
        <w:rPr>
          <w:rFonts w:ascii="Times New Roman" w:hAnsi="Times New Roman"/>
          <w:b/>
          <w:sz w:val="24"/>
          <w:szCs w:val="24"/>
        </w:rPr>
        <w:t xml:space="preserve">Целью </w:t>
      </w:r>
      <w:r w:rsidRPr="00E304FF">
        <w:rPr>
          <w:rFonts w:ascii="Times New Roman" w:hAnsi="Times New Roman"/>
          <w:sz w:val="24"/>
          <w:szCs w:val="24"/>
        </w:rPr>
        <w:t xml:space="preserve">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D44EE" w:rsidRPr="00E304FF" w:rsidRDefault="00DD44EE" w:rsidP="00DD44EE">
      <w:pPr>
        <w:spacing w:after="0"/>
        <w:ind w:firstLine="709"/>
        <w:jc w:val="both"/>
        <w:rPr>
          <w:rFonts w:ascii="Times New Roman" w:hAnsi="Times New Roman"/>
          <w:sz w:val="24"/>
          <w:szCs w:val="24"/>
        </w:rPr>
      </w:pPr>
      <w:r w:rsidRPr="00E304FF">
        <w:rPr>
          <w:rFonts w:ascii="Times New Roman" w:hAnsi="Times New Roman"/>
          <w:b/>
          <w:sz w:val="24"/>
          <w:szCs w:val="24"/>
        </w:rPr>
        <w:t xml:space="preserve">Задачи </w:t>
      </w:r>
      <w:r w:rsidRPr="00E304FF">
        <w:rPr>
          <w:rFonts w:ascii="Times New Roman" w:hAnsi="Times New Roman"/>
          <w:sz w:val="24"/>
          <w:szCs w:val="24"/>
        </w:rPr>
        <w:t xml:space="preserve">духовно-нравственного развития, воспитания и социализации обучающихся: </w:t>
      </w:r>
    </w:p>
    <w:p w:rsidR="00DD44EE" w:rsidRPr="00E304FF" w:rsidRDefault="00DD44EE" w:rsidP="001C73A3">
      <w:pPr>
        <w:pStyle w:val="a9"/>
        <w:numPr>
          <w:ilvl w:val="0"/>
          <w:numId w:val="161"/>
        </w:numPr>
        <w:spacing w:line="276" w:lineRule="auto"/>
        <w:ind w:left="0" w:firstLine="709"/>
        <w:jc w:val="both"/>
        <w:rPr>
          <w:rFonts w:ascii="Times New Roman" w:hAnsi="Times New Roman"/>
        </w:rPr>
      </w:pPr>
      <w:r w:rsidRPr="00E304FF">
        <w:rPr>
          <w:rFonts w:ascii="Times New Roman" w:hAnsi="Times New Roman"/>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 д.;</w:t>
      </w:r>
    </w:p>
    <w:p w:rsidR="00DD44EE" w:rsidRPr="00E304FF" w:rsidRDefault="00DD44EE" w:rsidP="001C73A3">
      <w:pPr>
        <w:pStyle w:val="a9"/>
        <w:numPr>
          <w:ilvl w:val="0"/>
          <w:numId w:val="161"/>
        </w:numPr>
        <w:spacing w:line="276" w:lineRule="auto"/>
        <w:ind w:left="0" w:firstLine="709"/>
        <w:jc w:val="both"/>
        <w:rPr>
          <w:rFonts w:ascii="Times New Roman" w:hAnsi="Times New Roman"/>
        </w:rPr>
      </w:pPr>
      <w:r w:rsidRPr="00E304FF">
        <w:rPr>
          <w:rFonts w:ascii="Times New Roman" w:hAnsi="Times New Roman"/>
        </w:rPr>
        <w:t>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D44EE" w:rsidRPr="00E304FF" w:rsidRDefault="00DD44EE" w:rsidP="001C73A3">
      <w:pPr>
        <w:pStyle w:val="a9"/>
        <w:numPr>
          <w:ilvl w:val="0"/>
          <w:numId w:val="161"/>
        </w:numPr>
        <w:ind w:left="0" w:firstLine="709"/>
        <w:jc w:val="both"/>
        <w:rPr>
          <w:rFonts w:ascii="Times New Roman" w:hAnsi="Times New Roman"/>
        </w:rPr>
      </w:pPr>
      <w:r w:rsidRPr="00E304FF">
        <w:rPr>
          <w:rFonts w:ascii="Times New Roman" w:hAnsi="Times New Roman"/>
        </w:rPr>
        <w:t>вовлечение обучающегося в процессы самопознания, само-понимания,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D44EE" w:rsidRPr="00E304FF" w:rsidRDefault="00DD44EE" w:rsidP="001C73A3">
      <w:pPr>
        <w:pStyle w:val="a9"/>
        <w:numPr>
          <w:ilvl w:val="0"/>
          <w:numId w:val="161"/>
        </w:numPr>
        <w:spacing w:line="276" w:lineRule="auto"/>
        <w:ind w:left="0" w:firstLine="709"/>
        <w:jc w:val="both"/>
        <w:rPr>
          <w:rFonts w:ascii="Times New Roman" w:hAnsi="Times New Roman"/>
        </w:rPr>
      </w:pPr>
      <w:r w:rsidRPr="00E304FF">
        <w:rPr>
          <w:rFonts w:ascii="Times New Roman" w:hAnsi="Times New Roman"/>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DD44EE" w:rsidRPr="00E304FF" w:rsidRDefault="00DD44EE" w:rsidP="00DD44EE">
      <w:pPr>
        <w:spacing w:after="0"/>
        <w:ind w:firstLine="709"/>
        <w:jc w:val="both"/>
        <w:rPr>
          <w:rFonts w:ascii="Times New Roman" w:hAnsi="Times New Roman"/>
          <w:sz w:val="24"/>
          <w:szCs w:val="24"/>
        </w:rPr>
      </w:pPr>
      <w:r w:rsidRPr="00E304FF">
        <w:rPr>
          <w:rFonts w:ascii="Times New Roman" w:hAnsi="Times New Roman"/>
          <w:sz w:val="24"/>
          <w:szCs w:val="24"/>
        </w:rPr>
        <w:t>Ценностные ориентиры программы воспитания и социализации обучающихся на уровне ООО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DD44EE" w:rsidRPr="00E304FF" w:rsidRDefault="00DD44EE" w:rsidP="00DD44EE">
      <w:pPr>
        <w:pStyle w:val="3"/>
        <w:spacing w:line="276" w:lineRule="auto"/>
        <w:jc w:val="center"/>
        <w:rPr>
          <w:sz w:val="24"/>
          <w:szCs w:val="24"/>
        </w:rPr>
      </w:pPr>
      <w:bookmarkStart w:id="342" w:name="_Toc409691720"/>
      <w:bookmarkStart w:id="343" w:name="_Toc410654046"/>
      <w:bookmarkStart w:id="344" w:name="_Toc414553258"/>
      <w:r w:rsidRPr="00E304FF">
        <w:rPr>
          <w:sz w:val="24"/>
          <w:szCs w:val="24"/>
        </w:rPr>
        <w:t>2.3.2. Направления деятельности по духовно-нравственному развитию, воспитанию и социализации</w:t>
      </w:r>
      <w:bookmarkEnd w:id="342"/>
      <w:bookmarkEnd w:id="343"/>
      <w:r w:rsidRPr="00E304FF">
        <w:rPr>
          <w:sz w:val="24"/>
          <w:szCs w:val="24"/>
        </w:rPr>
        <w:t>, профессиональной ориентации обучающихся, здоровьесберегающей деятельности и формированию экологической культуры обучающихся</w:t>
      </w:r>
      <w:bookmarkEnd w:id="344"/>
    </w:p>
    <w:p w:rsidR="00DD44EE" w:rsidRPr="00E304FF" w:rsidRDefault="00DD44EE" w:rsidP="00DD44EE">
      <w:pPr>
        <w:spacing w:after="0"/>
        <w:ind w:firstLine="709"/>
        <w:jc w:val="both"/>
        <w:rPr>
          <w:rFonts w:ascii="Times New Roman" w:hAnsi="Times New Roman"/>
          <w:sz w:val="24"/>
          <w:szCs w:val="24"/>
        </w:rPr>
      </w:pPr>
      <w:r w:rsidRPr="00E304FF">
        <w:rPr>
          <w:rFonts w:ascii="Times New Roman" w:hAnsi="Times New Roman"/>
          <w:sz w:val="24"/>
          <w:szCs w:val="24"/>
        </w:rPr>
        <w:t xml:space="preserve">Соблюдая преемственность с ООП начального общего образования, в основной школе также выделяются основные </w:t>
      </w:r>
      <w:r w:rsidRPr="00E304FF">
        <w:rPr>
          <w:rFonts w:ascii="Times New Roman" w:hAnsi="Times New Roman"/>
          <w:b/>
          <w:sz w:val="24"/>
          <w:szCs w:val="24"/>
        </w:rPr>
        <w:t>направления</w:t>
      </w:r>
      <w:r w:rsidRPr="00E304FF">
        <w:rPr>
          <w:rFonts w:ascii="Times New Roman" w:hAnsi="Times New Roman"/>
          <w:sz w:val="24"/>
          <w:szCs w:val="24"/>
        </w:rPr>
        <w:t xml:space="preserve"> духовно-нравственного развития, воспитания и социализации:</w:t>
      </w:r>
    </w:p>
    <w:p w:rsidR="00DD44EE" w:rsidRPr="00E304FF" w:rsidRDefault="00DD44EE" w:rsidP="00DD44EE">
      <w:pPr>
        <w:spacing w:after="0"/>
        <w:ind w:firstLine="709"/>
        <w:jc w:val="both"/>
        <w:rPr>
          <w:rFonts w:ascii="Times New Roman" w:hAnsi="Times New Roman"/>
          <w:sz w:val="24"/>
          <w:szCs w:val="24"/>
        </w:rPr>
      </w:pPr>
      <w:r w:rsidRPr="00E304FF">
        <w:rPr>
          <w:rFonts w:ascii="Times New Roman" w:hAnsi="Times New Roman"/>
          <w:sz w:val="24"/>
          <w:szCs w:val="24"/>
        </w:rPr>
        <w:t xml:space="preserve">1. Воспитание </w:t>
      </w:r>
      <w:r w:rsidRPr="00E304FF">
        <w:rPr>
          <w:rFonts w:ascii="Times New Roman" w:hAnsi="Times New Roman"/>
          <w:b/>
          <w:sz w:val="24"/>
          <w:szCs w:val="24"/>
        </w:rPr>
        <w:t>гражданственности, патриотизма</w:t>
      </w:r>
      <w:r w:rsidRPr="00E304FF">
        <w:rPr>
          <w:rFonts w:ascii="Times New Roman" w:hAnsi="Times New Roman"/>
          <w:sz w:val="24"/>
          <w:szCs w:val="24"/>
        </w:rPr>
        <w:t xml:space="preserve">, уважения к правам, свободам и обязанностям человека:  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w:t>
      </w:r>
    </w:p>
    <w:p w:rsidR="00DD44EE" w:rsidRPr="00E304FF" w:rsidRDefault="00DD44EE" w:rsidP="00DD44EE">
      <w:pPr>
        <w:spacing w:after="0"/>
        <w:ind w:firstLine="709"/>
        <w:jc w:val="both"/>
        <w:rPr>
          <w:rFonts w:ascii="Times New Roman" w:hAnsi="Times New Roman"/>
          <w:sz w:val="24"/>
          <w:szCs w:val="24"/>
        </w:rPr>
      </w:pPr>
      <w:r w:rsidRPr="00E304FF">
        <w:rPr>
          <w:rFonts w:ascii="Times New Roman" w:hAnsi="Times New Roman"/>
          <w:sz w:val="24"/>
          <w:szCs w:val="24"/>
        </w:rPr>
        <w:t xml:space="preserve">2. Воспитание </w:t>
      </w:r>
      <w:r w:rsidRPr="00E304FF">
        <w:rPr>
          <w:rFonts w:ascii="Times New Roman" w:hAnsi="Times New Roman"/>
          <w:b/>
          <w:sz w:val="24"/>
          <w:szCs w:val="24"/>
        </w:rPr>
        <w:t>социальной ответственности и компетентности</w:t>
      </w:r>
      <w:r w:rsidRPr="00E304FF">
        <w:rPr>
          <w:rFonts w:ascii="Times New Roman" w:hAnsi="Times New Roman"/>
          <w:sz w:val="24"/>
          <w:szCs w:val="24"/>
        </w:rPr>
        <w:t>: формирование мотивов и ценностей обучающегося в сфере отношений к России как Отечеству;</w:t>
      </w:r>
      <w:r w:rsidRPr="00E304FF">
        <w:rPr>
          <w:rFonts w:ascii="Times New Roman" w:hAnsi="Times New Roman"/>
          <w:sz w:val="28"/>
          <w:szCs w:val="28"/>
        </w:rPr>
        <w:t xml:space="preserve"> </w:t>
      </w:r>
      <w:r w:rsidRPr="00E304FF">
        <w:rPr>
          <w:rFonts w:ascii="Times New Roman" w:hAnsi="Times New Roman"/>
          <w:sz w:val="24"/>
          <w:szCs w:val="24"/>
        </w:rPr>
        <w:t xml:space="preserve">включение обучающихся в процессы общественной самоорганизации  (приобщение обучающихся к общественной </w:t>
      </w:r>
      <w:r w:rsidRPr="00E304FF">
        <w:rPr>
          <w:rFonts w:ascii="Times New Roman" w:hAnsi="Times New Roman"/>
          <w:sz w:val="24"/>
          <w:szCs w:val="24"/>
        </w:rPr>
        <w:lastRenderedPageBreak/>
        <w:t>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города;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Pr="00E304FF">
        <w:rPr>
          <w:rFonts w:ascii="Times New Roman" w:hAnsi="Times New Roman"/>
          <w:sz w:val="28"/>
          <w:szCs w:val="28"/>
        </w:rPr>
        <w:t xml:space="preserve"> </w:t>
      </w:r>
      <w:r w:rsidRPr="00E304FF">
        <w:rPr>
          <w:rFonts w:ascii="Times New Roman" w:hAnsi="Times New Roman"/>
          <w:sz w:val="24"/>
          <w:szCs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DD44EE" w:rsidRPr="00E304FF" w:rsidRDefault="00DD44EE" w:rsidP="00DD44EE">
      <w:pPr>
        <w:spacing w:after="0"/>
        <w:ind w:firstLine="709"/>
        <w:jc w:val="both"/>
        <w:rPr>
          <w:rFonts w:ascii="Times New Roman" w:hAnsi="Times New Roman"/>
          <w:sz w:val="24"/>
          <w:szCs w:val="24"/>
        </w:rPr>
      </w:pPr>
      <w:r w:rsidRPr="00E304FF">
        <w:rPr>
          <w:rFonts w:ascii="Times New Roman" w:hAnsi="Times New Roman"/>
          <w:sz w:val="24"/>
          <w:szCs w:val="24"/>
        </w:rPr>
        <w:t xml:space="preserve">3. Воспитание </w:t>
      </w:r>
      <w:r w:rsidRPr="00E304FF">
        <w:rPr>
          <w:rFonts w:ascii="Times New Roman" w:hAnsi="Times New Roman"/>
          <w:b/>
          <w:sz w:val="24"/>
          <w:szCs w:val="24"/>
        </w:rPr>
        <w:t xml:space="preserve">нравственных </w:t>
      </w:r>
      <w:r w:rsidRPr="00E304FF">
        <w:rPr>
          <w:rFonts w:ascii="Times New Roman" w:hAnsi="Times New Roman"/>
          <w:sz w:val="24"/>
          <w:szCs w:val="24"/>
        </w:rPr>
        <w:t>чувств, убеждений, этического сознания: 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w:t>
      </w:r>
      <w:r w:rsidRPr="00E304FF">
        <w:rPr>
          <w:rFonts w:ascii="Times New Roman" w:hAnsi="Times New Roman"/>
          <w:sz w:val="28"/>
          <w:szCs w:val="28"/>
        </w:rPr>
        <w:t xml:space="preserve"> </w:t>
      </w:r>
    </w:p>
    <w:p w:rsidR="00DD44EE" w:rsidRPr="00E304FF" w:rsidRDefault="00DD44EE" w:rsidP="00DD44EE">
      <w:pPr>
        <w:spacing w:after="0"/>
        <w:ind w:firstLine="709"/>
        <w:jc w:val="both"/>
        <w:rPr>
          <w:rFonts w:ascii="Times New Roman" w:hAnsi="Times New Roman"/>
          <w:sz w:val="24"/>
          <w:szCs w:val="24"/>
        </w:rPr>
      </w:pPr>
      <w:r w:rsidRPr="00E304FF">
        <w:rPr>
          <w:rFonts w:ascii="Times New Roman" w:hAnsi="Times New Roman"/>
          <w:sz w:val="24"/>
          <w:szCs w:val="24"/>
        </w:rPr>
        <w:t xml:space="preserve">4. Воспитание </w:t>
      </w:r>
      <w:r w:rsidRPr="00E304FF">
        <w:rPr>
          <w:rFonts w:ascii="Times New Roman" w:hAnsi="Times New Roman"/>
          <w:b/>
          <w:sz w:val="24"/>
          <w:szCs w:val="24"/>
        </w:rPr>
        <w:t>экологической</w:t>
      </w:r>
      <w:r w:rsidRPr="00E304FF">
        <w:rPr>
          <w:rFonts w:ascii="Times New Roman" w:hAnsi="Times New Roman"/>
          <w:sz w:val="24"/>
          <w:szCs w:val="24"/>
        </w:rPr>
        <w:t xml:space="preserve"> культуры, культуры </w:t>
      </w:r>
      <w:r w:rsidRPr="00E304FF">
        <w:rPr>
          <w:rFonts w:ascii="Times New Roman" w:hAnsi="Times New Roman"/>
          <w:b/>
          <w:sz w:val="24"/>
          <w:szCs w:val="24"/>
        </w:rPr>
        <w:t>здорового и безопасного образа жизни</w:t>
      </w:r>
      <w:r w:rsidRPr="00E304FF">
        <w:rPr>
          <w:rFonts w:ascii="Times New Roman" w:hAnsi="Times New Roman"/>
          <w:sz w:val="24"/>
          <w:szCs w:val="24"/>
        </w:rPr>
        <w:t xml:space="preserve">: формирование мотивационно-ценностных отношений обучающегося в сфере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осознанное отношение обучающихся к выбору индивидуального рациона здорового питания;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мотивов и ценностей обучающегося в сфере отношений к природе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w:t>
      </w:r>
    </w:p>
    <w:p w:rsidR="00DD44EE" w:rsidRPr="00E304FF" w:rsidRDefault="00DD44EE" w:rsidP="00DD44EE">
      <w:pPr>
        <w:spacing w:after="0"/>
        <w:ind w:firstLine="709"/>
        <w:jc w:val="both"/>
        <w:rPr>
          <w:rFonts w:ascii="Times New Roman" w:hAnsi="Times New Roman"/>
          <w:sz w:val="24"/>
          <w:szCs w:val="24"/>
        </w:rPr>
      </w:pPr>
      <w:r w:rsidRPr="00E304FF">
        <w:rPr>
          <w:rFonts w:ascii="Times New Roman" w:hAnsi="Times New Roman"/>
          <w:sz w:val="24"/>
          <w:szCs w:val="24"/>
        </w:rPr>
        <w:t xml:space="preserve">5. Воспитание </w:t>
      </w:r>
      <w:r w:rsidRPr="00E304FF">
        <w:rPr>
          <w:rFonts w:ascii="Times New Roman" w:hAnsi="Times New Roman"/>
          <w:b/>
          <w:sz w:val="24"/>
          <w:szCs w:val="24"/>
        </w:rPr>
        <w:t>трудолюбия</w:t>
      </w:r>
      <w:r w:rsidRPr="00E304FF">
        <w:rPr>
          <w:rFonts w:ascii="Times New Roman" w:hAnsi="Times New Roman"/>
          <w:sz w:val="24"/>
          <w:szCs w:val="24"/>
        </w:rPr>
        <w:t xml:space="preserve">, сознательного, творческого отношения к образованию, труду и жизни, подготовка к сознательному </w:t>
      </w:r>
      <w:r w:rsidRPr="00E304FF">
        <w:rPr>
          <w:rFonts w:ascii="Times New Roman" w:hAnsi="Times New Roman"/>
          <w:b/>
          <w:sz w:val="24"/>
          <w:szCs w:val="24"/>
        </w:rPr>
        <w:t>выбору профессии</w:t>
      </w:r>
      <w:r w:rsidRPr="00E304FF">
        <w:rPr>
          <w:rFonts w:ascii="Times New Roman" w:hAnsi="Times New Roman"/>
          <w:sz w:val="24"/>
          <w:szCs w:val="24"/>
        </w:rPr>
        <w:t xml:space="preserve">: 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w:t>
      </w:r>
    </w:p>
    <w:p w:rsidR="00DD44EE" w:rsidRPr="00E304FF" w:rsidRDefault="00DD44EE" w:rsidP="00DD44EE">
      <w:pPr>
        <w:spacing w:after="0"/>
        <w:ind w:firstLine="709"/>
        <w:jc w:val="both"/>
        <w:rPr>
          <w:rFonts w:ascii="Times New Roman" w:hAnsi="Times New Roman"/>
          <w:sz w:val="28"/>
          <w:szCs w:val="28"/>
        </w:rPr>
      </w:pPr>
      <w:r w:rsidRPr="00E304FF">
        <w:rPr>
          <w:rFonts w:ascii="Times New Roman" w:hAnsi="Times New Roman"/>
          <w:sz w:val="24"/>
          <w:szCs w:val="24"/>
        </w:rPr>
        <w:t xml:space="preserve">6. Воспитание ценностного отношения к прекрасному, формирование основ </w:t>
      </w:r>
      <w:r w:rsidRPr="00E304FF">
        <w:rPr>
          <w:rFonts w:ascii="Times New Roman" w:hAnsi="Times New Roman"/>
          <w:b/>
          <w:sz w:val="24"/>
          <w:szCs w:val="24"/>
        </w:rPr>
        <w:t>эстетической</w:t>
      </w:r>
      <w:r w:rsidRPr="00E304FF">
        <w:rPr>
          <w:rFonts w:ascii="Times New Roman" w:hAnsi="Times New Roman"/>
          <w:sz w:val="24"/>
          <w:szCs w:val="24"/>
        </w:rPr>
        <w:t xml:space="preserve"> культуры — эстетическое воспитание</w:t>
      </w:r>
      <w:r w:rsidRPr="00E304FF">
        <w:rPr>
          <w:rFonts w:ascii="Times New Roman" w:hAnsi="Times New Roman"/>
          <w:i/>
          <w:sz w:val="24"/>
          <w:szCs w:val="24"/>
        </w:rPr>
        <w:t>:</w:t>
      </w:r>
      <w:r w:rsidRPr="00E304FF">
        <w:rPr>
          <w:rFonts w:ascii="Times New Roman" w:hAnsi="Times New Roman"/>
          <w:sz w:val="28"/>
          <w:szCs w:val="28"/>
        </w:rPr>
        <w:t xml:space="preserve"> </w:t>
      </w:r>
      <w:r w:rsidRPr="00E304FF">
        <w:rPr>
          <w:rFonts w:ascii="Times New Roman" w:hAnsi="Times New Roman"/>
          <w:sz w:val="24"/>
          <w:szCs w:val="24"/>
        </w:rPr>
        <w:t xml:space="preserve">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w:t>
      </w:r>
      <w:r w:rsidRPr="00E304FF">
        <w:rPr>
          <w:rFonts w:ascii="Times New Roman" w:hAnsi="Times New Roman"/>
          <w:sz w:val="24"/>
          <w:szCs w:val="24"/>
        </w:rPr>
        <w:lastRenderedPageBreak/>
        <w:t xml:space="preserve">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DD44EE" w:rsidRPr="00E304FF" w:rsidRDefault="00DD44EE" w:rsidP="00DD44EE">
      <w:pPr>
        <w:spacing w:after="0"/>
        <w:ind w:firstLine="709"/>
        <w:jc w:val="both"/>
        <w:rPr>
          <w:rFonts w:ascii="Times New Roman" w:hAnsi="Times New Roman"/>
          <w:sz w:val="24"/>
          <w:szCs w:val="24"/>
        </w:rPr>
      </w:pPr>
      <w:r w:rsidRPr="00E304FF">
        <w:rPr>
          <w:rFonts w:ascii="Times New Roman" w:hAnsi="Times New Roman"/>
          <w:sz w:val="24"/>
          <w:szCs w:val="24"/>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Направления реализуются через урочную, внеурочную деятельность, систему воспитательных мероприятий, культурных и социальных практик, что обеспечивает создание социальной среды развития обучающихся и формирует уклад школьной жизни.</w:t>
      </w:r>
    </w:p>
    <w:p w:rsidR="00DD44EE" w:rsidRPr="00E304FF" w:rsidRDefault="00DD44EE" w:rsidP="00DD44EE">
      <w:pPr>
        <w:spacing w:after="0"/>
        <w:ind w:firstLine="709"/>
        <w:jc w:val="both"/>
        <w:rPr>
          <w:rFonts w:ascii="Times New Roman" w:hAnsi="Times New Roman"/>
          <w:sz w:val="24"/>
          <w:szCs w:val="24"/>
        </w:rPr>
      </w:pPr>
      <w:r w:rsidRPr="00E304FF">
        <w:rPr>
          <w:rFonts w:ascii="Times New Roman" w:hAnsi="Times New Roman"/>
          <w:sz w:val="24"/>
          <w:szCs w:val="24"/>
        </w:rPr>
        <w:t>Основные составляющие уклада школьной жизни МБОУ СОШ №1:</w:t>
      </w:r>
    </w:p>
    <w:p w:rsidR="00DD44EE" w:rsidRPr="00E304FF" w:rsidRDefault="00DD44EE" w:rsidP="00DD44EE">
      <w:pPr>
        <w:spacing w:after="0" w:line="240" w:lineRule="auto"/>
        <w:ind w:firstLine="709"/>
        <w:jc w:val="both"/>
        <w:rPr>
          <w:rFonts w:ascii="Times New Roman" w:hAnsi="Times New Roman"/>
          <w:sz w:val="24"/>
          <w:szCs w:val="24"/>
        </w:rPr>
      </w:pPr>
      <w:r w:rsidRPr="00E304FF">
        <w:rPr>
          <w:rFonts w:ascii="Times New Roman" w:hAnsi="Times New Roman"/>
          <w:sz w:val="24"/>
          <w:szCs w:val="24"/>
        </w:rPr>
        <w:t>- культура взаимоотношений участников образовательных отношений, основанная на ценностях доверия, взаимном уважении, уважении к мнению других;</w:t>
      </w:r>
    </w:p>
    <w:p w:rsidR="00DD44EE" w:rsidRPr="00E304FF" w:rsidRDefault="00DD44EE" w:rsidP="00DD44EE">
      <w:pPr>
        <w:spacing w:after="0" w:line="240" w:lineRule="auto"/>
        <w:ind w:firstLine="709"/>
        <w:jc w:val="both"/>
        <w:rPr>
          <w:rFonts w:ascii="Times New Roman" w:hAnsi="Times New Roman"/>
          <w:sz w:val="24"/>
          <w:szCs w:val="24"/>
        </w:rPr>
      </w:pPr>
      <w:r w:rsidRPr="00E304FF">
        <w:rPr>
          <w:rFonts w:ascii="Times New Roman" w:hAnsi="Times New Roman"/>
          <w:sz w:val="24"/>
          <w:szCs w:val="24"/>
        </w:rPr>
        <w:t>- традиции школы;</w:t>
      </w:r>
    </w:p>
    <w:p w:rsidR="00DD44EE" w:rsidRPr="00E304FF" w:rsidRDefault="00DD44EE" w:rsidP="00DD44EE">
      <w:pPr>
        <w:spacing w:after="0" w:line="240" w:lineRule="auto"/>
        <w:ind w:firstLine="709"/>
        <w:jc w:val="both"/>
        <w:rPr>
          <w:rFonts w:ascii="Times New Roman" w:hAnsi="Times New Roman"/>
          <w:sz w:val="24"/>
          <w:szCs w:val="24"/>
        </w:rPr>
      </w:pPr>
      <w:r w:rsidRPr="00E304FF">
        <w:rPr>
          <w:rFonts w:ascii="Times New Roman" w:hAnsi="Times New Roman"/>
          <w:sz w:val="24"/>
          <w:szCs w:val="24"/>
        </w:rPr>
        <w:t>- открытость школы для внешнего мира и для участников образовательного процесса (пилотная площадка по реализации ФГОС ООО, федеральная стажировочная площадка по инклюзивному образованию);</w:t>
      </w:r>
    </w:p>
    <w:p w:rsidR="00DD44EE" w:rsidRPr="00E304FF" w:rsidRDefault="00DD44EE" w:rsidP="00DD44EE">
      <w:pPr>
        <w:spacing w:after="0" w:line="240" w:lineRule="auto"/>
        <w:ind w:firstLine="709"/>
        <w:jc w:val="both"/>
        <w:rPr>
          <w:rFonts w:ascii="Times New Roman" w:hAnsi="Times New Roman"/>
          <w:sz w:val="24"/>
          <w:szCs w:val="24"/>
        </w:rPr>
      </w:pPr>
      <w:r w:rsidRPr="00E304FF">
        <w:rPr>
          <w:rFonts w:ascii="Times New Roman" w:hAnsi="Times New Roman"/>
          <w:sz w:val="24"/>
          <w:szCs w:val="24"/>
        </w:rPr>
        <w:t>- создание в школе среды взаимоуважения, взаимной ответственности сторон образовательного процесса, конструктивного общения, диалога;</w:t>
      </w:r>
    </w:p>
    <w:p w:rsidR="00DD44EE" w:rsidRPr="00E304FF" w:rsidRDefault="00DD44EE" w:rsidP="00DD44EE">
      <w:pPr>
        <w:spacing w:after="0" w:line="240" w:lineRule="auto"/>
        <w:ind w:firstLine="709"/>
        <w:jc w:val="both"/>
        <w:rPr>
          <w:rFonts w:ascii="Times New Roman" w:hAnsi="Times New Roman"/>
          <w:sz w:val="24"/>
          <w:szCs w:val="24"/>
        </w:rPr>
      </w:pPr>
      <w:r w:rsidRPr="00E304FF">
        <w:rPr>
          <w:rFonts w:ascii="Times New Roman" w:hAnsi="Times New Roman"/>
          <w:sz w:val="24"/>
          <w:szCs w:val="24"/>
        </w:rPr>
        <w:t xml:space="preserve">- создание культурно-образовательного пространства для </w:t>
      </w:r>
      <w:r w:rsidRPr="00E304FF">
        <w:rPr>
          <w:rFonts w:ascii="Times New Roman" w:hAnsi="Times New Roman"/>
          <w:sz w:val="24"/>
          <w:szCs w:val="24"/>
          <w:shd w:val="clear" w:color="auto" w:fill="FFFFFF"/>
        </w:rPr>
        <w:t>реализации личностного потенциала обучающихся, самовыражения и самоопределения, профессионального ориентирования (пилотная площадка Российского Движения Школьников)</w:t>
      </w:r>
      <w:r w:rsidRPr="00E304FF">
        <w:rPr>
          <w:rFonts w:ascii="Times New Roman" w:hAnsi="Times New Roman"/>
          <w:sz w:val="24"/>
          <w:szCs w:val="24"/>
        </w:rPr>
        <w:t>;</w:t>
      </w:r>
    </w:p>
    <w:p w:rsidR="00DD44EE" w:rsidRPr="00E304FF" w:rsidRDefault="00DD44EE" w:rsidP="00DD44EE">
      <w:pPr>
        <w:spacing w:after="0" w:line="240" w:lineRule="auto"/>
        <w:ind w:firstLine="709"/>
        <w:jc w:val="both"/>
        <w:rPr>
          <w:rFonts w:ascii="Times New Roman" w:hAnsi="Times New Roman"/>
          <w:sz w:val="24"/>
          <w:szCs w:val="24"/>
        </w:rPr>
      </w:pPr>
      <w:r w:rsidRPr="00E304FF">
        <w:rPr>
          <w:rFonts w:ascii="Times New Roman" w:hAnsi="Times New Roman"/>
          <w:sz w:val="24"/>
          <w:szCs w:val="24"/>
        </w:rPr>
        <w:t>- изучение, поддержка и обсуждение в школе общественного мнения;</w:t>
      </w:r>
    </w:p>
    <w:p w:rsidR="00DD44EE" w:rsidRPr="00E304FF" w:rsidRDefault="00DD44EE" w:rsidP="00DD44EE">
      <w:pPr>
        <w:spacing w:after="0"/>
        <w:ind w:firstLine="709"/>
        <w:jc w:val="both"/>
        <w:rPr>
          <w:rFonts w:ascii="Times New Roman" w:hAnsi="Times New Roman"/>
          <w:sz w:val="24"/>
          <w:szCs w:val="24"/>
        </w:rPr>
      </w:pPr>
      <w:r w:rsidRPr="00E304FF">
        <w:rPr>
          <w:rFonts w:ascii="Times New Roman" w:hAnsi="Times New Roman"/>
          <w:sz w:val="24"/>
          <w:szCs w:val="24"/>
        </w:rPr>
        <w:t xml:space="preserve">Реализация направлений воспитательной работы школы осуществляется одновременно во всех возрастных группах с учетом их особенностей (физических, интеллектуальных, психологических) и оказывает воспитательное воздействие, как на весь коллектив учащихся, так и на отдельно взятую личность обучающегося. </w:t>
      </w:r>
    </w:p>
    <w:p w:rsidR="00DD44EE" w:rsidRPr="00E304FF" w:rsidRDefault="00DD44EE" w:rsidP="00DD44EE">
      <w:pPr>
        <w:spacing w:after="0"/>
        <w:ind w:firstLine="709"/>
        <w:jc w:val="both"/>
        <w:rPr>
          <w:rFonts w:ascii="Times New Roman" w:hAnsi="Times New Roman"/>
          <w:sz w:val="24"/>
          <w:szCs w:val="24"/>
        </w:rPr>
      </w:pPr>
      <w:r w:rsidRPr="00E304FF">
        <w:rPr>
          <w:rFonts w:ascii="Times New Roman" w:hAnsi="Times New Roman"/>
          <w:sz w:val="24"/>
          <w:szCs w:val="24"/>
        </w:rPr>
        <w:t>Приоритетными направлениями школы являются:</w:t>
      </w:r>
    </w:p>
    <w:p w:rsidR="00DD44EE" w:rsidRPr="00E304FF" w:rsidRDefault="00DD44EE" w:rsidP="001C73A3">
      <w:pPr>
        <w:pStyle w:val="a9"/>
        <w:numPr>
          <w:ilvl w:val="0"/>
          <w:numId w:val="197"/>
        </w:numPr>
        <w:jc w:val="both"/>
        <w:rPr>
          <w:rFonts w:ascii="Times New Roman" w:hAnsi="Times New Roman"/>
        </w:rPr>
      </w:pPr>
      <w:r w:rsidRPr="00E304FF">
        <w:rPr>
          <w:rFonts w:ascii="Times New Roman" w:hAnsi="Times New Roman"/>
        </w:rPr>
        <w:t xml:space="preserve">Воспитание </w:t>
      </w:r>
      <w:r w:rsidRPr="00E304FF">
        <w:rPr>
          <w:rFonts w:ascii="Times New Roman" w:hAnsi="Times New Roman"/>
          <w:b/>
        </w:rPr>
        <w:t>гражданственности, патриотизма</w:t>
      </w:r>
    </w:p>
    <w:p w:rsidR="00DD44EE" w:rsidRPr="00E304FF" w:rsidRDefault="00DD44EE" w:rsidP="001C73A3">
      <w:pPr>
        <w:pStyle w:val="a9"/>
        <w:numPr>
          <w:ilvl w:val="0"/>
          <w:numId w:val="197"/>
        </w:numPr>
        <w:jc w:val="both"/>
        <w:rPr>
          <w:rFonts w:ascii="Times New Roman" w:hAnsi="Times New Roman"/>
        </w:rPr>
      </w:pPr>
      <w:r w:rsidRPr="00E304FF">
        <w:rPr>
          <w:rFonts w:ascii="Times New Roman" w:hAnsi="Times New Roman"/>
        </w:rPr>
        <w:t xml:space="preserve">Воспитание </w:t>
      </w:r>
      <w:r w:rsidRPr="00E304FF">
        <w:rPr>
          <w:rFonts w:ascii="Times New Roman" w:hAnsi="Times New Roman"/>
          <w:b/>
        </w:rPr>
        <w:t xml:space="preserve">нравственных </w:t>
      </w:r>
      <w:r w:rsidRPr="00E304FF">
        <w:rPr>
          <w:rFonts w:ascii="Times New Roman" w:hAnsi="Times New Roman"/>
        </w:rPr>
        <w:t>чувств</w:t>
      </w:r>
    </w:p>
    <w:p w:rsidR="00DD44EE" w:rsidRPr="00E304FF" w:rsidRDefault="00DD44EE" w:rsidP="001C73A3">
      <w:pPr>
        <w:pStyle w:val="a9"/>
        <w:numPr>
          <w:ilvl w:val="0"/>
          <w:numId w:val="197"/>
        </w:numPr>
        <w:jc w:val="both"/>
        <w:rPr>
          <w:rFonts w:ascii="Times New Roman" w:hAnsi="Times New Roman"/>
          <w:b/>
        </w:rPr>
      </w:pPr>
      <w:r w:rsidRPr="00E304FF">
        <w:rPr>
          <w:rFonts w:ascii="Times New Roman" w:hAnsi="Times New Roman"/>
        </w:rPr>
        <w:t xml:space="preserve">Воспитание культуры </w:t>
      </w:r>
      <w:r w:rsidRPr="00E304FF">
        <w:rPr>
          <w:rFonts w:ascii="Times New Roman" w:hAnsi="Times New Roman"/>
          <w:b/>
        </w:rPr>
        <w:t>здорового и безопасного образа жизни</w:t>
      </w:r>
    </w:p>
    <w:p w:rsidR="00DD44EE" w:rsidRPr="00E304FF" w:rsidRDefault="00DD44EE" w:rsidP="001C73A3">
      <w:pPr>
        <w:pStyle w:val="a9"/>
        <w:numPr>
          <w:ilvl w:val="0"/>
          <w:numId w:val="197"/>
        </w:numPr>
        <w:jc w:val="both"/>
        <w:rPr>
          <w:rFonts w:ascii="Times New Roman" w:hAnsi="Times New Roman"/>
        </w:rPr>
      </w:pPr>
      <w:r w:rsidRPr="00E304FF">
        <w:rPr>
          <w:rFonts w:ascii="Times New Roman" w:hAnsi="Times New Roman"/>
        </w:rPr>
        <w:t xml:space="preserve">Воспитание </w:t>
      </w:r>
      <w:r w:rsidRPr="00E304FF">
        <w:rPr>
          <w:rFonts w:ascii="Times New Roman" w:hAnsi="Times New Roman"/>
          <w:b/>
        </w:rPr>
        <w:t>трудолюбия</w:t>
      </w:r>
      <w:r w:rsidRPr="00E304FF">
        <w:rPr>
          <w:rFonts w:ascii="Times New Roman" w:hAnsi="Times New Roman"/>
        </w:rPr>
        <w:t xml:space="preserve">, подготовка к сознательному </w:t>
      </w:r>
      <w:r w:rsidRPr="00E304FF">
        <w:rPr>
          <w:rFonts w:ascii="Times New Roman" w:hAnsi="Times New Roman"/>
          <w:b/>
        </w:rPr>
        <w:t>выбору профессии</w:t>
      </w:r>
      <w:bookmarkStart w:id="345" w:name="_Toc410654047"/>
      <w:bookmarkStart w:id="346" w:name="_Toc409691721"/>
      <w:bookmarkStart w:id="347" w:name="_Toc414553259"/>
    </w:p>
    <w:p w:rsidR="00DD44EE" w:rsidRPr="00E304FF" w:rsidRDefault="00DD44EE" w:rsidP="00DD44EE">
      <w:pPr>
        <w:pStyle w:val="3"/>
        <w:spacing w:before="0" w:beforeAutospacing="0" w:after="0" w:afterAutospacing="0" w:line="276" w:lineRule="auto"/>
        <w:jc w:val="center"/>
        <w:rPr>
          <w:sz w:val="24"/>
          <w:szCs w:val="24"/>
        </w:rPr>
      </w:pPr>
      <w:r w:rsidRPr="00E304FF">
        <w:rPr>
          <w:sz w:val="24"/>
          <w:szCs w:val="24"/>
        </w:rPr>
        <w:t>2.3.3. Содержание, виды деятельности и формы занятий с обучающимися</w:t>
      </w:r>
      <w:bookmarkStart w:id="348" w:name="_Toc410654048"/>
      <w:bookmarkEnd w:id="345"/>
      <w:r w:rsidRPr="00E304FF">
        <w:rPr>
          <w:sz w:val="24"/>
          <w:szCs w:val="24"/>
        </w:rPr>
        <w:t xml:space="preserve"> (по направлениям духовно-нравственного развития, воспитания и</w:t>
      </w:r>
      <w:bookmarkStart w:id="349" w:name="_Toc410654049"/>
      <w:bookmarkEnd w:id="348"/>
      <w:r w:rsidRPr="00E304FF">
        <w:rPr>
          <w:sz w:val="24"/>
          <w:szCs w:val="24"/>
        </w:rPr>
        <w:t xml:space="preserve"> социализации обучающихся)</w:t>
      </w:r>
      <w:bookmarkEnd w:id="346"/>
      <w:bookmarkEnd w:id="347"/>
      <w:bookmarkEnd w:id="349"/>
    </w:p>
    <w:p w:rsidR="00DD44EE" w:rsidRPr="00E304FF" w:rsidRDefault="00DD44EE" w:rsidP="00DD44EE">
      <w:pPr>
        <w:pStyle w:val="a7"/>
        <w:spacing w:before="0" w:beforeAutospacing="0" w:after="0" w:afterAutospacing="0"/>
      </w:pPr>
      <w:r w:rsidRPr="00E304FF">
        <w:rPr>
          <w:b/>
          <w:bCs/>
        </w:rPr>
        <w:t>Направление 1: Воспитание гражданственности, патриотизма, уважения к правам, свободам и обязанностям человека</w:t>
      </w:r>
    </w:p>
    <w:p w:rsidR="00DD44EE" w:rsidRPr="00E304FF" w:rsidRDefault="00DD44EE" w:rsidP="00DD44EE">
      <w:pPr>
        <w:pStyle w:val="a7"/>
        <w:spacing w:before="0" w:beforeAutospacing="0" w:after="0" w:afterAutospacing="0"/>
        <w:jc w:val="both"/>
      </w:pPr>
      <w:r w:rsidRPr="00E304FF">
        <w:rPr>
          <w:b/>
          <w:bCs/>
          <w:i/>
          <w:iCs/>
        </w:rPr>
        <w:t>Ценностные основы</w:t>
      </w:r>
      <w:r w:rsidRPr="00E304FF">
        <w:rPr>
          <w:i/>
          <w:iCs/>
        </w:rPr>
        <w:t>:</w:t>
      </w:r>
      <w:r w:rsidRPr="00E304FF">
        <w:t xml:space="preserve">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DD44EE" w:rsidRPr="00E304FF" w:rsidRDefault="00DD44EE" w:rsidP="00DD44EE">
      <w:pPr>
        <w:pStyle w:val="western"/>
        <w:spacing w:before="0" w:beforeAutospacing="0" w:after="0"/>
      </w:pPr>
      <w:r w:rsidRPr="00E304FF">
        <w:rPr>
          <w:b/>
          <w:bCs/>
          <w:i/>
          <w:iCs/>
        </w:rPr>
        <w:t>Содержание:</w:t>
      </w:r>
    </w:p>
    <w:p w:rsidR="00DD44EE" w:rsidRPr="00E304FF" w:rsidRDefault="00DD44EE" w:rsidP="00DD44EE">
      <w:pPr>
        <w:pStyle w:val="western"/>
        <w:spacing w:before="0" w:beforeAutospacing="0" w:after="0"/>
      </w:pPr>
      <w:r w:rsidRPr="00E304FF">
        <w:t>• общее представление о политическом устройстве российского государства, его институтах, их роли в жизни общества, о символах государства, края;</w:t>
      </w:r>
    </w:p>
    <w:p w:rsidR="00DD44EE" w:rsidRPr="00E304FF" w:rsidRDefault="00DD44EE" w:rsidP="00DD44EE">
      <w:pPr>
        <w:pStyle w:val="western"/>
        <w:spacing w:before="0" w:beforeAutospacing="0" w:after="0"/>
      </w:pPr>
      <w:r w:rsidRPr="00E304FF">
        <w:t>• системные представления об институтах гражданского общества, о возможностях участия граждан в общественном управлении;</w:t>
      </w:r>
    </w:p>
    <w:p w:rsidR="00DD44EE" w:rsidRPr="00E304FF" w:rsidRDefault="00DD44EE" w:rsidP="00DD44EE">
      <w:pPr>
        <w:pStyle w:val="western"/>
        <w:spacing w:before="0" w:beforeAutospacing="0" w:after="0"/>
      </w:pPr>
      <w:r w:rsidRPr="00E304FF">
        <w:t>• понимание и одобрение правил поведения в обществе, уважение органов и лиц, охраняющих общественный порядок;</w:t>
      </w:r>
    </w:p>
    <w:p w:rsidR="00DD44EE" w:rsidRPr="00E304FF" w:rsidRDefault="00DD44EE" w:rsidP="00DD44EE">
      <w:pPr>
        <w:pStyle w:val="western"/>
        <w:spacing w:before="0" w:beforeAutospacing="0" w:after="0"/>
      </w:pPr>
      <w:r w:rsidRPr="00E304FF">
        <w:t>• осознание конституционного долга и обязанностей гражданина своей Родины;</w:t>
      </w:r>
    </w:p>
    <w:p w:rsidR="00DD44EE" w:rsidRPr="00E304FF" w:rsidRDefault="00DD44EE" w:rsidP="00DD44EE">
      <w:pPr>
        <w:pStyle w:val="western"/>
        <w:spacing w:before="0" w:beforeAutospacing="0" w:after="0"/>
      </w:pPr>
      <w:r w:rsidRPr="00E304FF">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DD44EE" w:rsidRPr="00E304FF" w:rsidRDefault="00DD44EE" w:rsidP="00DD44EE">
      <w:pPr>
        <w:pStyle w:val="western"/>
        <w:spacing w:before="0" w:beforeAutospacing="0" w:after="0"/>
      </w:pPr>
      <w:r w:rsidRPr="00E304FF">
        <w:lastRenderedPageBreak/>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tbl>
      <w:tblPr>
        <w:tblStyle w:val="a4"/>
        <w:tblW w:w="10491" w:type="dxa"/>
        <w:tblInd w:w="-34" w:type="dxa"/>
        <w:tblLook w:val="04A0" w:firstRow="1" w:lastRow="0" w:firstColumn="1" w:lastColumn="0" w:noHBand="0" w:noVBand="1"/>
      </w:tblPr>
      <w:tblGrid>
        <w:gridCol w:w="5104"/>
        <w:gridCol w:w="5387"/>
      </w:tblGrid>
      <w:tr w:rsidR="00DD44EE" w:rsidRPr="00E304FF" w:rsidTr="00DD44EE">
        <w:tc>
          <w:tcPr>
            <w:tcW w:w="5104" w:type="dxa"/>
          </w:tcPr>
          <w:p w:rsidR="00DD44EE" w:rsidRPr="00E304FF" w:rsidRDefault="00DD44EE" w:rsidP="00DD44EE">
            <w:pPr>
              <w:spacing w:after="0" w:line="240" w:lineRule="auto"/>
              <w:jc w:val="center"/>
              <w:rPr>
                <w:rFonts w:ascii="Times New Roman" w:hAnsi="Times New Roman"/>
                <w:b/>
              </w:rPr>
            </w:pPr>
            <w:r w:rsidRPr="00E304FF">
              <w:rPr>
                <w:rFonts w:ascii="Times New Roman" w:hAnsi="Times New Roman"/>
                <w:b/>
              </w:rPr>
              <w:t>Виды деятельности</w:t>
            </w:r>
          </w:p>
        </w:tc>
        <w:tc>
          <w:tcPr>
            <w:tcW w:w="5387" w:type="dxa"/>
          </w:tcPr>
          <w:p w:rsidR="00DD44EE" w:rsidRPr="00E304FF" w:rsidRDefault="00DD44EE" w:rsidP="00DD44EE">
            <w:pPr>
              <w:spacing w:after="0" w:line="240" w:lineRule="auto"/>
              <w:jc w:val="center"/>
              <w:rPr>
                <w:rFonts w:ascii="Times New Roman" w:hAnsi="Times New Roman"/>
                <w:b/>
              </w:rPr>
            </w:pPr>
            <w:r w:rsidRPr="00E304FF">
              <w:rPr>
                <w:rFonts w:ascii="Times New Roman" w:hAnsi="Times New Roman"/>
                <w:b/>
              </w:rPr>
              <w:t>Формы занятий</w:t>
            </w:r>
          </w:p>
        </w:tc>
      </w:tr>
      <w:tr w:rsidR="00DD44EE" w:rsidRPr="00E304FF" w:rsidTr="00DD44EE">
        <w:tc>
          <w:tcPr>
            <w:tcW w:w="5104" w:type="dxa"/>
          </w:tcPr>
          <w:p w:rsidR="00DD44EE" w:rsidRPr="00E304FF" w:rsidRDefault="00DD44EE" w:rsidP="001C73A3">
            <w:pPr>
              <w:pStyle w:val="a9"/>
              <w:numPr>
                <w:ilvl w:val="0"/>
                <w:numId w:val="198"/>
              </w:numPr>
              <w:ind w:left="318" w:hanging="318"/>
              <w:jc w:val="both"/>
              <w:rPr>
                <w:rFonts w:ascii="Times New Roman" w:hAnsi="Times New Roman"/>
                <w:sz w:val="22"/>
                <w:szCs w:val="22"/>
              </w:rPr>
            </w:pPr>
            <w:r w:rsidRPr="00E304FF">
              <w:rPr>
                <w:rFonts w:ascii="Times New Roman" w:hAnsi="Times New Roman"/>
                <w:sz w:val="22"/>
                <w:szCs w:val="22"/>
              </w:rPr>
              <w:t>Изучение Конституции Российской Федерации, основных прав и обязанностей граждан России, политического устройства Российского государства, его институтов, их роли в жизни общества, символов государства</w:t>
            </w:r>
          </w:p>
          <w:p w:rsidR="00DD44EE" w:rsidRPr="00E304FF" w:rsidRDefault="00DD44EE" w:rsidP="001C73A3">
            <w:pPr>
              <w:pStyle w:val="western"/>
              <w:numPr>
                <w:ilvl w:val="0"/>
                <w:numId w:val="198"/>
              </w:numPr>
              <w:spacing w:before="0" w:beforeAutospacing="0" w:after="0"/>
              <w:ind w:left="318" w:hanging="318"/>
              <w:rPr>
                <w:sz w:val="22"/>
                <w:szCs w:val="22"/>
              </w:rPr>
            </w:pPr>
            <w:r w:rsidRPr="00E304FF">
              <w:rPr>
                <w:sz w:val="22"/>
                <w:szCs w:val="22"/>
              </w:rPr>
              <w:t xml:space="preserve">Знакомство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w:t>
            </w:r>
          </w:p>
          <w:p w:rsidR="00DD44EE" w:rsidRPr="00E304FF" w:rsidRDefault="00DD44EE" w:rsidP="001C73A3">
            <w:pPr>
              <w:pStyle w:val="western"/>
              <w:numPr>
                <w:ilvl w:val="0"/>
                <w:numId w:val="198"/>
              </w:numPr>
              <w:spacing w:before="0" w:beforeAutospacing="0" w:after="0"/>
              <w:ind w:left="318" w:hanging="318"/>
              <w:rPr>
                <w:sz w:val="22"/>
                <w:szCs w:val="22"/>
              </w:rPr>
            </w:pPr>
            <w:r w:rsidRPr="00E304FF">
              <w:rPr>
                <w:sz w:val="22"/>
                <w:szCs w:val="22"/>
              </w:rPr>
              <w:t xml:space="preserve">Знакомство с историей и культурой родного края, народным творчеством, этнокультурными традициями, фольклором, особенностями быта народов России </w:t>
            </w:r>
          </w:p>
          <w:p w:rsidR="00DD44EE" w:rsidRPr="00E304FF" w:rsidRDefault="00DD44EE" w:rsidP="001C73A3">
            <w:pPr>
              <w:pStyle w:val="western"/>
              <w:numPr>
                <w:ilvl w:val="0"/>
                <w:numId w:val="198"/>
              </w:numPr>
              <w:spacing w:before="0" w:beforeAutospacing="0" w:after="0"/>
              <w:ind w:left="318" w:hanging="318"/>
              <w:rPr>
                <w:sz w:val="22"/>
                <w:szCs w:val="22"/>
              </w:rPr>
            </w:pPr>
            <w:r w:rsidRPr="00E304FF">
              <w:rPr>
                <w:sz w:val="22"/>
                <w:szCs w:val="22"/>
              </w:rPr>
              <w:t>Знакомство с важнейшими событиями в истории нашей страны, содержанием и значением государственных праздников</w:t>
            </w:r>
          </w:p>
          <w:p w:rsidR="00DD44EE" w:rsidRPr="00E304FF" w:rsidRDefault="00DD44EE" w:rsidP="001C73A3">
            <w:pPr>
              <w:pStyle w:val="western"/>
              <w:numPr>
                <w:ilvl w:val="0"/>
                <w:numId w:val="198"/>
              </w:numPr>
              <w:spacing w:before="0" w:beforeAutospacing="0" w:after="0"/>
              <w:ind w:left="318" w:hanging="318"/>
              <w:rPr>
                <w:sz w:val="22"/>
                <w:szCs w:val="22"/>
              </w:rPr>
            </w:pPr>
            <w:r w:rsidRPr="00E304FF">
              <w:rPr>
                <w:sz w:val="22"/>
                <w:szCs w:val="22"/>
              </w:rPr>
              <w:t xml:space="preserve">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w:t>
            </w:r>
          </w:p>
          <w:p w:rsidR="00DD44EE" w:rsidRPr="00E304FF" w:rsidRDefault="00DD44EE" w:rsidP="001C73A3">
            <w:pPr>
              <w:pStyle w:val="western"/>
              <w:numPr>
                <w:ilvl w:val="0"/>
                <w:numId w:val="198"/>
              </w:numPr>
              <w:spacing w:before="0" w:beforeAutospacing="0" w:after="0"/>
              <w:ind w:left="318" w:hanging="318"/>
              <w:rPr>
                <w:sz w:val="22"/>
                <w:szCs w:val="22"/>
              </w:rPr>
            </w:pPr>
            <w:r w:rsidRPr="00E304FF">
              <w:rPr>
                <w:sz w:val="22"/>
                <w:szCs w:val="22"/>
              </w:rPr>
              <w:t>Участие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DD44EE" w:rsidRPr="00E304FF" w:rsidRDefault="00DD44EE" w:rsidP="001C73A3">
            <w:pPr>
              <w:pStyle w:val="western"/>
              <w:numPr>
                <w:ilvl w:val="0"/>
                <w:numId w:val="198"/>
              </w:numPr>
              <w:spacing w:before="0" w:beforeAutospacing="0" w:after="0"/>
              <w:ind w:left="318" w:hanging="318"/>
              <w:rPr>
                <w:sz w:val="22"/>
                <w:szCs w:val="22"/>
              </w:rPr>
            </w:pPr>
            <w:r w:rsidRPr="00E304FF">
              <w:rPr>
                <w:sz w:val="22"/>
                <w:szCs w:val="22"/>
              </w:rPr>
              <w:t>Получение опыта межкультурной коммуникации с детьми и взрослыми — представителями разных народов России</w:t>
            </w:r>
          </w:p>
          <w:p w:rsidR="00DD44EE" w:rsidRPr="00E304FF" w:rsidRDefault="00DD44EE" w:rsidP="001C73A3">
            <w:pPr>
              <w:pStyle w:val="western"/>
              <w:numPr>
                <w:ilvl w:val="0"/>
                <w:numId w:val="198"/>
              </w:numPr>
              <w:spacing w:before="0" w:beforeAutospacing="0" w:after="0"/>
              <w:ind w:left="318" w:hanging="318"/>
              <w:rPr>
                <w:sz w:val="22"/>
                <w:szCs w:val="22"/>
              </w:rPr>
            </w:pPr>
            <w:r w:rsidRPr="00E304FF">
              <w:rPr>
                <w:sz w:val="22"/>
                <w:szCs w:val="22"/>
              </w:rPr>
              <w:t>Участие во встречах и беседах с выпускниками своей школы, знакомство с биографиями выпускников, явивших собой достойные примеры гражданственности и патриотизма</w:t>
            </w:r>
          </w:p>
        </w:tc>
        <w:tc>
          <w:tcPr>
            <w:tcW w:w="5387" w:type="dxa"/>
          </w:tcPr>
          <w:p w:rsidR="00DD44EE" w:rsidRPr="00E304FF" w:rsidRDefault="00DD44EE" w:rsidP="00DD44EE">
            <w:pPr>
              <w:pStyle w:val="western"/>
              <w:spacing w:before="0" w:beforeAutospacing="0" w:after="0"/>
              <w:rPr>
                <w:b/>
                <w:sz w:val="22"/>
                <w:szCs w:val="22"/>
              </w:rPr>
            </w:pPr>
            <w:r w:rsidRPr="00E304FF">
              <w:rPr>
                <w:b/>
                <w:sz w:val="22"/>
                <w:szCs w:val="22"/>
              </w:rPr>
              <w:t xml:space="preserve">1. Ресурсы предметных областей: </w:t>
            </w:r>
          </w:p>
          <w:p w:rsidR="00DD44EE" w:rsidRPr="00E304FF" w:rsidRDefault="00DD44EE" w:rsidP="00DD44EE">
            <w:pPr>
              <w:pStyle w:val="western"/>
              <w:spacing w:before="0" w:beforeAutospacing="0" w:after="0"/>
              <w:rPr>
                <w:sz w:val="22"/>
                <w:szCs w:val="22"/>
              </w:rPr>
            </w:pPr>
            <w:r w:rsidRPr="00E304FF">
              <w:rPr>
                <w:sz w:val="22"/>
                <w:szCs w:val="22"/>
              </w:rPr>
              <w:t>Уроки обществознания, истории, литературы, искусства.</w:t>
            </w:r>
          </w:p>
          <w:p w:rsidR="00DD44EE" w:rsidRPr="00E304FF" w:rsidRDefault="00DD44EE" w:rsidP="00DD44EE">
            <w:pPr>
              <w:pStyle w:val="western"/>
              <w:spacing w:before="0" w:beforeAutospacing="0" w:after="0"/>
              <w:rPr>
                <w:b/>
                <w:sz w:val="22"/>
                <w:szCs w:val="22"/>
              </w:rPr>
            </w:pPr>
            <w:r w:rsidRPr="00E304FF">
              <w:rPr>
                <w:b/>
                <w:sz w:val="22"/>
                <w:szCs w:val="22"/>
              </w:rPr>
              <w:t>2. Внеурочная деятельность:</w:t>
            </w:r>
          </w:p>
          <w:p w:rsidR="00DD44EE" w:rsidRPr="00E304FF" w:rsidRDefault="00DD44EE" w:rsidP="00DD44EE">
            <w:pPr>
              <w:pStyle w:val="western"/>
              <w:spacing w:before="0" w:beforeAutospacing="0" w:after="0"/>
              <w:rPr>
                <w:sz w:val="22"/>
                <w:szCs w:val="22"/>
              </w:rPr>
            </w:pPr>
            <w:r w:rsidRPr="00E304FF">
              <w:rPr>
                <w:sz w:val="22"/>
                <w:szCs w:val="22"/>
              </w:rPr>
              <w:t>Вариативная часть: клуб «Патриот»</w:t>
            </w:r>
          </w:p>
          <w:p w:rsidR="00DD44EE" w:rsidRPr="00E304FF" w:rsidRDefault="00DD44EE" w:rsidP="00DD44EE">
            <w:pPr>
              <w:pStyle w:val="western"/>
              <w:spacing w:before="0" w:beforeAutospacing="0" w:after="0"/>
              <w:rPr>
                <w:sz w:val="22"/>
                <w:szCs w:val="22"/>
              </w:rPr>
            </w:pPr>
            <w:r w:rsidRPr="00E304FF">
              <w:rPr>
                <w:sz w:val="22"/>
                <w:szCs w:val="22"/>
              </w:rPr>
              <w:t>Инвариантная часть: цикл классных часов «Быть ЧЕЛОВЕКОМ просто»</w:t>
            </w:r>
          </w:p>
          <w:p w:rsidR="00DD44EE" w:rsidRPr="00E304FF" w:rsidRDefault="00DD44EE" w:rsidP="00DD44EE">
            <w:pPr>
              <w:pStyle w:val="western"/>
              <w:spacing w:before="0" w:beforeAutospacing="0" w:after="0"/>
              <w:rPr>
                <w:b/>
                <w:sz w:val="22"/>
                <w:szCs w:val="22"/>
              </w:rPr>
            </w:pPr>
            <w:r w:rsidRPr="00E304FF">
              <w:rPr>
                <w:b/>
                <w:sz w:val="22"/>
                <w:szCs w:val="22"/>
              </w:rPr>
              <w:t>3. Воспитательные мероприятия:</w:t>
            </w:r>
          </w:p>
          <w:p w:rsidR="00DD44EE" w:rsidRPr="00E304FF" w:rsidRDefault="00DD44EE" w:rsidP="001C73A3">
            <w:pPr>
              <w:pStyle w:val="afffff5"/>
              <w:numPr>
                <w:ilvl w:val="0"/>
                <w:numId w:val="199"/>
              </w:numPr>
              <w:spacing w:line="240" w:lineRule="auto"/>
              <w:ind w:left="459"/>
              <w:rPr>
                <w:rFonts w:ascii="Times New Roman" w:hAnsi="Times New Roman"/>
                <w:color w:val="auto"/>
                <w:sz w:val="22"/>
                <w:szCs w:val="22"/>
              </w:rPr>
            </w:pPr>
            <w:r w:rsidRPr="00E304FF">
              <w:rPr>
                <w:rFonts w:ascii="Times New Roman" w:hAnsi="Times New Roman"/>
                <w:color w:val="auto"/>
                <w:sz w:val="22"/>
                <w:szCs w:val="22"/>
              </w:rPr>
              <w:t xml:space="preserve">Конкурс на лучшие знания государственной символики России «Мой флаг, мой герб»; </w:t>
            </w:r>
          </w:p>
          <w:p w:rsidR="00DD44EE" w:rsidRPr="00E304FF" w:rsidRDefault="00DD44EE" w:rsidP="001C73A3">
            <w:pPr>
              <w:pStyle w:val="afffff5"/>
              <w:numPr>
                <w:ilvl w:val="0"/>
                <w:numId w:val="199"/>
              </w:numPr>
              <w:spacing w:line="240" w:lineRule="auto"/>
              <w:ind w:left="459"/>
              <w:rPr>
                <w:rFonts w:ascii="Times New Roman" w:hAnsi="Times New Roman"/>
                <w:color w:val="auto"/>
                <w:sz w:val="22"/>
                <w:szCs w:val="22"/>
              </w:rPr>
            </w:pPr>
            <w:r w:rsidRPr="00E304FF">
              <w:rPr>
                <w:rFonts w:ascii="Times New Roman" w:hAnsi="Times New Roman"/>
                <w:color w:val="auto"/>
                <w:sz w:val="22"/>
                <w:szCs w:val="22"/>
              </w:rPr>
              <w:t>Правовые акции «Знай свои права – управляй своим будущим»;</w:t>
            </w:r>
          </w:p>
          <w:p w:rsidR="00DD44EE" w:rsidRPr="00E304FF" w:rsidRDefault="00DD44EE" w:rsidP="001C73A3">
            <w:pPr>
              <w:pStyle w:val="afffff5"/>
              <w:numPr>
                <w:ilvl w:val="0"/>
                <w:numId w:val="199"/>
              </w:numPr>
              <w:spacing w:line="240" w:lineRule="auto"/>
              <w:ind w:left="459"/>
              <w:rPr>
                <w:rFonts w:ascii="Times New Roman" w:hAnsi="Times New Roman"/>
                <w:color w:val="auto"/>
                <w:sz w:val="22"/>
                <w:szCs w:val="22"/>
              </w:rPr>
            </w:pPr>
            <w:r w:rsidRPr="00E304FF">
              <w:rPr>
                <w:rFonts w:ascii="Times New Roman" w:hAnsi="Times New Roman"/>
                <w:color w:val="auto"/>
                <w:sz w:val="22"/>
                <w:szCs w:val="22"/>
              </w:rPr>
              <w:t>Тематические классные часы и уроки: «Конституции РФ», «День народного единства»; «День героя Отечества», «День солидарности в борьбе с терроризмом»</w:t>
            </w:r>
          </w:p>
          <w:p w:rsidR="00DD44EE" w:rsidRPr="00E304FF" w:rsidRDefault="00DD44EE" w:rsidP="001C73A3">
            <w:pPr>
              <w:pStyle w:val="afffff5"/>
              <w:numPr>
                <w:ilvl w:val="0"/>
                <w:numId w:val="199"/>
              </w:numPr>
              <w:spacing w:line="240" w:lineRule="auto"/>
              <w:ind w:left="459"/>
              <w:rPr>
                <w:rFonts w:ascii="Times New Roman" w:hAnsi="Times New Roman"/>
                <w:color w:val="auto"/>
                <w:sz w:val="22"/>
                <w:szCs w:val="22"/>
              </w:rPr>
            </w:pPr>
            <w:r w:rsidRPr="00E304FF">
              <w:rPr>
                <w:rFonts w:ascii="Times New Roman" w:hAnsi="Times New Roman"/>
                <w:color w:val="auto"/>
                <w:sz w:val="22"/>
                <w:szCs w:val="22"/>
              </w:rPr>
              <w:t>Посещение городского и районного музея (исторический зал);</w:t>
            </w:r>
          </w:p>
          <w:p w:rsidR="00DD44EE" w:rsidRPr="00E304FF" w:rsidRDefault="00DD44EE" w:rsidP="001C73A3">
            <w:pPr>
              <w:pStyle w:val="afffff5"/>
              <w:numPr>
                <w:ilvl w:val="0"/>
                <w:numId w:val="199"/>
              </w:numPr>
              <w:spacing w:line="240" w:lineRule="auto"/>
              <w:ind w:left="459"/>
              <w:rPr>
                <w:rFonts w:ascii="Times New Roman" w:hAnsi="Times New Roman"/>
                <w:color w:val="auto"/>
                <w:sz w:val="22"/>
                <w:szCs w:val="22"/>
              </w:rPr>
            </w:pPr>
            <w:r w:rsidRPr="00E304FF">
              <w:rPr>
                <w:rFonts w:ascii="Times New Roman" w:hAnsi="Times New Roman"/>
                <w:color w:val="auto"/>
                <w:sz w:val="22"/>
                <w:szCs w:val="22"/>
              </w:rPr>
              <w:t xml:space="preserve">Посещение виртуальных экскурсий «Музей ВОВ», «Города герои», «Памятники ВОВ» и т.п., </w:t>
            </w:r>
          </w:p>
          <w:p w:rsidR="00DD44EE" w:rsidRPr="00E304FF" w:rsidRDefault="00DD44EE" w:rsidP="001C73A3">
            <w:pPr>
              <w:pStyle w:val="afffff5"/>
              <w:numPr>
                <w:ilvl w:val="0"/>
                <w:numId w:val="199"/>
              </w:numPr>
              <w:spacing w:line="240" w:lineRule="auto"/>
              <w:ind w:left="459"/>
              <w:rPr>
                <w:rFonts w:ascii="Times New Roman" w:hAnsi="Times New Roman"/>
                <w:color w:val="auto"/>
                <w:sz w:val="22"/>
                <w:szCs w:val="22"/>
              </w:rPr>
            </w:pPr>
            <w:r w:rsidRPr="00E304FF">
              <w:rPr>
                <w:rFonts w:ascii="Times New Roman" w:hAnsi="Times New Roman"/>
                <w:color w:val="auto"/>
                <w:sz w:val="22"/>
                <w:szCs w:val="22"/>
              </w:rPr>
              <w:t xml:space="preserve">Проведение </w:t>
            </w:r>
            <w:r w:rsidRPr="00E304FF">
              <w:rPr>
                <w:rFonts w:ascii="Times New Roman" w:hAnsi="Times New Roman"/>
                <w:color w:val="auto"/>
                <w:spacing w:val="2"/>
                <w:sz w:val="22"/>
                <w:szCs w:val="22"/>
              </w:rPr>
              <w:t>сюжетно­ролевых игр «А, ну-ка, парни», «Зарница», инсценировка военных песен;</w:t>
            </w:r>
          </w:p>
          <w:p w:rsidR="00DD44EE" w:rsidRPr="00E304FF" w:rsidRDefault="00DD44EE" w:rsidP="001C73A3">
            <w:pPr>
              <w:pStyle w:val="afffff5"/>
              <w:numPr>
                <w:ilvl w:val="0"/>
                <w:numId w:val="199"/>
              </w:numPr>
              <w:spacing w:line="240" w:lineRule="auto"/>
              <w:ind w:left="459"/>
              <w:rPr>
                <w:rFonts w:ascii="Times New Roman" w:hAnsi="Times New Roman"/>
                <w:color w:val="auto"/>
                <w:sz w:val="22"/>
                <w:szCs w:val="22"/>
              </w:rPr>
            </w:pPr>
            <w:r w:rsidRPr="00E304FF">
              <w:rPr>
                <w:rFonts w:ascii="Times New Roman" w:hAnsi="Times New Roman"/>
                <w:color w:val="auto"/>
                <w:sz w:val="22"/>
                <w:szCs w:val="22"/>
              </w:rPr>
              <w:t xml:space="preserve">Выставки рисунков и плакатов, приуроченных к юбилейным датам; </w:t>
            </w:r>
          </w:p>
          <w:p w:rsidR="00DD44EE" w:rsidRPr="00E304FF" w:rsidRDefault="00DD44EE" w:rsidP="001C73A3">
            <w:pPr>
              <w:pStyle w:val="afffff5"/>
              <w:numPr>
                <w:ilvl w:val="0"/>
                <w:numId w:val="199"/>
              </w:numPr>
              <w:spacing w:line="240" w:lineRule="auto"/>
              <w:ind w:left="459"/>
              <w:rPr>
                <w:rFonts w:ascii="Times New Roman" w:hAnsi="Times New Roman"/>
                <w:color w:val="auto"/>
                <w:sz w:val="22"/>
                <w:szCs w:val="22"/>
              </w:rPr>
            </w:pPr>
            <w:r w:rsidRPr="00E304FF">
              <w:rPr>
                <w:rFonts w:ascii="Times New Roman" w:hAnsi="Times New Roman"/>
                <w:color w:val="auto"/>
                <w:sz w:val="22"/>
                <w:szCs w:val="22"/>
              </w:rPr>
              <w:t>Уроки мира, краевые Уставные уроки;</w:t>
            </w:r>
          </w:p>
          <w:p w:rsidR="00DD44EE" w:rsidRPr="00E304FF" w:rsidRDefault="00DD44EE" w:rsidP="001C73A3">
            <w:pPr>
              <w:pStyle w:val="afffff5"/>
              <w:numPr>
                <w:ilvl w:val="0"/>
                <w:numId w:val="199"/>
              </w:numPr>
              <w:spacing w:line="240" w:lineRule="auto"/>
              <w:ind w:left="459"/>
              <w:rPr>
                <w:rFonts w:ascii="Times New Roman" w:hAnsi="Times New Roman"/>
                <w:color w:val="auto"/>
                <w:sz w:val="22"/>
                <w:szCs w:val="22"/>
              </w:rPr>
            </w:pPr>
            <w:r w:rsidRPr="00E304FF">
              <w:rPr>
                <w:rFonts w:ascii="Times New Roman" w:hAnsi="Times New Roman"/>
                <w:color w:val="auto"/>
                <w:sz w:val="22"/>
                <w:szCs w:val="22"/>
              </w:rPr>
              <w:t>Фестивали муниципального и краевого уровней «Моя Россия», «Сибирь зажигает звезды», «Поёт Россия»;</w:t>
            </w:r>
          </w:p>
          <w:p w:rsidR="00DD44EE" w:rsidRPr="00E304FF" w:rsidRDefault="00DD44EE" w:rsidP="001C73A3">
            <w:pPr>
              <w:pStyle w:val="afffff5"/>
              <w:numPr>
                <w:ilvl w:val="0"/>
                <w:numId w:val="199"/>
              </w:numPr>
              <w:spacing w:line="240" w:lineRule="auto"/>
              <w:ind w:left="459"/>
              <w:rPr>
                <w:rFonts w:ascii="Times New Roman" w:hAnsi="Times New Roman"/>
                <w:color w:val="auto"/>
                <w:sz w:val="22"/>
                <w:szCs w:val="22"/>
              </w:rPr>
            </w:pPr>
            <w:r w:rsidRPr="00E304FF">
              <w:rPr>
                <w:rFonts w:ascii="Times New Roman" w:hAnsi="Times New Roman"/>
                <w:color w:val="auto"/>
                <w:sz w:val="22"/>
                <w:szCs w:val="22"/>
              </w:rPr>
              <w:t>Социальные акции Краевого школьного парламента и Российского движения школьников;</w:t>
            </w:r>
          </w:p>
          <w:p w:rsidR="00DD44EE" w:rsidRPr="00E304FF" w:rsidRDefault="00DD44EE" w:rsidP="001C73A3">
            <w:pPr>
              <w:pStyle w:val="afffff5"/>
              <w:numPr>
                <w:ilvl w:val="0"/>
                <w:numId w:val="199"/>
              </w:numPr>
              <w:spacing w:line="240" w:lineRule="auto"/>
              <w:ind w:left="459"/>
              <w:rPr>
                <w:rFonts w:ascii="Times New Roman" w:hAnsi="Times New Roman"/>
                <w:color w:val="auto"/>
                <w:sz w:val="22"/>
                <w:szCs w:val="22"/>
              </w:rPr>
            </w:pPr>
            <w:r w:rsidRPr="00E304FF">
              <w:rPr>
                <w:rFonts w:ascii="Times New Roman" w:hAnsi="Times New Roman"/>
                <w:color w:val="auto"/>
                <w:sz w:val="22"/>
                <w:szCs w:val="22"/>
              </w:rPr>
              <w:t>Мероприятия, посвященные Дню Победы (Вахта Памяти, Бессмертный полк, Письмо солдату, георгиевская ленточка, Обелиск и др.).</w:t>
            </w:r>
          </w:p>
        </w:tc>
      </w:tr>
    </w:tbl>
    <w:p w:rsidR="00DD44EE" w:rsidRPr="00E304FF" w:rsidRDefault="00DD44EE" w:rsidP="00DD44EE">
      <w:pPr>
        <w:pStyle w:val="a7"/>
        <w:spacing w:before="0" w:beforeAutospacing="0" w:after="0" w:afterAutospacing="0"/>
        <w:rPr>
          <w:rFonts w:eastAsia="Calibri"/>
          <w:lang w:eastAsia="en-US"/>
        </w:rPr>
      </w:pPr>
    </w:p>
    <w:p w:rsidR="00DD44EE" w:rsidRPr="00E304FF" w:rsidRDefault="00DD44EE" w:rsidP="00DD44EE">
      <w:pPr>
        <w:pStyle w:val="a7"/>
        <w:spacing w:before="0" w:beforeAutospacing="0" w:after="0" w:afterAutospacing="0"/>
        <w:jc w:val="both"/>
        <w:rPr>
          <w:rFonts w:ascii="Times New Roman" w:hAnsi="Times New Roman"/>
        </w:rPr>
      </w:pPr>
      <w:r w:rsidRPr="00E304FF">
        <w:rPr>
          <w:rFonts w:ascii="Times New Roman" w:eastAsia="Calibri" w:hAnsi="Times New Roman"/>
          <w:b/>
          <w:lang w:eastAsia="en-US"/>
        </w:rPr>
        <w:t>Направление 2:</w:t>
      </w:r>
      <w:r w:rsidRPr="00E304FF">
        <w:rPr>
          <w:rFonts w:ascii="Times New Roman" w:eastAsia="Calibri" w:hAnsi="Times New Roman"/>
          <w:lang w:eastAsia="en-US"/>
        </w:rPr>
        <w:t xml:space="preserve"> </w:t>
      </w:r>
      <w:r w:rsidRPr="00E304FF">
        <w:rPr>
          <w:rFonts w:ascii="Times New Roman" w:hAnsi="Times New Roman"/>
          <w:b/>
          <w:bCs/>
          <w:i/>
          <w:iCs/>
        </w:rPr>
        <w:t>В</w:t>
      </w:r>
      <w:r w:rsidRPr="00E304FF">
        <w:rPr>
          <w:rFonts w:ascii="Times New Roman" w:hAnsi="Times New Roman"/>
          <w:b/>
          <w:bCs/>
        </w:rPr>
        <w:t>оспитание социальной ответственности и компетентности</w:t>
      </w:r>
      <w:r w:rsidRPr="00E304FF">
        <w:rPr>
          <w:rFonts w:ascii="Times New Roman" w:hAnsi="Times New Roman"/>
          <w:i/>
          <w:iCs/>
        </w:rPr>
        <w:t xml:space="preserve"> </w:t>
      </w:r>
    </w:p>
    <w:p w:rsidR="00DD44EE" w:rsidRPr="00E304FF" w:rsidRDefault="00DD44EE" w:rsidP="00DD44EE">
      <w:pPr>
        <w:pStyle w:val="a7"/>
        <w:spacing w:before="0" w:beforeAutospacing="0" w:after="0" w:afterAutospacing="0"/>
        <w:jc w:val="both"/>
        <w:rPr>
          <w:rFonts w:ascii="Times New Roman" w:hAnsi="Times New Roman"/>
        </w:rPr>
      </w:pPr>
      <w:r w:rsidRPr="00E304FF">
        <w:rPr>
          <w:rFonts w:ascii="Times New Roman" w:hAnsi="Times New Roman"/>
          <w:b/>
          <w:bCs/>
          <w:i/>
          <w:iCs/>
        </w:rPr>
        <w:t xml:space="preserve">Ценностные основы: </w:t>
      </w:r>
      <w:r w:rsidRPr="00E304FF">
        <w:rPr>
          <w:rFonts w:ascii="Times New Roman" w:hAnsi="Times New Roman"/>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DD44EE" w:rsidRPr="00E304FF" w:rsidRDefault="00DD44EE" w:rsidP="00DD44EE">
      <w:pPr>
        <w:pStyle w:val="western"/>
        <w:spacing w:before="0" w:beforeAutospacing="0" w:after="0"/>
      </w:pPr>
      <w:r w:rsidRPr="00E304FF">
        <w:rPr>
          <w:b/>
          <w:bCs/>
          <w:i/>
          <w:iCs/>
        </w:rPr>
        <w:t>Содержание:</w:t>
      </w:r>
    </w:p>
    <w:p w:rsidR="00DD44EE" w:rsidRPr="00E304FF" w:rsidRDefault="00DD44EE" w:rsidP="00DD44EE">
      <w:pPr>
        <w:pStyle w:val="western"/>
        <w:spacing w:before="0" w:beforeAutospacing="0" w:after="0"/>
      </w:pPr>
      <w:r w:rsidRPr="00E304FF">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DD44EE" w:rsidRPr="00E304FF" w:rsidRDefault="00DD44EE" w:rsidP="00DD44EE">
      <w:pPr>
        <w:pStyle w:val="western"/>
        <w:spacing w:before="0" w:beforeAutospacing="0" w:after="0"/>
      </w:pPr>
      <w:r w:rsidRPr="00E304FF">
        <w:t xml:space="preserve">• усвоение позитивного социального опыта, образцов поведения подростков и молодёжи в современном мире; </w:t>
      </w:r>
    </w:p>
    <w:p w:rsidR="00DD44EE" w:rsidRPr="00E304FF" w:rsidRDefault="00DD44EE" w:rsidP="00DD44EE">
      <w:pPr>
        <w:pStyle w:val="western"/>
        <w:spacing w:before="0" w:beforeAutospacing="0" w:after="0"/>
      </w:pPr>
      <w:r w:rsidRPr="00E304FF">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DD44EE" w:rsidRPr="00E304FF" w:rsidRDefault="00DD44EE" w:rsidP="00DD44EE">
      <w:pPr>
        <w:pStyle w:val="western"/>
        <w:spacing w:before="0" w:beforeAutospacing="0" w:after="0"/>
      </w:pPr>
      <w:r w:rsidRPr="00E304FF">
        <w:t>• осознанное принятие основных социальных ролей, соответствующих подростковому возрасту:</w:t>
      </w:r>
    </w:p>
    <w:p w:rsidR="00DD44EE" w:rsidRPr="00E304FF" w:rsidRDefault="00DD44EE" w:rsidP="00DD44EE">
      <w:pPr>
        <w:pStyle w:val="western"/>
        <w:spacing w:before="0" w:beforeAutospacing="0" w:after="0"/>
      </w:pPr>
      <w:r w:rsidRPr="00E304FF">
        <w:t>— социальные роли в семье: сына (дочери), брата (сестры), помощника, ответственного хозяина (хозяйки), наследника (наследницы);</w:t>
      </w:r>
    </w:p>
    <w:p w:rsidR="00DD44EE" w:rsidRPr="00E304FF" w:rsidRDefault="00DD44EE" w:rsidP="00DD44EE">
      <w:pPr>
        <w:pStyle w:val="western"/>
        <w:spacing w:before="0" w:beforeAutospacing="0" w:after="0"/>
      </w:pPr>
      <w:r w:rsidRPr="00E304FF">
        <w:lastRenderedPageBreak/>
        <w:t>— социальные роли в классе: лидер — ведомый, партнёр, инициатор, руководитель, организатор, помощник, собеседник, слушатель;</w:t>
      </w:r>
    </w:p>
    <w:p w:rsidR="00DD44EE" w:rsidRPr="00E304FF" w:rsidRDefault="00DD44EE" w:rsidP="00DD44EE">
      <w:pPr>
        <w:pStyle w:val="western"/>
        <w:spacing w:before="0" w:beforeAutospacing="0" w:after="0"/>
      </w:pPr>
      <w:r w:rsidRPr="00E304FF">
        <w:t>— социальные роли в обществе: член определённой социальной группы, потребитель, покупатель, пассажир, зритель, спортсмен, читатель, сотрудник и др.;</w:t>
      </w:r>
    </w:p>
    <w:p w:rsidR="00DD44EE" w:rsidRPr="00E304FF" w:rsidRDefault="00DD44EE" w:rsidP="00DD44EE">
      <w:pPr>
        <w:pStyle w:val="western"/>
        <w:spacing w:before="0" w:beforeAutospacing="0" w:after="0"/>
      </w:pPr>
      <w:r w:rsidRPr="00E304FF">
        <w:t>• формирование собственного конструктивного стиля общественного поведения.</w:t>
      </w:r>
    </w:p>
    <w:p w:rsidR="00DD44EE" w:rsidRPr="00E304FF" w:rsidRDefault="00DD44EE" w:rsidP="00DD44EE">
      <w:pPr>
        <w:pStyle w:val="a7"/>
        <w:spacing w:before="0" w:beforeAutospacing="0" w:after="0" w:afterAutospacing="0"/>
      </w:pPr>
    </w:p>
    <w:tbl>
      <w:tblPr>
        <w:tblStyle w:val="a4"/>
        <w:tblW w:w="10491" w:type="dxa"/>
        <w:tblInd w:w="-34" w:type="dxa"/>
        <w:tblLook w:val="04A0" w:firstRow="1" w:lastRow="0" w:firstColumn="1" w:lastColumn="0" w:noHBand="0" w:noVBand="1"/>
      </w:tblPr>
      <w:tblGrid>
        <w:gridCol w:w="5104"/>
        <w:gridCol w:w="5387"/>
      </w:tblGrid>
      <w:tr w:rsidR="00DD44EE" w:rsidRPr="00E304FF" w:rsidTr="00E304FF">
        <w:tc>
          <w:tcPr>
            <w:tcW w:w="5104" w:type="dxa"/>
          </w:tcPr>
          <w:p w:rsidR="00DD44EE" w:rsidRPr="00E304FF" w:rsidRDefault="00DD44EE" w:rsidP="00DD44EE">
            <w:pPr>
              <w:spacing w:after="0"/>
              <w:jc w:val="center"/>
              <w:rPr>
                <w:rFonts w:ascii="Times New Roman" w:hAnsi="Times New Roman"/>
                <w:b/>
              </w:rPr>
            </w:pPr>
            <w:r w:rsidRPr="00E304FF">
              <w:rPr>
                <w:rFonts w:ascii="Times New Roman" w:hAnsi="Times New Roman"/>
                <w:b/>
              </w:rPr>
              <w:t>Виды деятельности</w:t>
            </w:r>
          </w:p>
        </w:tc>
        <w:tc>
          <w:tcPr>
            <w:tcW w:w="5387" w:type="dxa"/>
          </w:tcPr>
          <w:p w:rsidR="00DD44EE" w:rsidRPr="00E304FF" w:rsidRDefault="00DD44EE" w:rsidP="00DD44EE">
            <w:pPr>
              <w:spacing w:after="0"/>
              <w:jc w:val="center"/>
              <w:rPr>
                <w:rFonts w:ascii="Times New Roman" w:hAnsi="Times New Roman"/>
                <w:b/>
              </w:rPr>
            </w:pPr>
            <w:r w:rsidRPr="00E304FF">
              <w:rPr>
                <w:rFonts w:ascii="Times New Roman" w:hAnsi="Times New Roman"/>
                <w:b/>
              </w:rPr>
              <w:t>Формы занятий</w:t>
            </w:r>
          </w:p>
        </w:tc>
      </w:tr>
      <w:tr w:rsidR="00DD44EE" w:rsidRPr="00E304FF" w:rsidTr="00E304FF">
        <w:tc>
          <w:tcPr>
            <w:tcW w:w="5104" w:type="dxa"/>
          </w:tcPr>
          <w:p w:rsidR="00DD44EE" w:rsidRPr="00E304FF" w:rsidRDefault="00DD44EE" w:rsidP="001C73A3">
            <w:pPr>
              <w:pStyle w:val="western"/>
              <w:numPr>
                <w:ilvl w:val="0"/>
                <w:numId w:val="200"/>
              </w:numPr>
              <w:spacing w:before="0" w:beforeAutospacing="0" w:after="0"/>
              <w:ind w:left="318"/>
              <w:jc w:val="left"/>
              <w:rPr>
                <w:sz w:val="22"/>
                <w:szCs w:val="22"/>
              </w:rPr>
            </w:pPr>
            <w:r w:rsidRPr="00E304FF">
              <w:rPr>
                <w:sz w:val="22"/>
                <w:szCs w:val="22"/>
              </w:rPr>
              <w:t>Участие в улучшении школьной среды, доступных сфер жизни окружающего социума.</w:t>
            </w:r>
          </w:p>
          <w:p w:rsidR="00DD44EE" w:rsidRPr="00E304FF" w:rsidRDefault="00DD44EE" w:rsidP="001C73A3">
            <w:pPr>
              <w:pStyle w:val="western"/>
              <w:numPr>
                <w:ilvl w:val="0"/>
                <w:numId w:val="200"/>
              </w:numPr>
              <w:spacing w:before="0" w:beforeAutospacing="0" w:after="0"/>
              <w:ind w:left="318"/>
              <w:jc w:val="left"/>
              <w:rPr>
                <w:sz w:val="22"/>
                <w:szCs w:val="22"/>
              </w:rPr>
            </w:pPr>
            <w:r w:rsidRPr="00E304FF">
              <w:rPr>
                <w:sz w:val="22"/>
                <w:szCs w:val="22"/>
              </w:rPr>
              <w:t xml:space="preserve">Участие в разнообразных видах и типах отношений в основных сферах своей жизнедеятельности: </w:t>
            </w:r>
            <w:r w:rsidRPr="00E304FF">
              <w:rPr>
                <w:i/>
                <w:iCs/>
                <w:sz w:val="22"/>
                <w:szCs w:val="22"/>
              </w:rPr>
              <w:t>общение, учёба, игра, спорт, творчество, увлечения (хобби).</w:t>
            </w:r>
          </w:p>
          <w:p w:rsidR="00DD44EE" w:rsidRPr="00E304FF" w:rsidRDefault="00DD44EE" w:rsidP="001C73A3">
            <w:pPr>
              <w:pStyle w:val="a7"/>
              <w:numPr>
                <w:ilvl w:val="0"/>
                <w:numId w:val="200"/>
              </w:numPr>
              <w:spacing w:before="0" w:beforeAutospacing="0" w:after="0" w:afterAutospacing="0"/>
              <w:ind w:left="318"/>
              <w:rPr>
                <w:rFonts w:ascii="Times New Roman" w:hAnsi="Times New Roman"/>
                <w:sz w:val="22"/>
                <w:szCs w:val="22"/>
              </w:rPr>
            </w:pPr>
            <w:r w:rsidRPr="00E304FF">
              <w:rPr>
                <w:rFonts w:ascii="Times New Roman" w:hAnsi="Times New Roman"/>
                <w:sz w:val="22"/>
                <w:szCs w:val="22"/>
              </w:rPr>
              <w:t>Приобретение опыта учебного сотрудничества: сотрудничество со сверстниками и с учителями.</w:t>
            </w:r>
          </w:p>
          <w:p w:rsidR="00DD44EE" w:rsidRPr="00E304FF" w:rsidRDefault="00DD44EE" w:rsidP="001C73A3">
            <w:pPr>
              <w:pStyle w:val="western"/>
              <w:numPr>
                <w:ilvl w:val="0"/>
                <w:numId w:val="200"/>
              </w:numPr>
              <w:spacing w:before="0" w:beforeAutospacing="0" w:after="0"/>
              <w:ind w:left="318"/>
              <w:jc w:val="left"/>
              <w:rPr>
                <w:sz w:val="22"/>
                <w:szCs w:val="22"/>
              </w:rPr>
            </w:pPr>
            <w:r w:rsidRPr="00E304FF">
              <w:rPr>
                <w:sz w:val="22"/>
                <w:szCs w:val="22"/>
              </w:rPr>
              <w:t xml:space="preserve">Участие в школьном соуправлении: </w:t>
            </w:r>
            <w:r w:rsidRPr="00E304FF">
              <w:rPr>
                <w:i/>
                <w:iCs/>
                <w:sz w:val="22"/>
                <w:szCs w:val="22"/>
              </w:rPr>
              <w:t>решают вопросы, связанные с поддержанием порядка, дисциплины, дежурства в школе; контролируют выполнение обучающимися основных прав и обязанностей и т. д.</w:t>
            </w:r>
          </w:p>
          <w:p w:rsidR="00DD44EE" w:rsidRPr="00E304FF" w:rsidRDefault="00DD44EE" w:rsidP="001C73A3">
            <w:pPr>
              <w:pStyle w:val="western"/>
              <w:numPr>
                <w:ilvl w:val="0"/>
                <w:numId w:val="200"/>
              </w:numPr>
              <w:spacing w:before="0" w:beforeAutospacing="0" w:after="0"/>
              <w:ind w:left="318"/>
              <w:jc w:val="left"/>
              <w:rPr>
                <w:sz w:val="22"/>
                <w:szCs w:val="22"/>
              </w:rPr>
            </w:pPr>
            <w:r w:rsidRPr="00E304FF">
              <w:rPr>
                <w:sz w:val="22"/>
                <w:szCs w:val="22"/>
              </w:rPr>
              <w:t xml:space="preserve">Овладение формами и методами самовоспитания: </w:t>
            </w:r>
            <w:r w:rsidRPr="00E304FF">
              <w:rPr>
                <w:i/>
                <w:iCs/>
                <w:sz w:val="22"/>
                <w:szCs w:val="22"/>
              </w:rPr>
              <w:t>самокритика, самовнушение, самообязательство, эмоционально-мысленный перенос в положение другого человека</w:t>
            </w:r>
          </w:p>
          <w:p w:rsidR="00DD44EE" w:rsidRPr="00E304FF" w:rsidRDefault="00DD44EE" w:rsidP="001C73A3">
            <w:pPr>
              <w:pStyle w:val="western"/>
              <w:numPr>
                <w:ilvl w:val="0"/>
                <w:numId w:val="200"/>
              </w:numPr>
              <w:spacing w:before="0" w:beforeAutospacing="0" w:after="0"/>
              <w:ind w:left="318"/>
              <w:jc w:val="left"/>
              <w:rPr>
                <w:sz w:val="22"/>
                <w:szCs w:val="22"/>
              </w:rPr>
            </w:pPr>
            <w:r w:rsidRPr="00E304FF">
              <w:rPr>
                <w:sz w:val="22"/>
                <w:szCs w:val="22"/>
              </w:rPr>
              <w:t>Разработка и участие в социальных проектах.</w:t>
            </w:r>
          </w:p>
        </w:tc>
        <w:tc>
          <w:tcPr>
            <w:tcW w:w="5387" w:type="dxa"/>
          </w:tcPr>
          <w:p w:rsidR="00DD44EE" w:rsidRPr="00E304FF" w:rsidRDefault="00DD44EE" w:rsidP="00DD44EE">
            <w:pPr>
              <w:pStyle w:val="western"/>
              <w:spacing w:before="0" w:beforeAutospacing="0" w:after="0"/>
              <w:rPr>
                <w:b/>
                <w:sz w:val="22"/>
                <w:szCs w:val="22"/>
              </w:rPr>
            </w:pPr>
            <w:r w:rsidRPr="00E304FF">
              <w:rPr>
                <w:b/>
                <w:sz w:val="22"/>
                <w:szCs w:val="22"/>
              </w:rPr>
              <w:t xml:space="preserve">1. Ресурсы предметных областей: </w:t>
            </w:r>
          </w:p>
          <w:p w:rsidR="00DD44EE" w:rsidRPr="00E304FF" w:rsidRDefault="00DD44EE" w:rsidP="00DD44EE">
            <w:pPr>
              <w:pStyle w:val="western"/>
              <w:spacing w:before="0" w:beforeAutospacing="0" w:after="0"/>
              <w:rPr>
                <w:sz w:val="22"/>
                <w:szCs w:val="22"/>
              </w:rPr>
            </w:pPr>
            <w:r w:rsidRPr="00E304FF">
              <w:rPr>
                <w:sz w:val="22"/>
                <w:szCs w:val="22"/>
              </w:rPr>
              <w:t>Изучение всех учебных дисциплин, согласно учебному плану, включая часть, формируемую участниками образовательного процесса (проектная и исследовательская деятельность, клубная работа)</w:t>
            </w:r>
          </w:p>
          <w:p w:rsidR="00DD44EE" w:rsidRPr="00E304FF" w:rsidRDefault="00DD44EE" w:rsidP="00DD44EE">
            <w:pPr>
              <w:pStyle w:val="western"/>
              <w:spacing w:before="0" w:beforeAutospacing="0" w:after="0"/>
              <w:rPr>
                <w:b/>
                <w:sz w:val="22"/>
                <w:szCs w:val="22"/>
              </w:rPr>
            </w:pPr>
            <w:r w:rsidRPr="00E304FF">
              <w:rPr>
                <w:b/>
                <w:sz w:val="22"/>
                <w:szCs w:val="22"/>
              </w:rPr>
              <w:t>2. Внеурочная деятельность:</w:t>
            </w:r>
          </w:p>
          <w:p w:rsidR="00DD44EE" w:rsidRPr="00E304FF" w:rsidRDefault="00DD44EE" w:rsidP="00DD44EE">
            <w:pPr>
              <w:pStyle w:val="western"/>
              <w:spacing w:before="0" w:beforeAutospacing="0" w:after="0"/>
              <w:rPr>
                <w:sz w:val="22"/>
                <w:szCs w:val="22"/>
              </w:rPr>
            </w:pPr>
            <w:r w:rsidRPr="00E304FF">
              <w:rPr>
                <w:sz w:val="22"/>
                <w:szCs w:val="22"/>
              </w:rPr>
              <w:t>Вариативная часть: школьный Пресс центр</w:t>
            </w:r>
          </w:p>
          <w:p w:rsidR="00DD44EE" w:rsidRPr="00E304FF" w:rsidRDefault="00DD44EE" w:rsidP="00DD44EE">
            <w:pPr>
              <w:pStyle w:val="Pa24"/>
              <w:tabs>
                <w:tab w:val="right" w:leader="dot" w:pos="9000"/>
              </w:tabs>
              <w:spacing w:line="240" w:lineRule="auto"/>
              <w:ind w:right="95"/>
              <w:jc w:val="both"/>
              <w:rPr>
                <w:color w:val="000000"/>
                <w:sz w:val="22"/>
                <w:szCs w:val="22"/>
              </w:rPr>
            </w:pPr>
            <w:r w:rsidRPr="00E304FF">
              <w:rPr>
                <w:sz w:val="22"/>
                <w:szCs w:val="22"/>
              </w:rPr>
              <w:t>Инвариантная часть: социальные акции (</w:t>
            </w:r>
            <w:r w:rsidRPr="00E304FF">
              <w:rPr>
                <w:color w:val="000000"/>
                <w:sz w:val="22"/>
                <w:szCs w:val="22"/>
              </w:rPr>
              <w:t>Великие люди великой победы!</w:t>
            </w:r>
          </w:p>
          <w:p w:rsidR="00DD44EE" w:rsidRPr="00E304FF" w:rsidRDefault="00DD44EE" w:rsidP="00DD44EE">
            <w:pPr>
              <w:spacing w:after="0" w:line="240" w:lineRule="auto"/>
              <w:jc w:val="both"/>
              <w:rPr>
                <w:rFonts w:ascii="Times New Roman" w:hAnsi="Times New Roman"/>
                <w:lang w:eastAsia="ru-RU"/>
              </w:rPr>
            </w:pPr>
            <w:r w:rsidRPr="00E304FF">
              <w:rPr>
                <w:rFonts w:ascii="Times New Roman" w:hAnsi="Times New Roman"/>
                <w:lang w:eastAsia="ru-RU"/>
              </w:rPr>
              <w:t>Мы вмести, но мы разные!</w:t>
            </w:r>
          </w:p>
          <w:p w:rsidR="00DD44EE" w:rsidRPr="00E304FF" w:rsidRDefault="00DD44EE" w:rsidP="00DD44EE">
            <w:pPr>
              <w:pStyle w:val="western"/>
              <w:spacing w:before="0" w:beforeAutospacing="0" w:after="0"/>
              <w:rPr>
                <w:sz w:val="22"/>
                <w:szCs w:val="22"/>
              </w:rPr>
            </w:pPr>
            <w:r w:rsidRPr="00E304FF">
              <w:rPr>
                <w:sz w:val="22"/>
                <w:szCs w:val="22"/>
              </w:rPr>
              <w:t>Каждому участку земли экологическая забота!)</w:t>
            </w:r>
          </w:p>
          <w:p w:rsidR="00DD44EE" w:rsidRPr="00E304FF" w:rsidRDefault="00DD44EE" w:rsidP="00DD44EE">
            <w:pPr>
              <w:pStyle w:val="western"/>
              <w:spacing w:before="0" w:beforeAutospacing="0" w:after="0"/>
              <w:rPr>
                <w:b/>
                <w:sz w:val="22"/>
                <w:szCs w:val="22"/>
              </w:rPr>
            </w:pPr>
            <w:r w:rsidRPr="00E304FF">
              <w:rPr>
                <w:b/>
                <w:sz w:val="22"/>
                <w:szCs w:val="22"/>
              </w:rPr>
              <w:t>3. Воспитательные мероприятия:</w:t>
            </w:r>
          </w:p>
          <w:p w:rsidR="00DD44EE" w:rsidRPr="00E304FF" w:rsidRDefault="00DD44EE" w:rsidP="001C73A3">
            <w:pPr>
              <w:pStyle w:val="a9"/>
              <w:numPr>
                <w:ilvl w:val="0"/>
                <w:numId w:val="201"/>
              </w:numPr>
              <w:ind w:left="317"/>
              <w:jc w:val="both"/>
              <w:rPr>
                <w:rFonts w:ascii="Times New Roman" w:hAnsi="Times New Roman"/>
                <w:sz w:val="22"/>
                <w:szCs w:val="22"/>
              </w:rPr>
            </w:pPr>
            <w:r w:rsidRPr="00E304FF">
              <w:rPr>
                <w:rFonts w:ascii="Times New Roman" w:hAnsi="Times New Roman"/>
                <w:sz w:val="22"/>
                <w:szCs w:val="22"/>
              </w:rPr>
              <w:t>Предметные недели;</w:t>
            </w:r>
          </w:p>
          <w:p w:rsidR="00DD44EE" w:rsidRPr="00E304FF" w:rsidRDefault="00DD44EE" w:rsidP="001C73A3">
            <w:pPr>
              <w:pStyle w:val="a9"/>
              <w:numPr>
                <w:ilvl w:val="0"/>
                <w:numId w:val="201"/>
              </w:numPr>
              <w:ind w:left="317"/>
              <w:jc w:val="both"/>
              <w:rPr>
                <w:rFonts w:ascii="Times New Roman" w:hAnsi="Times New Roman"/>
                <w:sz w:val="22"/>
                <w:szCs w:val="22"/>
              </w:rPr>
            </w:pPr>
            <w:r w:rsidRPr="00E304FF">
              <w:rPr>
                <w:rFonts w:ascii="Times New Roman" w:hAnsi="Times New Roman"/>
                <w:sz w:val="22"/>
                <w:szCs w:val="22"/>
              </w:rPr>
              <w:t>Час общения с социальным педагогом «Профилактика   правонарушений несовершеннолетних»;</w:t>
            </w:r>
          </w:p>
          <w:p w:rsidR="00DD44EE" w:rsidRPr="00E304FF" w:rsidRDefault="00DD44EE" w:rsidP="001C73A3">
            <w:pPr>
              <w:pStyle w:val="a9"/>
              <w:numPr>
                <w:ilvl w:val="0"/>
                <w:numId w:val="201"/>
              </w:numPr>
              <w:ind w:left="317"/>
              <w:jc w:val="both"/>
              <w:rPr>
                <w:rFonts w:ascii="Times New Roman" w:hAnsi="Times New Roman"/>
                <w:sz w:val="22"/>
                <w:szCs w:val="22"/>
              </w:rPr>
            </w:pPr>
            <w:r w:rsidRPr="00E304FF">
              <w:rPr>
                <w:rFonts w:ascii="Times New Roman" w:hAnsi="Times New Roman"/>
                <w:sz w:val="22"/>
                <w:szCs w:val="22"/>
              </w:rPr>
              <w:t>Школьные Дни науки и научно- практические конференции;</w:t>
            </w:r>
          </w:p>
          <w:p w:rsidR="00DD44EE" w:rsidRPr="00E304FF" w:rsidRDefault="00DD44EE" w:rsidP="001C73A3">
            <w:pPr>
              <w:pStyle w:val="a9"/>
              <w:numPr>
                <w:ilvl w:val="0"/>
                <w:numId w:val="201"/>
              </w:numPr>
              <w:ind w:left="317"/>
              <w:jc w:val="both"/>
              <w:rPr>
                <w:rFonts w:ascii="Times New Roman" w:hAnsi="Times New Roman"/>
                <w:sz w:val="22"/>
                <w:szCs w:val="22"/>
              </w:rPr>
            </w:pPr>
            <w:r w:rsidRPr="00E304FF">
              <w:rPr>
                <w:rFonts w:ascii="Times New Roman" w:hAnsi="Times New Roman"/>
                <w:sz w:val="22"/>
                <w:szCs w:val="22"/>
              </w:rPr>
              <w:t>«День самоуправления»;</w:t>
            </w:r>
          </w:p>
          <w:p w:rsidR="00DD44EE" w:rsidRPr="00E304FF" w:rsidRDefault="00DD44EE" w:rsidP="001C73A3">
            <w:pPr>
              <w:pStyle w:val="a9"/>
              <w:numPr>
                <w:ilvl w:val="0"/>
                <w:numId w:val="201"/>
              </w:numPr>
              <w:ind w:left="317"/>
              <w:jc w:val="both"/>
              <w:rPr>
                <w:rFonts w:ascii="Times New Roman" w:hAnsi="Times New Roman"/>
                <w:sz w:val="22"/>
                <w:szCs w:val="22"/>
              </w:rPr>
            </w:pPr>
            <w:r w:rsidRPr="00E304FF">
              <w:rPr>
                <w:rFonts w:ascii="Times New Roman" w:hAnsi="Times New Roman"/>
                <w:sz w:val="22"/>
                <w:szCs w:val="22"/>
              </w:rPr>
              <w:t>Организация дежурства по школе, деятельность органов ученического соуправления в классе;</w:t>
            </w:r>
          </w:p>
          <w:p w:rsidR="00DD44EE" w:rsidRPr="00E304FF" w:rsidRDefault="00DD44EE" w:rsidP="001C73A3">
            <w:pPr>
              <w:pStyle w:val="a9"/>
              <w:numPr>
                <w:ilvl w:val="0"/>
                <w:numId w:val="201"/>
              </w:numPr>
              <w:ind w:left="317"/>
              <w:jc w:val="both"/>
              <w:rPr>
                <w:rFonts w:ascii="Times New Roman" w:hAnsi="Times New Roman"/>
                <w:sz w:val="22"/>
                <w:szCs w:val="22"/>
              </w:rPr>
            </w:pPr>
            <w:r w:rsidRPr="00E304FF">
              <w:rPr>
                <w:rFonts w:ascii="Times New Roman" w:hAnsi="Times New Roman"/>
                <w:sz w:val="22"/>
                <w:szCs w:val="22"/>
              </w:rPr>
              <w:t>Тренинги саморегуляции (в соответствии с планом психолога);</w:t>
            </w:r>
          </w:p>
          <w:p w:rsidR="00DD44EE" w:rsidRPr="00E304FF" w:rsidRDefault="00DD44EE" w:rsidP="001C73A3">
            <w:pPr>
              <w:pStyle w:val="afffff5"/>
              <w:numPr>
                <w:ilvl w:val="0"/>
                <w:numId w:val="199"/>
              </w:numPr>
              <w:spacing w:line="276" w:lineRule="auto"/>
              <w:ind w:left="317"/>
              <w:rPr>
                <w:rFonts w:ascii="Times New Roman" w:hAnsi="Times New Roman" w:cs="Times New Roman"/>
                <w:color w:val="auto"/>
                <w:sz w:val="22"/>
                <w:szCs w:val="22"/>
              </w:rPr>
            </w:pPr>
            <w:r w:rsidRPr="00E304FF">
              <w:rPr>
                <w:rFonts w:ascii="Times New Roman" w:hAnsi="Times New Roman" w:cs="Times New Roman"/>
                <w:sz w:val="22"/>
                <w:szCs w:val="22"/>
              </w:rPr>
              <w:t xml:space="preserve">Реализация конкурсов, акций и проектов </w:t>
            </w:r>
            <w:r w:rsidRPr="00E304FF">
              <w:rPr>
                <w:rFonts w:ascii="Times New Roman" w:hAnsi="Times New Roman" w:cs="Times New Roman"/>
                <w:color w:val="auto"/>
                <w:sz w:val="22"/>
                <w:szCs w:val="22"/>
              </w:rPr>
              <w:t>Краевого школьного парламента и Российского движения школьников;</w:t>
            </w:r>
          </w:p>
          <w:p w:rsidR="00DD44EE" w:rsidRPr="00E304FF" w:rsidRDefault="00DD44EE" w:rsidP="001C73A3">
            <w:pPr>
              <w:pStyle w:val="a9"/>
              <w:numPr>
                <w:ilvl w:val="0"/>
                <w:numId w:val="201"/>
              </w:numPr>
              <w:ind w:left="317"/>
              <w:rPr>
                <w:rFonts w:ascii="Times New Roman" w:hAnsi="Times New Roman"/>
                <w:sz w:val="22"/>
                <w:szCs w:val="22"/>
              </w:rPr>
            </w:pPr>
            <w:r w:rsidRPr="00E304FF">
              <w:rPr>
                <w:rFonts w:ascii="Times New Roman" w:hAnsi="Times New Roman"/>
                <w:sz w:val="22"/>
                <w:szCs w:val="22"/>
              </w:rPr>
              <w:t>Акция «Досуг»;</w:t>
            </w:r>
          </w:p>
          <w:p w:rsidR="00DD44EE" w:rsidRPr="00E304FF" w:rsidRDefault="00DD44EE" w:rsidP="001C73A3">
            <w:pPr>
              <w:pStyle w:val="a9"/>
              <w:numPr>
                <w:ilvl w:val="0"/>
                <w:numId w:val="201"/>
              </w:numPr>
              <w:ind w:left="317"/>
              <w:rPr>
                <w:rFonts w:ascii="Times New Roman" w:hAnsi="Times New Roman"/>
                <w:sz w:val="22"/>
                <w:szCs w:val="22"/>
              </w:rPr>
            </w:pPr>
            <w:r w:rsidRPr="00E304FF">
              <w:rPr>
                <w:rFonts w:ascii="Times New Roman" w:hAnsi="Times New Roman"/>
                <w:sz w:val="22"/>
                <w:szCs w:val="22"/>
              </w:rPr>
              <w:t>Акция «Толерантность – залог единства и целостности страны»;</w:t>
            </w:r>
          </w:p>
          <w:p w:rsidR="00DD44EE" w:rsidRPr="00E304FF" w:rsidRDefault="00DD44EE" w:rsidP="001C73A3">
            <w:pPr>
              <w:pStyle w:val="a9"/>
              <w:numPr>
                <w:ilvl w:val="0"/>
                <w:numId w:val="201"/>
              </w:numPr>
              <w:ind w:left="317"/>
              <w:rPr>
                <w:rFonts w:ascii="Times New Roman" w:hAnsi="Times New Roman"/>
                <w:sz w:val="22"/>
                <w:szCs w:val="22"/>
              </w:rPr>
            </w:pPr>
            <w:r w:rsidRPr="00E304FF">
              <w:rPr>
                <w:rFonts w:ascii="Times New Roman" w:hAnsi="Times New Roman"/>
                <w:sz w:val="22"/>
                <w:szCs w:val="22"/>
              </w:rPr>
              <w:t>Общественно-правовой диспут «Реализация прав человека – цивилизованный путь развития г.Заозерного».</w:t>
            </w:r>
          </w:p>
          <w:p w:rsidR="00DD44EE" w:rsidRPr="00E304FF" w:rsidRDefault="00DD44EE" w:rsidP="001C73A3">
            <w:pPr>
              <w:pStyle w:val="a9"/>
              <w:numPr>
                <w:ilvl w:val="0"/>
                <w:numId w:val="202"/>
              </w:numPr>
              <w:ind w:left="317"/>
              <w:rPr>
                <w:rFonts w:ascii="Times New Roman" w:hAnsi="Times New Roman"/>
                <w:b/>
                <w:sz w:val="22"/>
                <w:szCs w:val="22"/>
              </w:rPr>
            </w:pPr>
            <w:r w:rsidRPr="00E304FF">
              <w:rPr>
                <w:rFonts w:ascii="Times New Roman" w:hAnsi="Times New Roman"/>
                <w:b/>
                <w:color w:val="000000"/>
                <w:sz w:val="22"/>
                <w:szCs w:val="22"/>
              </w:rPr>
              <w:t>Организация системы дополнительного образования</w:t>
            </w:r>
          </w:p>
        </w:tc>
      </w:tr>
    </w:tbl>
    <w:p w:rsidR="00DD44EE" w:rsidRPr="00E304FF" w:rsidRDefault="00DD44EE" w:rsidP="00DD44EE">
      <w:pPr>
        <w:pStyle w:val="a7"/>
        <w:spacing w:before="0" w:beforeAutospacing="0" w:after="0" w:afterAutospacing="0"/>
        <w:rPr>
          <w:b/>
          <w:bCs/>
        </w:rPr>
      </w:pPr>
    </w:p>
    <w:p w:rsidR="00DD44EE" w:rsidRPr="00E304FF" w:rsidRDefault="00DD44EE" w:rsidP="00DD44EE">
      <w:pPr>
        <w:pStyle w:val="a7"/>
        <w:spacing w:before="0" w:beforeAutospacing="0" w:after="0" w:afterAutospacing="0"/>
        <w:rPr>
          <w:rFonts w:ascii="Times New Roman" w:hAnsi="Times New Roman"/>
        </w:rPr>
      </w:pPr>
      <w:r w:rsidRPr="00E304FF">
        <w:rPr>
          <w:rFonts w:ascii="Times New Roman" w:hAnsi="Times New Roman"/>
          <w:b/>
          <w:bCs/>
        </w:rPr>
        <w:t>Направление 3: Воспитание нравственных чувств, убеждений, этического сознания</w:t>
      </w:r>
      <w:r w:rsidRPr="00E304FF">
        <w:rPr>
          <w:rFonts w:ascii="Times New Roman" w:hAnsi="Times New Roman"/>
          <w:i/>
          <w:iCs/>
        </w:rPr>
        <w:t xml:space="preserve"> </w:t>
      </w:r>
    </w:p>
    <w:p w:rsidR="00DD44EE" w:rsidRPr="00E304FF" w:rsidRDefault="00DD44EE" w:rsidP="00DD44EE">
      <w:pPr>
        <w:pStyle w:val="a7"/>
        <w:spacing w:before="0" w:beforeAutospacing="0" w:after="0" w:afterAutospacing="0"/>
        <w:jc w:val="both"/>
        <w:rPr>
          <w:rFonts w:ascii="Times New Roman" w:hAnsi="Times New Roman"/>
        </w:rPr>
      </w:pPr>
      <w:r w:rsidRPr="00E304FF">
        <w:rPr>
          <w:rFonts w:ascii="Times New Roman" w:hAnsi="Times New Roman"/>
          <w:b/>
          <w:bCs/>
          <w:i/>
          <w:iCs/>
        </w:rPr>
        <w:t xml:space="preserve">Ценностные основы: </w:t>
      </w:r>
      <w:r w:rsidRPr="00E304FF">
        <w:rPr>
          <w:rFonts w:ascii="Times New Roman" w:hAnsi="Times New Roman"/>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DD44EE" w:rsidRPr="00E304FF" w:rsidRDefault="00DD44EE" w:rsidP="00DD44EE">
      <w:pPr>
        <w:pStyle w:val="western"/>
        <w:spacing w:before="0" w:beforeAutospacing="0" w:after="0"/>
      </w:pPr>
      <w:r w:rsidRPr="00E304FF">
        <w:rPr>
          <w:b/>
          <w:bCs/>
          <w:i/>
          <w:iCs/>
        </w:rPr>
        <w:t>Содержание:</w:t>
      </w:r>
      <w:r w:rsidRPr="00E304FF">
        <w:t xml:space="preserve"> </w:t>
      </w:r>
    </w:p>
    <w:p w:rsidR="00DD44EE" w:rsidRPr="00E304FF" w:rsidRDefault="00DD44EE" w:rsidP="00DD44EE">
      <w:pPr>
        <w:pStyle w:val="western"/>
        <w:spacing w:before="0" w:beforeAutospacing="0" w:after="0"/>
      </w:pPr>
      <w:r w:rsidRPr="00E304FF">
        <w:t>• представление о базовых национальных российских ценностях;</w:t>
      </w:r>
    </w:p>
    <w:p w:rsidR="00DD44EE" w:rsidRPr="00E304FF" w:rsidRDefault="00DD44EE" w:rsidP="00DD44EE">
      <w:pPr>
        <w:pStyle w:val="western"/>
        <w:spacing w:before="0" w:beforeAutospacing="0" w:after="0"/>
      </w:pPr>
      <w:r w:rsidRPr="00E304FF">
        <w:t xml:space="preserve">• понимание правил поведения в образовательном учреждении, дома, на улице, в общественных местах; </w:t>
      </w:r>
    </w:p>
    <w:p w:rsidR="00DD44EE" w:rsidRPr="00E304FF" w:rsidRDefault="00DD44EE" w:rsidP="00DD44EE">
      <w:pPr>
        <w:pStyle w:val="western"/>
        <w:spacing w:before="0" w:beforeAutospacing="0" w:after="0"/>
      </w:pPr>
      <w:r w:rsidRPr="00E304FF">
        <w:t xml:space="preserve">• понимание высокой ценности человеческой жизни; </w:t>
      </w:r>
    </w:p>
    <w:p w:rsidR="00DD44EE" w:rsidRPr="00E304FF" w:rsidRDefault="00DD44EE" w:rsidP="00DD44EE">
      <w:pPr>
        <w:pStyle w:val="western"/>
        <w:spacing w:before="0" w:beforeAutospacing="0" w:after="0"/>
      </w:pPr>
      <w:r w:rsidRPr="00E304FF">
        <w:lastRenderedPageBreak/>
        <w:t>•представления о религиозной картине мира, роли традиционных религий в истории и культуре нашей страны;</w:t>
      </w:r>
    </w:p>
    <w:p w:rsidR="00DD44EE" w:rsidRPr="00E304FF" w:rsidRDefault="00DD44EE" w:rsidP="00DD44EE">
      <w:pPr>
        <w:pStyle w:val="western"/>
        <w:spacing w:before="0" w:beforeAutospacing="0" w:after="0"/>
      </w:pPr>
      <w:r w:rsidRPr="00E304FF">
        <w:t xml:space="preserve">• умение осуществлять нравственный выбор действий и поступков; </w:t>
      </w:r>
    </w:p>
    <w:p w:rsidR="00DD44EE" w:rsidRPr="00E304FF" w:rsidRDefault="00DD44EE" w:rsidP="00DD44EE">
      <w:pPr>
        <w:pStyle w:val="western"/>
        <w:spacing w:before="0" w:beforeAutospacing="0" w:after="0"/>
      </w:pPr>
      <w:r w:rsidRPr="00E304FF">
        <w:t>• понимание и сознательное принятие нравственных норм взаимоотношений в семье; уважительное отношение к родителям, старшим, доброжелательное отношение к сверстникам и младшим;</w:t>
      </w:r>
    </w:p>
    <w:p w:rsidR="00DD44EE" w:rsidRPr="00E304FF" w:rsidRDefault="00DD44EE" w:rsidP="00DD44EE">
      <w:pPr>
        <w:pStyle w:val="western"/>
        <w:spacing w:before="0" w:beforeAutospacing="0" w:after="0"/>
      </w:pPr>
      <w:r w:rsidRPr="00E304FF">
        <w:t>• отрицательное отношение к аморальным поступкам, проявлениям равнодушия, грубости, оскорбительным словам и действиям, нарушениям общественного порядка.</w:t>
      </w:r>
    </w:p>
    <w:p w:rsidR="00DD44EE" w:rsidRPr="00E304FF" w:rsidRDefault="00DD44EE" w:rsidP="00DD44EE">
      <w:pPr>
        <w:pStyle w:val="western"/>
        <w:spacing w:before="0" w:beforeAutospacing="0" w:after="0"/>
      </w:pPr>
    </w:p>
    <w:tbl>
      <w:tblPr>
        <w:tblStyle w:val="a4"/>
        <w:tblW w:w="10491" w:type="dxa"/>
        <w:tblInd w:w="-34" w:type="dxa"/>
        <w:tblLook w:val="04A0" w:firstRow="1" w:lastRow="0" w:firstColumn="1" w:lastColumn="0" w:noHBand="0" w:noVBand="1"/>
      </w:tblPr>
      <w:tblGrid>
        <w:gridCol w:w="5104"/>
        <w:gridCol w:w="5387"/>
      </w:tblGrid>
      <w:tr w:rsidR="00DD44EE" w:rsidRPr="00E304FF" w:rsidTr="00E304FF">
        <w:tc>
          <w:tcPr>
            <w:tcW w:w="5104" w:type="dxa"/>
          </w:tcPr>
          <w:p w:rsidR="00DD44EE" w:rsidRPr="00E304FF" w:rsidRDefault="00DD44EE" w:rsidP="00DD44EE">
            <w:pPr>
              <w:spacing w:after="0"/>
              <w:jc w:val="center"/>
              <w:rPr>
                <w:rFonts w:ascii="Times New Roman" w:hAnsi="Times New Roman"/>
                <w:b/>
              </w:rPr>
            </w:pPr>
            <w:r w:rsidRPr="00E304FF">
              <w:rPr>
                <w:rFonts w:ascii="Times New Roman" w:hAnsi="Times New Roman"/>
                <w:b/>
              </w:rPr>
              <w:t>Виды деятельности</w:t>
            </w:r>
          </w:p>
        </w:tc>
        <w:tc>
          <w:tcPr>
            <w:tcW w:w="5387" w:type="dxa"/>
          </w:tcPr>
          <w:p w:rsidR="00DD44EE" w:rsidRPr="00E304FF" w:rsidRDefault="00DD44EE" w:rsidP="00DD44EE">
            <w:pPr>
              <w:spacing w:after="0"/>
              <w:jc w:val="center"/>
              <w:rPr>
                <w:rFonts w:ascii="Times New Roman" w:hAnsi="Times New Roman"/>
                <w:b/>
              </w:rPr>
            </w:pPr>
            <w:r w:rsidRPr="00E304FF">
              <w:rPr>
                <w:rFonts w:ascii="Times New Roman" w:hAnsi="Times New Roman"/>
                <w:b/>
              </w:rPr>
              <w:t>Формы занятий</w:t>
            </w:r>
          </w:p>
        </w:tc>
      </w:tr>
      <w:tr w:rsidR="00DD44EE" w:rsidRPr="00E304FF" w:rsidTr="00E304FF">
        <w:trPr>
          <w:trHeight w:val="6076"/>
        </w:trPr>
        <w:tc>
          <w:tcPr>
            <w:tcW w:w="5104" w:type="dxa"/>
          </w:tcPr>
          <w:p w:rsidR="00DD44EE" w:rsidRPr="00E304FF" w:rsidRDefault="00DD44EE" w:rsidP="001C73A3">
            <w:pPr>
              <w:pStyle w:val="western"/>
              <w:numPr>
                <w:ilvl w:val="0"/>
                <w:numId w:val="203"/>
              </w:numPr>
              <w:spacing w:before="0" w:beforeAutospacing="0" w:after="0"/>
              <w:ind w:left="318"/>
              <w:jc w:val="left"/>
              <w:rPr>
                <w:sz w:val="22"/>
                <w:szCs w:val="22"/>
              </w:rPr>
            </w:pPr>
            <w:r w:rsidRPr="00E304FF">
              <w:rPr>
                <w:sz w:val="22"/>
                <w:szCs w:val="22"/>
              </w:rPr>
              <w:t>Знакомство с конкретными примерами высоконравственных отношений людей</w:t>
            </w:r>
          </w:p>
          <w:p w:rsidR="00DD44EE" w:rsidRPr="00E304FF" w:rsidRDefault="00DD44EE" w:rsidP="001C73A3">
            <w:pPr>
              <w:pStyle w:val="western"/>
              <w:numPr>
                <w:ilvl w:val="0"/>
                <w:numId w:val="203"/>
              </w:numPr>
              <w:spacing w:before="0" w:beforeAutospacing="0" w:after="0"/>
              <w:ind w:left="318"/>
              <w:jc w:val="left"/>
              <w:rPr>
                <w:sz w:val="22"/>
                <w:szCs w:val="22"/>
              </w:rPr>
            </w:pPr>
            <w:r w:rsidRPr="00E304FF">
              <w:rPr>
                <w:sz w:val="22"/>
                <w:szCs w:val="22"/>
              </w:rPr>
              <w:t>Участие в общественно полезном труде (в помощь школе, городу, родному краю)</w:t>
            </w:r>
          </w:p>
          <w:p w:rsidR="00DD44EE" w:rsidRPr="00E304FF" w:rsidRDefault="00DD44EE" w:rsidP="001C73A3">
            <w:pPr>
              <w:pStyle w:val="western"/>
              <w:numPr>
                <w:ilvl w:val="0"/>
                <w:numId w:val="203"/>
              </w:numPr>
              <w:spacing w:before="0" w:beforeAutospacing="0" w:after="0"/>
              <w:ind w:left="318" w:hanging="454"/>
              <w:jc w:val="left"/>
              <w:rPr>
                <w:sz w:val="22"/>
                <w:szCs w:val="22"/>
              </w:rPr>
            </w:pPr>
            <w:r w:rsidRPr="00E304FF">
              <w:rPr>
                <w:sz w:val="22"/>
                <w:szCs w:val="22"/>
              </w:rPr>
              <w:t>Дела благотворительности, милосердия, оказании помощи нуждающимся, забота о животных, живых существах, природе.</w:t>
            </w:r>
          </w:p>
          <w:p w:rsidR="00DD44EE" w:rsidRPr="00E304FF" w:rsidRDefault="00DD44EE" w:rsidP="001C73A3">
            <w:pPr>
              <w:pStyle w:val="western"/>
              <w:numPr>
                <w:ilvl w:val="0"/>
                <w:numId w:val="203"/>
              </w:numPr>
              <w:spacing w:before="0" w:beforeAutospacing="0" w:after="0"/>
              <w:ind w:left="318"/>
              <w:jc w:val="left"/>
              <w:rPr>
                <w:sz w:val="22"/>
                <w:szCs w:val="22"/>
              </w:rPr>
            </w:pPr>
            <w:r w:rsidRPr="00E304FF">
              <w:rPr>
                <w:sz w:val="22"/>
                <w:szCs w:val="22"/>
              </w:rPr>
              <w:t xml:space="preserve">Общение со сверстниками противоположного пола в учёбе, общественной работе, отдыхе, спорте, подготовка и проведение бесед о дружбе, любви, нравственных отношениях </w:t>
            </w:r>
          </w:p>
          <w:p w:rsidR="00DD44EE" w:rsidRPr="00E304FF" w:rsidRDefault="00DD44EE" w:rsidP="001C73A3">
            <w:pPr>
              <w:pStyle w:val="western"/>
              <w:numPr>
                <w:ilvl w:val="0"/>
                <w:numId w:val="203"/>
              </w:numPr>
              <w:spacing w:before="0" w:beforeAutospacing="0" w:after="0"/>
              <w:ind w:left="318"/>
              <w:jc w:val="left"/>
              <w:rPr>
                <w:sz w:val="22"/>
                <w:szCs w:val="22"/>
              </w:rPr>
            </w:pPr>
            <w:r w:rsidRPr="00E304FF">
              <w:rPr>
                <w:sz w:val="22"/>
                <w:szCs w:val="22"/>
              </w:rPr>
              <w:t xml:space="preserve">Расширение опыта позитивного взаимодействия в семье - беседы о семье, о родителях и прародителях, открытые семейные праздники, выполнение и презентация совместно с родителями творческих проектов </w:t>
            </w:r>
          </w:p>
          <w:p w:rsidR="00DD44EE" w:rsidRPr="00E304FF" w:rsidRDefault="00DD44EE" w:rsidP="001C73A3">
            <w:pPr>
              <w:pStyle w:val="western"/>
              <w:numPr>
                <w:ilvl w:val="0"/>
                <w:numId w:val="203"/>
              </w:numPr>
              <w:spacing w:before="0" w:beforeAutospacing="0" w:after="0"/>
              <w:ind w:left="318"/>
              <w:jc w:val="left"/>
              <w:rPr>
                <w:sz w:val="22"/>
                <w:szCs w:val="22"/>
              </w:rPr>
            </w:pPr>
            <w:r w:rsidRPr="00E304FF">
              <w:rPr>
                <w:sz w:val="22"/>
                <w:szCs w:val="22"/>
              </w:rPr>
              <w:t>Знакомство с деятельностью традиционных религиозных организаций.</w:t>
            </w:r>
          </w:p>
          <w:p w:rsidR="00DD44EE" w:rsidRPr="00E304FF" w:rsidRDefault="00DD44EE" w:rsidP="00DD44EE">
            <w:pPr>
              <w:pStyle w:val="western"/>
              <w:spacing w:before="0" w:after="0"/>
              <w:rPr>
                <w:sz w:val="22"/>
                <w:szCs w:val="22"/>
              </w:rPr>
            </w:pPr>
          </w:p>
        </w:tc>
        <w:tc>
          <w:tcPr>
            <w:tcW w:w="5387" w:type="dxa"/>
          </w:tcPr>
          <w:p w:rsidR="00DD44EE" w:rsidRPr="00E304FF" w:rsidRDefault="00DD44EE" w:rsidP="00DD44EE">
            <w:pPr>
              <w:pStyle w:val="western"/>
              <w:spacing w:before="0" w:beforeAutospacing="0" w:after="0"/>
              <w:rPr>
                <w:b/>
                <w:sz w:val="22"/>
                <w:szCs w:val="22"/>
              </w:rPr>
            </w:pPr>
            <w:r w:rsidRPr="00E304FF">
              <w:rPr>
                <w:b/>
                <w:sz w:val="22"/>
                <w:szCs w:val="22"/>
              </w:rPr>
              <w:t xml:space="preserve">1. Ресурсы предметных областей: </w:t>
            </w:r>
          </w:p>
          <w:p w:rsidR="00DD44EE" w:rsidRPr="00E304FF" w:rsidRDefault="00DD44EE" w:rsidP="00DD44EE">
            <w:pPr>
              <w:pStyle w:val="western"/>
              <w:spacing w:before="0" w:beforeAutospacing="0" w:after="0"/>
              <w:rPr>
                <w:sz w:val="22"/>
                <w:szCs w:val="22"/>
              </w:rPr>
            </w:pPr>
            <w:r w:rsidRPr="00E304FF">
              <w:rPr>
                <w:sz w:val="22"/>
                <w:szCs w:val="22"/>
              </w:rPr>
              <w:t>Уроки литературы, истории, обществознания, искусства, технологии;</w:t>
            </w:r>
          </w:p>
          <w:p w:rsidR="00DD44EE" w:rsidRPr="00E304FF" w:rsidRDefault="00DD44EE" w:rsidP="00DD44EE">
            <w:pPr>
              <w:pStyle w:val="western"/>
              <w:spacing w:before="0" w:beforeAutospacing="0" w:after="0"/>
              <w:rPr>
                <w:b/>
                <w:sz w:val="22"/>
                <w:szCs w:val="22"/>
              </w:rPr>
            </w:pPr>
            <w:r w:rsidRPr="00E304FF">
              <w:rPr>
                <w:b/>
                <w:sz w:val="22"/>
                <w:szCs w:val="22"/>
              </w:rPr>
              <w:t>2. Внеурочная деятельность:</w:t>
            </w:r>
          </w:p>
          <w:p w:rsidR="00DD44EE" w:rsidRPr="00E304FF" w:rsidRDefault="00DD44EE" w:rsidP="00DD44EE">
            <w:pPr>
              <w:pStyle w:val="western"/>
              <w:spacing w:before="0" w:beforeAutospacing="0" w:after="0"/>
              <w:rPr>
                <w:sz w:val="22"/>
                <w:szCs w:val="22"/>
              </w:rPr>
            </w:pPr>
            <w:r w:rsidRPr="00E304FF">
              <w:rPr>
                <w:sz w:val="22"/>
                <w:szCs w:val="22"/>
              </w:rPr>
              <w:t>Вариативная часть: Волонтерский клуб «Все в наших руках»;</w:t>
            </w:r>
          </w:p>
          <w:p w:rsidR="00DD44EE" w:rsidRPr="00E304FF" w:rsidRDefault="00DD44EE" w:rsidP="00DD44EE">
            <w:pPr>
              <w:pStyle w:val="Pa24"/>
              <w:tabs>
                <w:tab w:val="right" w:leader="dot" w:pos="9000"/>
              </w:tabs>
              <w:spacing w:line="240" w:lineRule="auto"/>
              <w:ind w:right="95"/>
              <w:jc w:val="both"/>
              <w:rPr>
                <w:sz w:val="22"/>
                <w:szCs w:val="22"/>
              </w:rPr>
            </w:pPr>
            <w:r w:rsidRPr="00E304FF">
              <w:rPr>
                <w:sz w:val="22"/>
                <w:szCs w:val="22"/>
              </w:rPr>
              <w:t>Инвариантная часть: Социальные акции «Будь богаче – принимай других»;</w:t>
            </w:r>
          </w:p>
          <w:p w:rsidR="00DD44EE" w:rsidRPr="00E304FF" w:rsidRDefault="00DD44EE" w:rsidP="00DD44EE">
            <w:pPr>
              <w:pStyle w:val="western"/>
              <w:spacing w:before="0" w:beforeAutospacing="0" w:after="0"/>
              <w:rPr>
                <w:b/>
                <w:sz w:val="22"/>
                <w:szCs w:val="22"/>
              </w:rPr>
            </w:pPr>
            <w:r w:rsidRPr="00E304FF">
              <w:rPr>
                <w:b/>
                <w:sz w:val="22"/>
                <w:szCs w:val="22"/>
              </w:rPr>
              <w:t>3. Воспитательные мероприятия:</w:t>
            </w:r>
          </w:p>
          <w:p w:rsidR="00DD44EE" w:rsidRPr="00E304FF" w:rsidRDefault="00DD44EE" w:rsidP="001C73A3">
            <w:pPr>
              <w:pStyle w:val="a9"/>
              <w:numPr>
                <w:ilvl w:val="0"/>
                <w:numId w:val="201"/>
              </w:numPr>
              <w:ind w:left="317"/>
              <w:rPr>
                <w:rFonts w:ascii="Times New Roman" w:hAnsi="Times New Roman"/>
                <w:sz w:val="22"/>
                <w:szCs w:val="22"/>
              </w:rPr>
            </w:pPr>
            <w:r w:rsidRPr="00E304FF">
              <w:rPr>
                <w:rFonts w:ascii="Times New Roman" w:hAnsi="Times New Roman"/>
                <w:sz w:val="22"/>
                <w:szCs w:val="22"/>
              </w:rPr>
              <w:t>Проектные и исследовательские работы по изучению истории семьи;</w:t>
            </w:r>
          </w:p>
          <w:p w:rsidR="00DD44EE" w:rsidRPr="00E304FF" w:rsidRDefault="00DD44EE" w:rsidP="001C73A3">
            <w:pPr>
              <w:pStyle w:val="a9"/>
              <w:numPr>
                <w:ilvl w:val="0"/>
                <w:numId w:val="201"/>
              </w:numPr>
              <w:ind w:left="317"/>
              <w:rPr>
                <w:rFonts w:ascii="Times New Roman" w:hAnsi="Times New Roman"/>
                <w:sz w:val="22"/>
                <w:szCs w:val="22"/>
              </w:rPr>
            </w:pPr>
            <w:r w:rsidRPr="00E304FF">
              <w:rPr>
                <w:rFonts w:ascii="Times New Roman" w:hAnsi="Times New Roman"/>
                <w:sz w:val="22"/>
                <w:szCs w:val="22"/>
              </w:rPr>
              <w:t>Тематические классные часы «Семья и семейные ценности»;</w:t>
            </w:r>
          </w:p>
          <w:p w:rsidR="00DD44EE" w:rsidRPr="00E304FF" w:rsidRDefault="00DD44EE" w:rsidP="001C73A3">
            <w:pPr>
              <w:pStyle w:val="a9"/>
              <w:numPr>
                <w:ilvl w:val="0"/>
                <w:numId w:val="201"/>
              </w:numPr>
              <w:ind w:left="317"/>
              <w:rPr>
                <w:rFonts w:ascii="Times New Roman" w:hAnsi="Times New Roman"/>
                <w:sz w:val="22"/>
                <w:szCs w:val="22"/>
              </w:rPr>
            </w:pPr>
            <w:r w:rsidRPr="00E304FF">
              <w:rPr>
                <w:rFonts w:ascii="Times New Roman" w:hAnsi="Times New Roman"/>
                <w:sz w:val="22"/>
                <w:szCs w:val="22"/>
              </w:rPr>
              <w:t>Праздничные мероприятия, посвященные «Дню матери», «8 марта», «День защитника отечества» и др. совместно с родителями;</w:t>
            </w:r>
          </w:p>
          <w:p w:rsidR="00DD44EE" w:rsidRPr="00E304FF" w:rsidRDefault="00DD44EE" w:rsidP="001C73A3">
            <w:pPr>
              <w:pStyle w:val="a9"/>
              <w:numPr>
                <w:ilvl w:val="0"/>
                <w:numId w:val="201"/>
              </w:numPr>
              <w:ind w:left="317"/>
              <w:jc w:val="both"/>
              <w:rPr>
                <w:rFonts w:ascii="Times New Roman" w:hAnsi="Times New Roman"/>
                <w:sz w:val="22"/>
                <w:szCs w:val="22"/>
              </w:rPr>
            </w:pPr>
            <w:r w:rsidRPr="00E304FF">
              <w:rPr>
                <w:rFonts w:ascii="Times New Roman" w:hAnsi="Times New Roman"/>
                <w:sz w:val="22"/>
                <w:szCs w:val="22"/>
              </w:rPr>
              <w:t>Тренинги по коммуникативности</w:t>
            </w:r>
            <w:r w:rsidRPr="00E304FF">
              <w:rPr>
                <w:sz w:val="22"/>
                <w:szCs w:val="22"/>
              </w:rPr>
              <w:t xml:space="preserve"> </w:t>
            </w:r>
            <w:r w:rsidRPr="00E304FF">
              <w:rPr>
                <w:rFonts w:ascii="Times New Roman" w:hAnsi="Times New Roman"/>
                <w:sz w:val="22"/>
                <w:szCs w:val="22"/>
              </w:rPr>
              <w:t>(в соответствии с планом психолога);</w:t>
            </w:r>
          </w:p>
          <w:p w:rsidR="00DD44EE" w:rsidRPr="00E304FF" w:rsidRDefault="00DD44EE" w:rsidP="001C73A3">
            <w:pPr>
              <w:pStyle w:val="a7"/>
              <w:numPr>
                <w:ilvl w:val="0"/>
                <w:numId w:val="201"/>
              </w:numPr>
              <w:spacing w:before="0" w:beforeAutospacing="0" w:after="0" w:afterAutospacing="0"/>
              <w:ind w:left="317"/>
              <w:rPr>
                <w:sz w:val="22"/>
                <w:szCs w:val="22"/>
              </w:rPr>
            </w:pPr>
            <w:r w:rsidRPr="00E304FF">
              <w:rPr>
                <w:sz w:val="22"/>
                <w:szCs w:val="22"/>
              </w:rPr>
              <w:t>Конференции, конкурсы, фестивали детского творчества различных уровней;</w:t>
            </w:r>
          </w:p>
          <w:p w:rsidR="00DD44EE" w:rsidRPr="00E304FF" w:rsidRDefault="00DD44EE" w:rsidP="001C73A3">
            <w:pPr>
              <w:pStyle w:val="a7"/>
              <w:numPr>
                <w:ilvl w:val="0"/>
                <w:numId w:val="201"/>
              </w:numPr>
              <w:spacing w:before="0" w:beforeAutospacing="0" w:after="0" w:afterAutospacing="0"/>
              <w:ind w:left="317"/>
              <w:rPr>
                <w:sz w:val="22"/>
                <w:szCs w:val="22"/>
              </w:rPr>
            </w:pPr>
            <w:r w:rsidRPr="00E304FF">
              <w:rPr>
                <w:sz w:val="22"/>
                <w:szCs w:val="22"/>
              </w:rPr>
              <w:t>Коллективные поездки в музеи, театры Красноярского края, поездки в другие города совместно с родителями;</w:t>
            </w:r>
          </w:p>
          <w:p w:rsidR="00DD44EE" w:rsidRPr="00E304FF" w:rsidRDefault="00DD44EE" w:rsidP="001C73A3">
            <w:pPr>
              <w:pStyle w:val="afffff5"/>
              <w:numPr>
                <w:ilvl w:val="0"/>
                <w:numId w:val="201"/>
              </w:numPr>
              <w:spacing w:line="276" w:lineRule="auto"/>
              <w:ind w:left="317"/>
              <w:rPr>
                <w:rFonts w:ascii="Times New Roman" w:hAnsi="Times New Roman"/>
                <w:color w:val="auto"/>
                <w:sz w:val="22"/>
                <w:szCs w:val="22"/>
              </w:rPr>
            </w:pPr>
            <w:r w:rsidRPr="00E304FF">
              <w:rPr>
                <w:rFonts w:ascii="Times New Roman" w:hAnsi="Times New Roman"/>
                <w:color w:val="auto"/>
                <w:sz w:val="22"/>
                <w:szCs w:val="22"/>
              </w:rPr>
              <w:t>Всероссийская акция «Неделя добра»;</w:t>
            </w:r>
          </w:p>
          <w:p w:rsidR="00DD44EE" w:rsidRPr="00E304FF" w:rsidRDefault="00DD44EE" w:rsidP="001C73A3">
            <w:pPr>
              <w:pStyle w:val="afffff5"/>
              <w:numPr>
                <w:ilvl w:val="0"/>
                <w:numId w:val="201"/>
              </w:numPr>
              <w:spacing w:line="276" w:lineRule="auto"/>
              <w:ind w:left="317"/>
              <w:rPr>
                <w:rFonts w:ascii="Times New Roman" w:hAnsi="Times New Roman"/>
                <w:color w:val="auto"/>
                <w:sz w:val="22"/>
                <w:szCs w:val="22"/>
              </w:rPr>
            </w:pPr>
            <w:r w:rsidRPr="00E304FF">
              <w:rPr>
                <w:rFonts w:ascii="Times New Roman" w:hAnsi="Times New Roman"/>
                <w:color w:val="auto"/>
                <w:sz w:val="22"/>
                <w:szCs w:val="22"/>
              </w:rPr>
              <w:t>Благотворительная акция «Белка и Стрелка»;</w:t>
            </w:r>
          </w:p>
          <w:p w:rsidR="00DD44EE" w:rsidRPr="00E304FF" w:rsidRDefault="00DD44EE" w:rsidP="001C73A3">
            <w:pPr>
              <w:pStyle w:val="afffff5"/>
              <w:numPr>
                <w:ilvl w:val="0"/>
                <w:numId w:val="201"/>
              </w:numPr>
              <w:spacing w:line="276" w:lineRule="auto"/>
              <w:ind w:left="317"/>
              <w:rPr>
                <w:rFonts w:ascii="Times New Roman" w:hAnsi="Times New Roman"/>
                <w:color w:val="auto"/>
                <w:sz w:val="22"/>
                <w:szCs w:val="22"/>
              </w:rPr>
            </w:pPr>
            <w:r w:rsidRPr="00E304FF">
              <w:rPr>
                <w:rFonts w:ascii="Times New Roman" w:hAnsi="Times New Roman"/>
                <w:color w:val="auto"/>
                <w:sz w:val="22"/>
                <w:szCs w:val="22"/>
              </w:rPr>
              <w:t>Всероссийский Заповедный урок.</w:t>
            </w:r>
          </w:p>
        </w:tc>
      </w:tr>
    </w:tbl>
    <w:p w:rsidR="00DD44EE" w:rsidRPr="00E304FF" w:rsidRDefault="00DD44EE" w:rsidP="00DD44EE">
      <w:pPr>
        <w:pStyle w:val="western"/>
        <w:spacing w:before="0" w:beforeAutospacing="0" w:after="0"/>
      </w:pPr>
    </w:p>
    <w:p w:rsidR="00DD44EE" w:rsidRPr="00E304FF" w:rsidRDefault="00DD44EE" w:rsidP="00DD44EE">
      <w:pPr>
        <w:pStyle w:val="a7"/>
        <w:spacing w:before="0" w:beforeAutospacing="0" w:after="0" w:afterAutospacing="0"/>
        <w:rPr>
          <w:rFonts w:ascii="Times New Roman" w:hAnsi="Times New Roman"/>
        </w:rPr>
      </w:pPr>
      <w:r w:rsidRPr="00E304FF">
        <w:rPr>
          <w:rFonts w:ascii="Times New Roman" w:hAnsi="Times New Roman"/>
          <w:b/>
          <w:bCs/>
          <w:iCs/>
        </w:rPr>
        <w:t>Направление 4:</w:t>
      </w:r>
      <w:r w:rsidRPr="00E304FF">
        <w:rPr>
          <w:rFonts w:ascii="Times New Roman" w:hAnsi="Times New Roman"/>
          <w:b/>
          <w:bCs/>
          <w:i/>
          <w:iCs/>
        </w:rPr>
        <w:t xml:space="preserve"> В</w:t>
      </w:r>
      <w:r w:rsidRPr="00E304FF">
        <w:rPr>
          <w:rFonts w:ascii="Times New Roman" w:hAnsi="Times New Roman"/>
          <w:b/>
          <w:bCs/>
        </w:rPr>
        <w:t>оспитание экологической культуры, культуры здорового и безопасного образа жизни</w:t>
      </w:r>
      <w:r w:rsidRPr="00E304FF">
        <w:rPr>
          <w:rFonts w:ascii="Times New Roman" w:hAnsi="Times New Roman"/>
          <w:i/>
          <w:iCs/>
        </w:rPr>
        <w:t xml:space="preserve"> </w:t>
      </w:r>
    </w:p>
    <w:p w:rsidR="00DD44EE" w:rsidRPr="00E304FF" w:rsidRDefault="00DD44EE" w:rsidP="00DD44EE">
      <w:pPr>
        <w:pStyle w:val="a7"/>
        <w:spacing w:before="0" w:beforeAutospacing="0" w:after="0" w:afterAutospacing="0"/>
        <w:jc w:val="both"/>
        <w:rPr>
          <w:rFonts w:ascii="Times New Roman" w:hAnsi="Times New Roman"/>
        </w:rPr>
      </w:pPr>
      <w:r w:rsidRPr="00E304FF">
        <w:rPr>
          <w:rFonts w:ascii="Times New Roman" w:hAnsi="Times New Roman"/>
          <w:b/>
          <w:bCs/>
          <w:i/>
          <w:iCs/>
        </w:rPr>
        <w:t xml:space="preserve">Ценностные основы: </w:t>
      </w:r>
      <w:r w:rsidRPr="00E304FF">
        <w:rPr>
          <w:rFonts w:ascii="Times New Roman" w:hAnsi="Times New Roman"/>
          <w:i/>
          <w:iCs/>
        </w:rPr>
        <w:t>:</w:t>
      </w:r>
      <w:r w:rsidRPr="00E304FF">
        <w:rPr>
          <w:rFonts w:ascii="Times New Roman" w:hAnsi="Times New Roman"/>
        </w:rPr>
        <w:t xml:space="preserve">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DD44EE" w:rsidRPr="00E304FF" w:rsidRDefault="00DD44EE" w:rsidP="00DD44EE">
      <w:pPr>
        <w:pStyle w:val="western"/>
        <w:spacing w:before="0" w:beforeAutospacing="0" w:after="0"/>
      </w:pPr>
      <w:r w:rsidRPr="00E304FF">
        <w:rPr>
          <w:b/>
          <w:bCs/>
          <w:i/>
          <w:iCs/>
        </w:rPr>
        <w:t>Содержание:</w:t>
      </w:r>
    </w:p>
    <w:p w:rsidR="00DD44EE" w:rsidRPr="00E304FF" w:rsidRDefault="00DD44EE" w:rsidP="00DD44EE">
      <w:pPr>
        <w:pStyle w:val="western"/>
        <w:spacing w:before="0" w:beforeAutospacing="0" w:after="0"/>
      </w:pPr>
      <w:r w:rsidRPr="00E304FF">
        <w:t>• присвоение эколого-культурных ценностей и ценностей своего здоровья;</w:t>
      </w:r>
    </w:p>
    <w:p w:rsidR="00DD44EE" w:rsidRPr="00E304FF" w:rsidRDefault="00DD44EE" w:rsidP="00DD44EE">
      <w:pPr>
        <w:pStyle w:val="western"/>
        <w:spacing w:before="0" w:beforeAutospacing="0" w:after="0"/>
      </w:pPr>
      <w:r w:rsidRPr="00E304FF">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DD44EE" w:rsidRPr="00E304FF" w:rsidRDefault="00DD44EE" w:rsidP="00DD44EE">
      <w:pPr>
        <w:pStyle w:val="western"/>
        <w:spacing w:before="0" w:beforeAutospacing="0" w:after="0"/>
      </w:pPr>
      <w:r w:rsidRPr="00E304FF">
        <w:t>• понимание взаимной связи здоровья, экологического качества окружающей среды и экологической культуры человека;</w:t>
      </w:r>
    </w:p>
    <w:p w:rsidR="00DD44EE" w:rsidRPr="00E304FF" w:rsidRDefault="00DD44EE" w:rsidP="00DD44EE">
      <w:pPr>
        <w:pStyle w:val="western"/>
        <w:spacing w:before="0" w:beforeAutospacing="0" w:after="0"/>
      </w:pPr>
      <w:r w:rsidRPr="00E304FF">
        <w:t xml:space="preserve">•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w:t>
      </w:r>
      <w:r w:rsidRPr="00E304FF">
        <w:lastRenderedPageBreak/>
        <w:t>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их зависимости от экологической культуры, культуры здорового и безопасного образа жизни человека;</w:t>
      </w:r>
    </w:p>
    <w:p w:rsidR="00DD44EE" w:rsidRPr="00E304FF" w:rsidRDefault="00DD44EE" w:rsidP="00DD44EE">
      <w:pPr>
        <w:pStyle w:val="western"/>
        <w:spacing w:before="0" w:beforeAutospacing="0" w:after="0"/>
      </w:pPr>
      <w:r w:rsidRPr="00E304FF">
        <w:t>• интерес к прогулкам на природе, подвижным играм, участию в спортивных соревнованиях, туристическим походам, занятиям в спортивных секциях;</w:t>
      </w:r>
    </w:p>
    <w:p w:rsidR="00DD44EE" w:rsidRPr="00E304FF" w:rsidRDefault="00DD44EE" w:rsidP="00DD44EE">
      <w:pPr>
        <w:pStyle w:val="western"/>
        <w:spacing w:before="0" w:beforeAutospacing="0" w:after="0"/>
      </w:pPr>
      <w:r w:rsidRPr="00E304FF">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DD44EE" w:rsidRPr="00E304FF" w:rsidRDefault="00DD44EE" w:rsidP="00DD44EE">
      <w:pPr>
        <w:pStyle w:val="western"/>
        <w:spacing w:before="0" w:beforeAutospacing="0" w:after="0"/>
      </w:pPr>
      <w:r w:rsidRPr="00E304FF">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DD44EE" w:rsidRPr="00E304FF" w:rsidRDefault="00DD44EE" w:rsidP="00DD44EE">
      <w:pPr>
        <w:pStyle w:val="western"/>
        <w:spacing w:before="0" w:beforeAutospacing="0" w:after="0"/>
      </w:pPr>
      <w:r w:rsidRPr="00E304FF">
        <w:t>• представление об основах законодательства в области защиты здоровья и экологического качества окружающей среды и выполнение его требований;</w:t>
      </w:r>
    </w:p>
    <w:p w:rsidR="00DD44EE" w:rsidRPr="00E304FF" w:rsidRDefault="00DD44EE" w:rsidP="00DD44EE">
      <w:pPr>
        <w:pStyle w:val="western"/>
        <w:spacing w:before="0" w:beforeAutospacing="0" w:after="0"/>
      </w:pPr>
      <w:r w:rsidRPr="00E304FF">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DD44EE" w:rsidRPr="00E304FF" w:rsidRDefault="00DD44EE" w:rsidP="00DD44EE">
      <w:pPr>
        <w:pStyle w:val="western"/>
        <w:spacing w:before="0" w:beforeAutospacing="0" w:after="0"/>
      </w:pPr>
      <w:r w:rsidRPr="00E304FF">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труду и творчеству для успешной социализации;</w:t>
      </w:r>
    </w:p>
    <w:p w:rsidR="00DD44EE" w:rsidRPr="00E304FF" w:rsidRDefault="00DD44EE" w:rsidP="00DD44EE">
      <w:pPr>
        <w:pStyle w:val="western"/>
        <w:spacing w:before="0" w:beforeAutospacing="0" w:after="0"/>
      </w:pPr>
      <w:r w:rsidRPr="00E304FF">
        <w:t>• опыт участия в физкультурно-оздоровительных мероприятиях;</w:t>
      </w:r>
    </w:p>
    <w:p w:rsidR="00DD44EE" w:rsidRPr="00E304FF" w:rsidRDefault="00DD44EE" w:rsidP="00DD44EE">
      <w:pPr>
        <w:pStyle w:val="western"/>
        <w:spacing w:before="0" w:beforeAutospacing="0" w:after="0"/>
      </w:pPr>
      <w:r w:rsidRPr="00E304FF">
        <w:t>• резко негативное отношение к курению, употреблению алкогольных напитков, наркотиков и других психоактивных веществ (ПАВ);</w:t>
      </w:r>
    </w:p>
    <w:p w:rsidR="00DD44EE" w:rsidRPr="00E304FF" w:rsidRDefault="00DD44EE" w:rsidP="00DD44EE">
      <w:pPr>
        <w:pStyle w:val="western"/>
        <w:spacing w:before="0" w:beforeAutospacing="0" w:after="0"/>
        <w:rPr>
          <w:smallCaps/>
        </w:rPr>
      </w:pPr>
      <w:r w:rsidRPr="00E304FF">
        <w:t>• отрицательное отношение к лицам и организациям, пропагандирующим курение и пьянство, распространяющим наркотики и другие</w:t>
      </w:r>
      <w:r w:rsidRPr="00E304FF">
        <w:rPr>
          <w:smallCaps/>
        </w:rPr>
        <w:t xml:space="preserve"> ПАВ.</w:t>
      </w:r>
    </w:p>
    <w:p w:rsidR="00DD44EE" w:rsidRPr="00E304FF" w:rsidRDefault="00DD44EE" w:rsidP="00DD44EE">
      <w:pPr>
        <w:pStyle w:val="western"/>
        <w:spacing w:before="0" w:beforeAutospacing="0" w:after="0"/>
      </w:pPr>
    </w:p>
    <w:tbl>
      <w:tblPr>
        <w:tblStyle w:val="a4"/>
        <w:tblW w:w="10491" w:type="dxa"/>
        <w:tblInd w:w="-34" w:type="dxa"/>
        <w:tblLook w:val="04A0" w:firstRow="1" w:lastRow="0" w:firstColumn="1" w:lastColumn="0" w:noHBand="0" w:noVBand="1"/>
      </w:tblPr>
      <w:tblGrid>
        <w:gridCol w:w="5104"/>
        <w:gridCol w:w="5387"/>
      </w:tblGrid>
      <w:tr w:rsidR="00DD44EE" w:rsidRPr="00E304FF" w:rsidTr="00E304FF">
        <w:tc>
          <w:tcPr>
            <w:tcW w:w="5104" w:type="dxa"/>
          </w:tcPr>
          <w:p w:rsidR="00DD44EE" w:rsidRPr="00E304FF" w:rsidRDefault="00DD44EE" w:rsidP="00DD44EE">
            <w:pPr>
              <w:spacing w:after="0"/>
              <w:jc w:val="center"/>
              <w:rPr>
                <w:rFonts w:ascii="Times New Roman" w:hAnsi="Times New Roman"/>
                <w:b/>
              </w:rPr>
            </w:pPr>
            <w:r w:rsidRPr="00E304FF">
              <w:rPr>
                <w:rFonts w:ascii="Times New Roman" w:hAnsi="Times New Roman"/>
                <w:b/>
              </w:rPr>
              <w:t>Виды деятельности</w:t>
            </w:r>
          </w:p>
        </w:tc>
        <w:tc>
          <w:tcPr>
            <w:tcW w:w="5387" w:type="dxa"/>
          </w:tcPr>
          <w:p w:rsidR="00DD44EE" w:rsidRPr="00E304FF" w:rsidRDefault="00DD44EE" w:rsidP="00DD44EE">
            <w:pPr>
              <w:spacing w:after="0"/>
              <w:jc w:val="center"/>
              <w:rPr>
                <w:rFonts w:ascii="Times New Roman" w:hAnsi="Times New Roman"/>
                <w:b/>
              </w:rPr>
            </w:pPr>
            <w:r w:rsidRPr="00E304FF">
              <w:rPr>
                <w:rFonts w:ascii="Times New Roman" w:hAnsi="Times New Roman"/>
                <w:b/>
              </w:rPr>
              <w:t>Формы занятий</w:t>
            </w:r>
          </w:p>
        </w:tc>
      </w:tr>
      <w:tr w:rsidR="00DD44EE" w:rsidRPr="00E304FF" w:rsidTr="00E304FF">
        <w:tc>
          <w:tcPr>
            <w:tcW w:w="5104" w:type="dxa"/>
          </w:tcPr>
          <w:p w:rsidR="00DD44EE" w:rsidRPr="00E304FF" w:rsidRDefault="00DD44EE" w:rsidP="001C73A3">
            <w:pPr>
              <w:pStyle w:val="western"/>
              <w:numPr>
                <w:ilvl w:val="0"/>
                <w:numId w:val="204"/>
              </w:numPr>
              <w:spacing w:before="0" w:beforeAutospacing="0" w:after="0"/>
              <w:ind w:left="318"/>
              <w:rPr>
                <w:sz w:val="22"/>
                <w:szCs w:val="22"/>
              </w:rPr>
            </w:pPr>
            <w:r w:rsidRPr="00E304FF">
              <w:rPr>
                <w:sz w:val="22"/>
                <w:szCs w:val="22"/>
              </w:rPr>
              <w:t xml:space="preserve">Получение представлений о здоровье, здоровом образе жизни, природных возможностях человеческого организма, о неразрывной связи экологической культуры человека и его здоровья; </w:t>
            </w:r>
          </w:p>
          <w:p w:rsidR="00DD44EE" w:rsidRPr="00E304FF" w:rsidRDefault="00DD44EE" w:rsidP="001C73A3">
            <w:pPr>
              <w:pStyle w:val="western"/>
              <w:numPr>
                <w:ilvl w:val="0"/>
                <w:numId w:val="204"/>
              </w:numPr>
              <w:spacing w:before="0" w:beforeAutospacing="0" w:after="0"/>
              <w:ind w:left="318"/>
              <w:rPr>
                <w:sz w:val="22"/>
                <w:szCs w:val="22"/>
              </w:rPr>
            </w:pPr>
            <w:r w:rsidRPr="00E304FF">
              <w:rPr>
                <w:sz w:val="22"/>
                <w:szCs w:val="22"/>
              </w:rPr>
              <w:t>Пропаганда экологически сообразного здорового образа жизни;</w:t>
            </w:r>
          </w:p>
          <w:p w:rsidR="00DD44EE" w:rsidRPr="00E304FF" w:rsidRDefault="00DD44EE" w:rsidP="001C73A3">
            <w:pPr>
              <w:pStyle w:val="western"/>
              <w:numPr>
                <w:ilvl w:val="0"/>
                <w:numId w:val="204"/>
              </w:numPr>
              <w:spacing w:before="0" w:beforeAutospacing="0" w:after="0"/>
              <w:ind w:left="318"/>
              <w:rPr>
                <w:sz w:val="22"/>
                <w:szCs w:val="22"/>
              </w:rPr>
            </w:pPr>
            <w:r w:rsidRPr="00E304FF">
              <w:rPr>
                <w:sz w:val="22"/>
                <w:szCs w:val="22"/>
              </w:rPr>
              <w:t xml:space="preserve">Организация </w:t>
            </w:r>
            <w:r w:rsidRPr="00E304FF">
              <w:rPr>
                <w:b/>
                <w:i/>
                <w:sz w:val="22"/>
                <w:szCs w:val="22"/>
              </w:rPr>
              <w:t>экологически безопасного уклада школьной и домашней жизни</w:t>
            </w:r>
            <w:r w:rsidRPr="00E304FF">
              <w:rPr>
                <w:sz w:val="22"/>
                <w:szCs w:val="22"/>
              </w:rPr>
              <w:t>, (бережно расходовать воду, электроэнергию, утилизировать мусор, сохранять места обитания растений и животных и т.п.)</w:t>
            </w:r>
          </w:p>
          <w:p w:rsidR="00DD44EE" w:rsidRPr="00E304FF" w:rsidRDefault="00DD44EE" w:rsidP="001C73A3">
            <w:pPr>
              <w:pStyle w:val="western"/>
              <w:numPr>
                <w:ilvl w:val="0"/>
                <w:numId w:val="204"/>
              </w:numPr>
              <w:spacing w:before="0" w:beforeAutospacing="0" w:after="0"/>
              <w:ind w:left="318"/>
              <w:rPr>
                <w:sz w:val="22"/>
                <w:szCs w:val="22"/>
              </w:rPr>
            </w:pPr>
            <w:r w:rsidRPr="00E304FF">
              <w:rPr>
                <w:sz w:val="22"/>
                <w:szCs w:val="22"/>
              </w:rPr>
              <w:t>Участие в проведении школьных спартакиад, эстафет, экологических и туристических слётов, экскурсий и походов по родному краю;</w:t>
            </w:r>
          </w:p>
          <w:p w:rsidR="00DD44EE" w:rsidRPr="00E304FF" w:rsidRDefault="00DD44EE" w:rsidP="001C73A3">
            <w:pPr>
              <w:pStyle w:val="a7"/>
              <w:numPr>
                <w:ilvl w:val="0"/>
                <w:numId w:val="204"/>
              </w:numPr>
              <w:spacing w:before="0" w:beforeAutospacing="0" w:after="0" w:afterAutospacing="0"/>
              <w:ind w:left="318"/>
              <w:jc w:val="both"/>
              <w:rPr>
                <w:sz w:val="22"/>
                <w:szCs w:val="22"/>
              </w:rPr>
            </w:pPr>
            <w:r w:rsidRPr="00E304FF">
              <w:rPr>
                <w:sz w:val="22"/>
                <w:szCs w:val="22"/>
              </w:rPr>
              <w:t>Участие в деятельности детско-юношеских общественных экологических организаций;</w:t>
            </w:r>
          </w:p>
          <w:p w:rsidR="00DD44EE" w:rsidRPr="00E304FF" w:rsidRDefault="00DD44EE" w:rsidP="001C73A3">
            <w:pPr>
              <w:pStyle w:val="western"/>
              <w:numPr>
                <w:ilvl w:val="0"/>
                <w:numId w:val="204"/>
              </w:numPr>
              <w:spacing w:before="0" w:beforeAutospacing="0" w:after="0"/>
              <w:ind w:left="318"/>
              <w:rPr>
                <w:sz w:val="22"/>
                <w:szCs w:val="22"/>
              </w:rPr>
            </w:pPr>
            <w:r w:rsidRPr="00E304FF">
              <w:rPr>
                <w:sz w:val="22"/>
                <w:szCs w:val="22"/>
              </w:rPr>
              <w:t>Составление правильного режима занятий физической культурой, спортом, туризмом, рациона здорового питания, режима дня, учёбы и отдыха;</w:t>
            </w:r>
          </w:p>
          <w:p w:rsidR="00DD44EE" w:rsidRPr="00E304FF" w:rsidRDefault="00DD44EE" w:rsidP="001C73A3">
            <w:pPr>
              <w:pStyle w:val="western"/>
              <w:numPr>
                <w:ilvl w:val="0"/>
                <w:numId w:val="204"/>
              </w:numPr>
              <w:spacing w:before="0" w:beforeAutospacing="0" w:after="0"/>
              <w:ind w:left="318"/>
              <w:rPr>
                <w:sz w:val="22"/>
                <w:szCs w:val="22"/>
              </w:rPr>
            </w:pPr>
            <w:r w:rsidRPr="00E304FF">
              <w:rPr>
                <w:sz w:val="22"/>
                <w:szCs w:val="22"/>
              </w:rPr>
              <w:t>Умение оказать первую доврачебную помощь пострадавшим;</w:t>
            </w:r>
          </w:p>
          <w:p w:rsidR="00DD44EE" w:rsidRPr="00E304FF" w:rsidRDefault="00DD44EE" w:rsidP="001C73A3">
            <w:pPr>
              <w:pStyle w:val="western"/>
              <w:numPr>
                <w:ilvl w:val="0"/>
                <w:numId w:val="204"/>
              </w:numPr>
              <w:spacing w:before="0" w:beforeAutospacing="0" w:after="0"/>
              <w:ind w:left="318"/>
              <w:rPr>
                <w:sz w:val="22"/>
                <w:szCs w:val="22"/>
              </w:rPr>
            </w:pPr>
            <w:r w:rsidRPr="00E304FF">
              <w:rPr>
                <w:sz w:val="22"/>
                <w:szCs w:val="22"/>
              </w:rPr>
              <w:t>Получение представлений о возможном негативном влиянии компьютерных игр, телевидения, рекламы на здоровье человека;</w:t>
            </w:r>
          </w:p>
          <w:p w:rsidR="00DD44EE" w:rsidRPr="00E304FF" w:rsidRDefault="00DD44EE" w:rsidP="001C73A3">
            <w:pPr>
              <w:pStyle w:val="western"/>
              <w:numPr>
                <w:ilvl w:val="0"/>
                <w:numId w:val="204"/>
              </w:numPr>
              <w:spacing w:before="0" w:beforeAutospacing="0" w:after="0"/>
              <w:ind w:left="318"/>
              <w:rPr>
                <w:sz w:val="22"/>
                <w:szCs w:val="22"/>
              </w:rPr>
            </w:pPr>
            <w:r w:rsidRPr="00E304FF">
              <w:rPr>
                <w:sz w:val="22"/>
                <w:szCs w:val="22"/>
              </w:rPr>
              <w:t xml:space="preserve">Профилактика вредных привычек, зависимости от ПАВ. </w:t>
            </w:r>
          </w:p>
        </w:tc>
        <w:tc>
          <w:tcPr>
            <w:tcW w:w="5387" w:type="dxa"/>
          </w:tcPr>
          <w:p w:rsidR="00DD44EE" w:rsidRPr="00E304FF" w:rsidRDefault="00DD44EE" w:rsidP="00DD44EE">
            <w:pPr>
              <w:pStyle w:val="western"/>
              <w:spacing w:before="0" w:beforeAutospacing="0" w:after="0"/>
              <w:rPr>
                <w:b/>
                <w:sz w:val="22"/>
                <w:szCs w:val="22"/>
              </w:rPr>
            </w:pPr>
            <w:r w:rsidRPr="00E304FF">
              <w:rPr>
                <w:b/>
                <w:sz w:val="22"/>
                <w:szCs w:val="22"/>
              </w:rPr>
              <w:t xml:space="preserve">1. Ресурсы предметных областей: </w:t>
            </w:r>
          </w:p>
          <w:p w:rsidR="00DD44EE" w:rsidRPr="00E304FF" w:rsidRDefault="00DD44EE" w:rsidP="00DD44EE">
            <w:pPr>
              <w:pStyle w:val="western"/>
              <w:spacing w:before="0" w:beforeAutospacing="0" w:after="0"/>
              <w:rPr>
                <w:sz w:val="22"/>
                <w:szCs w:val="22"/>
              </w:rPr>
            </w:pPr>
            <w:r w:rsidRPr="00E304FF">
              <w:rPr>
                <w:sz w:val="22"/>
                <w:szCs w:val="22"/>
              </w:rPr>
              <w:t>Уроки</w:t>
            </w:r>
            <w:r w:rsidRPr="00E304FF">
              <w:rPr>
                <w:b/>
                <w:sz w:val="22"/>
                <w:szCs w:val="22"/>
              </w:rPr>
              <w:t xml:space="preserve"> </w:t>
            </w:r>
            <w:r w:rsidRPr="00E304FF">
              <w:rPr>
                <w:sz w:val="22"/>
                <w:szCs w:val="22"/>
              </w:rPr>
              <w:t>биологии, географии, ОБЖ, физической культуры;</w:t>
            </w:r>
          </w:p>
          <w:p w:rsidR="00DD44EE" w:rsidRPr="00E304FF" w:rsidRDefault="00DD44EE" w:rsidP="00DD44EE">
            <w:pPr>
              <w:pStyle w:val="western"/>
              <w:spacing w:before="0" w:beforeAutospacing="0" w:after="0"/>
              <w:rPr>
                <w:b/>
                <w:sz w:val="22"/>
                <w:szCs w:val="22"/>
              </w:rPr>
            </w:pPr>
            <w:r w:rsidRPr="00E304FF">
              <w:rPr>
                <w:b/>
                <w:sz w:val="22"/>
                <w:szCs w:val="22"/>
              </w:rPr>
              <w:t>2. Внеурочная деятельность:</w:t>
            </w:r>
          </w:p>
          <w:p w:rsidR="00DD44EE" w:rsidRPr="00E304FF" w:rsidRDefault="00DD44EE" w:rsidP="00DD44EE">
            <w:pPr>
              <w:pStyle w:val="western"/>
              <w:spacing w:before="0" w:beforeAutospacing="0" w:after="0"/>
              <w:rPr>
                <w:sz w:val="22"/>
                <w:szCs w:val="22"/>
              </w:rPr>
            </w:pPr>
            <w:r w:rsidRPr="00E304FF">
              <w:rPr>
                <w:sz w:val="22"/>
                <w:szCs w:val="22"/>
              </w:rPr>
              <w:t>Вариативная часть: секции «Йога», «Лапта», «Шашки», «Футбол»;</w:t>
            </w:r>
          </w:p>
          <w:p w:rsidR="00DD44EE" w:rsidRPr="00E304FF" w:rsidRDefault="00DD44EE" w:rsidP="00DD44EE">
            <w:pPr>
              <w:pStyle w:val="Pa24"/>
              <w:tabs>
                <w:tab w:val="right" w:leader="dot" w:pos="9000"/>
              </w:tabs>
              <w:spacing w:line="240" w:lineRule="auto"/>
              <w:ind w:right="95"/>
              <w:jc w:val="both"/>
              <w:rPr>
                <w:color w:val="000000"/>
                <w:sz w:val="22"/>
                <w:szCs w:val="22"/>
              </w:rPr>
            </w:pPr>
            <w:r w:rsidRPr="00E304FF">
              <w:rPr>
                <w:sz w:val="22"/>
                <w:szCs w:val="22"/>
              </w:rPr>
              <w:t xml:space="preserve">Инвариантная часть: Веселые старты, </w:t>
            </w:r>
            <w:r w:rsidRPr="00E304FF">
              <w:rPr>
                <w:color w:val="000000"/>
                <w:sz w:val="22"/>
                <w:szCs w:val="22"/>
              </w:rPr>
              <w:t>соревнования по видам спорта между классами в рамках работы спортивного клуба «Шанс»;</w:t>
            </w:r>
          </w:p>
          <w:p w:rsidR="00DD44EE" w:rsidRPr="00E304FF" w:rsidRDefault="00DD44EE" w:rsidP="00DD44EE">
            <w:pPr>
              <w:spacing w:after="0"/>
              <w:rPr>
                <w:rFonts w:ascii="Times New Roman" w:hAnsi="Times New Roman"/>
                <w:lang w:eastAsia="ru-RU"/>
              </w:rPr>
            </w:pPr>
            <w:r w:rsidRPr="00E304FF">
              <w:rPr>
                <w:rFonts w:ascii="Times New Roman" w:hAnsi="Times New Roman"/>
                <w:lang w:eastAsia="ru-RU"/>
              </w:rPr>
              <w:t xml:space="preserve">Цикл классных часов </w:t>
            </w:r>
            <w:r w:rsidRPr="00E304FF">
              <w:rPr>
                <w:rFonts w:ascii="Times New Roman" w:hAnsi="Times New Roman"/>
                <w:color w:val="000000"/>
              </w:rPr>
              <w:t>«</w:t>
            </w:r>
            <w:r w:rsidRPr="00E304FF">
              <w:rPr>
                <w:rFonts w:ascii="Times New Roman" w:hAnsi="Times New Roman"/>
              </w:rPr>
              <w:t>Здоровье-ценность человека</w:t>
            </w:r>
            <w:r w:rsidRPr="00E304FF">
              <w:rPr>
                <w:rFonts w:ascii="Times New Roman" w:hAnsi="Times New Roman"/>
                <w:color w:val="000000"/>
              </w:rPr>
              <w:t>»;</w:t>
            </w:r>
          </w:p>
          <w:p w:rsidR="00DD44EE" w:rsidRPr="00E304FF" w:rsidRDefault="00DD44EE" w:rsidP="00DD44EE">
            <w:pPr>
              <w:pStyle w:val="western"/>
              <w:spacing w:before="0" w:beforeAutospacing="0" w:after="0"/>
              <w:rPr>
                <w:b/>
                <w:sz w:val="22"/>
                <w:szCs w:val="22"/>
              </w:rPr>
            </w:pPr>
            <w:r w:rsidRPr="00E304FF">
              <w:rPr>
                <w:b/>
                <w:sz w:val="22"/>
                <w:szCs w:val="22"/>
              </w:rPr>
              <w:t>3. Воспитательные мероприятия:</w:t>
            </w:r>
          </w:p>
          <w:p w:rsidR="00DD44EE" w:rsidRPr="00E304FF" w:rsidRDefault="00DD44EE" w:rsidP="001C73A3">
            <w:pPr>
              <w:pStyle w:val="a9"/>
              <w:numPr>
                <w:ilvl w:val="0"/>
                <w:numId w:val="205"/>
              </w:numPr>
              <w:ind w:left="317"/>
              <w:jc w:val="both"/>
              <w:rPr>
                <w:rFonts w:ascii="Times New Roman" w:hAnsi="Times New Roman"/>
                <w:sz w:val="22"/>
                <w:szCs w:val="22"/>
              </w:rPr>
            </w:pPr>
            <w:r w:rsidRPr="00E304FF">
              <w:rPr>
                <w:rFonts w:ascii="Times New Roman" w:hAnsi="Times New Roman"/>
                <w:sz w:val="22"/>
                <w:szCs w:val="22"/>
              </w:rPr>
              <w:t>Спортивно-оздоровительные мероприятия различных уровней;</w:t>
            </w:r>
          </w:p>
          <w:p w:rsidR="00DD44EE" w:rsidRPr="00E304FF" w:rsidRDefault="00DD44EE" w:rsidP="001C73A3">
            <w:pPr>
              <w:pStyle w:val="a9"/>
              <w:numPr>
                <w:ilvl w:val="0"/>
                <w:numId w:val="205"/>
              </w:numPr>
              <w:ind w:left="317"/>
              <w:jc w:val="both"/>
              <w:rPr>
                <w:rFonts w:ascii="Times New Roman" w:hAnsi="Times New Roman"/>
                <w:sz w:val="22"/>
                <w:szCs w:val="22"/>
              </w:rPr>
            </w:pPr>
            <w:r w:rsidRPr="00E304FF">
              <w:rPr>
                <w:rFonts w:ascii="Times New Roman" w:hAnsi="Times New Roman"/>
                <w:sz w:val="22"/>
                <w:szCs w:val="22"/>
              </w:rPr>
              <w:t>Акции «Молодежь выбирает жизнь», «Спорт – альтернатива пагубным привычкам», «Зимняя планета детства»; и др.</w:t>
            </w:r>
          </w:p>
          <w:p w:rsidR="00DD44EE" w:rsidRPr="00E304FF" w:rsidRDefault="00DD44EE" w:rsidP="001C73A3">
            <w:pPr>
              <w:pStyle w:val="afb"/>
              <w:numPr>
                <w:ilvl w:val="0"/>
                <w:numId w:val="205"/>
              </w:numPr>
              <w:spacing w:after="0" w:line="240" w:lineRule="auto"/>
              <w:ind w:left="317"/>
              <w:jc w:val="both"/>
            </w:pPr>
            <w:r w:rsidRPr="00E304FF">
              <w:t>Конкурс «Жизнь прекрасна, когда она безопасна» (стихи, рисунки, фотографии);</w:t>
            </w:r>
          </w:p>
          <w:p w:rsidR="00DD44EE" w:rsidRPr="00E304FF" w:rsidRDefault="00DD44EE" w:rsidP="001C73A3">
            <w:pPr>
              <w:pStyle w:val="afb"/>
              <w:numPr>
                <w:ilvl w:val="0"/>
                <w:numId w:val="205"/>
              </w:numPr>
              <w:spacing w:after="0" w:line="240" w:lineRule="auto"/>
              <w:ind w:left="317"/>
              <w:jc w:val="both"/>
            </w:pPr>
            <w:r w:rsidRPr="00E304FF">
              <w:t>Краевой конкурс рисунков краснокнижных видов животных и растений Красноярского края «Нарисуй и сохрани»;</w:t>
            </w:r>
            <w:r w:rsidRPr="00E304FF">
              <w:rPr>
                <w:i/>
              </w:rPr>
              <w:t xml:space="preserve"> </w:t>
            </w:r>
          </w:p>
          <w:p w:rsidR="00DD44EE" w:rsidRPr="00E304FF" w:rsidRDefault="00DD44EE" w:rsidP="001C73A3">
            <w:pPr>
              <w:pStyle w:val="a9"/>
              <w:numPr>
                <w:ilvl w:val="0"/>
                <w:numId w:val="205"/>
              </w:numPr>
              <w:ind w:left="394"/>
              <w:rPr>
                <w:sz w:val="22"/>
                <w:szCs w:val="22"/>
              </w:rPr>
            </w:pPr>
            <w:r w:rsidRPr="00E304FF">
              <w:rPr>
                <w:rFonts w:ascii="Times New Roman" w:hAnsi="Times New Roman"/>
                <w:sz w:val="22"/>
                <w:szCs w:val="22"/>
              </w:rPr>
              <w:t>Краевой социальный проект «Здоровье молодёжи – богатство края»;</w:t>
            </w:r>
          </w:p>
          <w:p w:rsidR="00DD44EE" w:rsidRPr="00E304FF" w:rsidRDefault="00DD44EE" w:rsidP="001C73A3">
            <w:pPr>
              <w:pStyle w:val="a9"/>
              <w:numPr>
                <w:ilvl w:val="0"/>
                <w:numId w:val="205"/>
              </w:numPr>
              <w:ind w:left="394"/>
              <w:rPr>
                <w:sz w:val="22"/>
                <w:szCs w:val="22"/>
              </w:rPr>
            </w:pPr>
            <w:r w:rsidRPr="00E304FF">
              <w:rPr>
                <w:rFonts w:ascii="Times New Roman" w:hAnsi="Times New Roman"/>
                <w:sz w:val="22"/>
                <w:szCs w:val="22"/>
              </w:rPr>
              <w:t>Краевой конкурс фотографии «Красоты Красноярья»;</w:t>
            </w:r>
          </w:p>
          <w:p w:rsidR="00DD44EE" w:rsidRPr="00E304FF" w:rsidRDefault="00DD44EE" w:rsidP="001C73A3">
            <w:pPr>
              <w:pStyle w:val="a9"/>
              <w:numPr>
                <w:ilvl w:val="0"/>
                <w:numId w:val="205"/>
              </w:numPr>
              <w:ind w:left="394"/>
              <w:rPr>
                <w:rFonts w:ascii="Times New Roman" w:hAnsi="Times New Roman"/>
                <w:sz w:val="22"/>
                <w:szCs w:val="22"/>
              </w:rPr>
            </w:pPr>
            <w:r w:rsidRPr="00E304FF">
              <w:rPr>
                <w:rFonts w:ascii="Times New Roman" w:hAnsi="Times New Roman"/>
                <w:sz w:val="22"/>
                <w:szCs w:val="22"/>
              </w:rPr>
              <w:t>Краевой конкурс на лучшую экологическую стенгазету;</w:t>
            </w:r>
          </w:p>
          <w:p w:rsidR="00DD44EE" w:rsidRPr="00E304FF" w:rsidRDefault="00DD44EE" w:rsidP="001C73A3">
            <w:pPr>
              <w:pStyle w:val="a9"/>
              <w:numPr>
                <w:ilvl w:val="0"/>
                <w:numId w:val="205"/>
              </w:numPr>
              <w:ind w:left="394"/>
              <w:rPr>
                <w:sz w:val="22"/>
                <w:szCs w:val="22"/>
              </w:rPr>
            </w:pPr>
            <w:r w:rsidRPr="00E304FF">
              <w:rPr>
                <w:rFonts w:ascii="Times New Roman" w:hAnsi="Times New Roman"/>
                <w:sz w:val="22"/>
                <w:szCs w:val="22"/>
              </w:rPr>
              <w:t>Краевое социально-профилактическое мероприятие «Сохрани себе жизнь»;</w:t>
            </w:r>
          </w:p>
          <w:p w:rsidR="00DD44EE" w:rsidRPr="00E304FF" w:rsidRDefault="00DD44EE" w:rsidP="001C73A3">
            <w:pPr>
              <w:pStyle w:val="a9"/>
              <w:numPr>
                <w:ilvl w:val="0"/>
                <w:numId w:val="205"/>
              </w:numPr>
              <w:ind w:left="394"/>
              <w:rPr>
                <w:sz w:val="22"/>
                <w:szCs w:val="22"/>
              </w:rPr>
            </w:pPr>
            <w:r w:rsidRPr="00E304FF">
              <w:rPr>
                <w:rFonts w:ascii="Times New Roman" w:hAnsi="Times New Roman"/>
                <w:sz w:val="22"/>
                <w:szCs w:val="22"/>
              </w:rPr>
              <w:lastRenderedPageBreak/>
              <w:t>Краевая социальная акция «Пешеход на переход»;</w:t>
            </w:r>
          </w:p>
          <w:p w:rsidR="00DD44EE" w:rsidRPr="00E304FF" w:rsidRDefault="00DD44EE" w:rsidP="001C73A3">
            <w:pPr>
              <w:pStyle w:val="a9"/>
              <w:numPr>
                <w:ilvl w:val="0"/>
                <w:numId w:val="205"/>
              </w:numPr>
              <w:ind w:left="394"/>
              <w:rPr>
                <w:sz w:val="22"/>
                <w:szCs w:val="22"/>
              </w:rPr>
            </w:pPr>
            <w:r w:rsidRPr="00E304FF">
              <w:rPr>
                <w:rFonts w:ascii="Times New Roman" w:hAnsi="Times New Roman"/>
                <w:sz w:val="22"/>
                <w:szCs w:val="22"/>
              </w:rPr>
              <w:t>Краевая викторина «Знатоки дорожных правил»;</w:t>
            </w:r>
          </w:p>
          <w:p w:rsidR="00DD44EE" w:rsidRPr="00E304FF" w:rsidRDefault="00DD44EE" w:rsidP="001C73A3">
            <w:pPr>
              <w:pStyle w:val="a9"/>
              <w:numPr>
                <w:ilvl w:val="0"/>
                <w:numId w:val="205"/>
              </w:numPr>
              <w:ind w:left="394"/>
              <w:rPr>
                <w:sz w:val="22"/>
                <w:szCs w:val="22"/>
              </w:rPr>
            </w:pPr>
            <w:r w:rsidRPr="00E304FF">
              <w:rPr>
                <w:rFonts w:ascii="Times New Roman" w:hAnsi="Times New Roman"/>
                <w:sz w:val="22"/>
                <w:szCs w:val="22"/>
              </w:rPr>
              <w:t>Всероссийский Заповедный урок;</w:t>
            </w:r>
          </w:p>
          <w:p w:rsidR="00DD44EE" w:rsidRPr="00E304FF" w:rsidRDefault="00DD44EE" w:rsidP="001C73A3">
            <w:pPr>
              <w:pStyle w:val="afb"/>
              <w:numPr>
                <w:ilvl w:val="0"/>
                <w:numId w:val="205"/>
              </w:numPr>
              <w:spacing w:after="0" w:line="240" w:lineRule="auto"/>
              <w:ind w:left="317"/>
              <w:jc w:val="both"/>
            </w:pPr>
            <w:r w:rsidRPr="00E304FF">
              <w:t>Событийное мероприятие «День ЗОЖ»;</w:t>
            </w:r>
          </w:p>
          <w:p w:rsidR="00DD44EE" w:rsidRPr="00E304FF" w:rsidRDefault="00DD44EE" w:rsidP="001C73A3">
            <w:pPr>
              <w:pStyle w:val="afb"/>
              <w:numPr>
                <w:ilvl w:val="0"/>
                <w:numId w:val="205"/>
              </w:numPr>
              <w:spacing w:after="0" w:line="240" w:lineRule="auto"/>
              <w:ind w:left="317"/>
              <w:jc w:val="both"/>
            </w:pPr>
            <w:r w:rsidRPr="00E304FF">
              <w:t>Классные часы с приглашением школьных психологов, медицинских работников, сотрудников правоохранительных органов;</w:t>
            </w:r>
          </w:p>
          <w:p w:rsidR="00DD44EE" w:rsidRPr="00E304FF" w:rsidRDefault="00DD44EE" w:rsidP="001C73A3">
            <w:pPr>
              <w:pStyle w:val="afb"/>
              <w:numPr>
                <w:ilvl w:val="0"/>
                <w:numId w:val="205"/>
              </w:numPr>
              <w:spacing w:after="0" w:line="240" w:lineRule="auto"/>
              <w:ind w:left="317"/>
              <w:jc w:val="both"/>
            </w:pPr>
            <w:r w:rsidRPr="00E304FF">
              <w:t>Проведение физминуток;</w:t>
            </w:r>
          </w:p>
          <w:p w:rsidR="00DD44EE" w:rsidRPr="00E304FF" w:rsidRDefault="00DD44EE" w:rsidP="001C73A3">
            <w:pPr>
              <w:pStyle w:val="afb"/>
              <w:numPr>
                <w:ilvl w:val="0"/>
                <w:numId w:val="205"/>
              </w:numPr>
              <w:spacing w:after="0" w:line="240" w:lineRule="auto"/>
              <w:ind w:left="317"/>
              <w:jc w:val="both"/>
            </w:pPr>
            <w:r w:rsidRPr="00E304FF">
              <w:t>Организация и проведение родительских собраний по проблемам возрастных особенностей обучающихся;</w:t>
            </w:r>
          </w:p>
          <w:p w:rsidR="00DD44EE" w:rsidRPr="00E304FF" w:rsidRDefault="00DD44EE" w:rsidP="001C73A3">
            <w:pPr>
              <w:pStyle w:val="afb"/>
              <w:numPr>
                <w:ilvl w:val="0"/>
                <w:numId w:val="205"/>
              </w:numPr>
              <w:spacing w:after="0" w:line="240" w:lineRule="auto"/>
              <w:ind w:left="317"/>
              <w:jc w:val="both"/>
            </w:pPr>
            <w:r w:rsidRPr="00E304FF">
              <w:t>Тематические классные часы о пожарной безопасности, технике безопасности и правилах дорожного движения.</w:t>
            </w:r>
          </w:p>
          <w:p w:rsidR="00DD44EE" w:rsidRPr="00E304FF" w:rsidRDefault="00DD44EE" w:rsidP="00DD44EE">
            <w:pPr>
              <w:pStyle w:val="afb"/>
              <w:ind w:left="-43"/>
            </w:pPr>
            <w:r w:rsidRPr="00E304FF">
              <w:t xml:space="preserve">4. </w:t>
            </w:r>
            <w:r w:rsidRPr="00E304FF">
              <w:rPr>
                <w:b/>
              </w:rPr>
              <w:t>Организация системы дополнительного образования (спортивный клуб «Шанс»)</w:t>
            </w:r>
          </w:p>
        </w:tc>
      </w:tr>
    </w:tbl>
    <w:p w:rsidR="00DD44EE" w:rsidRPr="00E304FF" w:rsidRDefault="00DD44EE" w:rsidP="00DD44EE">
      <w:pPr>
        <w:spacing w:after="0"/>
        <w:jc w:val="both"/>
        <w:rPr>
          <w:rFonts w:ascii="Times New Roman" w:hAnsi="Times New Roman"/>
          <w:sz w:val="24"/>
          <w:szCs w:val="24"/>
        </w:rPr>
      </w:pPr>
    </w:p>
    <w:p w:rsidR="00DD44EE" w:rsidRPr="00E304FF" w:rsidRDefault="00DD44EE" w:rsidP="00DD44EE">
      <w:pPr>
        <w:pStyle w:val="a7"/>
        <w:spacing w:before="0" w:beforeAutospacing="0" w:after="0" w:afterAutospacing="0"/>
        <w:rPr>
          <w:rFonts w:ascii="Times New Roman" w:hAnsi="Times New Roman"/>
        </w:rPr>
      </w:pPr>
      <w:r w:rsidRPr="00E304FF">
        <w:rPr>
          <w:rFonts w:ascii="Times New Roman" w:hAnsi="Times New Roman"/>
          <w:b/>
          <w:bCs/>
          <w:iCs/>
        </w:rPr>
        <w:t>Направление 5:</w:t>
      </w:r>
      <w:r w:rsidRPr="00E304FF">
        <w:rPr>
          <w:rFonts w:ascii="Times New Roman" w:hAnsi="Times New Roman"/>
          <w:b/>
          <w:bCs/>
          <w:i/>
          <w:iCs/>
        </w:rPr>
        <w:t xml:space="preserve"> В</w:t>
      </w:r>
      <w:r w:rsidRPr="00E304FF">
        <w:rPr>
          <w:rFonts w:ascii="Times New Roman" w:hAnsi="Times New Roman"/>
          <w:b/>
          <w:bCs/>
        </w:rPr>
        <w:t>оспитание трудолюбия, сознательного, творческого отношения к образованию, труду и жизни, подготовка к сознательному выбору профессии</w:t>
      </w:r>
      <w:r w:rsidRPr="00E304FF">
        <w:rPr>
          <w:rFonts w:ascii="Times New Roman" w:hAnsi="Times New Roman"/>
          <w:i/>
          <w:iCs/>
        </w:rPr>
        <w:t xml:space="preserve"> </w:t>
      </w:r>
    </w:p>
    <w:p w:rsidR="00DD44EE" w:rsidRPr="00E304FF" w:rsidRDefault="00DD44EE" w:rsidP="00DD44EE">
      <w:pPr>
        <w:pStyle w:val="a7"/>
        <w:spacing w:before="0" w:beforeAutospacing="0" w:after="0" w:afterAutospacing="0"/>
        <w:jc w:val="both"/>
        <w:rPr>
          <w:rFonts w:ascii="Times New Roman" w:hAnsi="Times New Roman"/>
        </w:rPr>
      </w:pPr>
      <w:r w:rsidRPr="00E304FF">
        <w:rPr>
          <w:rFonts w:ascii="Times New Roman" w:hAnsi="Times New Roman"/>
          <w:b/>
          <w:bCs/>
          <w:i/>
          <w:iCs/>
        </w:rPr>
        <w:t xml:space="preserve">Ценностные основы: </w:t>
      </w:r>
      <w:r w:rsidRPr="00E304FF">
        <w:rPr>
          <w:rFonts w:ascii="Times New Roman" w:hAnsi="Times New Roman"/>
        </w:rPr>
        <w:t>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w:t>
      </w:r>
    </w:p>
    <w:p w:rsidR="00DD44EE" w:rsidRPr="00E304FF" w:rsidRDefault="00DD44EE" w:rsidP="00DD44EE">
      <w:pPr>
        <w:pStyle w:val="western"/>
        <w:spacing w:before="0" w:beforeAutospacing="0" w:after="0"/>
      </w:pPr>
      <w:r w:rsidRPr="00E304FF">
        <w:rPr>
          <w:b/>
          <w:bCs/>
          <w:i/>
          <w:iCs/>
        </w:rPr>
        <w:t>Содержание:</w:t>
      </w:r>
    </w:p>
    <w:p w:rsidR="00DD44EE" w:rsidRPr="00E304FF" w:rsidRDefault="00DD44EE" w:rsidP="00DD44EE">
      <w:pPr>
        <w:pStyle w:val="western"/>
        <w:spacing w:before="0" w:beforeAutospacing="0" w:after="0"/>
      </w:pPr>
      <w:r w:rsidRPr="00E304FF">
        <w:t>• понимание необходимости научных знаний для развития личности и общества, их роли в жизни, труде, творчестве;</w:t>
      </w:r>
    </w:p>
    <w:p w:rsidR="00DD44EE" w:rsidRPr="00E304FF" w:rsidRDefault="00DD44EE" w:rsidP="00DD44EE">
      <w:pPr>
        <w:pStyle w:val="western"/>
        <w:spacing w:before="0" w:beforeAutospacing="0" w:after="0"/>
      </w:pPr>
      <w:r w:rsidRPr="00E304FF">
        <w:t>• осознание важности непрерывного образования и самообразования в течение всей жизни;</w:t>
      </w:r>
    </w:p>
    <w:p w:rsidR="00DD44EE" w:rsidRPr="00E304FF" w:rsidRDefault="00DD44EE" w:rsidP="00DD44EE">
      <w:pPr>
        <w:pStyle w:val="western"/>
        <w:spacing w:before="0" w:beforeAutospacing="0" w:after="0"/>
      </w:pPr>
      <w:r w:rsidRPr="00E304FF">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DD44EE" w:rsidRPr="00E304FF" w:rsidRDefault="00DD44EE" w:rsidP="00DD44EE">
      <w:pPr>
        <w:pStyle w:val="western"/>
        <w:spacing w:before="0" w:beforeAutospacing="0" w:after="0"/>
      </w:pPr>
      <w:r w:rsidRPr="00E304FF">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DD44EE" w:rsidRPr="00E304FF" w:rsidRDefault="00DD44EE" w:rsidP="00DD44EE">
      <w:pPr>
        <w:pStyle w:val="western"/>
        <w:spacing w:before="0" w:beforeAutospacing="0" w:after="0"/>
      </w:pPr>
      <w:r w:rsidRPr="00E304FF">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DD44EE" w:rsidRPr="00E304FF" w:rsidRDefault="00DD44EE" w:rsidP="00DD44EE">
      <w:pPr>
        <w:pStyle w:val="western"/>
        <w:spacing w:before="0" w:beforeAutospacing="0" w:after="0"/>
      </w:pPr>
      <w:r w:rsidRPr="00E304FF">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DD44EE" w:rsidRPr="00E304FF" w:rsidRDefault="00DD44EE" w:rsidP="00DD44EE">
      <w:pPr>
        <w:pStyle w:val="western"/>
        <w:spacing w:before="0" w:beforeAutospacing="0" w:after="0"/>
      </w:pPr>
      <w:r w:rsidRPr="00E304FF">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DD44EE" w:rsidRPr="00E304FF" w:rsidRDefault="00DD44EE" w:rsidP="00DD44EE">
      <w:pPr>
        <w:pStyle w:val="western"/>
        <w:spacing w:before="0" w:beforeAutospacing="0" w:after="0"/>
      </w:pPr>
    </w:p>
    <w:tbl>
      <w:tblPr>
        <w:tblStyle w:val="a4"/>
        <w:tblW w:w="10491" w:type="dxa"/>
        <w:tblInd w:w="-34" w:type="dxa"/>
        <w:tblLook w:val="04A0" w:firstRow="1" w:lastRow="0" w:firstColumn="1" w:lastColumn="0" w:noHBand="0" w:noVBand="1"/>
      </w:tblPr>
      <w:tblGrid>
        <w:gridCol w:w="5104"/>
        <w:gridCol w:w="5387"/>
      </w:tblGrid>
      <w:tr w:rsidR="00DD44EE" w:rsidRPr="00E304FF" w:rsidTr="00E304FF">
        <w:tc>
          <w:tcPr>
            <w:tcW w:w="5104" w:type="dxa"/>
          </w:tcPr>
          <w:p w:rsidR="00DD44EE" w:rsidRPr="00E304FF" w:rsidRDefault="00DD44EE" w:rsidP="00DD44EE">
            <w:pPr>
              <w:spacing w:after="0"/>
              <w:jc w:val="center"/>
              <w:rPr>
                <w:rFonts w:ascii="Times New Roman" w:hAnsi="Times New Roman"/>
                <w:b/>
              </w:rPr>
            </w:pPr>
            <w:r w:rsidRPr="00E304FF">
              <w:rPr>
                <w:rFonts w:ascii="Times New Roman" w:hAnsi="Times New Roman"/>
                <w:b/>
              </w:rPr>
              <w:t>Виды деятельности</w:t>
            </w:r>
          </w:p>
        </w:tc>
        <w:tc>
          <w:tcPr>
            <w:tcW w:w="5387" w:type="dxa"/>
          </w:tcPr>
          <w:p w:rsidR="00DD44EE" w:rsidRPr="00E304FF" w:rsidRDefault="00DD44EE" w:rsidP="00DD44EE">
            <w:pPr>
              <w:spacing w:after="0"/>
              <w:jc w:val="center"/>
              <w:rPr>
                <w:rFonts w:ascii="Times New Roman" w:hAnsi="Times New Roman"/>
                <w:b/>
              </w:rPr>
            </w:pPr>
            <w:r w:rsidRPr="00E304FF">
              <w:rPr>
                <w:rFonts w:ascii="Times New Roman" w:hAnsi="Times New Roman"/>
                <w:b/>
              </w:rPr>
              <w:t>Формы занятий</w:t>
            </w:r>
          </w:p>
        </w:tc>
      </w:tr>
      <w:tr w:rsidR="00DD44EE" w:rsidRPr="00E304FF" w:rsidTr="00E304FF">
        <w:tc>
          <w:tcPr>
            <w:tcW w:w="5104" w:type="dxa"/>
          </w:tcPr>
          <w:p w:rsidR="00DD44EE" w:rsidRPr="00E304FF" w:rsidRDefault="00DD44EE" w:rsidP="001C73A3">
            <w:pPr>
              <w:pStyle w:val="a9"/>
              <w:numPr>
                <w:ilvl w:val="0"/>
                <w:numId w:val="207"/>
              </w:numPr>
              <w:autoSpaceDE w:val="0"/>
              <w:autoSpaceDN w:val="0"/>
              <w:adjustRightInd w:val="0"/>
              <w:ind w:left="318"/>
              <w:jc w:val="both"/>
              <w:rPr>
                <w:rFonts w:ascii="Times New Roman" w:hAnsi="Times New Roman"/>
                <w:sz w:val="22"/>
                <w:szCs w:val="22"/>
              </w:rPr>
            </w:pPr>
            <w:r w:rsidRPr="00E304FF">
              <w:rPr>
                <w:rFonts w:ascii="Times New Roman" w:hAnsi="Times New Roman"/>
                <w:sz w:val="22"/>
                <w:szCs w:val="22"/>
              </w:rPr>
              <w:t xml:space="preserve">Осознание важности образования и самообразования для жизни и деятельности в виде применения на практике полученных </w:t>
            </w:r>
            <w:r w:rsidRPr="00E304FF">
              <w:rPr>
                <w:rFonts w:ascii="Times New Roman" w:hAnsi="Times New Roman"/>
                <w:sz w:val="22"/>
                <w:szCs w:val="22"/>
              </w:rPr>
              <w:lastRenderedPageBreak/>
              <w:t>знаний и умений;</w:t>
            </w:r>
          </w:p>
          <w:p w:rsidR="00DD44EE" w:rsidRPr="00E304FF" w:rsidRDefault="00DD44EE" w:rsidP="001C73A3">
            <w:pPr>
              <w:pStyle w:val="western"/>
              <w:numPr>
                <w:ilvl w:val="0"/>
                <w:numId w:val="207"/>
              </w:numPr>
              <w:spacing w:before="0" w:beforeAutospacing="0" w:after="0"/>
              <w:ind w:left="318"/>
              <w:rPr>
                <w:sz w:val="22"/>
                <w:szCs w:val="22"/>
              </w:rPr>
            </w:pPr>
            <w:r w:rsidRPr="00E304FF">
              <w:rPr>
                <w:sz w:val="22"/>
                <w:szCs w:val="22"/>
              </w:rPr>
              <w:t>Участие в олимпиадах по учебным предметам, организация познавательных игр для обучающихся младших классов;</w:t>
            </w:r>
          </w:p>
          <w:p w:rsidR="00DD44EE" w:rsidRPr="00E304FF" w:rsidRDefault="00DD44EE" w:rsidP="001C73A3">
            <w:pPr>
              <w:pStyle w:val="western"/>
              <w:numPr>
                <w:ilvl w:val="0"/>
                <w:numId w:val="207"/>
              </w:numPr>
              <w:spacing w:before="0" w:beforeAutospacing="0" w:after="0"/>
              <w:ind w:left="318"/>
              <w:rPr>
                <w:sz w:val="22"/>
                <w:szCs w:val="22"/>
              </w:rPr>
            </w:pPr>
            <w:r w:rsidRPr="00E304FF">
              <w:rPr>
                <w:sz w:val="22"/>
                <w:szCs w:val="22"/>
              </w:rPr>
              <w:t xml:space="preserve">Обретение умений и навыков сотрудничества, ролевого взаимодействия со сверстниками, взрослыми в учебно-трудовой деятельности </w:t>
            </w:r>
          </w:p>
          <w:p w:rsidR="00DD44EE" w:rsidRPr="00E304FF" w:rsidRDefault="00DD44EE" w:rsidP="001C73A3">
            <w:pPr>
              <w:pStyle w:val="western"/>
              <w:numPr>
                <w:ilvl w:val="0"/>
                <w:numId w:val="207"/>
              </w:numPr>
              <w:spacing w:before="0" w:beforeAutospacing="0" w:after="0"/>
              <w:ind w:left="318"/>
              <w:rPr>
                <w:sz w:val="22"/>
                <w:szCs w:val="22"/>
              </w:rPr>
            </w:pPr>
            <w:r w:rsidRPr="00E304FF">
              <w:rPr>
                <w:sz w:val="22"/>
                <w:szCs w:val="22"/>
              </w:rPr>
              <w:t>Участие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DD44EE" w:rsidRPr="00E304FF" w:rsidRDefault="00DD44EE" w:rsidP="001C73A3">
            <w:pPr>
              <w:pStyle w:val="western"/>
              <w:numPr>
                <w:ilvl w:val="0"/>
                <w:numId w:val="207"/>
              </w:numPr>
              <w:spacing w:before="0" w:beforeAutospacing="0" w:after="0"/>
              <w:ind w:left="318"/>
              <w:rPr>
                <w:sz w:val="22"/>
                <w:szCs w:val="22"/>
              </w:rPr>
            </w:pPr>
            <w:r w:rsidRPr="00E304FF">
              <w:rPr>
                <w:sz w:val="22"/>
                <w:szCs w:val="22"/>
              </w:rPr>
              <w:t xml:space="preserve">Обучение творчески и критически работать с информацией: целенаправленный сбор информации, её структурирование, анализ и обобщение из разных источников. </w:t>
            </w:r>
          </w:p>
          <w:p w:rsidR="00DD44EE" w:rsidRPr="00E304FF" w:rsidRDefault="00DD44EE" w:rsidP="00DD44EE">
            <w:pPr>
              <w:pStyle w:val="western"/>
              <w:spacing w:before="0" w:beforeAutospacing="0" w:after="0"/>
              <w:ind w:left="318"/>
              <w:rPr>
                <w:sz w:val="22"/>
                <w:szCs w:val="22"/>
              </w:rPr>
            </w:pPr>
          </w:p>
        </w:tc>
        <w:tc>
          <w:tcPr>
            <w:tcW w:w="5387" w:type="dxa"/>
          </w:tcPr>
          <w:p w:rsidR="00DD44EE" w:rsidRPr="00E304FF" w:rsidRDefault="00DD44EE" w:rsidP="00DD44EE">
            <w:pPr>
              <w:pStyle w:val="western"/>
              <w:spacing w:before="0" w:beforeAutospacing="0" w:after="0"/>
              <w:rPr>
                <w:b/>
                <w:sz w:val="22"/>
                <w:szCs w:val="22"/>
              </w:rPr>
            </w:pPr>
            <w:r w:rsidRPr="00E304FF">
              <w:rPr>
                <w:b/>
                <w:sz w:val="22"/>
                <w:szCs w:val="22"/>
              </w:rPr>
              <w:lastRenderedPageBreak/>
              <w:t xml:space="preserve">1. Ресурсы предметных областей: </w:t>
            </w:r>
          </w:p>
          <w:p w:rsidR="00DD44EE" w:rsidRPr="00E304FF" w:rsidRDefault="00DD44EE" w:rsidP="00DD44EE">
            <w:pPr>
              <w:pStyle w:val="western"/>
              <w:spacing w:before="0" w:beforeAutospacing="0" w:after="0"/>
              <w:rPr>
                <w:sz w:val="22"/>
                <w:szCs w:val="22"/>
              </w:rPr>
            </w:pPr>
            <w:r w:rsidRPr="00E304FF">
              <w:rPr>
                <w:sz w:val="22"/>
                <w:szCs w:val="22"/>
              </w:rPr>
              <w:t xml:space="preserve">Изучение всех учебных дисциплин, согласно учебному плану, включая часть, формируемую участниками образовательного процесса (проектная и </w:t>
            </w:r>
            <w:r w:rsidRPr="00E304FF">
              <w:rPr>
                <w:sz w:val="22"/>
                <w:szCs w:val="22"/>
              </w:rPr>
              <w:lastRenderedPageBreak/>
              <w:t>исследовательская деятельность, клубная работа)</w:t>
            </w:r>
          </w:p>
          <w:p w:rsidR="00DD44EE" w:rsidRPr="00E304FF" w:rsidRDefault="00DD44EE" w:rsidP="00DD44EE">
            <w:pPr>
              <w:pStyle w:val="western"/>
              <w:spacing w:before="0" w:beforeAutospacing="0" w:after="0"/>
              <w:rPr>
                <w:b/>
                <w:sz w:val="22"/>
                <w:szCs w:val="22"/>
              </w:rPr>
            </w:pPr>
            <w:r w:rsidRPr="00E304FF">
              <w:rPr>
                <w:b/>
                <w:sz w:val="22"/>
                <w:szCs w:val="22"/>
              </w:rPr>
              <w:t>2. Внеурочная деятельность:</w:t>
            </w:r>
          </w:p>
          <w:p w:rsidR="00DD44EE" w:rsidRPr="00E304FF" w:rsidRDefault="00DD44EE" w:rsidP="00DD44EE">
            <w:pPr>
              <w:pStyle w:val="western"/>
              <w:spacing w:before="0" w:beforeAutospacing="0" w:after="0"/>
              <w:rPr>
                <w:sz w:val="22"/>
                <w:szCs w:val="22"/>
              </w:rPr>
            </w:pPr>
            <w:r w:rsidRPr="00E304FF">
              <w:rPr>
                <w:sz w:val="22"/>
                <w:szCs w:val="22"/>
              </w:rPr>
              <w:t>Вариативная часть: студия «Мульти - Пульти», «Создаем игры вместе»;</w:t>
            </w:r>
          </w:p>
          <w:p w:rsidR="00DD44EE" w:rsidRPr="00E304FF" w:rsidRDefault="00DD44EE" w:rsidP="00DD44EE">
            <w:pPr>
              <w:pStyle w:val="Pa24"/>
              <w:tabs>
                <w:tab w:val="right" w:leader="dot" w:pos="9000"/>
              </w:tabs>
              <w:spacing w:line="240" w:lineRule="auto"/>
              <w:ind w:right="95"/>
              <w:jc w:val="both"/>
              <w:rPr>
                <w:sz w:val="22"/>
                <w:szCs w:val="22"/>
              </w:rPr>
            </w:pPr>
            <w:r w:rsidRPr="00E304FF">
              <w:rPr>
                <w:sz w:val="22"/>
                <w:szCs w:val="22"/>
              </w:rPr>
              <w:t>Инвариантная часть: цикл классных часов «Мир профессий»;</w:t>
            </w:r>
          </w:p>
          <w:p w:rsidR="00DD44EE" w:rsidRPr="00E304FF" w:rsidRDefault="00DD44EE" w:rsidP="00DD44EE">
            <w:pPr>
              <w:pStyle w:val="western"/>
              <w:spacing w:before="0" w:beforeAutospacing="0" w:after="0"/>
              <w:rPr>
                <w:b/>
                <w:sz w:val="22"/>
                <w:szCs w:val="22"/>
              </w:rPr>
            </w:pPr>
            <w:r w:rsidRPr="00E304FF">
              <w:rPr>
                <w:b/>
                <w:sz w:val="22"/>
                <w:szCs w:val="22"/>
              </w:rPr>
              <w:t>3. Воспитательные мероприятия:</w:t>
            </w:r>
          </w:p>
          <w:p w:rsidR="00DD44EE" w:rsidRPr="00E304FF" w:rsidRDefault="00DD44EE" w:rsidP="001C73A3">
            <w:pPr>
              <w:pStyle w:val="afffff5"/>
              <w:numPr>
                <w:ilvl w:val="0"/>
                <w:numId w:val="206"/>
              </w:numPr>
              <w:spacing w:line="240" w:lineRule="auto"/>
              <w:ind w:left="317"/>
              <w:rPr>
                <w:rFonts w:ascii="Times New Roman" w:hAnsi="Times New Roman"/>
                <w:color w:val="auto"/>
                <w:sz w:val="22"/>
                <w:szCs w:val="22"/>
              </w:rPr>
            </w:pPr>
            <w:r w:rsidRPr="00E304FF">
              <w:rPr>
                <w:rFonts w:ascii="Times New Roman" w:hAnsi="Times New Roman"/>
                <w:color w:val="auto"/>
                <w:sz w:val="22"/>
                <w:szCs w:val="22"/>
              </w:rPr>
              <w:t>экскурсии на производственные предприятия (МЧС, швейная фабрика, Почта России, РЖД);</w:t>
            </w:r>
          </w:p>
          <w:p w:rsidR="00DD44EE" w:rsidRPr="00E304FF" w:rsidRDefault="00DD44EE" w:rsidP="001C73A3">
            <w:pPr>
              <w:pStyle w:val="afffff5"/>
              <w:numPr>
                <w:ilvl w:val="0"/>
                <w:numId w:val="206"/>
              </w:numPr>
              <w:spacing w:line="240" w:lineRule="auto"/>
              <w:ind w:left="317"/>
              <w:rPr>
                <w:rFonts w:ascii="Times New Roman" w:hAnsi="Times New Roman"/>
                <w:color w:val="auto"/>
                <w:sz w:val="22"/>
                <w:szCs w:val="22"/>
              </w:rPr>
            </w:pPr>
            <w:r w:rsidRPr="00E304FF">
              <w:rPr>
                <w:rFonts w:ascii="Times New Roman" w:hAnsi="Times New Roman"/>
                <w:color w:val="auto"/>
                <w:sz w:val="22"/>
                <w:szCs w:val="22"/>
              </w:rPr>
              <w:t>проведение классных часов с привлечением родителей разных профессий;</w:t>
            </w:r>
          </w:p>
          <w:p w:rsidR="00DD44EE" w:rsidRPr="00E304FF" w:rsidRDefault="00DD44EE" w:rsidP="001C73A3">
            <w:pPr>
              <w:pStyle w:val="afffff5"/>
              <w:numPr>
                <w:ilvl w:val="0"/>
                <w:numId w:val="206"/>
              </w:numPr>
              <w:spacing w:line="240" w:lineRule="auto"/>
              <w:ind w:left="317"/>
              <w:rPr>
                <w:rFonts w:ascii="Times New Roman" w:hAnsi="Times New Roman"/>
                <w:color w:val="auto"/>
                <w:sz w:val="22"/>
                <w:szCs w:val="22"/>
              </w:rPr>
            </w:pPr>
            <w:r w:rsidRPr="00E304FF">
              <w:rPr>
                <w:rFonts w:ascii="Times New Roman" w:hAnsi="Times New Roman"/>
                <w:color w:val="auto"/>
                <w:sz w:val="22"/>
                <w:szCs w:val="22"/>
              </w:rPr>
              <w:t>выставки ДПИ;</w:t>
            </w:r>
          </w:p>
          <w:p w:rsidR="00DD44EE" w:rsidRPr="00E304FF" w:rsidRDefault="00DD44EE" w:rsidP="001C73A3">
            <w:pPr>
              <w:pStyle w:val="afffff5"/>
              <w:numPr>
                <w:ilvl w:val="0"/>
                <w:numId w:val="206"/>
              </w:numPr>
              <w:spacing w:line="240" w:lineRule="auto"/>
              <w:ind w:left="317"/>
              <w:rPr>
                <w:rFonts w:ascii="Times New Roman" w:hAnsi="Times New Roman"/>
                <w:color w:val="auto"/>
                <w:sz w:val="22"/>
                <w:szCs w:val="22"/>
              </w:rPr>
            </w:pPr>
            <w:r w:rsidRPr="00E304FF">
              <w:rPr>
                <w:rFonts w:ascii="Times New Roman" w:hAnsi="Times New Roman"/>
                <w:color w:val="auto"/>
                <w:sz w:val="22"/>
                <w:szCs w:val="22"/>
              </w:rPr>
              <w:t>участие в районном конкурсе «Без знака мастера»;</w:t>
            </w:r>
          </w:p>
          <w:p w:rsidR="00DD44EE" w:rsidRPr="00E304FF" w:rsidRDefault="00DD44EE" w:rsidP="001C73A3">
            <w:pPr>
              <w:pStyle w:val="afffff5"/>
              <w:numPr>
                <w:ilvl w:val="0"/>
                <w:numId w:val="206"/>
              </w:numPr>
              <w:spacing w:line="240" w:lineRule="auto"/>
              <w:ind w:left="317"/>
              <w:rPr>
                <w:rFonts w:ascii="Times New Roman" w:hAnsi="Times New Roman"/>
                <w:color w:val="auto"/>
                <w:sz w:val="22"/>
                <w:szCs w:val="22"/>
              </w:rPr>
            </w:pPr>
            <w:r w:rsidRPr="00E304FF">
              <w:rPr>
                <w:rFonts w:ascii="Times New Roman" w:hAnsi="Times New Roman"/>
                <w:color w:val="auto"/>
                <w:sz w:val="22"/>
                <w:szCs w:val="22"/>
              </w:rPr>
              <w:t xml:space="preserve"> участие в социальных и трудовых акциях («Каждому участку земли – экологическую заботу», «Мой чистый двор», «Сохрани лес живым»);</w:t>
            </w:r>
          </w:p>
          <w:p w:rsidR="00DD44EE" w:rsidRPr="00E304FF" w:rsidRDefault="00DD44EE" w:rsidP="001C73A3">
            <w:pPr>
              <w:pStyle w:val="afffff5"/>
              <w:numPr>
                <w:ilvl w:val="0"/>
                <w:numId w:val="206"/>
              </w:numPr>
              <w:spacing w:line="240" w:lineRule="auto"/>
              <w:ind w:left="317"/>
              <w:rPr>
                <w:rFonts w:ascii="Times New Roman" w:hAnsi="Times New Roman"/>
                <w:color w:val="auto"/>
                <w:sz w:val="22"/>
                <w:szCs w:val="22"/>
              </w:rPr>
            </w:pPr>
            <w:r w:rsidRPr="00E304FF">
              <w:rPr>
                <w:rFonts w:ascii="Times New Roman" w:hAnsi="Times New Roman"/>
                <w:color w:val="auto"/>
                <w:sz w:val="22"/>
                <w:szCs w:val="22"/>
              </w:rPr>
              <w:t>Мастерская Деда Мороза;</w:t>
            </w:r>
          </w:p>
          <w:p w:rsidR="00DD44EE" w:rsidRPr="00E304FF" w:rsidRDefault="00DD44EE" w:rsidP="001C73A3">
            <w:pPr>
              <w:pStyle w:val="afffff5"/>
              <w:numPr>
                <w:ilvl w:val="0"/>
                <w:numId w:val="206"/>
              </w:numPr>
              <w:spacing w:line="240" w:lineRule="auto"/>
              <w:ind w:left="317"/>
              <w:rPr>
                <w:rFonts w:ascii="Times New Roman" w:hAnsi="Times New Roman"/>
                <w:color w:val="auto"/>
                <w:sz w:val="22"/>
                <w:szCs w:val="22"/>
              </w:rPr>
            </w:pPr>
            <w:r w:rsidRPr="00E304FF">
              <w:rPr>
                <w:sz w:val="22"/>
                <w:szCs w:val="22"/>
              </w:rPr>
              <w:t>Ярмарки профессий (совместно с партнерской организацией Служба занятости населения);</w:t>
            </w:r>
          </w:p>
          <w:p w:rsidR="00DD44EE" w:rsidRPr="00E304FF" w:rsidRDefault="00DD44EE" w:rsidP="001C73A3">
            <w:pPr>
              <w:pStyle w:val="afffff5"/>
              <w:numPr>
                <w:ilvl w:val="0"/>
                <w:numId w:val="206"/>
              </w:numPr>
              <w:spacing w:line="240" w:lineRule="auto"/>
              <w:ind w:left="317"/>
              <w:rPr>
                <w:rFonts w:ascii="Times New Roman" w:hAnsi="Times New Roman"/>
                <w:color w:val="auto"/>
                <w:sz w:val="22"/>
                <w:szCs w:val="22"/>
              </w:rPr>
            </w:pPr>
            <w:r w:rsidRPr="00E304FF">
              <w:rPr>
                <w:sz w:val="22"/>
                <w:szCs w:val="22"/>
              </w:rPr>
              <w:t>Медиафестиваль «Мой край, моё дело»;</w:t>
            </w:r>
          </w:p>
          <w:p w:rsidR="00DD44EE" w:rsidRPr="00E304FF" w:rsidRDefault="00DD44EE" w:rsidP="001C73A3">
            <w:pPr>
              <w:pStyle w:val="afffff5"/>
              <w:numPr>
                <w:ilvl w:val="0"/>
                <w:numId w:val="206"/>
              </w:numPr>
              <w:spacing w:line="240" w:lineRule="auto"/>
              <w:ind w:left="317"/>
              <w:rPr>
                <w:rFonts w:ascii="Times New Roman" w:hAnsi="Times New Roman"/>
                <w:color w:val="auto"/>
                <w:sz w:val="22"/>
                <w:szCs w:val="22"/>
              </w:rPr>
            </w:pPr>
            <w:r w:rsidRPr="00E304FF">
              <w:rPr>
                <w:sz w:val="22"/>
                <w:szCs w:val="22"/>
              </w:rPr>
              <w:t>Дежурство по классу и школе;</w:t>
            </w:r>
          </w:p>
          <w:p w:rsidR="00DD44EE" w:rsidRPr="00E304FF" w:rsidRDefault="00DD44EE" w:rsidP="001C73A3">
            <w:pPr>
              <w:pStyle w:val="afffff5"/>
              <w:numPr>
                <w:ilvl w:val="0"/>
                <w:numId w:val="206"/>
              </w:numPr>
              <w:spacing w:line="240" w:lineRule="auto"/>
              <w:ind w:left="317"/>
              <w:rPr>
                <w:rFonts w:ascii="Times New Roman" w:hAnsi="Times New Roman"/>
                <w:color w:val="auto"/>
                <w:sz w:val="22"/>
                <w:szCs w:val="22"/>
              </w:rPr>
            </w:pPr>
            <w:r w:rsidRPr="00E304FF">
              <w:rPr>
                <w:sz w:val="22"/>
                <w:szCs w:val="22"/>
              </w:rPr>
              <w:t>Практическая часть предмета «Биология»;</w:t>
            </w:r>
          </w:p>
          <w:p w:rsidR="00DD44EE" w:rsidRPr="00E304FF" w:rsidRDefault="00DD44EE" w:rsidP="001C73A3">
            <w:pPr>
              <w:pStyle w:val="afffff5"/>
              <w:numPr>
                <w:ilvl w:val="0"/>
                <w:numId w:val="206"/>
              </w:numPr>
              <w:spacing w:line="240" w:lineRule="auto"/>
              <w:ind w:left="317"/>
              <w:rPr>
                <w:rFonts w:ascii="Times New Roman" w:hAnsi="Times New Roman"/>
                <w:color w:val="auto"/>
                <w:sz w:val="22"/>
                <w:szCs w:val="22"/>
              </w:rPr>
            </w:pPr>
            <w:r w:rsidRPr="00E304FF">
              <w:rPr>
                <w:sz w:val="22"/>
                <w:szCs w:val="22"/>
              </w:rPr>
              <w:t>Мини исследовательские и проектные работы проекты о профессиях, знаковых людях в профессиях и т.п.;</w:t>
            </w:r>
          </w:p>
          <w:p w:rsidR="00DD44EE" w:rsidRPr="00E304FF" w:rsidRDefault="00DD44EE" w:rsidP="001C73A3">
            <w:pPr>
              <w:pStyle w:val="afffff5"/>
              <w:numPr>
                <w:ilvl w:val="0"/>
                <w:numId w:val="206"/>
              </w:numPr>
              <w:spacing w:line="240" w:lineRule="auto"/>
              <w:ind w:left="317"/>
              <w:rPr>
                <w:rFonts w:ascii="Times New Roman" w:hAnsi="Times New Roman"/>
                <w:color w:val="auto"/>
                <w:sz w:val="22"/>
                <w:szCs w:val="22"/>
              </w:rPr>
            </w:pPr>
            <w:r w:rsidRPr="00E304FF">
              <w:rPr>
                <w:rFonts w:ascii="Times New Roman" w:hAnsi="Times New Roman"/>
                <w:sz w:val="22"/>
                <w:szCs w:val="22"/>
              </w:rPr>
              <w:t>Конкурс проектов «Мои жизненные планы, перспективы и возможности»;</w:t>
            </w:r>
          </w:p>
          <w:p w:rsidR="00DD44EE" w:rsidRPr="00E304FF" w:rsidRDefault="00DD44EE" w:rsidP="001C73A3">
            <w:pPr>
              <w:pStyle w:val="afffff5"/>
              <w:numPr>
                <w:ilvl w:val="0"/>
                <w:numId w:val="206"/>
              </w:numPr>
              <w:spacing w:line="240" w:lineRule="auto"/>
              <w:ind w:left="317"/>
              <w:rPr>
                <w:rFonts w:ascii="Times New Roman" w:hAnsi="Times New Roman"/>
                <w:color w:val="auto"/>
                <w:sz w:val="22"/>
                <w:szCs w:val="22"/>
              </w:rPr>
            </w:pPr>
            <w:r w:rsidRPr="00E304FF">
              <w:rPr>
                <w:rFonts w:ascii="Times New Roman" w:hAnsi="Times New Roman"/>
                <w:sz w:val="22"/>
                <w:szCs w:val="22"/>
              </w:rPr>
              <w:t>Всероссийский урок по энергосбережению;</w:t>
            </w:r>
          </w:p>
          <w:p w:rsidR="00DD44EE" w:rsidRPr="00E304FF" w:rsidRDefault="00DD44EE" w:rsidP="001C73A3">
            <w:pPr>
              <w:pStyle w:val="afffff5"/>
              <w:numPr>
                <w:ilvl w:val="0"/>
                <w:numId w:val="206"/>
              </w:numPr>
              <w:spacing w:line="240" w:lineRule="auto"/>
              <w:ind w:left="317"/>
              <w:rPr>
                <w:rFonts w:ascii="Times New Roman" w:hAnsi="Times New Roman"/>
                <w:color w:val="auto"/>
                <w:sz w:val="22"/>
                <w:szCs w:val="22"/>
              </w:rPr>
            </w:pPr>
            <w:r w:rsidRPr="00E304FF">
              <w:rPr>
                <w:rFonts w:ascii="Times New Roman" w:hAnsi="Times New Roman"/>
                <w:sz w:val="22"/>
                <w:szCs w:val="22"/>
              </w:rPr>
              <w:t>Краевой кейсовый чемпионат.</w:t>
            </w:r>
          </w:p>
          <w:p w:rsidR="00DD44EE" w:rsidRPr="00E304FF" w:rsidRDefault="00DD44EE" w:rsidP="00DD44EE">
            <w:pPr>
              <w:pStyle w:val="afffff5"/>
              <w:spacing w:line="240" w:lineRule="auto"/>
              <w:ind w:left="-43" w:firstLine="0"/>
              <w:rPr>
                <w:rFonts w:ascii="Times New Roman" w:hAnsi="Times New Roman"/>
                <w:color w:val="auto"/>
                <w:sz w:val="22"/>
                <w:szCs w:val="22"/>
              </w:rPr>
            </w:pPr>
            <w:r w:rsidRPr="00E304FF">
              <w:rPr>
                <w:b/>
                <w:sz w:val="22"/>
                <w:szCs w:val="22"/>
              </w:rPr>
              <w:t>4. Организация системы дополнительного образования</w:t>
            </w:r>
          </w:p>
        </w:tc>
      </w:tr>
    </w:tbl>
    <w:p w:rsidR="00DD44EE" w:rsidRPr="00E304FF" w:rsidRDefault="00DD44EE" w:rsidP="00DD44EE">
      <w:pPr>
        <w:pStyle w:val="a7"/>
        <w:spacing w:before="0" w:beforeAutospacing="0" w:after="0" w:afterAutospacing="0"/>
      </w:pPr>
    </w:p>
    <w:p w:rsidR="00DD44EE" w:rsidRPr="00E304FF" w:rsidRDefault="00DD44EE" w:rsidP="00DD44EE">
      <w:pPr>
        <w:pStyle w:val="a7"/>
        <w:spacing w:before="0" w:beforeAutospacing="0" w:after="0" w:afterAutospacing="0"/>
        <w:rPr>
          <w:rFonts w:ascii="Times New Roman" w:hAnsi="Times New Roman"/>
        </w:rPr>
      </w:pPr>
      <w:r w:rsidRPr="00E304FF">
        <w:rPr>
          <w:rFonts w:ascii="Times New Roman" w:hAnsi="Times New Roman"/>
          <w:b/>
          <w:bCs/>
          <w:iCs/>
        </w:rPr>
        <w:t>Направление</w:t>
      </w:r>
      <w:r w:rsidRPr="00E304FF">
        <w:rPr>
          <w:rFonts w:ascii="Times New Roman" w:hAnsi="Times New Roman"/>
          <w:b/>
          <w:bCs/>
          <w:i/>
          <w:iCs/>
        </w:rPr>
        <w:t xml:space="preserve"> 6: </w:t>
      </w:r>
      <w:r w:rsidRPr="00E304FF">
        <w:rPr>
          <w:rFonts w:ascii="Times New Roman" w:hAnsi="Times New Roman"/>
          <w:b/>
          <w:bCs/>
          <w:iCs/>
        </w:rPr>
        <w:t>В</w:t>
      </w:r>
      <w:r w:rsidRPr="00E304FF">
        <w:rPr>
          <w:rFonts w:ascii="Times New Roman" w:hAnsi="Times New Roman"/>
          <w:b/>
        </w:rPr>
        <w:t>осп</w:t>
      </w:r>
      <w:r w:rsidRPr="00E304FF">
        <w:rPr>
          <w:rFonts w:ascii="Times New Roman" w:hAnsi="Times New Roman"/>
          <w:b/>
          <w:bCs/>
        </w:rPr>
        <w:t>итание ценностного отношения к прекрасному, формирование основ эстетической культуры — эстетическое воспитание</w:t>
      </w:r>
      <w:r w:rsidRPr="00E304FF">
        <w:rPr>
          <w:rFonts w:ascii="Times New Roman" w:hAnsi="Times New Roman"/>
          <w:i/>
          <w:iCs/>
        </w:rPr>
        <w:t xml:space="preserve"> </w:t>
      </w:r>
    </w:p>
    <w:p w:rsidR="00DD44EE" w:rsidRPr="00E304FF" w:rsidRDefault="00DD44EE" w:rsidP="00DD44EE">
      <w:pPr>
        <w:pStyle w:val="a7"/>
        <w:spacing w:before="0" w:beforeAutospacing="0" w:after="0" w:afterAutospacing="0"/>
        <w:rPr>
          <w:rFonts w:ascii="Times New Roman" w:hAnsi="Times New Roman"/>
        </w:rPr>
      </w:pPr>
      <w:r w:rsidRPr="00E304FF">
        <w:rPr>
          <w:rFonts w:ascii="Times New Roman" w:hAnsi="Times New Roman"/>
          <w:b/>
          <w:bCs/>
          <w:i/>
          <w:iCs/>
        </w:rPr>
        <w:t xml:space="preserve">Ценностные основы: </w:t>
      </w:r>
      <w:r w:rsidRPr="00E304FF">
        <w:rPr>
          <w:rFonts w:ascii="Times New Roman" w:hAnsi="Times New Roman"/>
        </w:rPr>
        <w:t>красота, гармония, духовный мир человека, самовыражение личности в творчестве и искусстве, эстетическое развитие личности</w:t>
      </w:r>
    </w:p>
    <w:p w:rsidR="00DD44EE" w:rsidRPr="00E304FF" w:rsidRDefault="00DD44EE" w:rsidP="00DD44EE">
      <w:pPr>
        <w:pStyle w:val="western"/>
        <w:spacing w:before="0" w:beforeAutospacing="0" w:after="0"/>
      </w:pPr>
      <w:r w:rsidRPr="00E304FF">
        <w:rPr>
          <w:b/>
          <w:bCs/>
          <w:i/>
          <w:iCs/>
        </w:rPr>
        <w:t>Содержание:</w:t>
      </w:r>
    </w:p>
    <w:p w:rsidR="00DD44EE" w:rsidRPr="00E304FF" w:rsidRDefault="00DD44EE" w:rsidP="00DD44EE">
      <w:pPr>
        <w:pStyle w:val="western"/>
        <w:spacing w:before="0" w:beforeAutospacing="0" w:after="0"/>
      </w:pPr>
      <w:r w:rsidRPr="00E304FF">
        <w:t>• ценностное отношение к прекрасному, восприятие искусства как особой формы познания и преобразования мира;</w:t>
      </w:r>
    </w:p>
    <w:p w:rsidR="00DD44EE" w:rsidRPr="00E304FF" w:rsidRDefault="00DD44EE" w:rsidP="00DD44EE">
      <w:pPr>
        <w:pStyle w:val="western"/>
        <w:spacing w:before="0" w:beforeAutospacing="0" w:after="0"/>
      </w:pPr>
      <w:r w:rsidRPr="00E304FF">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DD44EE" w:rsidRPr="00E304FF" w:rsidRDefault="00DD44EE" w:rsidP="00DD44EE">
      <w:pPr>
        <w:pStyle w:val="western"/>
        <w:spacing w:before="0" w:beforeAutospacing="0" w:after="0"/>
      </w:pPr>
      <w:r w:rsidRPr="00E304FF">
        <w:t>• представление об искусстве народов России.</w:t>
      </w:r>
    </w:p>
    <w:p w:rsidR="00DD44EE" w:rsidRPr="00E304FF" w:rsidRDefault="00DD44EE" w:rsidP="00DD44EE">
      <w:pPr>
        <w:pStyle w:val="western"/>
        <w:spacing w:before="0" w:beforeAutospacing="0" w:after="0"/>
      </w:pPr>
    </w:p>
    <w:tbl>
      <w:tblPr>
        <w:tblStyle w:val="a4"/>
        <w:tblW w:w="10491" w:type="dxa"/>
        <w:tblInd w:w="-34" w:type="dxa"/>
        <w:tblLook w:val="04A0" w:firstRow="1" w:lastRow="0" w:firstColumn="1" w:lastColumn="0" w:noHBand="0" w:noVBand="1"/>
      </w:tblPr>
      <w:tblGrid>
        <w:gridCol w:w="5104"/>
        <w:gridCol w:w="5387"/>
      </w:tblGrid>
      <w:tr w:rsidR="00DD44EE" w:rsidRPr="00E304FF" w:rsidTr="00E304FF">
        <w:tc>
          <w:tcPr>
            <w:tcW w:w="5104" w:type="dxa"/>
          </w:tcPr>
          <w:p w:rsidR="00DD44EE" w:rsidRPr="00E304FF" w:rsidRDefault="00DD44EE" w:rsidP="00DD44EE">
            <w:pPr>
              <w:spacing w:after="0"/>
              <w:jc w:val="center"/>
              <w:rPr>
                <w:rFonts w:ascii="Times New Roman" w:hAnsi="Times New Roman"/>
                <w:b/>
                <w:sz w:val="24"/>
                <w:szCs w:val="24"/>
              </w:rPr>
            </w:pPr>
            <w:r w:rsidRPr="00E304FF">
              <w:rPr>
                <w:rFonts w:ascii="Times New Roman" w:hAnsi="Times New Roman"/>
                <w:b/>
                <w:sz w:val="24"/>
                <w:szCs w:val="24"/>
              </w:rPr>
              <w:t>Виды деятельности</w:t>
            </w:r>
          </w:p>
        </w:tc>
        <w:tc>
          <w:tcPr>
            <w:tcW w:w="5387" w:type="dxa"/>
          </w:tcPr>
          <w:p w:rsidR="00DD44EE" w:rsidRPr="00E304FF" w:rsidRDefault="00DD44EE" w:rsidP="00DD44EE">
            <w:pPr>
              <w:spacing w:after="0"/>
              <w:jc w:val="center"/>
              <w:rPr>
                <w:rFonts w:ascii="Times New Roman" w:hAnsi="Times New Roman"/>
                <w:b/>
                <w:sz w:val="24"/>
                <w:szCs w:val="24"/>
              </w:rPr>
            </w:pPr>
            <w:r w:rsidRPr="00E304FF">
              <w:rPr>
                <w:rFonts w:ascii="Times New Roman" w:hAnsi="Times New Roman"/>
                <w:b/>
                <w:sz w:val="24"/>
                <w:szCs w:val="24"/>
              </w:rPr>
              <w:t>Формы занятий</w:t>
            </w:r>
          </w:p>
        </w:tc>
      </w:tr>
      <w:tr w:rsidR="00DD44EE" w:rsidRPr="00E304FF" w:rsidTr="00E304FF">
        <w:tc>
          <w:tcPr>
            <w:tcW w:w="5104" w:type="dxa"/>
          </w:tcPr>
          <w:p w:rsidR="00DD44EE" w:rsidRPr="00E304FF" w:rsidRDefault="00DD44EE" w:rsidP="001C73A3">
            <w:pPr>
              <w:pStyle w:val="western"/>
              <w:numPr>
                <w:ilvl w:val="0"/>
                <w:numId w:val="208"/>
              </w:numPr>
              <w:spacing w:before="0" w:beforeAutospacing="0" w:after="0"/>
              <w:ind w:left="318"/>
            </w:pPr>
            <w:r w:rsidRPr="00E304FF">
              <w:t>Получение представлений об эстетических идеалах и художественных ценностях культур народов России;</w:t>
            </w:r>
          </w:p>
          <w:p w:rsidR="00DD44EE" w:rsidRPr="00E304FF" w:rsidRDefault="00DD44EE" w:rsidP="001C73A3">
            <w:pPr>
              <w:pStyle w:val="western"/>
              <w:numPr>
                <w:ilvl w:val="0"/>
                <w:numId w:val="208"/>
              </w:numPr>
              <w:spacing w:before="0" w:beforeAutospacing="0" w:after="0"/>
              <w:ind w:left="318"/>
              <w:rPr>
                <w:iCs/>
              </w:rPr>
            </w:pPr>
            <w:r w:rsidRPr="00E304FF">
              <w:rPr>
                <w:iCs/>
              </w:rPr>
              <w:t>Развитие чувства прекрасного и эстетического вкуса – желание и готовность к восприятию и оценке красоты в искусстве, природе, обыденной действительности;</w:t>
            </w:r>
          </w:p>
          <w:p w:rsidR="00DD44EE" w:rsidRPr="00E304FF" w:rsidRDefault="00DD44EE" w:rsidP="001C73A3">
            <w:pPr>
              <w:pStyle w:val="a9"/>
              <w:numPr>
                <w:ilvl w:val="0"/>
                <w:numId w:val="208"/>
              </w:numPr>
              <w:autoSpaceDE w:val="0"/>
              <w:autoSpaceDN w:val="0"/>
              <w:adjustRightInd w:val="0"/>
              <w:ind w:left="318"/>
              <w:jc w:val="both"/>
              <w:rPr>
                <w:rFonts w:ascii="Times New Roman" w:hAnsi="Times New Roman"/>
                <w:iCs/>
              </w:rPr>
            </w:pPr>
            <w:r w:rsidRPr="00E304FF">
              <w:rPr>
                <w:rFonts w:ascii="Times New Roman" w:hAnsi="Times New Roman"/>
                <w:iCs/>
              </w:rPr>
              <w:t xml:space="preserve">Развитие творческих способностей школьников в области художественной, духовной, физической (телесной) культуры, </w:t>
            </w:r>
            <w:r w:rsidRPr="00E304FF">
              <w:rPr>
                <w:rFonts w:ascii="Times New Roman" w:hAnsi="Times New Roman"/>
                <w:iCs/>
              </w:rPr>
              <w:lastRenderedPageBreak/>
              <w:t>их стремления к художественному творчеству, умножающему красоту в мире, и к деятельности, приносящей добро людям;</w:t>
            </w:r>
          </w:p>
          <w:p w:rsidR="00DD44EE" w:rsidRPr="00E304FF" w:rsidRDefault="00DD44EE" w:rsidP="001C73A3">
            <w:pPr>
              <w:pStyle w:val="western"/>
              <w:numPr>
                <w:ilvl w:val="0"/>
                <w:numId w:val="207"/>
              </w:numPr>
              <w:spacing w:before="0" w:beforeAutospacing="0" w:after="0"/>
              <w:ind w:left="318"/>
            </w:pPr>
            <w:r w:rsidRPr="00E304FF">
              <w:t>Оформление класса и школы, озеленение пришкольного участка.</w:t>
            </w:r>
          </w:p>
        </w:tc>
        <w:tc>
          <w:tcPr>
            <w:tcW w:w="5387" w:type="dxa"/>
          </w:tcPr>
          <w:p w:rsidR="00DD44EE" w:rsidRPr="00E304FF" w:rsidRDefault="00DD44EE" w:rsidP="00DD44EE">
            <w:pPr>
              <w:pStyle w:val="western"/>
              <w:spacing w:before="0" w:beforeAutospacing="0" w:after="0"/>
              <w:rPr>
                <w:b/>
              </w:rPr>
            </w:pPr>
            <w:r w:rsidRPr="00E304FF">
              <w:rPr>
                <w:b/>
              </w:rPr>
              <w:lastRenderedPageBreak/>
              <w:t xml:space="preserve">1. Ресурсы предметных областей: </w:t>
            </w:r>
          </w:p>
          <w:p w:rsidR="00DD44EE" w:rsidRPr="00E304FF" w:rsidRDefault="00DD44EE" w:rsidP="00DD44EE">
            <w:pPr>
              <w:pStyle w:val="western"/>
              <w:spacing w:before="0" w:beforeAutospacing="0" w:after="0"/>
              <w:rPr>
                <w:b/>
              </w:rPr>
            </w:pPr>
            <w:r w:rsidRPr="00E304FF">
              <w:t>Уроки искусства, технологии, литературы.</w:t>
            </w:r>
          </w:p>
          <w:p w:rsidR="00DD44EE" w:rsidRPr="00E304FF" w:rsidRDefault="00DD44EE" w:rsidP="00DD44EE">
            <w:pPr>
              <w:pStyle w:val="western"/>
              <w:spacing w:before="0" w:beforeAutospacing="0" w:after="0"/>
              <w:rPr>
                <w:b/>
              </w:rPr>
            </w:pPr>
            <w:r w:rsidRPr="00E304FF">
              <w:rPr>
                <w:b/>
              </w:rPr>
              <w:t>2. Внеурочная деятельность:</w:t>
            </w:r>
          </w:p>
          <w:p w:rsidR="00DD44EE" w:rsidRPr="00E304FF" w:rsidRDefault="00DD44EE" w:rsidP="00DD44EE">
            <w:pPr>
              <w:pStyle w:val="western"/>
              <w:spacing w:before="0" w:beforeAutospacing="0" w:after="0"/>
            </w:pPr>
            <w:r w:rsidRPr="00E304FF">
              <w:t>Вариативная часть: мастерская «Страна рукоделия»;</w:t>
            </w:r>
          </w:p>
          <w:p w:rsidR="00DD44EE" w:rsidRPr="00E304FF" w:rsidRDefault="00DD44EE" w:rsidP="00DD44EE">
            <w:pPr>
              <w:pStyle w:val="Pa24"/>
              <w:tabs>
                <w:tab w:val="right" w:leader="dot" w:pos="9000"/>
              </w:tabs>
              <w:spacing w:line="240" w:lineRule="auto"/>
              <w:ind w:right="95"/>
              <w:jc w:val="both"/>
            </w:pPr>
            <w:r w:rsidRPr="00E304FF">
              <w:t>Инвариантная часть: «Мы ищем таланты» концерты, выставки, презентации, мастер-классы</w:t>
            </w:r>
          </w:p>
          <w:p w:rsidR="00DD44EE" w:rsidRPr="00E304FF" w:rsidRDefault="00DD44EE" w:rsidP="00DD44EE">
            <w:pPr>
              <w:pStyle w:val="western"/>
              <w:spacing w:before="0" w:beforeAutospacing="0" w:after="0"/>
              <w:rPr>
                <w:b/>
              </w:rPr>
            </w:pPr>
            <w:r w:rsidRPr="00E304FF">
              <w:rPr>
                <w:b/>
              </w:rPr>
              <w:t>3. Воспитательные мероприятия:</w:t>
            </w:r>
          </w:p>
          <w:p w:rsidR="00DD44EE" w:rsidRPr="00E304FF" w:rsidRDefault="00DD44EE" w:rsidP="001C73A3">
            <w:pPr>
              <w:pStyle w:val="afffff5"/>
              <w:numPr>
                <w:ilvl w:val="0"/>
                <w:numId w:val="206"/>
              </w:numPr>
              <w:spacing w:line="240" w:lineRule="auto"/>
              <w:ind w:left="317"/>
              <w:rPr>
                <w:rFonts w:ascii="Times New Roman" w:hAnsi="Times New Roman"/>
                <w:color w:val="auto"/>
                <w:sz w:val="24"/>
                <w:szCs w:val="24"/>
              </w:rPr>
            </w:pPr>
            <w:r w:rsidRPr="00E304FF">
              <w:rPr>
                <w:rFonts w:ascii="Times New Roman" w:hAnsi="Times New Roman"/>
                <w:color w:val="auto"/>
                <w:sz w:val="24"/>
                <w:szCs w:val="24"/>
              </w:rPr>
              <w:t xml:space="preserve">знакомство с лучшими произведениями искусства в музеях, библиотеках, на выставках, по репродукциям, учебным </w:t>
            </w:r>
            <w:r w:rsidRPr="00E304FF">
              <w:rPr>
                <w:rFonts w:ascii="Times New Roman" w:hAnsi="Times New Roman"/>
                <w:color w:val="auto"/>
                <w:sz w:val="24"/>
                <w:szCs w:val="24"/>
              </w:rPr>
              <w:lastRenderedPageBreak/>
              <w:t>фильмам;</w:t>
            </w:r>
          </w:p>
          <w:p w:rsidR="00DD44EE" w:rsidRPr="00E304FF" w:rsidRDefault="00DD44EE" w:rsidP="001C73A3">
            <w:pPr>
              <w:pStyle w:val="afffff5"/>
              <w:numPr>
                <w:ilvl w:val="0"/>
                <w:numId w:val="206"/>
              </w:numPr>
              <w:spacing w:line="240" w:lineRule="auto"/>
              <w:ind w:left="317"/>
              <w:rPr>
                <w:rFonts w:ascii="Times New Roman" w:hAnsi="Times New Roman"/>
                <w:color w:val="auto"/>
                <w:sz w:val="24"/>
                <w:szCs w:val="24"/>
              </w:rPr>
            </w:pPr>
            <w:r w:rsidRPr="00E304FF">
              <w:rPr>
                <w:rFonts w:ascii="Times New Roman" w:hAnsi="Times New Roman"/>
                <w:color w:val="auto"/>
                <w:sz w:val="24"/>
                <w:szCs w:val="24"/>
              </w:rPr>
              <w:t>посещение конкурсов и фестивалей исполнителей народной музыки, художественных мастерских, театрализован</w:t>
            </w:r>
            <w:r w:rsidRPr="00E304FF">
              <w:rPr>
                <w:rFonts w:ascii="Times New Roman" w:hAnsi="Times New Roman"/>
                <w:color w:val="auto"/>
                <w:spacing w:val="2"/>
                <w:sz w:val="24"/>
                <w:szCs w:val="24"/>
              </w:rPr>
              <w:t xml:space="preserve">ных народных ярмарок, фестивалей народного творчества, </w:t>
            </w:r>
            <w:r w:rsidRPr="00E304FF">
              <w:rPr>
                <w:rFonts w:ascii="Times New Roman" w:hAnsi="Times New Roman"/>
                <w:color w:val="auto"/>
                <w:sz w:val="24"/>
                <w:szCs w:val="24"/>
              </w:rPr>
              <w:t>тематических выставок;</w:t>
            </w:r>
          </w:p>
          <w:p w:rsidR="00DD44EE" w:rsidRPr="00E304FF" w:rsidRDefault="00DD44EE" w:rsidP="001C73A3">
            <w:pPr>
              <w:pStyle w:val="afffff5"/>
              <w:numPr>
                <w:ilvl w:val="0"/>
                <w:numId w:val="206"/>
              </w:numPr>
              <w:spacing w:line="240" w:lineRule="auto"/>
              <w:ind w:left="317"/>
              <w:rPr>
                <w:rFonts w:ascii="Times New Roman" w:hAnsi="Times New Roman"/>
                <w:color w:val="auto"/>
                <w:sz w:val="24"/>
                <w:szCs w:val="24"/>
              </w:rPr>
            </w:pPr>
            <w:r w:rsidRPr="00E304FF">
              <w:rPr>
                <w:rFonts w:ascii="Times New Roman" w:hAnsi="Times New Roman"/>
                <w:color w:val="auto"/>
                <w:sz w:val="24"/>
                <w:szCs w:val="24"/>
              </w:rPr>
              <w:t>участие (</w:t>
            </w:r>
            <w:r w:rsidRPr="00E304FF">
              <w:rPr>
                <w:rFonts w:ascii="Times New Roman" w:hAnsi="Times New Roman"/>
                <w:color w:val="auto"/>
                <w:spacing w:val="-3"/>
                <w:sz w:val="24"/>
                <w:szCs w:val="24"/>
              </w:rPr>
              <w:t xml:space="preserve">вместе с родителями) </w:t>
            </w:r>
            <w:r w:rsidRPr="00E304FF">
              <w:rPr>
                <w:rFonts w:ascii="Times New Roman" w:hAnsi="Times New Roman"/>
                <w:color w:val="auto"/>
                <w:sz w:val="24"/>
                <w:szCs w:val="24"/>
              </w:rPr>
              <w:t>в</w:t>
            </w:r>
            <w:r w:rsidRPr="00E304FF">
              <w:rPr>
                <w:rFonts w:ascii="Times New Roman" w:hAnsi="Times New Roman"/>
                <w:color w:val="auto"/>
                <w:spacing w:val="-4"/>
                <w:sz w:val="24"/>
                <w:szCs w:val="24"/>
              </w:rPr>
              <w:t xml:space="preserve"> творческих конкурсах, детских фестивалях искусств, </w:t>
            </w:r>
            <w:r w:rsidRPr="00E304FF">
              <w:rPr>
                <w:rFonts w:ascii="Times New Roman" w:hAnsi="Times New Roman"/>
                <w:color w:val="auto"/>
                <w:spacing w:val="-3"/>
                <w:sz w:val="24"/>
                <w:szCs w:val="24"/>
              </w:rPr>
              <w:t>выставках семейного художественного творчества, музыкальных вечерах, в экскурсионно­краеведческой деятель</w:t>
            </w:r>
            <w:r w:rsidRPr="00E304FF">
              <w:rPr>
                <w:rFonts w:ascii="Times New Roman" w:hAnsi="Times New Roman"/>
                <w:color w:val="auto"/>
                <w:spacing w:val="2"/>
                <w:sz w:val="24"/>
                <w:szCs w:val="24"/>
              </w:rPr>
              <w:t xml:space="preserve">ности </w:t>
            </w:r>
            <w:r w:rsidRPr="00E304FF">
              <w:rPr>
                <w:rFonts w:ascii="Times New Roman" w:hAnsi="Times New Roman"/>
                <w:color w:val="auto"/>
                <w:spacing w:val="-4"/>
                <w:sz w:val="24"/>
                <w:szCs w:val="24"/>
              </w:rPr>
              <w:t>и т. д.</w:t>
            </w:r>
          </w:p>
          <w:p w:rsidR="00DD44EE" w:rsidRPr="00E304FF" w:rsidRDefault="00DD44EE" w:rsidP="001C73A3">
            <w:pPr>
              <w:pStyle w:val="afffff5"/>
              <w:numPr>
                <w:ilvl w:val="0"/>
                <w:numId w:val="206"/>
              </w:numPr>
              <w:spacing w:line="240" w:lineRule="auto"/>
              <w:ind w:left="317"/>
              <w:rPr>
                <w:rFonts w:ascii="Times New Roman" w:hAnsi="Times New Roman"/>
                <w:color w:val="auto"/>
                <w:sz w:val="24"/>
                <w:szCs w:val="24"/>
              </w:rPr>
            </w:pPr>
            <w:r w:rsidRPr="00E304FF">
              <w:rPr>
                <w:rFonts w:ascii="Times New Roman" w:hAnsi="Times New Roman"/>
                <w:color w:val="auto"/>
                <w:sz w:val="24"/>
                <w:szCs w:val="24"/>
              </w:rPr>
              <w:t>участие в художественном оформлении помещений, озеленении пришкольного участка;</w:t>
            </w:r>
          </w:p>
          <w:p w:rsidR="00DD44EE" w:rsidRPr="00E304FF" w:rsidRDefault="00DD44EE" w:rsidP="001C73A3">
            <w:pPr>
              <w:pStyle w:val="afffff5"/>
              <w:numPr>
                <w:ilvl w:val="0"/>
                <w:numId w:val="206"/>
              </w:numPr>
              <w:spacing w:line="240" w:lineRule="auto"/>
              <w:ind w:left="317"/>
              <w:rPr>
                <w:rFonts w:ascii="Times New Roman" w:hAnsi="Times New Roman"/>
                <w:color w:val="auto"/>
                <w:sz w:val="24"/>
                <w:szCs w:val="24"/>
              </w:rPr>
            </w:pPr>
            <w:r w:rsidRPr="00E304FF">
              <w:rPr>
                <w:rFonts w:ascii="Times New Roman" w:hAnsi="Times New Roman"/>
                <w:sz w:val="24"/>
                <w:szCs w:val="24"/>
              </w:rPr>
              <w:t>Творческие отчеты «Жизнь моего класса»;</w:t>
            </w:r>
          </w:p>
          <w:p w:rsidR="00DD44EE" w:rsidRPr="00E304FF" w:rsidRDefault="00DD44EE" w:rsidP="001C73A3">
            <w:pPr>
              <w:pStyle w:val="afffff5"/>
              <w:numPr>
                <w:ilvl w:val="0"/>
                <w:numId w:val="206"/>
              </w:numPr>
              <w:spacing w:line="240" w:lineRule="auto"/>
              <w:ind w:left="317"/>
              <w:rPr>
                <w:rFonts w:ascii="Times New Roman" w:hAnsi="Times New Roman"/>
                <w:color w:val="auto"/>
                <w:sz w:val="24"/>
                <w:szCs w:val="24"/>
              </w:rPr>
            </w:pPr>
            <w:r w:rsidRPr="00E304FF">
              <w:rPr>
                <w:rFonts w:ascii="Times New Roman" w:hAnsi="Times New Roman"/>
                <w:sz w:val="24"/>
                <w:szCs w:val="24"/>
              </w:rPr>
              <w:t>Районный фестиваль детского художественного творчества «Радуга».</w:t>
            </w:r>
          </w:p>
          <w:p w:rsidR="00DD44EE" w:rsidRPr="00E304FF" w:rsidRDefault="00DD44EE" w:rsidP="00DD44EE">
            <w:pPr>
              <w:pStyle w:val="afffff5"/>
              <w:spacing w:line="240" w:lineRule="auto"/>
              <w:ind w:left="-43" w:firstLine="0"/>
              <w:rPr>
                <w:rFonts w:ascii="Times New Roman" w:hAnsi="Times New Roman"/>
                <w:color w:val="auto"/>
                <w:sz w:val="24"/>
                <w:szCs w:val="24"/>
              </w:rPr>
            </w:pPr>
            <w:r w:rsidRPr="00E304FF">
              <w:rPr>
                <w:b/>
                <w:sz w:val="24"/>
              </w:rPr>
              <w:t>4. Организация системы дополнительного образования</w:t>
            </w:r>
          </w:p>
        </w:tc>
      </w:tr>
    </w:tbl>
    <w:p w:rsidR="00DD44EE" w:rsidRPr="00E304FF" w:rsidRDefault="00DD44EE" w:rsidP="00DD44EE">
      <w:pPr>
        <w:spacing w:after="0"/>
        <w:jc w:val="both"/>
        <w:rPr>
          <w:rFonts w:ascii="Times New Roman" w:hAnsi="Times New Roman"/>
          <w:sz w:val="24"/>
          <w:szCs w:val="24"/>
        </w:rPr>
      </w:pPr>
    </w:p>
    <w:p w:rsidR="00DD44EE" w:rsidRPr="00E304FF" w:rsidRDefault="00DD44EE" w:rsidP="00DD44EE">
      <w:pPr>
        <w:pStyle w:val="3"/>
        <w:spacing w:before="0" w:beforeAutospacing="0" w:after="0" w:afterAutospacing="0" w:line="276" w:lineRule="auto"/>
        <w:ind w:firstLine="709"/>
        <w:jc w:val="center"/>
        <w:rPr>
          <w:sz w:val="24"/>
          <w:szCs w:val="24"/>
        </w:rPr>
      </w:pPr>
      <w:bookmarkStart w:id="350" w:name="_Toc410654050"/>
      <w:bookmarkStart w:id="351" w:name="_Toc414553260"/>
      <w:bookmarkStart w:id="352" w:name="_Toc409691722"/>
      <w:r w:rsidRPr="00E304FF">
        <w:rPr>
          <w:sz w:val="24"/>
          <w:szCs w:val="24"/>
        </w:rPr>
        <w:t>2.3.4. Формы индивидуальной и групповой организации</w:t>
      </w:r>
      <w:bookmarkEnd w:id="350"/>
      <w:bookmarkEnd w:id="351"/>
    </w:p>
    <w:p w:rsidR="00DD44EE" w:rsidRPr="00E304FF" w:rsidRDefault="00DD44EE" w:rsidP="00DD44EE">
      <w:pPr>
        <w:pStyle w:val="3"/>
        <w:spacing w:before="0" w:beforeAutospacing="0" w:after="0" w:afterAutospacing="0" w:line="276" w:lineRule="auto"/>
        <w:ind w:firstLine="709"/>
        <w:jc w:val="center"/>
        <w:rPr>
          <w:sz w:val="24"/>
          <w:szCs w:val="24"/>
        </w:rPr>
      </w:pPr>
      <w:bookmarkStart w:id="353" w:name="_Toc410654051"/>
      <w:bookmarkStart w:id="354" w:name="_Toc410703053"/>
      <w:bookmarkStart w:id="355" w:name="_Toc414553261"/>
      <w:r w:rsidRPr="00E304FF">
        <w:rPr>
          <w:sz w:val="24"/>
          <w:szCs w:val="24"/>
        </w:rPr>
        <w:t>профессиональной ориентации обучающихся</w:t>
      </w:r>
      <w:bookmarkEnd w:id="352"/>
      <w:bookmarkEnd w:id="353"/>
      <w:bookmarkEnd w:id="354"/>
      <w:bookmarkEnd w:id="355"/>
    </w:p>
    <w:p w:rsidR="00DD44EE" w:rsidRPr="00E304FF" w:rsidRDefault="00DD44EE" w:rsidP="00DD44EE">
      <w:pPr>
        <w:spacing w:after="0"/>
        <w:ind w:firstLine="567"/>
        <w:jc w:val="both"/>
        <w:rPr>
          <w:rFonts w:ascii="Times New Roman" w:hAnsi="Times New Roman"/>
          <w:sz w:val="24"/>
          <w:szCs w:val="24"/>
        </w:rPr>
      </w:pPr>
      <w:r w:rsidRPr="00E304FF">
        <w:rPr>
          <w:rFonts w:ascii="Times New Roman" w:hAnsi="Times New Roman"/>
          <w:sz w:val="24"/>
          <w:szCs w:val="24"/>
        </w:rPr>
        <w:t xml:space="preserve">Формами индивидуальной и групповой организации профессиональной ориентации обучающихся являются: </w:t>
      </w:r>
    </w:p>
    <w:p w:rsidR="00DD44EE" w:rsidRPr="00E304FF" w:rsidRDefault="00DD44EE" w:rsidP="001C73A3">
      <w:pPr>
        <w:pStyle w:val="a9"/>
        <w:numPr>
          <w:ilvl w:val="0"/>
          <w:numId w:val="209"/>
        </w:numPr>
        <w:ind w:left="426"/>
        <w:jc w:val="both"/>
        <w:rPr>
          <w:rFonts w:ascii="Times New Roman" w:hAnsi="Times New Roman"/>
        </w:rPr>
      </w:pPr>
      <w:r w:rsidRPr="00E304FF">
        <w:rPr>
          <w:rFonts w:ascii="Times New Roman" w:hAnsi="Times New Roman"/>
        </w:rPr>
        <w:t>«Ярмарки профессий», проводится совместно с партнерской организацией (Службой занятости населения) в</w:t>
      </w:r>
      <w:r w:rsidRPr="00E304FF">
        <w:rPr>
          <w:rFonts w:ascii="Times New Roman" w:hAnsi="Times New Roman"/>
          <w:sz w:val="28"/>
          <w:szCs w:val="28"/>
        </w:rPr>
        <w:t xml:space="preserve"> </w:t>
      </w:r>
      <w:r w:rsidRPr="00E304FF">
        <w:rPr>
          <w:rFonts w:ascii="Times New Roman" w:hAnsi="Times New Roman"/>
        </w:rPr>
        <w:t>форме публичной презентации различных профессиональных занятий с целью актуализировать, расширить, уточнить, закрепить у школьников представления о профессиях;</w:t>
      </w:r>
    </w:p>
    <w:p w:rsidR="00DD44EE" w:rsidRPr="00E304FF" w:rsidRDefault="00DD44EE" w:rsidP="001C73A3">
      <w:pPr>
        <w:pStyle w:val="a9"/>
        <w:numPr>
          <w:ilvl w:val="0"/>
          <w:numId w:val="209"/>
        </w:numPr>
        <w:ind w:left="426"/>
        <w:jc w:val="both"/>
        <w:rPr>
          <w:rFonts w:ascii="Times New Roman" w:hAnsi="Times New Roman"/>
        </w:rPr>
      </w:pPr>
      <w:r w:rsidRPr="00E304FF">
        <w:rPr>
          <w:rFonts w:ascii="Times New Roman" w:hAnsi="Times New Roman"/>
        </w:rPr>
        <w:t>Дни открытых дверей,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w:t>
      </w:r>
    </w:p>
    <w:p w:rsidR="00DD44EE" w:rsidRPr="00E304FF" w:rsidRDefault="00DD44EE" w:rsidP="001C73A3">
      <w:pPr>
        <w:pStyle w:val="a9"/>
        <w:numPr>
          <w:ilvl w:val="0"/>
          <w:numId w:val="209"/>
        </w:numPr>
        <w:ind w:left="426"/>
        <w:jc w:val="both"/>
        <w:rPr>
          <w:rFonts w:ascii="Times New Roman" w:hAnsi="Times New Roman"/>
        </w:rPr>
      </w:pPr>
      <w:r w:rsidRPr="00E304FF">
        <w:rPr>
          <w:rFonts w:ascii="Times New Roman" w:hAnsi="Times New Roman"/>
        </w:rPr>
        <w:t>экскурсии на предприятия города и района (МЧС, швейная фабрика, Почта России, РЖД, Бородинский и Переясловский угольный разрез и т.п.);</w:t>
      </w:r>
    </w:p>
    <w:p w:rsidR="00DD44EE" w:rsidRPr="00E304FF" w:rsidRDefault="00DD44EE" w:rsidP="001C73A3">
      <w:pPr>
        <w:pStyle w:val="a9"/>
        <w:numPr>
          <w:ilvl w:val="0"/>
          <w:numId w:val="209"/>
        </w:numPr>
        <w:ind w:left="426"/>
        <w:jc w:val="both"/>
        <w:rPr>
          <w:rFonts w:ascii="Times New Roman" w:hAnsi="Times New Roman"/>
        </w:rPr>
      </w:pPr>
      <w:r w:rsidRPr="00E304FF">
        <w:rPr>
          <w:rFonts w:ascii="Times New Roman" w:hAnsi="Times New Roman"/>
        </w:rPr>
        <w:t>предметные недели, олимпиады, конкурсы различного уровня профессиональной направленности (краевой конкурс «Без знака мастера» и т.п.);</w:t>
      </w:r>
    </w:p>
    <w:p w:rsidR="00DD44EE" w:rsidRPr="00E304FF" w:rsidRDefault="00DD44EE" w:rsidP="001C73A3">
      <w:pPr>
        <w:pStyle w:val="a9"/>
        <w:numPr>
          <w:ilvl w:val="0"/>
          <w:numId w:val="209"/>
        </w:numPr>
        <w:ind w:left="426"/>
        <w:jc w:val="both"/>
        <w:rPr>
          <w:rFonts w:ascii="Times New Roman" w:hAnsi="Times New Roman"/>
        </w:rPr>
      </w:pPr>
      <w:r w:rsidRPr="00E304FF">
        <w:rPr>
          <w:rFonts w:ascii="Times New Roman" w:hAnsi="Times New Roman"/>
        </w:rPr>
        <w:t>внутришкольные мероприятия (цикл классных часов «Мир профессий», классные часы с привлечением родителей разных профессий, конкурс проектов «Мои жизненные планы, перспективы и возможности» и т.п.).</w:t>
      </w:r>
    </w:p>
    <w:p w:rsidR="00DD44EE" w:rsidRPr="00E304FF" w:rsidRDefault="00DD44EE" w:rsidP="00DD44EE">
      <w:pPr>
        <w:spacing w:after="0"/>
        <w:jc w:val="both"/>
        <w:rPr>
          <w:rFonts w:ascii="Times New Roman" w:hAnsi="Times New Roman"/>
          <w:b/>
          <w:sz w:val="24"/>
          <w:szCs w:val="24"/>
        </w:rPr>
      </w:pPr>
    </w:p>
    <w:p w:rsidR="00DD44EE" w:rsidRPr="00E304FF" w:rsidRDefault="00DD44EE" w:rsidP="00DD44EE">
      <w:pPr>
        <w:pStyle w:val="3"/>
        <w:spacing w:before="0" w:beforeAutospacing="0" w:after="0" w:afterAutospacing="0" w:line="276" w:lineRule="auto"/>
        <w:jc w:val="center"/>
        <w:rPr>
          <w:sz w:val="24"/>
          <w:szCs w:val="24"/>
        </w:rPr>
      </w:pPr>
      <w:bookmarkStart w:id="356" w:name="_Toc414553262"/>
      <w:bookmarkStart w:id="357" w:name="_Toc410654052"/>
      <w:bookmarkStart w:id="358" w:name="_Toc409691723"/>
      <w:r w:rsidRPr="00E304FF">
        <w:rPr>
          <w:sz w:val="24"/>
          <w:szCs w:val="24"/>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356"/>
    </w:p>
    <w:bookmarkEnd w:id="357"/>
    <w:bookmarkEnd w:id="358"/>
    <w:p w:rsidR="00DD44EE" w:rsidRPr="00E304FF" w:rsidRDefault="00DD44EE" w:rsidP="00DD44EE">
      <w:pPr>
        <w:spacing w:after="0"/>
        <w:ind w:firstLine="709"/>
        <w:jc w:val="both"/>
        <w:rPr>
          <w:rFonts w:ascii="Times New Roman" w:hAnsi="Times New Roman"/>
        </w:rPr>
      </w:pPr>
      <w:r w:rsidRPr="00E304FF">
        <w:rPr>
          <w:rFonts w:ascii="Times New Roman" w:hAnsi="Times New Roman"/>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а с другой – вовлечением школьника в социальную деятельность. </w:t>
      </w:r>
    </w:p>
    <w:p w:rsidR="00DD44EE" w:rsidRDefault="00DD44EE" w:rsidP="00DD44EE">
      <w:pPr>
        <w:spacing w:after="0"/>
        <w:ind w:firstLine="709"/>
        <w:jc w:val="both"/>
        <w:rPr>
          <w:rFonts w:ascii="Times New Roman" w:hAnsi="Times New Roman"/>
        </w:rPr>
      </w:pPr>
      <w:r w:rsidRPr="00E304FF">
        <w:rPr>
          <w:rFonts w:ascii="Times New Roman" w:hAnsi="Times New Roman"/>
        </w:rPr>
        <w:t>Организация работы в системе социального воспитания</w:t>
      </w:r>
      <w:r w:rsidRPr="00E304FF">
        <w:t xml:space="preserve"> </w:t>
      </w:r>
      <w:r w:rsidRPr="00E304FF">
        <w:rPr>
          <w:rFonts w:ascii="Times New Roman" w:hAnsi="Times New Roman"/>
        </w:rPr>
        <w:t xml:space="preserve">представлена как последовательная реализация следующих этапов: </w:t>
      </w:r>
    </w:p>
    <w:p w:rsidR="005D1184" w:rsidRPr="00E304FF" w:rsidRDefault="005D1184" w:rsidP="00DD44EE">
      <w:pPr>
        <w:spacing w:after="0"/>
        <w:ind w:firstLine="709"/>
        <w:jc w:val="both"/>
        <w:rPr>
          <w:rFonts w:ascii="Times New Roman" w:hAnsi="Times New Roman"/>
        </w:rPr>
      </w:pPr>
    </w:p>
    <w:tbl>
      <w:tblPr>
        <w:tblStyle w:val="a4"/>
        <w:tblW w:w="10314" w:type="dxa"/>
        <w:tblLayout w:type="fixed"/>
        <w:tblLook w:val="01E0" w:firstRow="1" w:lastRow="1" w:firstColumn="1" w:lastColumn="1" w:noHBand="0" w:noVBand="0"/>
      </w:tblPr>
      <w:tblGrid>
        <w:gridCol w:w="675"/>
        <w:gridCol w:w="2977"/>
        <w:gridCol w:w="6662"/>
      </w:tblGrid>
      <w:tr w:rsidR="00DD44EE" w:rsidRPr="00E304FF" w:rsidTr="00E304FF">
        <w:trPr>
          <w:trHeight w:val="356"/>
        </w:trPr>
        <w:tc>
          <w:tcPr>
            <w:tcW w:w="675" w:type="dxa"/>
          </w:tcPr>
          <w:p w:rsidR="00DD44EE" w:rsidRPr="00E304FF" w:rsidRDefault="00DD44EE" w:rsidP="00E304FF">
            <w:pPr>
              <w:pStyle w:val="afb"/>
              <w:spacing w:after="0" w:line="240" w:lineRule="auto"/>
              <w:jc w:val="center"/>
              <w:rPr>
                <w:rFonts w:ascii="Times New Roman" w:hAnsi="Times New Roman"/>
                <w:b/>
              </w:rPr>
            </w:pPr>
            <w:r w:rsidRPr="00E304FF">
              <w:rPr>
                <w:rFonts w:ascii="Times New Roman" w:hAnsi="Times New Roman"/>
                <w:b/>
              </w:rPr>
              <w:lastRenderedPageBreak/>
              <w:t>Этапы</w:t>
            </w:r>
          </w:p>
        </w:tc>
        <w:tc>
          <w:tcPr>
            <w:tcW w:w="2977" w:type="dxa"/>
          </w:tcPr>
          <w:p w:rsidR="00DD44EE" w:rsidRPr="00E304FF" w:rsidRDefault="00DD44EE" w:rsidP="00E304FF">
            <w:pPr>
              <w:pStyle w:val="afb"/>
              <w:spacing w:after="0" w:line="240" w:lineRule="auto"/>
              <w:jc w:val="center"/>
              <w:rPr>
                <w:rFonts w:ascii="Times New Roman" w:hAnsi="Times New Roman"/>
                <w:b/>
              </w:rPr>
            </w:pPr>
            <w:r w:rsidRPr="00E304FF">
              <w:rPr>
                <w:rFonts w:ascii="Times New Roman" w:hAnsi="Times New Roman"/>
                <w:b/>
              </w:rPr>
              <w:t>Содержание деятельности</w:t>
            </w:r>
          </w:p>
        </w:tc>
        <w:tc>
          <w:tcPr>
            <w:tcW w:w="6662" w:type="dxa"/>
          </w:tcPr>
          <w:p w:rsidR="00DD44EE" w:rsidRPr="00E304FF" w:rsidRDefault="00DD44EE" w:rsidP="00E304FF">
            <w:pPr>
              <w:pStyle w:val="afb"/>
              <w:spacing w:after="0" w:line="240" w:lineRule="auto"/>
              <w:jc w:val="center"/>
              <w:rPr>
                <w:rFonts w:ascii="Times New Roman" w:hAnsi="Times New Roman"/>
                <w:b/>
              </w:rPr>
            </w:pPr>
            <w:r w:rsidRPr="00E304FF">
              <w:rPr>
                <w:rFonts w:ascii="Times New Roman" w:hAnsi="Times New Roman"/>
                <w:b/>
              </w:rPr>
              <w:t>Результат</w:t>
            </w:r>
          </w:p>
        </w:tc>
      </w:tr>
      <w:tr w:rsidR="00DD44EE" w:rsidRPr="00E304FF" w:rsidTr="00E304FF">
        <w:trPr>
          <w:trHeight w:val="356"/>
        </w:trPr>
        <w:tc>
          <w:tcPr>
            <w:tcW w:w="675" w:type="dxa"/>
          </w:tcPr>
          <w:p w:rsidR="00DD44EE" w:rsidRPr="00E304FF" w:rsidRDefault="00DD44EE" w:rsidP="00E304FF">
            <w:pPr>
              <w:pStyle w:val="afb"/>
              <w:spacing w:after="0" w:line="240" w:lineRule="auto"/>
              <w:rPr>
                <w:rFonts w:ascii="Times New Roman" w:hAnsi="Times New Roman"/>
              </w:rPr>
            </w:pPr>
            <w:r w:rsidRPr="00E304FF">
              <w:rPr>
                <w:rFonts w:ascii="Times New Roman" w:hAnsi="Times New Roman"/>
              </w:rPr>
              <w:t>1</w:t>
            </w:r>
          </w:p>
        </w:tc>
        <w:tc>
          <w:tcPr>
            <w:tcW w:w="2977" w:type="dxa"/>
          </w:tcPr>
          <w:p w:rsidR="00DD44EE" w:rsidRPr="00E304FF" w:rsidRDefault="00DD44EE" w:rsidP="00E304FF">
            <w:pPr>
              <w:pStyle w:val="afb"/>
              <w:spacing w:after="0" w:line="240" w:lineRule="auto"/>
              <w:rPr>
                <w:rFonts w:ascii="Times New Roman" w:hAnsi="Times New Roman"/>
              </w:rPr>
            </w:pPr>
            <w:r w:rsidRPr="00E304FF">
              <w:rPr>
                <w:rFonts w:ascii="Times New Roman" w:hAnsi="Times New Roman"/>
              </w:rPr>
              <w:t>Анализ педагогами школы социально-педагогических потенциалов социальной среды</w:t>
            </w:r>
          </w:p>
        </w:tc>
        <w:tc>
          <w:tcPr>
            <w:tcW w:w="6662" w:type="dxa"/>
          </w:tcPr>
          <w:p w:rsidR="00DD44EE" w:rsidRPr="00E304FF" w:rsidRDefault="00DD44EE" w:rsidP="00E304FF">
            <w:pPr>
              <w:pStyle w:val="afb"/>
              <w:spacing w:after="0" w:line="240" w:lineRule="auto"/>
              <w:rPr>
                <w:rFonts w:ascii="Times New Roman" w:hAnsi="Times New Roman"/>
              </w:rPr>
            </w:pPr>
            <w:r w:rsidRPr="00E304FF">
              <w:rPr>
                <w:rFonts w:ascii="Times New Roman" w:hAnsi="Times New Roman"/>
              </w:rPr>
              <w:t>Составлен перечень партнерских организаций:</w:t>
            </w:r>
          </w:p>
          <w:p w:rsidR="00DD44EE" w:rsidRPr="00E304FF" w:rsidRDefault="00DD44EE" w:rsidP="00E304FF">
            <w:pPr>
              <w:spacing w:after="0" w:line="240" w:lineRule="auto"/>
              <w:jc w:val="both"/>
              <w:rPr>
                <w:rFonts w:ascii="Times New Roman" w:hAnsi="Times New Roman"/>
              </w:rPr>
            </w:pPr>
            <w:r w:rsidRPr="00E304FF">
              <w:rPr>
                <w:rFonts w:ascii="Times New Roman" w:hAnsi="Times New Roman"/>
              </w:rPr>
              <w:t>Городской и районный дома культуры;</w:t>
            </w:r>
          </w:p>
          <w:p w:rsidR="00DD44EE" w:rsidRPr="00E304FF" w:rsidRDefault="00DD44EE" w:rsidP="00E304FF">
            <w:pPr>
              <w:spacing w:after="0" w:line="240" w:lineRule="auto"/>
              <w:jc w:val="both"/>
              <w:rPr>
                <w:rFonts w:ascii="Times New Roman" w:hAnsi="Times New Roman"/>
              </w:rPr>
            </w:pPr>
            <w:r w:rsidRPr="00E304FF">
              <w:rPr>
                <w:rFonts w:ascii="Times New Roman" w:hAnsi="Times New Roman"/>
              </w:rPr>
              <w:t>Молодежный центр Рыбинского района;</w:t>
            </w:r>
          </w:p>
          <w:p w:rsidR="00DD44EE" w:rsidRPr="00E304FF" w:rsidRDefault="00DD44EE" w:rsidP="00E304FF">
            <w:pPr>
              <w:tabs>
                <w:tab w:val="left" w:pos="3533"/>
              </w:tabs>
              <w:spacing w:after="0" w:line="240" w:lineRule="auto"/>
              <w:jc w:val="both"/>
              <w:rPr>
                <w:rFonts w:ascii="Times New Roman" w:hAnsi="Times New Roman"/>
              </w:rPr>
            </w:pPr>
            <w:r w:rsidRPr="00E304FF">
              <w:rPr>
                <w:rFonts w:ascii="Times New Roman" w:hAnsi="Times New Roman"/>
              </w:rPr>
              <w:t>Городская и районная детские библиотеки;</w:t>
            </w:r>
          </w:p>
          <w:p w:rsidR="00DD44EE" w:rsidRPr="00E304FF" w:rsidRDefault="00DD44EE" w:rsidP="00E304FF">
            <w:pPr>
              <w:spacing w:after="0" w:line="240" w:lineRule="auto"/>
              <w:jc w:val="both"/>
              <w:rPr>
                <w:rFonts w:ascii="Times New Roman" w:hAnsi="Times New Roman"/>
              </w:rPr>
            </w:pPr>
            <w:r w:rsidRPr="00E304FF">
              <w:rPr>
                <w:rFonts w:ascii="Times New Roman" w:hAnsi="Times New Roman"/>
              </w:rPr>
              <w:t>ДЮСШ Рыбинского района;</w:t>
            </w:r>
          </w:p>
          <w:p w:rsidR="00DD44EE" w:rsidRPr="00E304FF" w:rsidRDefault="00DD44EE" w:rsidP="00E304FF">
            <w:pPr>
              <w:spacing w:after="0" w:line="240" w:lineRule="auto"/>
              <w:jc w:val="both"/>
              <w:rPr>
                <w:rFonts w:ascii="Times New Roman" w:hAnsi="Times New Roman"/>
              </w:rPr>
            </w:pPr>
            <w:r w:rsidRPr="00E304FF">
              <w:rPr>
                <w:rFonts w:ascii="Times New Roman" w:hAnsi="Times New Roman"/>
              </w:rPr>
              <w:t>Школа искусств;</w:t>
            </w:r>
          </w:p>
          <w:p w:rsidR="00DD44EE" w:rsidRPr="00E304FF" w:rsidRDefault="00DD44EE" w:rsidP="00E304FF">
            <w:pPr>
              <w:spacing w:after="0" w:line="240" w:lineRule="auto"/>
              <w:jc w:val="both"/>
              <w:rPr>
                <w:rFonts w:ascii="Times New Roman" w:hAnsi="Times New Roman"/>
              </w:rPr>
            </w:pPr>
            <w:r w:rsidRPr="00E304FF">
              <w:rPr>
                <w:rFonts w:ascii="Times New Roman" w:hAnsi="Times New Roman"/>
              </w:rPr>
              <w:t>Службы занятости населения;</w:t>
            </w:r>
          </w:p>
          <w:p w:rsidR="00DD44EE" w:rsidRPr="00E304FF" w:rsidRDefault="00DD44EE" w:rsidP="00E304FF">
            <w:pPr>
              <w:spacing w:after="0" w:line="240" w:lineRule="auto"/>
              <w:jc w:val="both"/>
              <w:rPr>
                <w:rFonts w:ascii="Times New Roman" w:hAnsi="Times New Roman"/>
              </w:rPr>
            </w:pPr>
            <w:r w:rsidRPr="00E304FF">
              <w:rPr>
                <w:rFonts w:ascii="Times New Roman" w:hAnsi="Times New Roman"/>
              </w:rPr>
              <w:t>Музей города.</w:t>
            </w:r>
          </w:p>
        </w:tc>
      </w:tr>
      <w:tr w:rsidR="00DD44EE" w:rsidRPr="00E304FF" w:rsidTr="00E304FF">
        <w:trPr>
          <w:trHeight w:val="356"/>
        </w:trPr>
        <w:tc>
          <w:tcPr>
            <w:tcW w:w="675" w:type="dxa"/>
          </w:tcPr>
          <w:p w:rsidR="00DD44EE" w:rsidRPr="00E304FF" w:rsidRDefault="00DD44EE" w:rsidP="00E304FF">
            <w:pPr>
              <w:pStyle w:val="afb"/>
              <w:spacing w:after="0" w:line="240" w:lineRule="auto"/>
              <w:rPr>
                <w:rFonts w:ascii="Times New Roman" w:hAnsi="Times New Roman"/>
              </w:rPr>
            </w:pPr>
            <w:r w:rsidRPr="00E304FF">
              <w:rPr>
                <w:rFonts w:ascii="Times New Roman" w:hAnsi="Times New Roman"/>
              </w:rPr>
              <w:t>2</w:t>
            </w:r>
          </w:p>
        </w:tc>
        <w:tc>
          <w:tcPr>
            <w:tcW w:w="2977" w:type="dxa"/>
          </w:tcPr>
          <w:p w:rsidR="00DD44EE" w:rsidRPr="00E304FF" w:rsidRDefault="00DD44EE" w:rsidP="00E304FF">
            <w:pPr>
              <w:pStyle w:val="afb"/>
              <w:spacing w:after="0" w:line="240" w:lineRule="auto"/>
              <w:rPr>
                <w:rFonts w:ascii="Times New Roman" w:hAnsi="Times New Roman"/>
              </w:rPr>
            </w:pPr>
            <w:r w:rsidRPr="00E304FF">
              <w:rPr>
                <w:rFonts w:ascii="Times New Roman" w:hAnsi="Times New Roman"/>
              </w:rPr>
              <w:t>Проектирование партнерства школы с различными социальными субъектами</w:t>
            </w:r>
          </w:p>
        </w:tc>
        <w:tc>
          <w:tcPr>
            <w:tcW w:w="6662" w:type="dxa"/>
          </w:tcPr>
          <w:p w:rsidR="00DD44EE" w:rsidRPr="00E304FF" w:rsidRDefault="00DD44EE" w:rsidP="00E304FF">
            <w:pPr>
              <w:pStyle w:val="afb"/>
              <w:spacing w:after="0" w:line="240" w:lineRule="auto"/>
              <w:rPr>
                <w:rFonts w:ascii="Times New Roman" w:hAnsi="Times New Roman"/>
              </w:rPr>
            </w:pPr>
            <w:r w:rsidRPr="00E304FF">
              <w:rPr>
                <w:rFonts w:ascii="Times New Roman" w:hAnsi="Times New Roman"/>
              </w:rPr>
              <w:t>В результате переговоров администрации оформлены договоры с партнерскими организациями</w:t>
            </w:r>
          </w:p>
        </w:tc>
      </w:tr>
      <w:tr w:rsidR="00DD44EE" w:rsidRPr="00E304FF" w:rsidTr="00E304FF">
        <w:trPr>
          <w:trHeight w:val="356"/>
        </w:trPr>
        <w:tc>
          <w:tcPr>
            <w:tcW w:w="675" w:type="dxa"/>
          </w:tcPr>
          <w:p w:rsidR="00DD44EE" w:rsidRPr="00E304FF" w:rsidRDefault="00DD44EE" w:rsidP="00E304FF">
            <w:pPr>
              <w:pStyle w:val="afb"/>
              <w:spacing w:after="0" w:line="240" w:lineRule="auto"/>
              <w:rPr>
                <w:rFonts w:ascii="Times New Roman" w:hAnsi="Times New Roman"/>
              </w:rPr>
            </w:pPr>
            <w:r w:rsidRPr="00E304FF">
              <w:rPr>
                <w:rFonts w:ascii="Times New Roman" w:hAnsi="Times New Roman"/>
              </w:rPr>
              <w:t>3</w:t>
            </w:r>
          </w:p>
        </w:tc>
        <w:tc>
          <w:tcPr>
            <w:tcW w:w="2977" w:type="dxa"/>
          </w:tcPr>
          <w:p w:rsidR="00DD44EE" w:rsidRPr="00E304FF" w:rsidRDefault="00DD44EE" w:rsidP="00E304FF">
            <w:pPr>
              <w:tabs>
                <w:tab w:val="left" w:pos="993"/>
              </w:tabs>
              <w:spacing w:after="0" w:line="240" w:lineRule="auto"/>
              <w:jc w:val="both"/>
              <w:rPr>
                <w:rFonts w:ascii="Times New Roman" w:hAnsi="Times New Roman"/>
              </w:rPr>
            </w:pPr>
            <w:r w:rsidRPr="00E304FF">
              <w:rPr>
                <w:rFonts w:ascii="Times New Roman" w:hAnsi="Times New Roman"/>
              </w:rPr>
              <w:t>Осуществление социальной деятельности в процессе реализации договоров школы с социальными партнерами</w:t>
            </w:r>
          </w:p>
        </w:tc>
        <w:tc>
          <w:tcPr>
            <w:tcW w:w="6662" w:type="dxa"/>
          </w:tcPr>
          <w:p w:rsidR="00DD44EE" w:rsidRPr="00E304FF" w:rsidRDefault="00DD44EE" w:rsidP="00E304FF">
            <w:pPr>
              <w:pStyle w:val="p3"/>
              <w:shd w:val="clear" w:color="auto" w:fill="FFFFFF"/>
              <w:spacing w:before="0" w:beforeAutospacing="0" w:after="0" w:afterAutospacing="0"/>
              <w:jc w:val="both"/>
              <w:rPr>
                <w:color w:val="000000"/>
                <w:sz w:val="22"/>
                <w:szCs w:val="22"/>
              </w:rPr>
            </w:pPr>
            <w:r w:rsidRPr="00E304FF">
              <w:rPr>
                <w:color w:val="000000"/>
                <w:sz w:val="22"/>
                <w:szCs w:val="22"/>
              </w:rPr>
              <w:t>Школа реализует образовательную программу в урочной, внеурочной формах и формах дополнительного образования.</w:t>
            </w:r>
          </w:p>
          <w:p w:rsidR="00DD44EE" w:rsidRPr="00E304FF" w:rsidRDefault="00DD44EE" w:rsidP="00E304FF">
            <w:pPr>
              <w:pStyle w:val="p3"/>
              <w:shd w:val="clear" w:color="auto" w:fill="FFFFFF"/>
              <w:spacing w:before="0" w:beforeAutospacing="0" w:after="0" w:afterAutospacing="0"/>
              <w:jc w:val="both"/>
              <w:rPr>
                <w:color w:val="000000"/>
                <w:sz w:val="22"/>
                <w:szCs w:val="22"/>
              </w:rPr>
            </w:pPr>
            <w:r w:rsidRPr="00E304FF">
              <w:rPr>
                <w:color w:val="000000"/>
                <w:sz w:val="22"/>
                <w:szCs w:val="22"/>
              </w:rPr>
              <w:t>Партнерская организация обеспечивает освоение части Образовательных программ по направлениям реализации личностных результатов.</w:t>
            </w:r>
          </w:p>
        </w:tc>
      </w:tr>
      <w:tr w:rsidR="00DD44EE" w:rsidRPr="00E304FF" w:rsidTr="00E304FF">
        <w:trPr>
          <w:trHeight w:val="356"/>
        </w:trPr>
        <w:tc>
          <w:tcPr>
            <w:tcW w:w="675" w:type="dxa"/>
          </w:tcPr>
          <w:p w:rsidR="00DD44EE" w:rsidRPr="00E304FF" w:rsidRDefault="00DD44EE" w:rsidP="00E304FF">
            <w:pPr>
              <w:pStyle w:val="afb"/>
              <w:spacing w:after="0" w:line="240" w:lineRule="auto"/>
              <w:jc w:val="center"/>
              <w:rPr>
                <w:rFonts w:ascii="Times New Roman" w:hAnsi="Times New Roman"/>
              </w:rPr>
            </w:pPr>
            <w:r w:rsidRPr="00E304FF">
              <w:rPr>
                <w:rFonts w:ascii="Times New Roman" w:hAnsi="Times New Roman"/>
              </w:rPr>
              <w:t>4</w:t>
            </w:r>
          </w:p>
        </w:tc>
        <w:tc>
          <w:tcPr>
            <w:tcW w:w="2977" w:type="dxa"/>
          </w:tcPr>
          <w:p w:rsidR="00DD44EE" w:rsidRPr="00E304FF" w:rsidRDefault="00DD44EE" w:rsidP="00E304FF">
            <w:pPr>
              <w:tabs>
                <w:tab w:val="left" w:pos="993"/>
              </w:tabs>
              <w:spacing w:after="0" w:line="240" w:lineRule="auto"/>
              <w:jc w:val="both"/>
              <w:rPr>
                <w:rFonts w:ascii="Times New Roman" w:hAnsi="Times New Roman"/>
              </w:rPr>
            </w:pPr>
            <w:r w:rsidRPr="00E304FF">
              <w:rPr>
                <w:rFonts w:ascii="Times New Roman" w:hAnsi="Times New Roman"/>
              </w:rPr>
              <w:t>Организация рефлексии социальных взаимодействий и взаимоотношений с различными субъектами в системе общественных отношений;</w:t>
            </w:r>
          </w:p>
        </w:tc>
        <w:tc>
          <w:tcPr>
            <w:tcW w:w="6662" w:type="dxa"/>
          </w:tcPr>
          <w:p w:rsidR="00DD44EE" w:rsidRPr="00E304FF" w:rsidRDefault="00DD44EE" w:rsidP="00E304FF">
            <w:pPr>
              <w:pStyle w:val="afb"/>
              <w:spacing w:after="0" w:line="240" w:lineRule="auto"/>
              <w:rPr>
                <w:rFonts w:ascii="Times New Roman" w:hAnsi="Times New Roman"/>
              </w:rPr>
            </w:pPr>
            <w:r w:rsidRPr="00E304FF">
              <w:rPr>
                <w:rFonts w:ascii="Times New Roman" w:hAnsi="Times New Roman"/>
              </w:rPr>
              <w:t>Использование:</w:t>
            </w:r>
          </w:p>
          <w:p w:rsidR="00DD44EE" w:rsidRPr="00E304FF" w:rsidRDefault="00DD44EE" w:rsidP="00E304FF">
            <w:pPr>
              <w:pStyle w:val="afb"/>
              <w:spacing w:after="0" w:line="240" w:lineRule="auto"/>
              <w:rPr>
                <w:rFonts w:ascii="Times New Roman" w:hAnsi="Times New Roman"/>
              </w:rPr>
            </w:pPr>
            <w:r w:rsidRPr="00E304FF">
              <w:rPr>
                <w:rFonts w:ascii="Times New Roman" w:hAnsi="Times New Roman"/>
              </w:rPr>
              <w:t xml:space="preserve">- дневников самонаблюдения </w:t>
            </w:r>
          </w:p>
          <w:p w:rsidR="00DD44EE" w:rsidRPr="00E304FF" w:rsidRDefault="00DD44EE" w:rsidP="00E304FF">
            <w:pPr>
              <w:pStyle w:val="afb"/>
              <w:spacing w:after="0" w:line="240" w:lineRule="auto"/>
              <w:rPr>
                <w:rFonts w:ascii="Times New Roman" w:hAnsi="Times New Roman"/>
              </w:rPr>
            </w:pPr>
            <w:r w:rsidRPr="00E304FF">
              <w:rPr>
                <w:rFonts w:ascii="Times New Roman" w:hAnsi="Times New Roman"/>
              </w:rPr>
              <w:t>- электронных дневников в сети Интернет (при наличии)</w:t>
            </w:r>
          </w:p>
          <w:p w:rsidR="00DD44EE" w:rsidRPr="00E304FF" w:rsidRDefault="00DD44EE" w:rsidP="00E304FF">
            <w:pPr>
              <w:pStyle w:val="afb"/>
              <w:spacing w:after="0" w:line="240" w:lineRule="auto"/>
              <w:rPr>
                <w:rFonts w:ascii="Times New Roman" w:hAnsi="Times New Roman"/>
              </w:rPr>
            </w:pPr>
            <w:r w:rsidRPr="00E304FF">
              <w:rPr>
                <w:rFonts w:ascii="Times New Roman" w:hAnsi="Times New Roman"/>
              </w:rPr>
              <w:t>- индивидуальных листов достижений</w:t>
            </w:r>
          </w:p>
        </w:tc>
      </w:tr>
      <w:tr w:rsidR="00DD44EE" w:rsidRPr="00E304FF" w:rsidTr="00E304FF">
        <w:trPr>
          <w:trHeight w:val="356"/>
        </w:trPr>
        <w:tc>
          <w:tcPr>
            <w:tcW w:w="675" w:type="dxa"/>
          </w:tcPr>
          <w:p w:rsidR="00DD44EE" w:rsidRPr="00E304FF" w:rsidRDefault="00DD44EE" w:rsidP="00E304FF">
            <w:pPr>
              <w:pStyle w:val="afb"/>
              <w:spacing w:after="0" w:line="240" w:lineRule="auto"/>
              <w:jc w:val="center"/>
              <w:rPr>
                <w:rFonts w:ascii="Times New Roman" w:hAnsi="Times New Roman"/>
              </w:rPr>
            </w:pPr>
            <w:r w:rsidRPr="00E304FF">
              <w:rPr>
                <w:rFonts w:ascii="Times New Roman" w:hAnsi="Times New Roman"/>
              </w:rPr>
              <w:t>5</w:t>
            </w:r>
          </w:p>
        </w:tc>
        <w:tc>
          <w:tcPr>
            <w:tcW w:w="2977" w:type="dxa"/>
          </w:tcPr>
          <w:p w:rsidR="00DD44EE" w:rsidRPr="00E304FF" w:rsidRDefault="00DD44EE" w:rsidP="00E304FF">
            <w:pPr>
              <w:pStyle w:val="afb"/>
              <w:spacing w:after="0" w:line="240" w:lineRule="auto"/>
              <w:rPr>
                <w:rFonts w:ascii="Times New Roman" w:hAnsi="Times New Roman"/>
              </w:rPr>
            </w:pPr>
            <w:r w:rsidRPr="00E304FF">
              <w:rPr>
                <w:rFonts w:ascii="Times New Roman" w:hAnsi="Times New Roman"/>
              </w:rPr>
              <w:t xml:space="preserve">Обеспечение разнообразия социальной деятельности </w:t>
            </w:r>
          </w:p>
        </w:tc>
        <w:tc>
          <w:tcPr>
            <w:tcW w:w="6662" w:type="dxa"/>
          </w:tcPr>
          <w:p w:rsidR="00DD44EE" w:rsidRPr="00E304FF" w:rsidRDefault="00DD44EE" w:rsidP="00E304FF">
            <w:pPr>
              <w:pStyle w:val="afb"/>
              <w:spacing w:after="0" w:line="240" w:lineRule="auto"/>
              <w:rPr>
                <w:rFonts w:ascii="Times New Roman" w:hAnsi="Times New Roman"/>
              </w:rPr>
            </w:pPr>
            <w:r w:rsidRPr="00E304FF">
              <w:rPr>
                <w:rFonts w:ascii="Times New Roman" w:hAnsi="Times New Roman"/>
              </w:rPr>
              <w:t>Учащимся предоставлен выбор:</w:t>
            </w:r>
          </w:p>
          <w:p w:rsidR="00DD44EE" w:rsidRPr="00E304FF" w:rsidRDefault="00DD44EE" w:rsidP="00E304FF">
            <w:pPr>
              <w:pStyle w:val="afb"/>
              <w:spacing w:after="0" w:line="240" w:lineRule="auto"/>
              <w:rPr>
                <w:rFonts w:ascii="Times New Roman" w:hAnsi="Times New Roman"/>
              </w:rPr>
            </w:pPr>
            <w:r w:rsidRPr="00E304FF">
              <w:rPr>
                <w:rFonts w:ascii="Times New Roman" w:hAnsi="Times New Roman"/>
              </w:rPr>
              <w:t>- форм организации деятельности (проектная и исследовательская деятельность, клубная работа, внеурочная деятельность и т.д.)</w:t>
            </w:r>
          </w:p>
          <w:p w:rsidR="00DD44EE" w:rsidRPr="00E304FF" w:rsidRDefault="00DD44EE" w:rsidP="00E304FF">
            <w:pPr>
              <w:pStyle w:val="afb"/>
              <w:spacing w:after="0" w:line="240" w:lineRule="auto"/>
              <w:rPr>
                <w:rFonts w:ascii="Times New Roman" w:hAnsi="Times New Roman"/>
              </w:rPr>
            </w:pPr>
            <w:r w:rsidRPr="00E304FF">
              <w:rPr>
                <w:rFonts w:ascii="Times New Roman" w:hAnsi="Times New Roman"/>
              </w:rPr>
              <w:t>- содержания (общение, познание, игра, спорт, труд)</w:t>
            </w:r>
          </w:p>
          <w:p w:rsidR="00DD44EE" w:rsidRPr="00E304FF" w:rsidRDefault="00DD44EE" w:rsidP="00E304FF">
            <w:pPr>
              <w:pStyle w:val="afb"/>
              <w:spacing w:after="0" w:line="240" w:lineRule="auto"/>
              <w:rPr>
                <w:rFonts w:ascii="Times New Roman" w:hAnsi="Times New Roman"/>
              </w:rPr>
            </w:pPr>
            <w:r w:rsidRPr="00E304FF">
              <w:rPr>
                <w:rFonts w:ascii="Times New Roman" w:hAnsi="Times New Roman"/>
              </w:rPr>
              <w:t>- степень участия (общественная активность, социальное лидерство, пассивное участие, наблюдение)</w:t>
            </w:r>
          </w:p>
        </w:tc>
      </w:tr>
      <w:tr w:rsidR="00DD44EE" w:rsidRPr="00E304FF" w:rsidTr="00E304FF">
        <w:trPr>
          <w:trHeight w:val="356"/>
        </w:trPr>
        <w:tc>
          <w:tcPr>
            <w:tcW w:w="675" w:type="dxa"/>
          </w:tcPr>
          <w:p w:rsidR="00DD44EE" w:rsidRPr="00E304FF" w:rsidRDefault="00DD44EE" w:rsidP="00E304FF">
            <w:pPr>
              <w:pStyle w:val="afb"/>
              <w:spacing w:after="0" w:line="240" w:lineRule="auto"/>
              <w:jc w:val="center"/>
              <w:rPr>
                <w:rFonts w:ascii="Times New Roman" w:hAnsi="Times New Roman"/>
              </w:rPr>
            </w:pPr>
            <w:r w:rsidRPr="00E304FF">
              <w:rPr>
                <w:rFonts w:ascii="Times New Roman" w:hAnsi="Times New Roman"/>
              </w:rPr>
              <w:t>6</w:t>
            </w:r>
          </w:p>
        </w:tc>
        <w:tc>
          <w:tcPr>
            <w:tcW w:w="2977" w:type="dxa"/>
          </w:tcPr>
          <w:p w:rsidR="00DD44EE" w:rsidRPr="00E304FF" w:rsidRDefault="00DD44EE" w:rsidP="00E304FF">
            <w:pPr>
              <w:pStyle w:val="afb"/>
              <w:spacing w:after="0" w:line="240" w:lineRule="auto"/>
              <w:rPr>
                <w:rFonts w:ascii="Times New Roman" w:hAnsi="Times New Roman"/>
              </w:rPr>
            </w:pPr>
            <w:r w:rsidRPr="00E304FF">
              <w:rPr>
                <w:rFonts w:ascii="Times New Roman" w:hAnsi="Times New Roman"/>
              </w:rPr>
              <w:t>Стимулирование общественной самоорганизации обучающихся общеобразовательной школы, поддержка общественных инициатив школьников</w:t>
            </w:r>
          </w:p>
        </w:tc>
        <w:tc>
          <w:tcPr>
            <w:tcW w:w="6662" w:type="dxa"/>
          </w:tcPr>
          <w:p w:rsidR="00DD44EE" w:rsidRPr="00E304FF" w:rsidRDefault="00DD44EE" w:rsidP="00E304FF">
            <w:pPr>
              <w:pStyle w:val="afb"/>
              <w:spacing w:after="0" w:line="240" w:lineRule="auto"/>
              <w:rPr>
                <w:rFonts w:ascii="Times New Roman" w:hAnsi="Times New Roman"/>
                <w:color w:val="000000"/>
                <w:shd w:val="clear" w:color="auto" w:fill="FFFFFF"/>
              </w:rPr>
            </w:pPr>
            <w:r w:rsidRPr="00E304FF">
              <w:rPr>
                <w:rFonts w:ascii="Times New Roman" w:hAnsi="Times New Roman"/>
              </w:rPr>
              <w:t xml:space="preserve">Предоставление возможности принять участие в профильных </w:t>
            </w:r>
            <w:r w:rsidRPr="00E304FF">
              <w:rPr>
                <w:rFonts w:ascii="Times New Roman" w:hAnsi="Times New Roman"/>
                <w:color w:val="000000"/>
                <w:shd w:val="clear" w:color="auto" w:fill="FFFFFF"/>
              </w:rPr>
              <w:t>сменах международных детских центров «Артек», «Океан» и т.п.</w:t>
            </w:r>
          </w:p>
          <w:p w:rsidR="00DD44EE" w:rsidRPr="00E304FF" w:rsidRDefault="00DD44EE" w:rsidP="00E304FF">
            <w:pPr>
              <w:pStyle w:val="afb"/>
              <w:spacing w:after="0" w:line="240" w:lineRule="auto"/>
              <w:rPr>
                <w:rFonts w:ascii="Times New Roman" w:hAnsi="Times New Roman"/>
              </w:rPr>
            </w:pPr>
            <w:r w:rsidRPr="00E304FF">
              <w:rPr>
                <w:rFonts w:ascii="Times New Roman" w:hAnsi="Times New Roman"/>
              </w:rPr>
              <w:t>Чествование «лучших» на празднике «День школы»</w:t>
            </w:r>
          </w:p>
          <w:p w:rsidR="00DD44EE" w:rsidRPr="00E304FF" w:rsidRDefault="00DD44EE" w:rsidP="00E304FF">
            <w:pPr>
              <w:pStyle w:val="afb"/>
              <w:spacing w:after="0" w:line="240" w:lineRule="auto"/>
              <w:rPr>
                <w:rFonts w:ascii="Times New Roman" w:hAnsi="Times New Roman"/>
              </w:rPr>
            </w:pPr>
            <w:r w:rsidRPr="00E304FF">
              <w:rPr>
                <w:rFonts w:ascii="Times New Roman" w:hAnsi="Times New Roman"/>
              </w:rPr>
              <w:t xml:space="preserve">Демонстрация позитивного опыта деятельности обучающихся (на стендах, сайте школы и т.п.) </w:t>
            </w:r>
          </w:p>
        </w:tc>
      </w:tr>
    </w:tbl>
    <w:p w:rsidR="00DD44EE" w:rsidRPr="00E304FF" w:rsidRDefault="00DD44EE" w:rsidP="00DD44EE">
      <w:pPr>
        <w:spacing w:after="0"/>
        <w:ind w:firstLine="709"/>
        <w:jc w:val="both"/>
        <w:rPr>
          <w:rFonts w:ascii="Times New Roman" w:hAnsi="Times New Roman"/>
          <w:sz w:val="24"/>
          <w:szCs w:val="24"/>
        </w:rPr>
      </w:pPr>
    </w:p>
    <w:p w:rsidR="00DD44EE" w:rsidRPr="00E304FF" w:rsidRDefault="00DD44EE" w:rsidP="00DD44EE">
      <w:pPr>
        <w:pStyle w:val="3"/>
        <w:widowControl w:val="0"/>
        <w:spacing w:before="0" w:beforeAutospacing="0" w:after="0" w:afterAutospacing="0" w:line="276" w:lineRule="auto"/>
        <w:ind w:firstLine="709"/>
        <w:jc w:val="center"/>
        <w:rPr>
          <w:sz w:val="24"/>
          <w:szCs w:val="24"/>
        </w:rPr>
      </w:pPr>
      <w:bookmarkStart w:id="359" w:name="_Toc410654056"/>
      <w:bookmarkStart w:id="360" w:name="_Toc414553263"/>
      <w:bookmarkStart w:id="361" w:name="_Toc409691724"/>
      <w:r w:rsidRPr="00E304FF">
        <w:rPr>
          <w:sz w:val="24"/>
          <w:szCs w:val="24"/>
        </w:rPr>
        <w:t>2.3.6. Основные формы организации педагогической поддержки</w:t>
      </w:r>
      <w:bookmarkEnd w:id="359"/>
      <w:bookmarkEnd w:id="360"/>
    </w:p>
    <w:p w:rsidR="00DD44EE" w:rsidRPr="00E304FF" w:rsidRDefault="00DD44EE" w:rsidP="00DD44EE">
      <w:pPr>
        <w:pStyle w:val="3"/>
        <w:widowControl w:val="0"/>
        <w:spacing w:before="0" w:beforeAutospacing="0" w:after="0" w:afterAutospacing="0" w:line="276" w:lineRule="auto"/>
        <w:jc w:val="center"/>
        <w:rPr>
          <w:sz w:val="24"/>
          <w:szCs w:val="24"/>
        </w:rPr>
      </w:pPr>
      <w:bookmarkStart w:id="362" w:name="_Toc410654057"/>
      <w:bookmarkStart w:id="363" w:name="_Toc414553264"/>
      <w:r w:rsidRPr="00E304FF">
        <w:rPr>
          <w:sz w:val="24"/>
          <w:szCs w:val="24"/>
        </w:rPr>
        <w:t>социализации обучающихся</w:t>
      </w:r>
      <w:bookmarkEnd w:id="361"/>
      <w:bookmarkEnd w:id="362"/>
      <w:r w:rsidRPr="00E304FF">
        <w:rPr>
          <w:sz w:val="24"/>
          <w:szCs w:val="24"/>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63"/>
    </w:p>
    <w:p w:rsidR="00DD44EE" w:rsidRPr="00E304FF" w:rsidRDefault="00DD44EE" w:rsidP="00DD44EE">
      <w:pPr>
        <w:widowControl w:val="0"/>
        <w:spacing w:after="0"/>
        <w:ind w:firstLine="709"/>
        <w:jc w:val="both"/>
        <w:rPr>
          <w:rFonts w:ascii="Times New Roman" w:hAnsi="Times New Roman"/>
          <w:sz w:val="24"/>
          <w:szCs w:val="24"/>
        </w:rPr>
      </w:pPr>
      <w:r w:rsidRPr="00E304FF">
        <w:rPr>
          <w:rFonts w:ascii="Times New Roman" w:hAnsi="Times New Roman"/>
          <w:sz w:val="24"/>
          <w:szCs w:val="24"/>
        </w:rPr>
        <w:t xml:space="preserve">Основными формами организации педагогической поддержки обучающихся являются: </w:t>
      </w:r>
    </w:p>
    <w:p w:rsidR="00DD44EE" w:rsidRPr="00E304FF" w:rsidRDefault="00DD44EE" w:rsidP="00DD44EE">
      <w:pPr>
        <w:widowControl w:val="0"/>
        <w:spacing w:after="0"/>
        <w:ind w:firstLine="709"/>
        <w:jc w:val="both"/>
        <w:rPr>
          <w:rFonts w:ascii="Times New Roman" w:hAnsi="Times New Roman"/>
          <w:sz w:val="24"/>
          <w:szCs w:val="24"/>
        </w:rPr>
      </w:pPr>
      <w:r w:rsidRPr="00E304FF">
        <w:rPr>
          <w:rFonts w:ascii="Times New Roman" w:hAnsi="Times New Roman"/>
          <w:sz w:val="24"/>
          <w:szCs w:val="24"/>
        </w:rPr>
        <w:t>- психолого-педагогическое консультирование</w:t>
      </w:r>
    </w:p>
    <w:p w:rsidR="00DD44EE" w:rsidRPr="00E304FF" w:rsidRDefault="00DD44EE" w:rsidP="00DD44EE">
      <w:pPr>
        <w:widowControl w:val="0"/>
        <w:spacing w:after="0"/>
        <w:ind w:firstLine="709"/>
        <w:jc w:val="both"/>
        <w:rPr>
          <w:rFonts w:ascii="Times New Roman" w:hAnsi="Times New Roman"/>
          <w:sz w:val="24"/>
          <w:szCs w:val="24"/>
        </w:rPr>
      </w:pPr>
      <w:r w:rsidRPr="00E304FF">
        <w:rPr>
          <w:rFonts w:ascii="Times New Roman" w:hAnsi="Times New Roman"/>
          <w:sz w:val="24"/>
          <w:szCs w:val="24"/>
        </w:rPr>
        <w:t>- метод организации развивающих ситуаций</w:t>
      </w:r>
    </w:p>
    <w:p w:rsidR="00DD44EE" w:rsidRPr="00E304FF" w:rsidRDefault="00DD44EE" w:rsidP="00DD44EE">
      <w:pPr>
        <w:widowControl w:val="0"/>
        <w:spacing w:after="0"/>
        <w:ind w:firstLine="709"/>
        <w:jc w:val="both"/>
        <w:rPr>
          <w:rFonts w:ascii="Times New Roman" w:hAnsi="Times New Roman"/>
          <w:sz w:val="24"/>
          <w:szCs w:val="24"/>
        </w:rPr>
      </w:pPr>
      <w:r w:rsidRPr="00E304FF">
        <w:rPr>
          <w:rFonts w:ascii="Times New Roman" w:hAnsi="Times New Roman"/>
          <w:sz w:val="24"/>
          <w:szCs w:val="24"/>
        </w:rPr>
        <w:t>- ситуационно-ролевые игры и другие.</w:t>
      </w:r>
    </w:p>
    <w:tbl>
      <w:tblPr>
        <w:tblStyle w:val="a4"/>
        <w:tblW w:w="0" w:type="auto"/>
        <w:tblLook w:val="04A0" w:firstRow="1" w:lastRow="0" w:firstColumn="1" w:lastColumn="0" w:noHBand="0" w:noVBand="1"/>
      </w:tblPr>
      <w:tblGrid>
        <w:gridCol w:w="1809"/>
        <w:gridCol w:w="8505"/>
      </w:tblGrid>
      <w:tr w:rsidR="00DD44EE" w:rsidRPr="00E304FF" w:rsidTr="00E304FF">
        <w:tc>
          <w:tcPr>
            <w:tcW w:w="1809" w:type="dxa"/>
          </w:tcPr>
          <w:p w:rsidR="00DD44EE" w:rsidRPr="00E304FF" w:rsidRDefault="00DD44EE" w:rsidP="00DD44EE">
            <w:pPr>
              <w:widowControl w:val="0"/>
              <w:spacing w:after="0"/>
              <w:jc w:val="center"/>
              <w:rPr>
                <w:rFonts w:ascii="Times New Roman" w:hAnsi="Times New Roman"/>
                <w:b/>
                <w:sz w:val="24"/>
                <w:szCs w:val="24"/>
              </w:rPr>
            </w:pPr>
            <w:r w:rsidRPr="00E304FF">
              <w:rPr>
                <w:rFonts w:ascii="Times New Roman" w:hAnsi="Times New Roman"/>
                <w:b/>
                <w:sz w:val="24"/>
                <w:szCs w:val="24"/>
              </w:rPr>
              <w:t>Форма</w:t>
            </w:r>
          </w:p>
        </w:tc>
        <w:tc>
          <w:tcPr>
            <w:tcW w:w="8505" w:type="dxa"/>
          </w:tcPr>
          <w:p w:rsidR="00DD44EE" w:rsidRPr="00E304FF" w:rsidRDefault="00DD44EE" w:rsidP="00DD44EE">
            <w:pPr>
              <w:pStyle w:val="a9"/>
              <w:widowControl w:val="0"/>
              <w:ind w:left="318"/>
              <w:jc w:val="center"/>
              <w:rPr>
                <w:rFonts w:ascii="Times New Roman" w:hAnsi="Times New Roman"/>
                <w:b/>
              </w:rPr>
            </w:pPr>
            <w:r w:rsidRPr="00E304FF">
              <w:rPr>
                <w:rFonts w:ascii="Times New Roman" w:hAnsi="Times New Roman"/>
                <w:b/>
              </w:rPr>
              <w:t>Содержание деятельности</w:t>
            </w:r>
          </w:p>
        </w:tc>
      </w:tr>
      <w:tr w:rsidR="00DD44EE" w:rsidRPr="00E304FF" w:rsidTr="00E304FF">
        <w:tc>
          <w:tcPr>
            <w:tcW w:w="1809" w:type="dxa"/>
          </w:tcPr>
          <w:p w:rsidR="00DD44EE" w:rsidRPr="00E304FF" w:rsidRDefault="00DD44EE" w:rsidP="00DD44EE">
            <w:pPr>
              <w:widowControl w:val="0"/>
              <w:spacing w:after="0"/>
              <w:jc w:val="both"/>
              <w:rPr>
                <w:rFonts w:ascii="Times New Roman" w:hAnsi="Times New Roman"/>
                <w:sz w:val="24"/>
                <w:szCs w:val="24"/>
              </w:rPr>
            </w:pPr>
            <w:r w:rsidRPr="00E304FF">
              <w:rPr>
                <w:rFonts w:ascii="Times New Roman" w:hAnsi="Times New Roman"/>
                <w:sz w:val="24"/>
                <w:szCs w:val="24"/>
              </w:rPr>
              <w:t>Психолого-педагогическая консультация</w:t>
            </w:r>
          </w:p>
        </w:tc>
        <w:tc>
          <w:tcPr>
            <w:tcW w:w="8505" w:type="dxa"/>
          </w:tcPr>
          <w:p w:rsidR="00DD44EE" w:rsidRPr="00E304FF" w:rsidRDefault="00DD44EE" w:rsidP="001C73A3">
            <w:pPr>
              <w:pStyle w:val="a9"/>
              <w:widowControl w:val="0"/>
              <w:numPr>
                <w:ilvl w:val="0"/>
                <w:numId w:val="210"/>
              </w:numPr>
              <w:ind w:left="318"/>
              <w:jc w:val="both"/>
              <w:rPr>
                <w:rFonts w:ascii="Times New Roman" w:hAnsi="Times New Roman"/>
              </w:rPr>
            </w:pPr>
            <w:r w:rsidRPr="00E304FF">
              <w:rPr>
                <w:rFonts w:ascii="Times New Roman" w:hAnsi="Times New Roman"/>
              </w:rPr>
              <w:t>Идентификация проблемной ситуации обучающегося</w:t>
            </w:r>
          </w:p>
          <w:p w:rsidR="00DD44EE" w:rsidRPr="00E304FF" w:rsidRDefault="00DD44EE" w:rsidP="001C73A3">
            <w:pPr>
              <w:pStyle w:val="a9"/>
              <w:widowControl w:val="0"/>
              <w:numPr>
                <w:ilvl w:val="0"/>
                <w:numId w:val="210"/>
              </w:numPr>
              <w:ind w:left="318"/>
              <w:jc w:val="both"/>
              <w:rPr>
                <w:rFonts w:ascii="Times New Roman" w:hAnsi="Times New Roman"/>
              </w:rPr>
            </w:pPr>
            <w:r w:rsidRPr="00E304FF">
              <w:rPr>
                <w:rFonts w:ascii="Times New Roman" w:hAnsi="Times New Roman"/>
              </w:rPr>
              <w:t>Создание у школьника представлений об альтернативных вариантах действий в конкретной проблемной ситуации</w:t>
            </w:r>
          </w:p>
          <w:p w:rsidR="00DD44EE" w:rsidRPr="00E304FF" w:rsidRDefault="00DD44EE" w:rsidP="001C73A3">
            <w:pPr>
              <w:pStyle w:val="a9"/>
              <w:widowControl w:val="0"/>
              <w:numPr>
                <w:ilvl w:val="0"/>
                <w:numId w:val="210"/>
              </w:numPr>
              <w:ind w:left="318"/>
              <w:jc w:val="both"/>
              <w:rPr>
                <w:rFonts w:ascii="Times New Roman" w:hAnsi="Times New Roman"/>
              </w:rPr>
            </w:pPr>
            <w:r w:rsidRPr="00E304FF">
              <w:rPr>
                <w:rFonts w:ascii="Times New Roman" w:hAnsi="Times New Roman"/>
              </w:rPr>
              <w:t>Осуществление:</w:t>
            </w:r>
          </w:p>
          <w:p w:rsidR="00DD44EE" w:rsidRPr="00E304FF" w:rsidRDefault="00DD44EE" w:rsidP="001C73A3">
            <w:pPr>
              <w:pStyle w:val="a9"/>
              <w:widowControl w:val="0"/>
              <w:numPr>
                <w:ilvl w:val="0"/>
                <w:numId w:val="211"/>
              </w:numPr>
              <w:jc w:val="both"/>
              <w:rPr>
                <w:rFonts w:ascii="Times New Roman" w:hAnsi="Times New Roman"/>
              </w:rPr>
            </w:pPr>
            <w:r w:rsidRPr="00E304FF">
              <w:rPr>
                <w:rFonts w:ascii="Times New Roman" w:hAnsi="Times New Roman"/>
              </w:rPr>
              <w:t>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DD44EE" w:rsidRPr="00E304FF" w:rsidRDefault="00DD44EE" w:rsidP="001C73A3">
            <w:pPr>
              <w:pStyle w:val="a9"/>
              <w:widowControl w:val="0"/>
              <w:numPr>
                <w:ilvl w:val="0"/>
                <w:numId w:val="211"/>
              </w:numPr>
              <w:jc w:val="both"/>
              <w:rPr>
                <w:rFonts w:ascii="Times New Roman" w:hAnsi="Times New Roman"/>
              </w:rPr>
            </w:pPr>
            <w:r w:rsidRPr="00E304FF">
              <w:rPr>
                <w:rFonts w:ascii="Times New Roman" w:hAnsi="Times New Roman"/>
              </w:rPr>
              <w:t xml:space="preserve">информационной поддержки обучающегося (обеспечение школьника </w:t>
            </w:r>
            <w:r w:rsidRPr="00E304FF">
              <w:rPr>
                <w:rFonts w:ascii="Times New Roman" w:hAnsi="Times New Roman"/>
              </w:rPr>
              <w:lastRenderedPageBreak/>
              <w:t>сведениями, необходимыми для разрешения проблемной ситуации);</w:t>
            </w:r>
          </w:p>
          <w:p w:rsidR="00DD44EE" w:rsidRPr="00E304FF" w:rsidRDefault="00DD44EE" w:rsidP="001C73A3">
            <w:pPr>
              <w:pStyle w:val="a9"/>
              <w:widowControl w:val="0"/>
              <w:numPr>
                <w:ilvl w:val="0"/>
                <w:numId w:val="211"/>
              </w:numPr>
              <w:jc w:val="both"/>
              <w:rPr>
                <w:rFonts w:ascii="Times New Roman" w:hAnsi="Times New Roman"/>
              </w:rPr>
            </w:pPr>
            <w:r w:rsidRPr="00E304FF">
              <w:rPr>
                <w:rFonts w:ascii="Times New Roman" w:hAnsi="Times New Roman"/>
              </w:rPr>
              <w:t xml:space="preserve">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tc>
      </w:tr>
      <w:tr w:rsidR="00DD44EE" w:rsidRPr="00E304FF" w:rsidTr="00E304FF">
        <w:tc>
          <w:tcPr>
            <w:tcW w:w="1809" w:type="dxa"/>
          </w:tcPr>
          <w:p w:rsidR="00DD44EE" w:rsidRPr="00E304FF" w:rsidRDefault="00DD44EE" w:rsidP="00DD44EE">
            <w:pPr>
              <w:widowControl w:val="0"/>
              <w:spacing w:after="0"/>
              <w:jc w:val="both"/>
              <w:rPr>
                <w:rFonts w:ascii="Times New Roman" w:hAnsi="Times New Roman"/>
                <w:sz w:val="24"/>
                <w:szCs w:val="24"/>
              </w:rPr>
            </w:pPr>
            <w:r w:rsidRPr="00E304FF">
              <w:rPr>
                <w:rFonts w:ascii="Times New Roman" w:hAnsi="Times New Roman"/>
                <w:sz w:val="24"/>
                <w:szCs w:val="24"/>
              </w:rPr>
              <w:lastRenderedPageBreak/>
              <w:t>Организация развивающих ситуаций</w:t>
            </w:r>
          </w:p>
        </w:tc>
        <w:tc>
          <w:tcPr>
            <w:tcW w:w="8505" w:type="dxa"/>
          </w:tcPr>
          <w:p w:rsidR="00DD44EE" w:rsidRPr="00E304FF" w:rsidRDefault="00DD44EE" w:rsidP="001C73A3">
            <w:pPr>
              <w:pStyle w:val="a9"/>
              <w:widowControl w:val="0"/>
              <w:numPr>
                <w:ilvl w:val="0"/>
                <w:numId w:val="212"/>
              </w:numPr>
              <w:ind w:left="317"/>
              <w:jc w:val="both"/>
              <w:rPr>
                <w:rFonts w:ascii="Times New Roman" w:hAnsi="Times New Roman"/>
              </w:rPr>
            </w:pPr>
            <w:r w:rsidRPr="00E304FF">
              <w:rPr>
                <w:rFonts w:ascii="Times New Roman" w:hAnsi="Times New Roman"/>
              </w:rPr>
              <w:t>Педагог осуществляет поддержку в решении школьником значимой для него проблемной ситуации</w:t>
            </w:r>
          </w:p>
          <w:p w:rsidR="00DD44EE" w:rsidRPr="00E304FF" w:rsidRDefault="00DD44EE" w:rsidP="001C73A3">
            <w:pPr>
              <w:pStyle w:val="a9"/>
              <w:widowControl w:val="0"/>
              <w:numPr>
                <w:ilvl w:val="0"/>
                <w:numId w:val="212"/>
              </w:numPr>
              <w:ind w:left="317"/>
              <w:jc w:val="both"/>
              <w:rPr>
                <w:rFonts w:ascii="Times New Roman" w:hAnsi="Times New Roman"/>
              </w:rPr>
            </w:pPr>
            <w:r w:rsidRPr="00E304FF">
              <w:rPr>
                <w:rFonts w:ascii="Times New Roman" w:hAnsi="Times New Roman"/>
              </w:rPr>
              <w:t>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w:t>
            </w:r>
          </w:p>
        </w:tc>
      </w:tr>
      <w:tr w:rsidR="00DD44EE" w:rsidRPr="00E304FF" w:rsidTr="00E304FF">
        <w:tc>
          <w:tcPr>
            <w:tcW w:w="1809" w:type="dxa"/>
          </w:tcPr>
          <w:p w:rsidR="00DD44EE" w:rsidRPr="00E304FF" w:rsidRDefault="00DD44EE" w:rsidP="00DD44EE">
            <w:pPr>
              <w:widowControl w:val="0"/>
              <w:spacing w:after="0"/>
              <w:jc w:val="both"/>
              <w:rPr>
                <w:rFonts w:ascii="Times New Roman" w:hAnsi="Times New Roman"/>
                <w:sz w:val="24"/>
                <w:szCs w:val="24"/>
              </w:rPr>
            </w:pPr>
            <w:r w:rsidRPr="00E304FF">
              <w:rPr>
                <w:rFonts w:ascii="Times New Roman" w:hAnsi="Times New Roman"/>
                <w:sz w:val="24"/>
                <w:szCs w:val="24"/>
              </w:rPr>
              <w:t>Ситуационно-ролевые игры</w:t>
            </w:r>
          </w:p>
        </w:tc>
        <w:tc>
          <w:tcPr>
            <w:tcW w:w="8505" w:type="dxa"/>
          </w:tcPr>
          <w:p w:rsidR="00DD44EE" w:rsidRPr="00E304FF" w:rsidRDefault="00DD44EE" w:rsidP="001C73A3">
            <w:pPr>
              <w:pStyle w:val="a9"/>
              <w:widowControl w:val="0"/>
              <w:numPr>
                <w:ilvl w:val="0"/>
                <w:numId w:val="213"/>
              </w:numPr>
              <w:ind w:left="317"/>
              <w:jc w:val="both"/>
              <w:rPr>
                <w:rFonts w:ascii="Times New Roman" w:hAnsi="Times New Roman"/>
              </w:rPr>
            </w:pPr>
            <w:r w:rsidRPr="00E304FF">
              <w:rPr>
                <w:rFonts w:ascii="Times New Roman" w:hAnsi="Times New Roman"/>
              </w:rPr>
              <w:t xml:space="preserve">Использование в работе аутотренинга, способствующего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w:t>
            </w:r>
          </w:p>
          <w:p w:rsidR="00DD44EE" w:rsidRPr="00E304FF" w:rsidRDefault="00DD44EE" w:rsidP="001C73A3">
            <w:pPr>
              <w:pStyle w:val="a9"/>
              <w:widowControl w:val="0"/>
              <w:numPr>
                <w:ilvl w:val="0"/>
                <w:numId w:val="213"/>
              </w:numPr>
              <w:ind w:left="317"/>
              <w:jc w:val="both"/>
              <w:rPr>
                <w:rFonts w:ascii="Times New Roman" w:hAnsi="Times New Roman"/>
              </w:rPr>
            </w:pPr>
            <w:r w:rsidRPr="00E304FF">
              <w:rPr>
                <w:rFonts w:ascii="Times New Roman" w:hAnsi="Times New Roman"/>
              </w:rPr>
              <w:t>Использование в работе ролевой игры, в которой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w:t>
            </w:r>
          </w:p>
          <w:p w:rsidR="00DD44EE" w:rsidRPr="00E304FF" w:rsidRDefault="00DD44EE" w:rsidP="001C73A3">
            <w:pPr>
              <w:pStyle w:val="a9"/>
              <w:widowControl w:val="0"/>
              <w:numPr>
                <w:ilvl w:val="0"/>
                <w:numId w:val="213"/>
              </w:numPr>
              <w:ind w:left="317"/>
              <w:jc w:val="both"/>
              <w:rPr>
                <w:rFonts w:ascii="Times New Roman" w:hAnsi="Times New Roman"/>
              </w:rPr>
            </w:pPr>
            <w:r w:rsidRPr="00E304FF">
              <w:rPr>
                <w:rFonts w:ascii="Times New Roman" w:hAnsi="Times New Roman"/>
              </w:rPr>
              <w:t>Использование в работе ситуационно-ролевой игры, в которой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w:t>
            </w:r>
          </w:p>
        </w:tc>
      </w:tr>
    </w:tbl>
    <w:p w:rsidR="00DD44EE" w:rsidRPr="00E304FF" w:rsidRDefault="00DD44EE" w:rsidP="00DD44EE">
      <w:pPr>
        <w:spacing w:after="0"/>
        <w:ind w:firstLine="709"/>
        <w:jc w:val="both"/>
        <w:rPr>
          <w:rFonts w:ascii="Times New Roman" w:hAnsi="Times New Roman"/>
          <w:sz w:val="24"/>
          <w:szCs w:val="24"/>
        </w:rPr>
      </w:pPr>
    </w:p>
    <w:p w:rsidR="00DD44EE" w:rsidRPr="00E304FF" w:rsidRDefault="00DD44EE" w:rsidP="00DD44EE">
      <w:pPr>
        <w:spacing w:after="0"/>
        <w:ind w:firstLine="709"/>
        <w:jc w:val="both"/>
        <w:rPr>
          <w:rFonts w:ascii="Times New Roman" w:hAnsi="Times New Roman"/>
          <w:b/>
          <w:sz w:val="24"/>
          <w:szCs w:val="24"/>
        </w:rPr>
      </w:pPr>
      <w:r w:rsidRPr="00E304FF">
        <w:rPr>
          <w:rFonts w:ascii="Times New Roman" w:hAnsi="Times New Roman"/>
          <w:b/>
          <w:sz w:val="24"/>
          <w:szCs w:val="24"/>
        </w:rPr>
        <w:t>Формы участия специалистов и социальных партнеров по направлениям социального воспитания.</w:t>
      </w:r>
    </w:p>
    <w:p w:rsidR="00DD44EE" w:rsidRPr="00E304FF" w:rsidRDefault="00DD44EE" w:rsidP="00DD44EE">
      <w:pPr>
        <w:spacing w:after="0"/>
        <w:ind w:firstLine="709"/>
        <w:jc w:val="both"/>
        <w:rPr>
          <w:rFonts w:ascii="Times New Roman" w:hAnsi="Times New Roman"/>
          <w:sz w:val="24"/>
          <w:szCs w:val="24"/>
        </w:rPr>
      </w:pPr>
      <w:r w:rsidRPr="00E304FF">
        <w:rPr>
          <w:rFonts w:ascii="Times New Roman" w:hAnsi="Times New Roman"/>
          <w:sz w:val="24"/>
          <w:szCs w:val="24"/>
        </w:rPr>
        <w:t xml:space="preserve">Важнейшим партнером образовательной организации в реализации цели и задач воспитания и социализации являются </w:t>
      </w:r>
      <w:r w:rsidRPr="00E304FF">
        <w:rPr>
          <w:rFonts w:ascii="Times New Roman" w:hAnsi="Times New Roman"/>
          <w:b/>
          <w:i/>
          <w:sz w:val="24"/>
          <w:szCs w:val="24"/>
        </w:rPr>
        <w:t>родители обучающегося</w:t>
      </w:r>
      <w:r w:rsidRPr="00E304FF">
        <w:rPr>
          <w:rFonts w:ascii="Times New Roman" w:hAnsi="Times New Roman"/>
          <w:b/>
          <w:sz w:val="24"/>
          <w:szCs w:val="24"/>
        </w:rPr>
        <w:t xml:space="preserve"> </w:t>
      </w:r>
      <w:r w:rsidRPr="00E304FF">
        <w:rPr>
          <w:rFonts w:ascii="Times New Roman" w:hAnsi="Times New Roman"/>
          <w:sz w:val="24"/>
          <w:szCs w:val="24"/>
        </w:rPr>
        <w:t xml:space="preserve">(законные представители), которые одновременно выступают в многообразии позиций и социальных ролей: </w:t>
      </w:r>
    </w:p>
    <w:p w:rsidR="00DD44EE" w:rsidRPr="00E304FF" w:rsidRDefault="00DD44EE" w:rsidP="00DD44EE">
      <w:pPr>
        <w:pStyle w:val="a9"/>
        <w:tabs>
          <w:tab w:val="left" w:pos="993"/>
        </w:tabs>
        <w:spacing w:line="276" w:lineRule="auto"/>
        <w:ind w:left="709"/>
        <w:jc w:val="both"/>
        <w:rPr>
          <w:rFonts w:ascii="Times New Roman" w:hAnsi="Times New Roman"/>
        </w:rPr>
      </w:pPr>
      <w:r w:rsidRPr="00E304FF">
        <w:rPr>
          <w:rFonts w:ascii="Times New Roman" w:hAnsi="Times New Roman"/>
        </w:rPr>
        <w:t>- как источник родительского запроса к школе на физическое, социально-психологическое, академическое (в части формируемой участниками образовательного процесса) благополучие ребенка;</w:t>
      </w:r>
    </w:p>
    <w:p w:rsidR="00DD44EE" w:rsidRPr="00E304FF" w:rsidRDefault="00DD44EE" w:rsidP="00DD44EE">
      <w:pPr>
        <w:pStyle w:val="a9"/>
        <w:tabs>
          <w:tab w:val="left" w:pos="993"/>
        </w:tabs>
        <w:spacing w:line="276" w:lineRule="auto"/>
        <w:ind w:left="709"/>
        <w:jc w:val="both"/>
        <w:rPr>
          <w:rFonts w:ascii="Times New Roman" w:hAnsi="Times New Roman"/>
        </w:rPr>
      </w:pPr>
      <w:r w:rsidRPr="00E304FF">
        <w:rPr>
          <w:rFonts w:ascii="Times New Roman" w:hAnsi="Times New Roman"/>
        </w:rPr>
        <w:t>- непосредственный воспитатель (в рамках школьного и семейного воспитания).</w:t>
      </w:r>
    </w:p>
    <w:p w:rsidR="00DD44EE" w:rsidRPr="00E304FF" w:rsidRDefault="00DD44EE" w:rsidP="00DD44EE">
      <w:pPr>
        <w:spacing w:after="0"/>
        <w:ind w:firstLine="709"/>
        <w:jc w:val="both"/>
        <w:rPr>
          <w:rFonts w:ascii="Times New Roman" w:hAnsi="Times New Roman"/>
          <w:sz w:val="24"/>
          <w:szCs w:val="24"/>
        </w:rPr>
      </w:pPr>
      <w:r w:rsidRPr="00E304FF">
        <w:rPr>
          <w:rFonts w:ascii="Times New Roman" w:hAnsi="Times New Roman"/>
          <w:sz w:val="24"/>
          <w:szCs w:val="24"/>
        </w:rPr>
        <w:t xml:space="preserve">В качестве социальных партнеров по направлениям социального воспитания на договорной основе привлекаются: </w:t>
      </w:r>
    </w:p>
    <w:p w:rsidR="00DD44EE" w:rsidRPr="00E304FF" w:rsidRDefault="00DD44EE" w:rsidP="001C73A3">
      <w:pPr>
        <w:pStyle w:val="a9"/>
        <w:numPr>
          <w:ilvl w:val="0"/>
          <w:numId w:val="214"/>
        </w:numPr>
        <w:jc w:val="both"/>
        <w:rPr>
          <w:rFonts w:ascii="Times New Roman" w:hAnsi="Times New Roman"/>
        </w:rPr>
      </w:pPr>
      <w:r w:rsidRPr="00E304FF">
        <w:rPr>
          <w:rFonts w:ascii="Times New Roman" w:hAnsi="Times New Roman"/>
        </w:rPr>
        <w:t>Городской и районный дома культуры;</w:t>
      </w:r>
    </w:p>
    <w:p w:rsidR="00DD44EE" w:rsidRPr="00E304FF" w:rsidRDefault="00DD44EE" w:rsidP="001C73A3">
      <w:pPr>
        <w:pStyle w:val="a9"/>
        <w:numPr>
          <w:ilvl w:val="0"/>
          <w:numId w:val="214"/>
        </w:numPr>
        <w:jc w:val="both"/>
        <w:rPr>
          <w:rFonts w:ascii="Times New Roman" w:hAnsi="Times New Roman"/>
        </w:rPr>
      </w:pPr>
      <w:r w:rsidRPr="00E304FF">
        <w:rPr>
          <w:rFonts w:ascii="Times New Roman" w:hAnsi="Times New Roman"/>
        </w:rPr>
        <w:t>Молодежный центр Рыбинского района;</w:t>
      </w:r>
    </w:p>
    <w:p w:rsidR="00DD44EE" w:rsidRPr="00E304FF" w:rsidRDefault="00DD44EE" w:rsidP="001C73A3">
      <w:pPr>
        <w:pStyle w:val="a9"/>
        <w:numPr>
          <w:ilvl w:val="0"/>
          <w:numId w:val="214"/>
        </w:numPr>
        <w:jc w:val="both"/>
        <w:rPr>
          <w:rFonts w:ascii="Times New Roman" w:hAnsi="Times New Roman"/>
        </w:rPr>
      </w:pPr>
      <w:r w:rsidRPr="00E304FF">
        <w:rPr>
          <w:rFonts w:ascii="Times New Roman" w:hAnsi="Times New Roman"/>
        </w:rPr>
        <w:t>Городская и районная детские библиотеки;</w:t>
      </w:r>
    </w:p>
    <w:p w:rsidR="00DD44EE" w:rsidRPr="00E304FF" w:rsidRDefault="00DD44EE" w:rsidP="001C73A3">
      <w:pPr>
        <w:pStyle w:val="a9"/>
        <w:numPr>
          <w:ilvl w:val="0"/>
          <w:numId w:val="214"/>
        </w:numPr>
        <w:jc w:val="both"/>
        <w:rPr>
          <w:rFonts w:ascii="Times New Roman" w:hAnsi="Times New Roman"/>
        </w:rPr>
      </w:pPr>
      <w:r w:rsidRPr="00E304FF">
        <w:rPr>
          <w:rFonts w:ascii="Times New Roman" w:hAnsi="Times New Roman"/>
        </w:rPr>
        <w:t>ДЮСШ Рыбинского района;</w:t>
      </w:r>
    </w:p>
    <w:p w:rsidR="00DD44EE" w:rsidRPr="00E304FF" w:rsidRDefault="00DD44EE" w:rsidP="001C73A3">
      <w:pPr>
        <w:pStyle w:val="a9"/>
        <w:numPr>
          <w:ilvl w:val="0"/>
          <w:numId w:val="214"/>
        </w:numPr>
        <w:jc w:val="both"/>
        <w:rPr>
          <w:rFonts w:ascii="Times New Roman" w:hAnsi="Times New Roman"/>
        </w:rPr>
      </w:pPr>
      <w:r w:rsidRPr="00E304FF">
        <w:rPr>
          <w:rFonts w:ascii="Times New Roman" w:hAnsi="Times New Roman"/>
        </w:rPr>
        <w:t>Школа искусств;</w:t>
      </w:r>
    </w:p>
    <w:p w:rsidR="00DD44EE" w:rsidRPr="00E304FF" w:rsidRDefault="00DD44EE" w:rsidP="001C73A3">
      <w:pPr>
        <w:pStyle w:val="a9"/>
        <w:numPr>
          <w:ilvl w:val="0"/>
          <w:numId w:val="214"/>
        </w:numPr>
        <w:jc w:val="both"/>
        <w:rPr>
          <w:rFonts w:ascii="Times New Roman" w:hAnsi="Times New Roman"/>
        </w:rPr>
      </w:pPr>
      <w:r w:rsidRPr="00E304FF">
        <w:rPr>
          <w:rFonts w:ascii="Times New Roman" w:hAnsi="Times New Roman"/>
        </w:rPr>
        <w:t>Службы занятости населения;</w:t>
      </w:r>
    </w:p>
    <w:p w:rsidR="00DD44EE" w:rsidRPr="00E304FF" w:rsidRDefault="00DD44EE" w:rsidP="001C73A3">
      <w:pPr>
        <w:pStyle w:val="a9"/>
        <w:numPr>
          <w:ilvl w:val="0"/>
          <w:numId w:val="214"/>
        </w:numPr>
        <w:jc w:val="both"/>
        <w:rPr>
          <w:rFonts w:ascii="Times New Roman" w:hAnsi="Times New Roman"/>
        </w:rPr>
      </w:pPr>
      <w:r w:rsidRPr="00E304FF">
        <w:rPr>
          <w:rFonts w:ascii="Times New Roman" w:hAnsi="Times New Roman"/>
        </w:rPr>
        <w:t>Музей города.</w:t>
      </w:r>
    </w:p>
    <w:p w:rsidR="00DD44EE" w:rsidRPr="00E304FF" w:rsidRDefault="00DD44EE" w:rsidP="00DD44EE">
      <w:pPr>
        <w:pStyle w:val="a9"/>
        <w:jc w:val="both"/>
        <w:rPr>
          <w:rFonts w:ascii="Times New Roman" w:hAnsi="Times New Roman"/>
        </w:rPr>
      </w:pPr>
    </w:p>
    <w:p w:rsidR="00DD44EE" w:rsidRPr="00E304FF" w:rsidRDefault="00DD44EE" w:rsidP="00DD44EE">
      <w:pPr>
        <w:pStyle w:val="3"/>
        <w:spacing w:before="0" w:beforeAutospacing="0" w:after="0" w:afterAutospacing="0" w:line="276" w:lineRule="auto"/>
        <w:ind w:firstLine="709"/>
        <w:jc w:val="center"/>
        <w:rPr>
          <w:sz w:val="24"/>
          <w:szCs w:val="24"/>
        </w:rPr>
      </w:pPr>
      <w:bookmarkStart w:id="364" w:name="_Toc410654058"/>
      <w:bookmarkStart w:id="365" w:name="_Toc284663454"/>
      <w:bookmarkStart w:id="366" w:name="_Toc414553265"/>
      <w:bookmarkStart w:id="367" w:name="_Toc409691725"/>
      <w:r w:rsidRPr="00E304FF">
        <w:rPr>
          <w:sz w:val="24"/>
          <w:szCs w:val="24"/>
        </w:rPr>
        <w:t>2.3.7. Модели организации работы по формированию экологически</w:t>
      </w:r>
      <w:bookmarkEnd w:id="364"/>
      <w:bookmarkEnd w:id="365"/>
      <w:bookmarkEnd w:id="366"/>
    </w:p>
    <w:p w:rsidR="00DD44EE" w:rsidRPr="00E304FF" w:rsidRDefault="00DD44EE" w:rsidP="00DD44EE">
      <w:pPr>
        <w:pStyle w:val="3"/>
        <w:spacing w:before="0" w:beforeAutospacing="0" w:after="0" w:afterAutospacing="0" w:line="276" w:lineRule="auto"/>
        <w:ind w:firstLine="709"/>
        <w:jc w:val="center"/>
        <w:rPr>
          <w:sz w:val="24"/>
          <w:szCs w:val="24"/>
        </w:rPr>
      </w:pPr>
      <w:bookmarkStart w:id="368" w:name="_Toc410654059"/>
      <w:bookmarkStart w:id="369" w:name="_Toc410703058"/>
      <w:bookmarkStart w:id="370" w:name="_Toc414553266"/>
      <w:r w:rsidRPr="00E304FF">
        <w:rPr>
          <w:sz w:val="24"/>
          <w:szCs w:val="24"/>
        </w:rPr>
        <w:t>целесообразного, здорового и безопасного образа жизни</w:t>
      </w:r>
      <w:bookmarkEnd w:id="367"/>
      <w:bookmarkEnd w:id="368"/>
      <w:bookmarkEnd w:id="369"/>
      <w:bookmarkEnd w:id="370"/>
    </w:p>
    <w:tbl>
      <w:tblPr>
        <w:tblStyle w:val="a4"/>
        <w:tblW w:w="10314" w:type="dxa"/>
        <w:tblLook w:val="04A0" w:firstRow="1" w:lastRow="0" w:firstColumn="1" w:lastColumn="0" w:noHBand="0" w:noVBand="1"/>
      </w:tblPr>
      <w:tblGrid>
        <w:gridCol w:w="2660"/>
        <w:gridCol w:w="7654"/>
      </w:tblGrid>
      <w:tr w:rsidR="00DD44EE" w:rsidRPr="00E304FF" w:rsidTr="00E304FF">
        <w:tc>
          <w:tcPr>
            <w:tcW w:w="2660" w:type="dxa"/>
          </w:tcPr>
          <w:p w:rsidR="00DD44EE" w:rsidRPr="00E304FF" w:rsidRDefault="00DD44EE" w:rsidP="00E304FF">
            <w:pPr>
              <w:spacing w:after="0" w:line="240" w:lineRule="auto"/>
              <w:jc w:val="both"/>
              <w:rPr>
                <w:rFonts w:ascii="Times New Roman" w:hAnsi="Times New Roman"/>
              </w:rPr>
            </w:pPr>
            <w:r w:rsidRPr="00E304FF">
              <w:rPr>
                <w:rFonts w:ascii="Times New Roman" w:hAnsi="Times New Roman"/>
              </w:rPr>
              <w:t>Модель обеспечения рациональной организации учебно-воспитательного процесса и образовательной среды</w:t>
            </w:r>
          </w:p>
        </w:tc>
        <w:tc>
          <w:tcPr>
            <w:tcW w:w="7654" w:type="dxa"/>
          </w:tcPr>
          <w:p w:rsidR="00DD44EE" w:rsidRPr="00E304FF" w:rsidRDefault="00DD44EE" w:rsidP="00E304FF">
            <w:pPr>
              <w:spacing w:after="0" w:line="240" w:lineRule="auto"/>
              <w:jc w:val="both"/>
              <w:rPr>
                <w:rFonts w:ascii="Times New Roman" w:hAnsi="Times New Roman"/>
              </w:rPr>
            </w:pPr>
            <w:r w:rsidRPr="00E304FF">
              <w:rPr>
                <w:rFonts w:ascii="Times New Roman" w:hAnsi="Times New Roman"/>
              </w:rPr>
              <w:t>Объединение педагогического коллектива в вопросе рациональной организации учебно-воспитательного процесса и образовательной среды</w:t>
            </w:r>
          </w:p>
          <w:p w:rsidR="00DD44EE" w:rsidRPr="00E304FF" w:rsidRDefault="00DD44EE" w:rsidP="00E304FF">
            <w:pPr>
              <w:spacing w:after="0" w:line="240" w:lineRule="auto"/>
              <w:jc w:val="both"/>
              <w:rPr>
                <w:rFonts w:ascii="Times New Roman" w:hAnsi="Times New Roman"/>
              </w:rPr>
            </w:pPr>
            <w:r w:rsidRPr="00E304FF">
              <w:rPr>
                <w:rFonts w:ascii="Times New Roman" w:hAnsi="Times New Roman"/>
              </w:rPr>
              <w:t xml:space="preserve">Сферами рационализации учебно-воспитательного процесса являются: </w:t>
            </w:r>
          </w:p>
          <w:p w:rsidR="00DD44EE" w:rsidRPr="00E304FF" w:rsidRDefault="00DD44EE" w:rsidP="00E304FF">
            <w:pPr>
              <w:pStyle w:val="a9"/>
              <w:ind w:left="0"/>
              <w:jc w:val="both"/>
              <w:rPr>
                <w:rFonts w:ascii="Times New Roman" w:hAnsi="Times New Roman"/>
                <w:sz w:val="22"/>
                <w:szCs w:val="22"/>
              </w:rPr>
            </w:pPr>
            <w:r w:rsidRPr="00E304FF">
              <w:rPr>
                <w:rFonts w:ascii="Times New Roman" w:hAnsi="Times New Roman"/>
                <w:sz w:val="22"/>
                <w:szCs w:val="22"/>
              </w:rPr>
              <w:t xml:space="preserve">- организация занятий (уроков); </w:t>
            </w:r>
          </w:p>
          <w:p w:rsidR="00DD44EE" w:rsidRPr="00E304FF" w:rsidRDefault="00DD44EE" w:rsidP="00E304FF">
            <w:pPr>
              <w:pStyle w:val="a9"/>
              <w:tabs>
                <w:tab w:val="left" w:pos="993"/>
              </w:tabs>
              <w:ind w:left="0"/>
              <w:jc w:val="both"/>
              <w:rPr>
                <w:rFonts w:ascii="Times New Roman" w:hAnsi="Times New Roman"/>
                <w:sz w:val="22"/>
                <w:szCs w:val="22"/>
              </w:rPr>
            </w:pPr>
            <w:r w:rsidRPr="00E304FF">
              <w:rPr>
                <w:rFonts w:ascii="Times New Roman" w:hAnsi="Times New Roman"/>
                <w:sz w:val="22"/>
                <w:szCs w:val="22"/>
              </w:rPr>
              <w:t xml:space="preserve">- обеспечение использования различных каналов восприятия информации; </w:t>
            </w:r>
          </w:p>
          <w:p w:rsidR="00DD44EE" w:rsidRPr="00E304FF" w:rsidRDefault="00DD44EE" w:rsidP="00E304FF">
            <w:pPr>
              <w:pStyle w:val="a9"/>
              <w:tabs>
                <w:tab w:val="left" w:pos="993"/>
              </w:tabs>
              <w:ind w:left="0"/>
              <w:jc w:val="both"/>
              <w:rPr>
                <w:rFonts w:ascii="Times New Roman" w:hAnsi="Times New Roman"/>
                <w:sz w:val="22"/>
                <w:szCs w:val="22"/>
              </w:rPr>
            </w:pPr>
            <w:r w:rsidRPr="00E304FF">
              <w:rPr>
                <w:rFonts w:ascii="Times New Roman" w:hAnsi="Times New Roman"/>
                <w:sz w:val="22"/>
                <w:szCs w:val="22"/>
              </w:rPr>
              <w:t xml:space="preserve">- учет зоны работоспособности обучающихся; </w:t>
            </w:r>
          </w:p>
          <w:p w:rsidR="00DD44EE" w:rsidRPr="00E304FF" w:rsidRDefault="00DD44EE" w:rsidP="00E304FF">
            <w:pPr>
              <w:pStyle w:val="a9"/>
              <w:ind w:left="0"/>
              <w:jc w:val="both"/>
              <w:rPr>
                <w:rFonts w:ascii="Times New Roman" w:hAnsi="Times New Roman"/>
                <w:sz w:val="22"/>
                <w:szCs w:val="22"/>
              </w:rPr>
            </w:pPr>
            <w:r w:rsidRPr="00E304FF">
              <w:rPr>
                <w:rFonts w:ascii="Times New Roman" w:hAnsi="Times New Roman"/>
                <w:sz w:val="22"/>
                <w:szCs w:val="22"/>
              </w:rPr>
              <w:t xml:space="preserve">- распределение интенсивности умственной деятельности; </w:t>
            </w:r>
          </w:p>
          <w:p w:rsidR="00DD44EE" w:rsidRPr="00E304FF" w:rsidRDefault="00DD44EE" w:rsidP="00E304FF">
            <w:pPr>
              <w:pStyle w:val="a9"/>
              <w:tabs>
                <w:tab w:val="left" w:pos="993"/>
              </w:tabs>
              <w:ind w:left="0"/>
              <w:jc w:val="both"/>
              <w:rPr>
                <w:rFonts w:ascii="Times New Roman" w:hAnsi="Times New Roman"/>
                <w:sz w:val="22"/>
                <w:szCs w:val="22"/>
              </w:rPr>
            </w:pPr>
            <w:r w:rsidRPr="00E304FF">
              <w:rPr>
                <w:rFonts w:ascii="Times New Roman" w:hAnsi="Times New Roman"/>
                <w:sz w:val="22"/>
                <w:szCs w:val="22"/>
              </w:rPr>
              <w:t xml:space="preserve">- использование здоровьесберегающих технологий. </w:t>
            </w:r>
          </w:p>
        </w:tc>
      </w:tr>
      <w:tr w:rsidR="00DD44EE" w:rsidRPr="00E304FF" w:rsidTr="00E304FF">
        <w:tc>
          <w:tcPr>
            <w:tcW w:w="2660" w:type="dxa"/>
          </w:tcPr>
          <w:p w:rsidR="00DD44EE" w:rsidRPr="00E304FF" w:rsidRDefault="00DD44EE" w:rsidP="00E304FF">
            <w:pPr>
              <w:spacing w:after="0" w:line="240" w:lineRule="auto"/>
              <w:jc w:val="both"/>
              <w:rPr>
                <w:rFonts w:ascii="Times New Roman" w:hAnsi="Times New Roman"/>
              </w:rPr>
            </w:pPr>
            <w:r w:rsidRPr="00E304FF">
              <w:rPr>
                <w:rFonts w:ascii="Times New Roman" w:hAnsi="Times New Roman"/>
              </w:rPr>
              <w:t xml:space="preserve">Модель организации </w:t>
            </w:r>
            <w:r w:rsidRPr="00E304FF">
              <w:rPr>
                <w:rFonts w:ascii="Times New Roman" w:hAnsi="Times New Roman"/>
              </w:rPr>
              <w:lastRenderedPageBreak/>
              <w:t>физкультурно-спортивной и оздоровительной работы</w:t>
            </w:r>
          </w:p>
        </w:tc>
        <w:tc>
          <w:tcPr>
            <w:tcW w:w="7654" w:type="dxa"/>
          </w:tcPr>
          <w:p w:rsidR="00DD44EE" w:rsidRPr="00E304FF" w:rsidRDefault="00DD44EE" w:rsidP="00E304FF">
            <w:pPr>
              <w:spacing w:after="0" w:line="240" w:lineRule="auto"/>
              <w:jc w:val="both"/>
              <w:rPr>
                <w:rFonts w:ascii="Times New Roman" w:hAnsi="Times New Roman"/>
              </w:rPr>
            </w:pPr>
            <w:r w:rsidRPr="00E304FF">
              <w:rPr>
                <w:rFonts w:ascii="Times New Roman" w:hAnsi="Times New Roman"/>
              </w:rPr>
              <w:lastRenderedPageBreak/>
              <w:t xml:space="preserve">Формирование групп школьников на основе их интересов в сфере физической </w:t>
            </w:r>
            <w:r w:rsidRPr="00E304FF">
              <w:rPr>
                <w:rFonts w:ascii="Times New Roman" w:hAnsi="Times New Roman"/>
              </w:rPr>
              <w:lastRenderedPageBreak/>
              <w:t>культуры и спорта (спортивный клуб «Шанс» и секции города и района),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w:t>
            </w:r>
          </w:p>
        </w:tc>
      </w:tr>
      <w:tr w:rsidR="00DD44EE" w:rsidRPr="00E304FF" w:rsidTr="00E304FF">
        <w:tc>
          <w:tcPr>
            <w:tcW w:w="2660" w:type="dxa"/>
          </w:tcPr>
          <w:p w:rsidR="00DD44EE" w:rsidRPr="00E304FF" w:rsidRDefault="00DD44EE" w:rsidP="00E304FF">
            <w:pPr>
              <w:spacing w:after="0" w:line="240" w:lineRule="auto"/>
              <w:jc w:val="both"/>
              <w:rPr>
                <w:rFonts w:ascii="Times New Roman" w:hAnsi="Times New Roman"/>
              </w:rPr>
            </w:pPr>
            <w:r w:rsidRPr="00E304FF">
              <w:rPr>
                <w:rFonts w:ascii="Times New Roman" w:hAnsi="Times New Roman"/>
              </w:rPr>
              <w:lastRenderedPageBreak/>
              <w:t>Массовые физкультурно-спортивные мероприятия</w:t>
            </w:r>
          </w:p>
        </w:tc>
        <w:tc>
          <w:tcPr>
            <w:tcW w:w="7654" w:type="dxa"/>
          </w:tcPr>
          <w:p w:rsidR="00DD44EE" w:rsidRPr="00E304FF" w:rsidRDefault="00DD44EE" w:rsidP="00E304FF">
            <w:pPr>
              <w:spacing w:after="0" w:line="240" w:lineRule="auto"/>
              <w:jc w:val="both"/>
              <w:rPr>
                <w:rFonts w:ascii="Times New Roman" w:hAnsi="Times New Roman"/>
              </w:rPr>
            </w:pPr>
            <w:r w:rsidRPr="00E304FF">
              <w:rPr>
                <w:rFonts w:ascii="Times New Roman" w:hAnsi="Times New Roman"/>
              </w:rPr>
              <w:t xml:space="preserve">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tc>
      </w:tr>
      <w:tr w:rsidR="00DD44EE" w:rsidRPr="00E304FF" w:rsidTr="00E304FF">
        <w:tc>
          <w:tcPr>
            <w:tcW w:w="2660" w:type="dxa"/>
          </w:tcPr>
          <w:p w:rsidR="00DD44EE" w:rsidRPr="00E304FF" w:rsidRDefault="00DD44EE" w:rsidP="00E304FF">
            <w:pPr>
              <w:spacing w:after="0" w:line="240" w:lineRule="auto"/>
              <w:jc w:val="both"/>
              <w:rPr>
                <w:rFonts w:ascii="Times New Roman" w:hAnsi="Times New Roman"/>
              </w:rPr>
            </w:pPr>
            <w:r w:rsidRPr="00E304FF">
              <w:rPr>
                <w:rFonts w:ascii="Times New Roman" w:hAnsi="Times New Roman"/>
              </w:rPr>
              <w:t>Модель профилактической работы</w:t>
            </w:r>
          </w:p>
        </w:tc>
        <w:tc>
          <w:tcPr>
            <w:tcW w:w="7654" w:type="dxa"/>
          </w:tcPr>
          <w:p w:rsidR="00DD44EE" w:rsidRPr="00E304FF" w:rsidRDefault="00DD44EE" w:rsidP="00E304FF">
            <w:pPr>
              <w:spacing w:after="0" w:line="240" w:lineRule="auto"/>
              <w:jc w:val="both"/>
              <w:rPr>
                <w:rFonts w:ascii="Times New Roman" w:hAnsi="Times New Roman"/>
              </w:rPr>
            </w:pPr>
            <w:r w:rsidRPr="00E304FF">
              <w:rPr>
                <w:rFonts w:ascii="Times New Roman" w:hAnsi="Times New Roman"/>
              </w:rPr>
              <w:t>Определение «зон риска» (выявление обучающихся, вызывающих наибольшее опасение; выявление источников опасений – групп и лиц, объектов и т. д.), разработка и реализация комплекса адресных мер, используются возможности профильных организаций – медицинских, правоохранительных, социальных и т. д.</w:t>
            </w:r>
          </w:p>
        </w:tc>
      </w:tr>
      <w:tr w:rsidR="00DD44EE" w:rsidRPr="00E304FF" w:rsidTr="00E304FF">
        <w:tc>
          <w:tcPr>
            <w:tcW w:w="2660" w:type="dxa"/>
          </w:tcPr>
          <w:p w:rsidR="00DD44EE" w:rsidRPr="00E304FF" w:rsidRDefault="00DD44EE" w:rsidP="00E304FF">
            <w:pPr>
              <w:spacing w:after="0" w:line="240" w:lineRule="auto"/>
              <w:jc w:val="both"/>
              <w:rPr>
                <w:rFonts w:ascii="Times New Roman" w:hAnsi="Times New Roman"/>
              </w:rPr>
            </w:pPr>
            <w:r w:rsidRPr="00E304FF">
              <w:rPr>
                <w:rFonts w:ascii="Times New Roman" w:hAnsi="Times New Roman"/>
              </w:rPr>
              <w:t>Модель просветительской и методической работы с участниками образовательного процесса</w:t>
            </w:r>
          </w:p>
        </w:tc>
        <w:tc>
          <w:tcPr>
            <w:tcW w:w="7654" w:type="dxa"/>
          </w:tcPr>
          <w:p w:rsidR="00DD44EE" w:rsidRPr="00E304FF" w:rsidRDefault="00DD44EE" w:rsidP="00E304FF">
            <w:pPr>
              <w:tabs>
                <w:tab w:val="left" w:pos="993"/>
              </w:tabs>
              <w:spacing w:after="0" w:line="240" w:lineRule="auto"/>
              <w:jc w:val="both"/>
              <w:rPr>
                <w:rFonts w:ascii="Times New Roman" w:hAnsi="Times New Roman"/>
              </w:rPr>
            </w:pPr>
            <w:r w:rsidRPr="00E304FF">
              <w:rPr>
                <w:rFonts w:ascii="Times New Roman" w:hAnsi="Times New Roman"/>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и может быть:</w:t>
            </w:r>
          </w:p>
          <w:p w:rsidR="00DD44EE" w:rsidRPr="00E304FF" w:rsidRDefault="00DD44EE" w:rsidP="00E304FF">
            <w:pPr>
              <w:tabs>
                <w:tab w:val="left" w:pos="993"/>
              </w:tabs>
              <w:spacing w:after="0" w:line="240" w:lineRule="auto"/>
              <w:jc w:val="both"/>
              <w:rPr>
                <w:rFonts w:ascii="Times New Roman" w:hAnsi="Times New Roman"/>
              </w:rPr>
            </w:pPr>
            <w:r w:rsidRPr="00E304FF">
              <w:rPr>
                <w:rFonts w:ascii="Times New Roman" w:hAnsi="Times New Roman"/>
              </w:rPr>
              <w:t xml:space="preserve">- внешняя (предполагает привлечение возможностей других учреждений и организаций – ДЮСШ, Рыбинская ЦРБ, Детские библиотеки и т. д.); </w:t>
            </w:r>
          </w:p>
          <w:p w:rsidR="00DD44EE" w:rsidRPr="00E304FF" w:rsidRDefault="00DD44EE" w:rsidP="00E304FF">
            <w:pPr>
              <w:tabs>
                <w:tab w:val="left" w:pos="993"/>
              </w:tabs>
              <w:spacing w:after="0" w:line="240" w:lineRule="auto"/>
              <w:jc w:val="both"/>
              <w:rPr>
                <w:rFonts w:ascii="Times New Roman" w:hAnsi="Times New Roman"/>
              </w:rPr>
            </w:pPr>
            <w:r w:rsidRPr="00E304FF">
              <w:rPr>
                <w:rFonts w:ascii="Times New Roman" w:hAnsi="Times New Roman"/>
              </w:rPr>
              <w:t xml:space="preserve">- внутренняя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DD44EE" w:rsidRPr="00E304FF" w:rsidRDefault="00DD44EE" w:rsidP="00E304FF">
            <w:pPr>
              <w:tabs>
                <w:tab w:val="left" w:pos="993"/>
              </w:tabs>
              <w:spacing w:after="0" w:line="240" w:lineRule="auto"/>
              <w:jc w:val="both"/>
              <w:rPr>
                <w:rFonts w:ascii="Times New Roman" w:hAnsi="Times New Roman"/>
              </w:rPr>
            </w:pPr>
            <w:r w:rsidRPr="00E304FF">
              <w:rPr>
                <w:rFonts w:ascii="Times New Roman" w:hAnsi="Times New Roman"/>
              </w:rPr>
              <w:t xml:space="preserve">-ситуативная (осуществляется  как ответ на возникающие в жизни школы, ученического сообщества проблемные ситуации, вопросы, затруднения, несовпадение мнений и т. д.;). </w:t>
            </w:r>
          </w:p>
        </w:tc>
      </w:tr>
    </w:tbl>
    <w:p w:rsidR="00DD44EE" w:rsidRPr="00E304FF" w:rsidRDefault="00DD44EE" w:rsidP="00DD44EE">
      <w:pPr>
        <w:spacing w:after="0"/>
        <w:ind w:firstLine="709"/>
        <w:jc w:val="both"/>
        <w:rPr>
          <w:rFonts w:ascii="Times New Roman" w:hAnsi="Times New Roman"/>
          <w:sz w:val="24"/>
          <w:szCs w:val="24"/>
        </w:rPr>
      </w:pPr>
    </w:p>
    <w:p w:rsidR="00DD44EE" w:rsidRPr="00E304FF" w:rsidRDefault="00DD44EE" w:rsidP="00DD44EE">
      <w:pPr>
        <w:pStyle w:val="3"/>
        <w:spacing w:before="0" w:beforeAutospacing="0" w:after="0" w:afterAutospacing="0" w:line="276" w:lineRule="auto"/>
        <w:ind w:firstLine="709"/>
        <w:jc w:val="center"/>
        <w:rPr>
          <w:sz w:val="24"/>
          <w:szCs w:val="24"/>
        </w:rPr>
      </w:pPr>
      <w:bookmarkStart w:id="371" w:name="_Toc410654060"/>
      <w:bookmarkStart w:id="372" w:name="_Toc284662829"/>
      <w:bookmarkStart w:id="373" w:name="_Toc284663456"/>
      <w:bookmarkStart w:id="374" w:name="_Toc414553267"/>
      <w:bookmarkStart w:id="375" w:name="_Toc409691726"/>
      <w:r w:rsidRPr="00E304FF">
        <w:rPr>
          <w:sz w:val="24"/>
          <w:szCs w:val="24"/>
        </w:rPr>
        <w:t>2.3.8. Описание деятельности организации, осуществляющей образовательную деятельность, в области непрерывного экологического</w:t>
      </w:r>
      <w:bookmarkEnd w:id="371"/>
      <w:bookmarkEnd w:id="372"/>
      <w:bookmarkEnd w:id="373"/>
      <w:bookmarkEnd w:id="374"/>
    </w:p>
    <w:p w:rsidR="00DD44EE" w:rsidRPr="00E304FF" w:rsidRDefault="00DD44EE" w:rsidP="00DD44EE">
      <w:pPr>
        <w:pStyle w:val="3"/>
        <w:spacing w:before="0" w:beforeAutospacing="0" w:after="0" w:afterAutospacing="0" w:line="276" w:lineRule="auto"/>
        <w:ind w:firstLine="709"/>
        <w:jc w:val="center"/>
        <w:rPr>
          <w:sz w:val="24"/>
          <w:szCs w:val="24"/>
        </w:rPr>
      </w:pPr>
      <w:bookmarkStart w:id="376" w:name="_Toc410654061"/>
      <w:bookmarkStart w:id="377" w:name="_Toc410703060"/>
      <w:bookmarkStart w:id="378" w:name="_Toc414553268"/>
      <w:r w:rsidRPr="00E304FF">
        <w:rPr>
          <w:sz w:val="24"/>
          <w:szCs w:val="24"/>
        </w:rPr>
        <w:t>здоровьесберегающего образования обучающихся</w:t>
      </w:r>
      <w:bookmarkEnd w:id="375"/>
      <w:bookmarkEnd w:id="376"/>
      <w:bookmarkEnd w:id="377"/>
      <w:bookmarkEnd w:id="378"/>
    </w:p>
    <w:p w:rsidR="00DD44EE" w:rsidRPr="00E304FF" w:rsidRDefault="00DD44EE" w:rsidP="00DD44EE">
      <w:pPr>
        <w:spacing w:after="0"/>
        <w:ind w:firstLine="709"/>
        <w:jc w:val="both"/>
        <w:rPr>
          <w:rFonts w:ascii="Times New Roman" w:hAnsi="Times New Roman"/>
          <w:sz w:val="24"/>
          <w:szCs w:val="24"/>
        </w:rPr>
      </w:pPr>
      <w:r w:rsidRPr="00E304FF">
        <w:rPr>
          <w:rFonts w:ascii="Times New Roman" w:hAnsi="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tbl>
      <w:tblPr>
        <w:tblStyle w:val="a4"/>
        <w:tblW w:w="10286" w:type="dxa"/>
        <w:tblLook w:val="04A0" w:firstRow="1" w:lastRow="0" w:firstColumn="1" w:lastColumn="0" w:noHBand="0" w:noVBand="1"/>
      </w:tblPr>
      <w:tblGrid>
        <w:gridCol w:w="562"/>
        <w:gridCol w:w="5642"/>
        <w:gridCol w:w="4082"/>
      </w:tblGrid>
      <w:tr w:rsidR="00DD44EE" w:rsidRPr="00E304FF" w:rsidTr="00E304FF">
        <w:tc>
          <w:tcPr>
            <w:tcW w:w="562" w:type="dxa"/>
          </w:tcPr>
          <w:p w:rsidR="00DD44EE" w:rsidRPr="00E304FF" w:rsidRDefault="00DD44EE" w:rsidP="00E304FF">
            <w:pPr>
              <w:spacing w:after="0" w:line="240" w:lineRule="auto"/>
              <w:jc w:val="both"/>
              <w:rPr>
                <w:rFonts w:ascii="Times New Roman" w:hAnsi="Times New Roman"/>
              </w:rPr>
            </w:pPr>
            <w:r w:rsidRPr="00E304FF">
              <w:rPr>
                <w:rFonts w:ascii="Times New Roman" w:hAnsi="Times New Roman"/>
              </w:rPr>
              <w:t>1</w:t>
            </w:r>
          </w:p>
        </w:tc>
        <w:tc>
          <w:tcPr>
            <w:tcW w:w="5642" w:type="dxa"/>
          </w:tcPr>
          <w:p w:rsidR="00DD44EE" w:rsidRPr="00E304FF" w:rsidRDefault="00DD44EE" w:rsidP="00E304FF">
            <w:pPr>
              <w:spacing w:after="0" w:line="240" w:lineRule="auto"/>
              <w:jc w:val="both"/>
              <w:rPr>
                <w:rFonts w:ascii="Times New Roman" w:hAnsi="Times New Roman"/>
              </w:rPr>
            </w:pPr>
            <w:r w:rsidRPr="00E304FF">
              <w:rPr>
                <w:rFonts w:ascii="Times New Roman" w:hAnsi="Times New Roman"/>
              </w:rPr>
              <w:t>Способность составлять рациональный режим дня и отдыха; следовать ему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tc>
        <w:tc>
          <w:tcPr>
            <w:tcW w:w="4082" w:type="dxa"/>
          </w:tcPr>
          <w:p w:rsidR="00DD44EE" w:rsidRPr="00E304FF" w:rsidRDefault="00DD44EE" w:rsidP="00E304FF">
            <w:pPr>
              <w:spacing w:after="0" w:line="240" w:lineRule="auto"/>
              <w:jc w:val="both"/>
              <w:rPr>
                <w:rFonts w:ascii="Times New Roman" w:hAnsi="Times New Roman"/>
              </w:rPr>
            </w:pPr>
            <w:r w:rsidRPr="00E304FF">
              <w:rPr>
                <w:rFonts w:ascii="Times New Roman" w:hAnsi="Times New Roman"/>
              </w:rPr>
              <w:t>Комплекс мероприятий реализуется через урочную деятельность (уроки биологии и физической культуры), внеурочную деятельность (цикл классных часов «Здоровье-ценность человека»), воспитательные мероприятия («День ЗОЖ» и т.п.), работу классного руководителя</w:t>
            </w:r>
          </w:p>
        </w:tc>
      </w:tr>
      <w:tr w:rsidR="00DD44EE" w:rsidRPr="00E304FF" w:rsidTr="00E304FF">
        <w:tc>
          <w:tcPr>
            <w:tcW w:w="562" w:type="dxa"/>
          </w:tcPr>
          <w:p w:rsidR="00DD44EE" w:rsidRPr="00E304FF" w:rsidRDefault="00DD44EE" w:rsidP="00E304FF">
            <w:pPr>
              <w:spacing w:after="0" w:line="240" w:lineRule="auto"/>
              <w:jc w:val="both"/>
              <w:rPr>
                <w:rFonts w:ascii="Times New Roman" w:hAnsi="Times New Roman"/>
              </w:rPr>
            </w:pPr>
            <w:r w:rsidRPr="00E304FF">
              <w:rPr>
                <w:rFonts w:ascii="Times New Roman" w:hAnsi="Times New Roman"/>
              </w:rPr>
              <w:t>2</w:t>
            </w:r>
          </w:p>
        </w:tc>
        <w:tc>
          <w:tcPr>
            <w:tcW w:w="5642" w:type="dxa"/>
          </w:tcPr>
          <w:p w:rsidR="00DD44EE" w:rsidRPr="00E304FF" w:rsidRDefault="00DD44EE" w:rsidP="00E304FF">
            <w:pPr>
              <w:spacing w:after="0" w:line="240" w:lineRule="auto"/>
              <w:jc w:val="both"/>
              <w:rPr>
                <w:rFonts w:ascii="Times New Roman" w:hAnsi="Times New Roman"/>
              </w:rPr>
            </w:pPr>
            <w:r w:rsidRPr="00E304FF">
              <w:rPr>
                <w:rFonts w:ascii="Times New Roman" w:hAnsi="Times New Roman"/>
              </w:rPr>
              <w:t xml:space="preserve">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w:t>
            </w:r>
          </w:p>
        </w:tc>
        <w:tc>
          <w:tcPr>
            <w:tcW w:w="4082" w:type="dxa"/>
          </w:tcPr>
          <w:p w:rsidR="00DD44EE" w:rsidRPr="00E304FF" w:rsidRDefault="00DD44EE" w:rsidP="00E304FF">
            <w:pPr>
              <w:spacing w:after="0" w:line="240" w:lineRule="auto"/>
              <w:jc w:val="both"/>
              <w:rPr>
                <w:rFonts w:ascii="Times New Roman" w:hAnsi="Times New Roman"/>
              </w:rPr>
            </w:pPr>
            <w:r w:rsidRPr="00E304FF">
              <w:rPr>
                <w:rFonts w:ascii="Times New Roman" w:hAnsi="Times New Roman"/>
              </w:rPr>
              <w:t>Комплекс мероприятий реализуется через урочную деятельность (уроки биологии и физической культуры), внеурочную деятельность (цикл классных часов «Здоровье-ценность человека»), воспитательные мероприятия («День ЗОЖ» и т.п.), работу классного руководителя</w:t>
            </w:r>
          </w:p>
        </w:tc>
      </w:tr>
      <w:tr w:rsidR="00DD44EE" w:rsidRPr="00E304FF" w:rsidTr="00E304FF">
        <w:tc>
          <w:tcPr>
            <w:tcW w:w="562" w:type="dxa"/>
          </w:tcPr>
          <w:p w:rsidR="00DD44EE" w:rsidRPr="00E304FF" w:rsidRDefault="00DD44EE" w:rsidP="00E304FF">
            <w:pPr>
              <w:spacing w:after="0" w:line="240" w:lineRule="auto"/>
              <w:jc w:val="both"/>
              <w:rPr>
                <w:rFonts w:ascii="Times New Roman" w:hAnsi="Times New Roman"/>
              </w:rPr>
            </w:pPr>
            <w:r w:rsidRPr="00E304FF">
              <w:rPr>
                <w:rFonts w:ascii="Times New Roman" w:hAnsi="Times New Roman"/>
              </w:rPr>
              <w:t>3</w:t>
            </w:r>
          </w:p>
        </w:tc>
        <w:tc>
          <w:tcPr>
            <w:tcW w:w="5642" w:type="dxa"/>
          </w:tcPr>
          <w:p w:rsidR="00DD44EE" w:rsidRPr="00E304FF" w:rsidRDefault="00DD44EE" w:rsidP="00E304FF">
            <w:pPr>
              <w:spacing w:after="0" w:line="240" w:lineRule="auto"/>
              <w:jc w:val="both"/>
              <w:rPr>
                <w:rFonts w:ascii="Times New Roman" w:hAnsi="Times New Roman"/>
              </w:rPr>
            </w:pPr>
            <w:r w:rsidRPr="00E304FF">
              <w:rPr>
                <w:rFonts w:ascii="Times New Roman" w:hAnsi="Times New Roman"/>
              </w:rPr>
              <w:t xml:space="preserve">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w:t>
            </w:r>
            <w:r w:rsidRPr="00E304FF">
              <w:rPr>
                <w:rFonts w:ascii="Times New Roman" w:hAnsi="Times New Roman"/>
              </w:rPr>
              <w:lastRenderedPageBreak/>
              <w:t xml:space="preserve">условиях стрессовых ситуаций; владение элементами саморегуляции для снятия эмоционального и физического напряжения; навыки эмоциональной разгрузки и их использование в повседневной жизни. </w:t>
            </w:r>
          </w:p>
        </w:tc>
        <w:tc>
          <w:tcPr>
            <w:tcW w:w="4082" w:type="dxa"/>
          </w:tcPr>
          <w:p w:rsidR="00DD44EE" w:rsidRPr="00E304FF" w:rsidRDefault="00DD44EE" w:rsidP="00E304FF">
            <w:pPr>
              <w:spacing w:after="0" w:line="240" w:lineRule="auto"/>
              <w:jc w:val="both"/>
              <w:rPr>
                <w:rFonts w:ascii="Times New Roman" w:hAnsi="Times New Roman"/>
              </w:rPr>
            </w:pPr>
            <w:r w:rsidRPr="00E304FF">
              <w:rPr>
                <w:rFonts w:ascii="Times New Roman" w:hAnsi="Times New Roman"/>
              </w:rPr>
              <w:lastRenderedPageBreak/>
              <w:t xml:space="preserve">Комплекс мероприятий реализуется через урочную деятельность (уроки биологии и физической культуры). внеурочную деятельность (цикл классных часов «Здоровье-ценность </w:t>
            </w:r>
            <w:r w:rsidRPr="00E304FF">
              <w:rPr>
                <w:rFonts w:ascii="Times New Roman" w:hAnsi="Times New Roman"/>
              </w:rPr>
              <w:lastRenderedPageBreak/>
              <w:t>человека»), воспитательные мероприятия («День ЗОЖ» и т.п.), работу классного руководителя, работу социальных педагогов и психологов.</w:t>
            </w:r>
          </w:p>
        </w:tc>
      </w:tr>
      <w:tr w:rsidR="00DD44EE" w:rsidRPr="00E304FF" w:rsidTr="00E304FF">
        <w:tc>
          <w:tcPr>
            <w:tcW w:w="562" w:type="dxa"/>
          </w:tcPr>
          <w:p w:rsidR="00DD44EE" w:rsidRPr="00E304FF" w:rsidRDefault="00DD44EE" w:rsidP="00E304FF">
            <w:pPr>
              <w:spacing w:after="0" w:line="240" w:lineRule="auto"/>
              <w:jc w:val="both"/>
              <w:rPr>
                <w:rFonts w:ascii="Times New Roman" w:hAnsi="Times New Roman"/>
              </w:rPr>
            </w:pPr>
            <w:r w:rsidRPr="00E304FF">
              <w:rPr>
                <w:rFonts w:ascii="Times New Roman" w:hAnsi="Times New Roman"/>
              </w:rPr>
              <w:lastRenderedPageBreak/>
              <w:t>4</w:t>
            </w:r>
          </w:p>
        </w:tc>
        <w:tc>
          <w:tcPr>
            <w:tcW w:w="5642" w:type="dxa"/>
          </w:tcPr>
          <w:p w:rsidR="00DD44EE" w:rsidRPr="00E304FF" w:rsidRDefault="00DD44EE" w:rsidP="00E304FF">
            <w:pPr>
              <w:spacing w:after="0" w:line="240" w:lineRule="auto"/>
              <w:jc w:val="both"/>
              <w:rPr>
                <w:rFonts w:ascii="Times New Roman" w:hAnsi="Times New Roman"/>
              </w:rPr>
            </w:pPr>
            <w:r w:rsidRPr="00E304FF">
              <w:rPr>
                <w:rFonts w:ascii="Times New Roman" w:hAnsi="Times New Roman"/>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w:t>
            </w:r>
          </w:p>
        </w:tc>
        <w:tc>
          <w:tcPr>
            <w:tcW w:w="4082" w:type="dxa"/>
          </w:tcPr>
          <w:p w:rsidR="00DD44EE" w:rsidRPr="00E304FF" w:rsidRDefault="00DD44EE" w:rsidP="00E304FF">
            <w:pPr>
              <w:spacing w:after="0" w:line="240" w:lineRule="auto"/>
              <w:jc w:val="both"/>
              <w:rPr>
                <w:rFonts w:ascii="Times New Roman" w:hAnsi="Times New Roman"/>
              </w:rPr>
            </w:pPr>
            <w:r w:rsidRPr="00E304FF">
              <w:rPr>
                <w:rFonts w:ascii="Times New Roman" w:hAnsi="Times New Roman"/>
              </w:rPr>
              <w:t>Комплекс мероприятий реализуется через урочную деятельность (уроки биологии и физической культуры). внеурочную деятельность (цикл классных часов «Здоровье-ценность человека»), воспитательные мероприятия («День ЗОЖ» и т.п.), работу классного руководителя</w:t>
            </w:r>
          </w:p>
        </w:tc>
      </w:tr>
      <w:tr w:rsidR="00DD44EE" w:rsidRPr="00E304FF" w:rsidTr="00E304FF">
        <w:tc>
          <w:tcPr>
            <w:tcW w:w="562" w:type="dxa"/>
          </w:tcPr>
          <w:p w:rsidR="00DD44EE" w:rsidRPr="00E304FF" w:rsidRDefault="00DD44EE" w:rsidP="00E304FF">
            <w:pPr>
              <w:spacing w:after="0" w:line="240" w:lineRule="auto"/>
              <w:jc w:val="both"/>
              <w:rPr>
                <w:rFonts w:ascii="Times New Roman" w:hAnsi="Times New Roman"/>
              </w:rPr>
            </w:pPr>
            <w:r w:rsidRPr="00E304FF">
              <w:rPr>
                <w:rFonts w:ascii="Times New Roman" w:hAnsi="Times New Roman"/>
              </w:rPr>
              <w:t>5</w:t>
            </w:r>
          </w:p>
        </w:tc>
        <w:tc>
          <w:tcPr>
            <w:tcW w:w="5642" w:type="dxa"/>
          </w:tcPr>
          <w:p w:rsidR="00DD44EE" w:rsidRPr="00E304FF" w:rsidRDefault="00DD44EE" w:rsidP="00E304FF">
            <w:pPr>
              <w:spacing w:after="0" w:line="240" w:lineRule="auto"/>
              <w:jc w:val="both"/>
              <w:rPr>
                <w:rFonts w:ascii="Times New Roman" w:hAnsi="Times New Roman"/>
              </w:rPr>
            </w:pPr>
            <w:r w:rsidRPr="00E304FF">
              <w:rPr>
                <w:rFonts w:ascii="Times New Roman" w:hAnsi="Times New Roman"/>
              </w:rPr>
              <w:t xml:space="preserve">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формирование умений рационально проводить свободное время (время отдыха); развитие способности контролировать время, проведенное за компьютером. </w:t>
            </w:r>
          </w:p>
        </w:tc>
        <w:tc>
          <w:tcPr>
            <w:tcW w:w="4082" w:type="dxa"/>
          </w:tcPr>
          <w:p w:rsidR="00DD44EE" w:rsidRPr="00E304FF" w:rsidRDefault="00DD44EE" w:rsidP="00E304FF">
            <w:pPr>
              <w:spacing w:after="0" w:line="240" w:lineRule="auto"/>
              <w:jc w:val="both"/>
              <w:rPr>
                <w:rFonts w:ascii="Times New Roman" w:hAnsi="Times New Roman"/>
              </w:rPr>
            </w:pPr>
            <w:r w:rsidRPr="00E304FF">
              <w:rPr>
                <w:rFonts w:ascii="Times New Roman" w:hAnsi="Times New Roman"/>
              </w:rPr>
              <w:t>Комплекс мероприятий реализуется через урочную деятельность (уроки биологии и физической культуры). внеурочную деятельность (цикл классных часов «Здоровье-ценность человека»), воспитательные мероприятия («День ЗОЖ» и т.п.), работу классного руководителя, организаторов школы, социальных педагогов и психологов.</w:t>
            </w:r>
          </w:p>
        </w:tc>
      </w:tr>
    </w:tbl>
    <w:p w:rsidR="00DD44EE" w:rsidRPr="00E304FF" w:rsidRDefault="00DD44EE" w:rsidP="00DD44EE">
      <w:pPr>
        <w:spacing w:after="0"/>
        <w:jc w:val="both"/>
        <w:rPr>
          <w:rFonts w:ascii="Times New Roman" w:hAnsi="Times New Roman"/>
          <w:sz w:val="24"/>
          <w:szCs w:val="24"/>
        </w:rPr>
      </w:pPr>
    </w:p>
    <w:p w:rsidR="00DD44EE" w:rsidRPr="00E304FF" w:rsidRDefault="00DD44EE" w:rsidP="00DD44EE">
      <w:pPr>
        <w:pStyle w:val="3"/>
        <w:spacing w:before="0" w:beforeAutospacing="0" w:after="0" w:afterAutospacing="0" w:line="276" w:lineRule="auto"/>
        <w:ind w:firstLine="709"/>
        <w:jc w:val="center"/>
        <w:rPr>
          <w:sz w:val="24"/>
          <w:szCs w:val="24"/>
        </w:rPr>
      </w:pPr>
      <w:bookmarkStart w:id="379" w:name="_Toc410654062"/>
      <w:bookmarkStart w:id="380" w:name="_Toc409691727"/>
      <w:bookmarkStart w:id="381" w:name="_Toc414553269"/>
      <w:r w:rsidRPr="00E304FF">
        <w:rPr>
          <w:sz w:val="24"/>
          <w:szCs w:val="24"/>
        </w:rPr>
        <w:t>2.3.9. Система поощрения социальной успешности и проявлений активной</w:t>
      </w:r>
      <w:bookmarkStart w:id="382" w:name="_Toc410654063"/>
      <w:bookmarkEnd w:id="379"/>
      <w:r w:rsidRPr="00E304FF">
        <w:rPr>
          <w:sz w:val="24"/>
          <w:szCs w:val="24"/>
        </w:rPr>
        <w:t xml:space="preserve"> жизненной позиции обучающихся</w:t>
      </w:r>
      <w:bookmarkEnd w:id="380"/>
      <w:bookmarkEnd w:id="381"/>
      <w:bookmarkEnd w:id="382"/>
    </w:p>
    <w:p w:rsidR="00DD44EE" w:rsidRPr="00E304FF" w:rsidRDefault="00DD44EE" w:rsidP="00DD44EE">
      <w:pPr>
        <w:spacing w:after="0"/>
        <w:ind w:firstLine="709"/>
        <w:jc w:val="both"/>
        <w:rPr>
          <w:rFonts w:ascii="Times New Roman" w:hAnsi="Times New Roman"/>
          <w:sz w:val="24"/>
          <w:szCs w:val="24"/>
        </w:rPr>
      </w:pPr>
      <w:r w:rsidRPr="00E304FF">
        <w:rPr>
          <w:rFonts w:ascii="Times New Roman" w:hAnsi="Times New Roman"/>
          <w:sz w:val="24"/>
          <w:szCs w:val="24"/>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
    <w:p w:rsidR="00DD44EE" w:rsidRPr="00E304FF" w:rsidRDefault="00DD44EE" w:rsidP="00DD44EE">
      <w:pPr>
        <w:spacing w:after="0"/>
        <w:ind w:firstLine="709"/>
        <w:jc w:val="both"/>
        <w:rPr>
          <w:rFonts w:ascii="Times New Roman" w:hAnsi="Times New Roman"/>
          <w:sz w:val="24"/>
          <w:szCs w:val="24"/>
        </w:rPr>
      </w:pPr>
      <w:r w:rsidRPr="00E304FF">
        <w:rPr>
          <w:rFonts w:ascii="Times New Roman" w:hAnsi="Times New Roman"/>
          <w:sz w:val="24"/>
          <w:szCs w:val="24"/>
        </w:rPr>
        <w:t xml:space="preserve">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 </w:t>
      </w:r>
    </w:p>
    <w:p w:rsidR="00DD44EE" w:rsidRPr="00E304FF" w:rsidRDefault="00DD44EE" w:rsidP="00105D22">
      <w:pPr>
        <w:pStyle w:val="a9"/>
        <w:numPr>
          <w:ilvl w:val="0"/>
          <w:numId w:val="127"/>
        </w:numPr>
        <w:tabs>
          <w:tab w:val="left" w:pos="993"/>
        </w:tabs>
        <w:spacing w:line="276" w:lineRule="auto"/>
        <w:ind w:left="0" w:firstLine="709"/>
        <w:jc w:val="both"/>
        <w:rPr>
          <w:rFonts w:ascii="Times New Roman" w:hAnsi="Times New Roman"/>
        </w:rPr>
      </w:pPr>
      <w:r w:rsidRPr="00E304FF">
        <w:rPr>
          <w:rFonts w:ascii="Times New Roman" w:hAnsi="Times New Roman"/>
        </w:rPr>
        <w:t xml:space="preserve">публичность поощрения (информирование всех обучающихся о достижениях, проведение процедуры награждения в присутствии значительного числа школьников на общешкольных линейках); </w:t>
      </w:r>
    </w:p>
    <w:p w:rsidR="00DD44EE" w:rsidRPr="00E304FF" w:rsidRDefault="00DD44EE" w:rsidP="00105D22">
      <w:pPr>
        <w:pStyle w:val="a9"/>
        <w:numPr>
          <w:ilvl w:val="0"/>
          <w:numId w:val="127"/>
        </w:numPr>
        <w:tabs>
          <w:tab w:val="left" w:pos="993"/>
        </w:tabs>
        <w:spacing w:line="276" w:lineRule="auto"/>
        <w:ind w:left="0" w:firstLine="709"/>
        <w:jc w:val="both"/>
        <w:rPr>
          <w:rFonts w:ascii="Times New Roman" w:hAnsi="Times New Roman"/>
        </w:rPr>
      </w:pPr>
      <w:r w:rsidRPr="00E304FF">
        <w:rPr>
          <w:rFonts w:ascii="Times New Roman" w:hAnsi="Times New Roman"/>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(традиционный переходящий кубок КВН, кубок интеллектуального клуба «Мудрая сова» и т.п.); </w:t>
      </w:r>
    </w:p>
    <w:p w:rsidR="00DD44EE" w:rsidRPr="00E304FF" w:rsidRDefault="00DD44EE" w:rsidP="00105D22">
      <w:pPr>
        <w:pStyle w:val="a9"/>
        <w:numPr>
          <w:ilvl w:val="0"/>
          <w:numId w:val="127"/>
        </w:numPr>
        <w:tabs>
          <w:tab w:val="left" w:pos="993"/>
        </w:tabs>
        <w:spacing w:line="276" w:lineRule="auto"/>
        <w:ind w:left="0" w:firstLine="709"/>
        <w:jc w:val="both"/>
        <w:rPr>
          <w:rFonts w:ascii="Times New Roman" w:hAnsi="Times New Roman"/>
        </w:rPr>
      </w:pPr>
      <w:r w:rsidRPr="00E304FF">
        <w:rPr>
          <w:rFonts w:ascii="Times New Roman" w:hAnsi="Times New Roman"/>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DD44EE" w:rsidRPr="00E304FF" w:rsidRDefault="00DD44EE" w:rsidP="00105D22">
      <w:pPr>
        <w:pStyle w:val="a9"/>
        <w:numPr>
          <w:ilvl w:val="0"/>
          <w:numId w:val="127"/>
        </w:numPr>
        <w:tabs>
          <w:tab w:val="left" w:pos="993"/>
        </w:tabs>
        <w:spacing w:line="276" w:lineRule="auto"/>
        <w:ind w:left="0" w:firstLine="709"/>
        <w:jc w:val="both"/>
        <w:rPr>
          <w:rFonts w:ascii="Times New Roman" w:hAnsi="Times New Roman"/>
        </w:rPr>
      </w:pPr>
      <w:r w:rsidRPr="00E304FF">
        <w:rPr>
          <w:rFonts w:ascii="Times New Roman" w:hAnsi="Times New Roman"/>
        </w:rPr>
        <w:t xml:space="preserve">дифференцированность поощрений (наличие уровней и типов наград позволяет продлить стимулирующее действие системы поощрения). </w:t>
      </w:r>
    </w:p>
    <w:p w:rsidR="00DD44EE" w:rsidRPr="00E304FF" w:rsidRDefault="00DD44EE" w:rsidP="00DD44EE">
      <w:pPr>
        <w:spacing w:after="0"/>
        <w:ind w:firstLine="709"/>
        <w:jc w:val="both"/>
        <w:rPr>
          <w:rFonts w:ascii="Times New Roman" w:hAnsi="Times New Roman"/>
          <w:sz w:val="24"/>
          <w:szCs w:val="24"/>
        </w:rPr>
      </w:pPr>
      <w:r w:rsidRPr="00E304FF">
        <w:rPr>
          <w:rFonts w:ascii="Times New Roman" w:hAnsi="Times New Roman"/>
          <w:sz w:val="24"/>
          <w:szCs w:val="24"/>
        </w:rPr>
        <w:t>Формами поощрения социальной успешности и проявлений активной жизненной позиции обучающихся являются рейтинг (экран результатов класса), формирование портфолио, база «Одаренные дети» и т.п.</w:t>
      </w:r>
    </w:p>
    <w:p w:rsidR="00DD44EE" w:rsidRPr="00E304FF" w:rsidRDefault="00DD44EE" w:rsidP="00DD44EE">
      <w:pPr>
        <w:spacing w:after="0"/>
        <w:ind w:firstLine="709"/>
        <w:jc w:val="both"/>
        <w:rPr>
          <w:rFonts w:ascii="Times New Roman" w:hAnsi="Times New Roman"/>
          <w:sz w:val="24"/>
          <w:szCs w:val="24"/>
        </w:rPr>
      </w:pPr>
      <w:r w:rsidRPr="00E304FF">
        <w:rPr>
          <w:rFonts w:ascii="Times New Roman" w:hAnsi="Times New Roman"/>
          <w:sz w:val="24"/>
          <w:szCs w:val="24"/>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w:t>
      </w:r>
      <w:r w:rsidRPr="00E304FF">
        <w:rPr>
          <w:rFonts w:ascii="Times New Roman" w:hAnsi="Times New Roman"/>
          <w:sz w:val="24"/>
          <w:szCs w:val="24"/>
        </w:rPr>
        <w:lastRenderedPageBreak/>
        <w:t xml:space="preserve">Рейтинги оказывают ощутимое стимулирующее воздействие на поведение ученических коллективов и отдельных школьников. </w:t>
      </w:r>
    </w:p>
    <w:p w:rsidR="00DD44EE" w:rsidRPr="00E304FF" w:rsidRDefault="00DD44EE" w:rsidP="00DD44EE">
      <w:pPr>
        <w:spacing w:after="0"/>
        <w:ind w:firstLine="709"/>
        <w:jc w:val="both"/>
        <w:rPr>
          <w:rFonts w:ascii="Times New Roman" w:hAnsi="Times New Roman"/>
          <w:sz w:val="24"/>
          <w:szCs w:val="24"/>
        </w:rPr>
      </w:pPr>
      <w:r w:rsidRPr="00E304FF">
        <w:rPr>
          <w:rFonts w:ascii="Times New Roman" w:hAnsi="Times New Roman"/>
          <w:sz w:val="24"/>
          <w:szCs w:val="24"/>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DD44EE" w:rsidRPr="00E304FF" w:rsidRDefault="00DD44EE" w:rsidP="00DD44EE">
      <w:pPr>
        <w:pStyle w:val="3"/>
        <w:spacing w:before="0" w:beforeAutospacing="0" w:after="0" w:afterAutospacing="0" w:line="276" w:lineRule="auto"/>
        <w:ind w:firstLine="709"/>
        <w:jc w:val="center"/>
        <w:rPr>
          <w:sz w:val="24"/>
          <w:szCs w:val="24"/>
        </w:rPr>
      </w:pPr>
      <w:bookmarkStart w:id="383" w:name="_Toc410654064"/>
      <w:bookmarkStart w:id="384" w:name="_Toc409691728"/>
      <w:bookmarkStart w:id="385" w:name="_Toc414553270"/>
    </w:p>
    <w:p w:rsidR="00DD44EE" w:rsidRPr="00E304FF" w:rsidRDefault="00DD44EE" w:rsidP="00DD44EE">
      <w:pPr>
        <w:pStyle w:val="3"/>
        <w:spacing w:before="0" w:beforeAutospacing="0" w:after="0" w:afterAutospacing="0" w:line="276" w:lineRule="auto"/>
        <w:ind w:firstLine="709"/>
        <w:jc w:val="center"/>
        <w:rPr>
          <w:sz w:val="24"/>
          <w:szCs w:val="24"/>
        </w:rPr>
      </w:pPr>
      <w:r w:rsidRPr="00E304FF">
        <w:rPr>
          <w:sz w:val="24"/>
          <w:szCs w:val="24"/>
        </w:rPr>
        <w:t>2.3.10. Критерии, показатели эффективности деятельности образовательной</w:t>
      </w:r>
      <w:bookmarkStart w:id="386" w:name="_Toc410654065"/>
      <w:bookmarkEnd w:id="383"/>
      <w:r w:rsidRPr="00E304FF">
        <w:rPr>
          <w:sz w:val="24"/>
          <w:szCs w:val="24"/>
        </w:rPr>
        <w:t xml:space="preserve"> организации в части духовно-нравственного развития, воспитания и</w:t>
      </w:r>
      <w:bookmarkStart w:id="387" w:name="_Toc410654066"/>
      <w:bookmarkEnd w:id="386"/>
      <w:r w:rsidRPr="00E304FF">
        <w:rPr>
          <w:sz w:val="24"/>
          <w:szCs w:val="24"/>
        </w:rPr>
        <w:t xml:space="preserve"> социализации обучающихся</w:t>
      </w:r>
      <w:bookmarkEnd w:id="384"/>
      <w:bookmarkEnd w:id="385"/>
      <w:bookmarkEnd w:id="387"/>
    </w:p>
    <w:tbl>
      <w:tblPr>
        <w:tblStyle w:val="a4"/>
        <w:tblW w:w="10490" w:type="dxa"/>
        <w:tblInd w:w="-176" w:type="dxa"/>
        <w:tblLook w:val="04A0" w:firstRow="1" w:lastRow="0" w:firstColumn="1" w:lastColumn="0" w:noHBand="0" w:noVBand="1"/>
      </w:tblPr>
      <w:tblGrid>
        <w:gridCol w:w="1413"/>
        <w:gridCol w:w="2378"/>
        <w:gridCol w:w="6699"/>
      </w:tblGrid>
      <w:tr w:rsidR="00DD44EE" w:rsidRPr="00E304FF" w:rsidTr="00E304FF">
        <w:trPr>
          <w:trHeight w:val="2100"/>
        </w:trPr>
        <w:tc>
          <w:tcPr>
            <w:tcW w:w="1413" w:type="dxa"/>
          </w:tcPr>
          <w:p w:rsidR="00DD44EE" w:rsidRPr="00E304FF" w:rsidRDefault="00DD44EE" w:rsidP="00E304FF">
            <w:pPr>
              <w:spacing w:line="240" w:lineRule="auto"/>
              <w:rPr>
                <w:lang w:eastAsia="ru-RU"/>
              </w:rPr>
            </w:pPr>
            <w:r w:rsidRPr="00E304FF">
              <w:rPr>
                <w:rFonts w:ascii="Times New Roman" w:hAnsi="Times New Roman"/>
              </w:rPr>
              <w:t>Первый критерий</w:t>
            </w:r>
          </w:p>
        </w:tc>
        <w:tc>
          <w:tcPr>
            <w:tcW w:w="2378" w:type="dxa"/>
          </w:tcPr>
          <w:p w:rsidR="00DD44EE" w:rsidRPr="00E304FF" w:rsidRDefault="00DD44EE" w:rsidP="00E304FF">
            <w:pPr>
              <w:spacing w:after="0" w:line="240" w:lineRule="auto"/>
              <w:rPr>
                <w:lang w:eastAsia="ru-RU"/>
              </w:rPr>
            </w:pPr>
            <w:r w:rsidRPr="00E304FF">
              <w:rPr>
                <w:rFonts w:ascii="Times New Roman" w:hAnsi="Times New Roman"/>
              </w:rPr>
              <w:t>Степень обеспечения в образовательной организации жизни и здоровья обучающихся, формирования здорового и безопасного образа жизни;</w:t>
            </w:r>
          </w:p>
        </w:tc>
        <w:tc>
          <w:tcPr>
            <w:tcW w:w="6699" w:type="dxa"/>
          </w:tcPr>
          <w:p w:rsidR="00DD44EE" w:rsidRPr="00E304FF" w:rsidRDefault="00DD44EE" w:rsidP="00E304FF">
            <w:pPr>
              <w:tabs>
                <w:tab w:val="left" w:pos="993"/>
              </w:tabs>
              <w:spacing w:after="0" w:line="240" w:lineRule="auto"/>
              <w:jc w:val="both"/>
              <w:rPr>
                <w:rFonts w:ascii="Times New Roman" w:hAnsi="Times New Roman"/>
              </w:rPr>
            </w:pPr>
            <w:r w:rsidRPr="00E304FF">
              <w:rPr>
                <w:rFonts w:ascii="Times New Roman" w:hAnsi="Times New Roman"/>
              </w:rPr>
              <w:t>Показатели:</w:t>
            </w:r>
          </w:p>
          <w:p w:rsidR="00DD44EE" w:rsidRPr="00E304FF" w:rsidRDefault="00DD44EE" w:rsidP="00E304FF">
            <w:pPr>
              <w:tabs>
                <w:tab w:val="left" w:pos="993"/>
              </w:tabs>
              <w:spacing w:after="0" w:line="240" w:lineRule="auto"/>
              <w:jc w:val="both"/>
              <w:rPr>
                <w:rFonts w:ascii="Times New Roman" w:hAnsi="Times New Roman"/>
              </w:rPr>
            </w:pPr>
            <w:r w:rsidRPr="00E304FF">
              <w:rPr>
                <w:rFonts w:ascii="Times New Roman" w:hAnsi="Times New Roman"/>
              </w:rPr>
              <w:t xml:space="preserve">- уровень информированности педагогов о состоянии здоровья обучающихся (заболевания, ограничения по здоровью), уровень информированности о посещении спортивных секций, регулярности занятий физической культурой; </w:t>
            </w:r>
          </w:p>
          <w:p w:rsidR="00DD44EE" w:rsidRPr="00E304FF" w:rsidRDefault="00DD44EE" w:rsidP="00E304FF">
            <w:pPr>
              <w:tabs>
                <w:tab w:val="left" w:pos="993"/>
              </w:tabs>
              <w:spacing w:after="0" w:line="240" w:lineRule="auto"/>
              <w:jc w:val="both"/>
              <w:rPr>
                <w:rFonts w:ascii="Times New Roman" w:hAnsi="Times New Roman"/>
              </w:rPr>
            </w:pPr>
            <w:r w:rsidRPr="00E304FF">
              <w:rPr>
                <w:rFonts w:ascii="Times New Roman" w:hAnsi="Times New Roman"/>
              </w:rPr>
              <w:t>- 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w:t>
            </w:r>
            <w:r w:rsidR="00E304FF">
              <w:rPr>
                <w:rFonts w:ascii="Times New Roman" w:hAnsi="Times New Roman"/>
              </w:rPr>
              <w:t>ивной и оздоровительной работы.</w:t>
            </w:r>
          </w:p>
        </w:tc>
      </w:tr>
      <w:tr w:rsidR="00DD44EE" w:rsidRPr="00E304FF" w:rsidTr="00E304FF">
        <w:tc>
          <w:tcPr>
            <w:tcW w:w="1413" w:type="dxa"/>
          </w:tcPr>
          <w:p w:rsidR="00DD44EE" w:rsidRPr="00E304FF" w:rsidRDefault="00DD44EE" w:rsidP="00E304FF">
            <w:pPr>
              <w:spacing w:line="240" w:lineRule="auto"/>
              <w:rPr>
                <w:lang w:eastAsia="ru-RU"/>
              </w:rPr>
            </w:pPr>
            <w:r w:rsidRPr="00E304FF">
              <w:rPr>
                <w:rFonts w:ascii="Times New Roman" w:hAnsi="Times New Roman"/>
              </w:rPr>
              <w:t>Второй критерий</w:t>
            </w:r>
          </w:p>
        </w:tc>
        <w:tc>
          <w:tcPr>
            <w:tcW w:w="2378" w:type="dxa"/>
          </w:tcPr>
          <w:p w:rsidR="00DD44EE" w:rsidRPr="00E304FF" w:rsidRDefault="00DD44EE" w:rsidP="00E304FF">
            <w:pPr>
              <w:spacing w:line="240" w:lineRule="auto"/>
              <w:rPr>
                <w:lang w:eastAsia="ru-RU"/>
              </w:rPr>
            </w:pPr>
            <w:r w:rsidRPr="00E304FF">
              <w:rPr>
                <w:rFonts w:ascii="Times New Roman" w:hAnsi="Times New Roman"/>
              </w:rPr>
              <w:t>степень обеспечения в образовательной организации позитивных межличностных отношений обучающихся</w:t>
            </w:r>
          </w:p>
        </w:tc>
        <w:tc>
          <w:tcPr>
            <w:tcW w:w="6699" w:type="dxa"/>
          </w:tcPr>
          <w:p w:rsidR="00DD44EE" w:rsidRPr="00E304FF" w:rsidRDefault="00DD44EE" w:rsidP="00E304FF">
            <w:pPr>
              <w:tabs>
                <w:tab w:val="left" w:pos="993"/>
              </w:tabs>
              <w:spacing w:after="0" w:line="240" w:lineRule="auto"/>
              <w:jc w:val="both"/>
              <w:rPr>
                <w:rFonts w:ascii="Times New Roman" w:hAnsi="Times New Roman"/>
              </w:rPr>
            </w:pPr>
            <w:r w:rsidRPr="00E304FF">
              <w:rPr>
                <w:rFonts w:ascii="Times New Roman" w:hAnsi="Times New Roman"/>
              </w:rPr>
              <w:t>Показатели:</w:t>
            </w:r>
          </w:p>
          <w:p w:rsidR="00DD44EE" w:rsidRPr="00E304FF" w:rsidRDefault="00DD44EE" w:rsidP="00E304FF">
            <w:pPr>
              <w:tabs>
                <w:tab w:val="left" w:pos="993"/>
              </w:tabs>
              <w:spacing w:after="0" w:line="240" w:lineRule="auto"/>
              <w:jc w:val="both"/>
              <w:rPr>
                <w:rFonts w:ascii="Times New Roman" w:hAnsi="Times New Roman"/>
              </w:rPr>
            </w:pPr>
            <w:r w:rsidRPr="00E304FF">
              <w:rPr>
                <w:rFonts w:ascii="Times New Roman" w:hAnsi="Times New Roman"/>
              </w:rPr>
              <w:t xml:space="preserve">- уровень информированности педагогов (прежде всего классных руководителей) о состоянии межличностных отношений в сообществах обучающихся; </w:t>
            </w:r>
          </w:p>
          <w:p w:rsidR="00DD44EE" w:rsidRPr="00E304FF" w:rsidRDefault="00DD44EE" w:rsidP="00E304FF">
            <w:pPr>
              <w:tabs>
                <w:tab w:val="left" w:pos="993"/>
              </w:tabs>
              <w:spacing w:after="0" w:line="240" w:lineRule="auto"/>
              <w:jc w:val="both"/>
              <w:rPr>
                <w:rFonts w:ascii="Times New Roman" w:hAnsi="Times New Roman"/>
              </w:rPr>
            </w:pPr>
            <w:r w:rsidRPr="00E304FF">
              <w:rPr>
                <w:rFonts w:ascii="Times New Roman" w:hAnsi="Times New Roman"/>
              </w:rPr>
              <w:t xml:space="preserve">- состояние межличностных отношений, обучающихся в ученических классах (позитивные, индифферентные, враждебные); </w:t>
            </w:r>
          </w:p>
          <w:p w:rsidR="00DD44EE" w:rsidRPr="00E304FF" w:rsidRDefault="00DD44EE" w:rsidP="00E304FF">
            <w:pPr>
              <w:tabs>
                <w:tab w:val="left" w:pos="993"/>
              </w:tabs>
              <w:spacing w:after="0" w:line="240" w:lineRule="auto"/>
              <w:jc w:val="both"/>
              <w:rPr>
                <w:rFonts w:ascii="Times New Roman" w:hAnsi="Times New Roman"/>
              </w:rPr>
            </w:pPr>
            <w:r w:rsidRPr="00E304FF">
              <w:rPr>
                <w:rFonts w:ascii="Times New Roman" w:hAnsi="Times New Roman"/>
              </w:rPr>
              <w:t>- 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w:t>
            </w:r>
          </w:p>
          <w:p w:rsidR="00DD44EE" w:rsidRPr="00E304FF" w:rsidRDefault="00DD44EE" w:rsidP="00E304FF">
            <w:pPr>
              <w:tabs>
                <w:tab w:val="left" w:pos="993"/>
              </w:tabs>
              <w:spacing w:after="0" w:line="240" w:lineRule="auto"/>
              <w:jc w:val="both"/>
              <w:rPr>
                <w:rFonts w:ascii="Times New Roman" w:hAnsi="Times New Roman"/>
              </w:rPr>
            </w:pPr>
            <w:r w:rsidRPr="00E304FF">
              <w:rPr>
                <w:rFonts w:ascii="Times New Roman" w:hAnsi="Times New Roman"/>
              </w:rPr>
              <w:t xml:space="preserve">- согласованность мероприятий, обеспечивающих позитивные межличностные отношения обучающихся, с психологом. </w:t>
            </w:r>
          </w:p>
        </w:tc>
      </w:tr>
      <w:tr w:rsidR="00DD44EE" w:rsidRPr="00E304FF" w:rsidTr="00E304FF">
        <w:tc>
          <w:tcPr>
            <w:tcW w:w="1413" w:type="dxa"/>
          </w:tcPr>
          <w:p w:rsidR="00DD44EE" w:rsidRPr="00E304FF" w:rsidRDefault="00DD44EE" w:rsidP="00E304FF">
            <w:pPr>
              <w:spacing w:line="240" w:lineRule="auto"/>
              <w:rPr>
                <w:lang w:eastAsia="ru-RU"/>
              </w:rPr>
            </w:pPr>
            <w:r w:rsidRPr="00E304FF">
              <w:rPr>
                <w:rFonts w:ascii="Times New Roman" w:hAnsi="Times New Roman"/>
              </w:rPr>
              <w:t>Третий критерий</w:t>
            </w:r>
          </w:p>
        </w:tc>
        <w:tc>
          <w:tcPr>
            <w:tcW w:w="2378" w:type="dxa"/>
          </w:tcPr>
          <w:p w:rsidR="00DD44EE" w:rsidRPr="00E304FF" w:rsidRDefault="00DD44EE" w:rsidP="00E304FF">
            <w:pPr>
              <w:spacing w:line="240" w:lineRule="auto"/>
              <w:rPr>
                <w:lang w:eastAsia="ru-RU"/>
              </w:rPr>
            </w:pPr>
            <w:r w:rsidRPr="00E304FF">
              <w:rPr>
                <w:rFonts w:ascii="Times New Roman" w:hAnsi="Times New Roman"/>
              </w:rPr>
              <w:t>степень содействия обучающимся в освоении программ общего и дополнительного образования</w:t>
            </w:r>
          </w:p>
        </w:tc>
        <w:tc>
          <w:tcPr>
            <w:tcW w:w="6699" w:type="dxa"/>
          </w:tcPr>
          <w:p w:rsidR="00DD44EE" w:rsidRPr="00E304FF" w:rsidRDefault="00DD44EE" w:rsidP="00E304FF">
            <w:pPr>
              <w:tabs>
                <w:tab w:val="left" w:pos="993"/>
              </w:tabs>
              <w:spacing w:after="0" w:line="240" w:lineRule="auto"/>
              <w:jc w:val="both"/>
              <w:rPr>
                <w:rFonts w:ascii="Times New Roman" w:hAnsi="Times New Roman"/>
              </w:rPr>
            </w:pPr>
            <w:r w:rsidRPr="00E304FF">
              <w:rPr>
                <w:rFonts w:ascii="Times New Roman" w:hAnsi="Times New Roman"/>
              </w:rPr>
              <w:t xml:space="preserve">Показатели: - 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DD44EE" w:rsidRPr="00E304FF" w:rsidRDefault="00DD44EE" w:rsidP="00E304FF">
            <w:pPr>
              <w:tabs>
                <w:tab w:val="left" w:pos="993"/>
              </w:tabs>
              <w:spacing w:after="0" w:line="240" w:lineRule="auto"/>
              <w:jc w:val="both"/>
              <w:rPr>
                <w:rFonts w:ascii="Times New Roman" w:hAnsi="Times New Roman"/>
              </w:rPr>
            </w:pPr>
            <w:r w:rsidRPr="00E304FF">
              <w:rPr>
                <w:rFonts w:ascii="Times New Roman" w:hAnsi="Times New Roman"/>
              </w:rPr>
              <w:t>- 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w:t>
            </w:r>
          </w:p>
        </w:tc>
      </w:tr>
      <w:tr w:rsidR="00DD44EE" w:rsidRPr="00E304FF" w:rsidTr="00E304FF">
        <w:tc>
          <w:tcPr>
            <w:tcW w:w="1413" w:type="dxa"/>
          </w:tcPr>
          <w:p w:rsidR="00DD44EE" w:rsidRPr="00E304FF" w:rsidRDefault="00DD44EE" w:rsidP="00E304FF">
            <w:pPr>
              <w:spacing w:line="240" w:lineRule="auto"/>
              <w:rPr>
                <w:lang w:eastAsia="ru-RU"/>
              </w:rPr>
            </w:pPr>
            <w:r w:rsidRPr="00E304FF">
              <w:rPr>
                <w:rFonts w:ascii="Times New Roman" w:hAnsi="Times New Roman"/>
              </w:rPr>
              <w:t>Четвертый критерий</w:t>
            </w:r>
          </w:p>
        </w:tc>
        <w:tc>
          <w:tcPr>
            <w:tcW w:w="2378" w:type="dxa"/>
          </w:tcPr>
          <w:p w:rsidR="00DD44EE" w:rsidRPr="00E304FF" w:rsidRDefault="00DD44EE" w:rsidP="00E304FF">
            <w:pPr>
              <w:spacing w:line="240" w:lineRule="auto"/>
              <w:rPr>
                <w:lang w:eastAsia="ru-RU"/>
              </w:rPr>
            </w:pPr>
            <w:r w:rsidRPr="00E304FF">
              <w:rPr>
                <w:rFonts w:ascii="Times New Roman" w:hAnsi="Times New Roman"/>
              </w:rPr>
              <w:t xml:space="preserve">степень реализации задач воспитания компетентного гражданина России, принимающего судьбу Отечества как свою личную, осознающего </w:t>
            </w:r>
            <w:r w:rsidRPr="00E304FF">
              <w:rPr>
                <w:rFonts w:ascii="Times New Roman" w:hAnsi="Times New Roman"/>
              </w:rPr>
              <w:lastRenderedPageBreak/>
              <w:t>ответственность за настоящее и будущее своей страны, укорененного в духовных и культурных традициях многонационального народа России</w:t>
            </w:r>
          </w:p>
        </w:tc>
        <w:tc>
          <w:tcPr>
            <w:tcW w:w="6699" w:type="dxa"/>
          </w:tcPr>
          <w:p w:rsidR="00DD44EE" w:rsidRPr="00E304FF" w:rsidRDefault="00DD44EE" w:rsidP="00E304FF">
            <w:pPr>
              <w:tabs>
                <w:tab w:val="left" w:pos="993"/>
              </w:tabs>
              <w:spacing w:after="0" w:line="240" w:lineRule="auto"/>
              <w:jc w:val="both"/>
              <w:rPr>
                <w:rFonts w:ascii="Times New Roman" w:hAnsi="Times New Roman"/>
              </w:rPr>
            </w:pPr>
            <w:r w:rsidRPr="00E304FF">
              <w:rPr>
                <w:rFonts w:ascii="Times New Roman" w:hAnsi="Times New Roman"/>
              </w:rPr>
              <w:lastRenderedPageBreak/>
              <w:t>Показатели:</w:t>
            </w:r>
          </w:p>
          <w:p w:rsidR="00DD44EE" w:rsidRPr="00E304FF" w:rsidRDefault="00DD44EE" w:rsidP="00E304FF">
            <w:pPr>
              <w:tabs>
                <w:tab w:val="left" w:pos="993"/>
              </w:tabs>
              <w:spacing w:after="0" w:line="240" w:lineRule="auto"/>
              <w:jc w:val="both"/>
              <w:rPr>
                <w:rFonts w:ascii="Times New Roman" w:hAnsi="Times New Roman"/>
              </w:rPr>
            </w:pPr>
            <w:r w:rsidRPr="00E304FF">
              <w:rPr>
                <w:rFonts w:ascii="Times New Roman" w:hAnsi="Times New Roman"/>
              </w:rPr>
              <w:t xml:space="preserve">- 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DD44EE" w:rsidRPr="00E304FF" w:rsidRDefault="00DD44EE" w:rsidP="00E304FF">
            <w:pPr>
              <w:tabs>
                <w:tab w:val="left" w:pos="993"/>
              </w:tabs>
              <w:spacing w:after="0" w:line="240" w:lineRule="auto"/>
              <w:jc w:val="both"/>
              <w:rPr>
                <w:rFonts w:ascii="Times New Roman" w:hAnsi="Times New Roman"/>
              </w:rPr>
            </w:pPr>
            <w:r w:rsidRPr="00E304FF">
              <w:rPr>
                <w:rFonts w:ascii="Times New Roman" w:hAnsi="Times New Roman"/>
              </w:rPr>
              <w:t xml:space="preserve">- степень конкретности и измеримости задач патриотического, </w:t>
            </w:r>
            <w:r w:rsidRPr="00E304FF">
              <w:rPr>
                <w:rFonts w:ascii="Times New Roman" w:hAnsi="Times New Roman"/>
              </w:rPr>
              <w:lastRenderedPageBreak/>
              <w:t xml:space="preserve">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DD44EE" w:rsidRPr="00E304FF" w:rsidRDefault="00DD44EE" w:rsidP="00E304FF">
            <w:pPr>
              <w:tabs>
                <w:tab w:val="left" w:pos="993"/>
              </w:tabs>
              <w:spacing w:after="0" w:line="240" w:lineRule="auto"/>
              <w:jc w:val="both"/>
              <w:rPr>
                <w:rFonts w:ascii="Times New Roman" w:hAnsi="Times New Roman"/>
              </w:rPr>
            </w:pPr>
            <w:r w:rsidRPr="00E304FF">
              <w:rPr>
                <w:rFonts w:ascii="Times New Roman" w:hAnsi="Times New Roman"/>
              </w:rPr>
              <w:t>- 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w:t>
            </w:r>
          </w:p>
        </w:tc>
      </w:tr>
    </w:tbl>
    <w:p w:rsidR="00DD44EE" w:rsidRPr="00E304FF" w:rsidRDefault="00DD44EE" w:rsidP="00DD44EE">
      <w:pPr>
        <w:spacing w:after="0"/>
        <w:ind w:firstLine="709"/>
        <w:jc w:val="both"/>
        <w:rPr>
          <w:rFonts w:ascii="Times New Roman" w:hAnsi="Times New Roman"/>
          <w:sz w:val="24"/>
          <w:szCs w:val="24"/>
        </w:rPr>
      </w:pPr>
    </w:p>
    <w:p w:rsidR="00DD44EE" w:rsidRPr="00E304FF" w:rsidRDefault="00DD44EE" w:rsidP="00DD44EE">
      <w:pPr>
        <w:pStyle w:val="3"/>
        <w:spacing w:before="0" w:beforeAutospacing="0" w:after="0" w:afterAutospacing="0" w:line="276" w:lineRule="auto"/>
        <w:ind w:firstLine="709"/>
        <w:jc w:val="center"/>
        <w:rPr>
          <w:sz w:val="24"/>
          <w:szCs w:val="24"/>
        </w:rPr>
      </w:pPr>
      <w:bookmarkStart w:id="388" w:name="_Toc410654067"/>
      <w:bookmarkStart w:id="389" w:name="_Toc409691729"/>
      <w:bookmarkStart w:id="390" w:name="_Toc414553271"/>
      <w:r w:rsidRPr="00E304FF">
        <w:rPr>
          <w:sz w:val="24"/>
          <w:szCs w:val="24"/>
        </w:rPr>
        <w:t>2.3.11. Методика и инструментарий мониторинга духовно-нравственного</w:t>
      </w:r>
      <w:bookmarkStart w:id="391" w:name="_Toc410654068"/>
      <w:bookmarkEnd w:id="388"/>
      <w:r w:rsidRPr="00E304FF">
        <w:rPr>
          <w:sz w:val="24"/>
          <w:szCs w:val="24"/>
        </w:rPr>
        <w:t xml:space="preserve"> развития, воспитания и социализации обучающихся</w:t>
      </w:r>
      <w:bookmarkEnd w:id="389"/>
      <w:bookmarkEnd w:id="390"/>
      <w:bookmarkEnd w:id="391"/>
    </w:p>
    <w:p w:rsidR="00DD44EE" w:rsidRPr="00E304FF" w:rsidRDefault="00DD44EE" w:rsidP="00DD44EE">
      <w:pPr>
        <w:spacing w:after="0"/>
        <w:ind w:firstLine="709"/>
        <w:jc w:val="both"/>
        <w:rPr>
          <w:rFonts w:ascii="Times New Roman" w:hAnsi="Times New Roman"/>
          <w:sz w:val="24"/>
          <w:szCs w:val="24"/>
        </w:rPr>
      </w:pPr>
      <w:r w:rsidRPr="00E304FF">
        <w:rPr>
          <w:rFonts w:ascii="Times New Roman" w:hAnsi="Times New Roman"/>
          <w:sz w:val="24"/>
          <w:szCs w:val="24"/>
        </w:rPr>
        <w:t xml:space="preserve">Инструментарий мониторинга духовно-нравственного развития, воспитания и социализации, обучающихся включает следующие элементы: </w:t>
      </w:r>
    </w:p>
    <w:p w:rsidR="00DD44EE" w:rsidRPr="00E304FF" w:rsidRDefault="00DD44EE" w:rsidP="00105D22">
      <w:pPr>
        <w:pStyle w:val="a9"/>
        <w:widowControl w:val="0"/>
        <w:numPr>
          <w:ilvl w:val="0"/>
          <w:numId w:val="128"/>
        </w:numPr>
        <w:tabs>
          <w:tab w:val="left" w:pos="993"/>
        </w:tabs>
        <w:spacing w:line="276" w:lineRule="auto"/>
        <w:ind w:left="0" w:firstLine="709"/>
        <w:jc w:val="both"/>
        <w:rPr>
          <w:rFonts w:ascii="Times New Roman" w:hAnsi="Times New Roman"/>
        </w:rPr>
      </w:pPr>
      <w:r w:rsidRPr="00E304FF">
        <w:rPr>
          <w:rFonts w:ascii="Times New Roman" w:hAnsi="Times New Roman"/>
        </w:rPr>
        <w:t xml:space="preserve">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w:t>
      </w:r>
    </w:p>
    <w:p w:rsidR="00DD44EE" w:rsidRPr="00E304FF" w:rsidRDefault="00DD44EE" w:rsidP="00105D22">
      <w:pPr>
        <w:pStyle w:val="a9"/>
        <w:widowControl w:val="0"/>
        <w:numPr>
          <w:ilvl w:val="0"/>
          <w:numId w:val="128"/>
        </w:numPr>
        <w:tabs>
          <w:tab w:val="left" w:pos="993"/>
        </w:tabs>
        <w:spacing w:line="276" w:lineRule="auto"/>
        <w:ind w:left="0" w:firstLine="709"/>
        <w:jc w:val="both"/>
        <w:rPr>
          <w:rFonts w:ascii="Times New Roman" w:hAnsi="Times New Roman"/>
        </w:rPr>
      </w:pPr>
      <w:r w:rsidRPr="00E304FF">
        <w:rPr>
          <w:rFonts w:ascii="Times New Roman" w:hAnsi="Times New Roman"/>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DD44EE" w:rsidRPr="00E304FF" w:rsidRDefault="00DD44EE" w:rsidP="00105D22">
      <w:pPr>
        <w:pStyle w:val="a9"/>
        <w:widowControl w:val="0"/>
        <w:numPr>
          <w:ilvl w:val="0"/>
          <w:numId w:val="128"/>
        </w:numPr>
        <w:tabs>
          <w:tab w:val="left" w:pos="993"/>
        </w:tabs>
        <w:spacing w:line="276" w:lineRule="auto"/>
        <w:ind w:left="0" w:firstLine="709"/>
        <w:jc w:val="both"/>
        <w:rPr>
          <w:rFonts w:ascii="Times New Roman" w:hAnsi="Times New Roman"/>
        </w:rPr>
      </w:pPr>
      <w:r w:rsidRPr="00E304FF">
        <w:rPr>
          <w:rFonts w:ascii="Times New Roman" w:eastAsia="Times New Roman" w:hAnsi="Times New Roman"/>
        </w:rPr>
        <w:t>индивидуальные и коллективные достижения учащихся в творческой, проектной деятельности; социальные пробы и другие достижения.</w:t>
      </w:r>
    </w:p>
    <w:p w:rsidR="00DD44EE" w:rsidRPr="00E304FF" w:rsidRDefault="00DD44EE" w:rsidP="00DD44EE">
      <w:pPr>
        <w:pStyle w:val="a9"/>
        <w:widowControl w:val="0"/>
        <w:tabs>
          <w:tab w:val="left" w:pos="993"/>
        </w:tabs>
        <w:spacing w:line="276" w:lineRule="auto"/>
        <w:ind w:left="709"/>
        <w:jc w:val="both"/>
        <w:rPr>
          <w:rFonts w:ascii="Times New Roman" w:hAnsi="Times New Roman"/>
        </w:rPr>
      </w:pPr>
    </w:p>
    <w:p w:rsidR="00DD44EE" w:rsidRPr="00E304FF" w:rsidRDefault="00DD44EE" w:rsidP="00DD44EE">
      <w:pPr>
        <w:pStyle w:val="a9"/>
        <w:widowControl w:val="0"/>
        <w:tabs>
          <w:tab w:val="left" w:pos="993"/>
        </w:tabs>
        <w:spacing w:line="276" w:lineRule="auto"/>
        <w:ind w:left="709"/>
        <w:jc w:val="both"/>
        <w:rPr>
          <w:rFonts w:ascii="Times New Roman" w:hAnsi="Times New Roman"/>
        </w:rPr>
      </w:pPr>
      <w:r w:rsidRPr="00E304FF">
        <w:rPr>
          <w:rFonts w:ascii="Times New Roman" w:hAnsi="Times New Roman"/>
        </w:rPr>
        <w:t>Оценка эффективности работы:</w:t>
      </w:r>
    </w:p>
    <w:tbl>
      <w:tblPr>
        <w:tblStyle w:val="a4"/>
        <w:tblW w:w="9924" w:type="dxa"/>
        <w:tblInd w:w="392" w:type="dxa"/>
        <w:tblLook w:val="04A0" w:firstRow="1" w:lastRow="0" w:firstColumn="1" w:lastColumn="0" w:noHBand="0" w:noVBand="1"/>
      </w:tblPr>
      <w:tblGrid>
        <w:gridCol w:w="2411"/>
        <w:gridCol w:w="3969"/>
        <w:gridCol w:w="3544"/>
      </w:tblGrid>
      <w:tr w:rsidR="00DD44EE" w:rsidRPr="00E304FF" w:rsidTr="00E304FF">
        <w:tc>
          <w:tcPr>
            <w:tcW w:w="2411" w:type="dxa"/>
          </w:tcPr>
          <w:p w:rsidR="00DD44EE" w:rsidRPr="00E304FF" w:rsidRDefault="00DD44EE" w:rsidP="00DD44EE">
            <w:pPr>
              <w:pStyle w:val="a9"/>
              <w:widowControl w:val="0"/>
              <w:tabs>
                <w:tab w:val="left" w:pos="993"/>
              </w:tabs>
              <w:spacing w:line="276" w:lineRule="auto"/>
              <w:ind w:left="0"/>
              <w:jc w:val="both"/>
              <w:rPr>
                <w:rFonts w:ascii="Times New Roman" w:hAnsi="Times New Roman"/>
                <w:sz w:val="22"/>
                <w:szCs w:val="22"/>
              </w:rPr>
            </w:pPr>
            <w:r w:rsidRPr="00E304FF">
              <w:rPr>
                <w:rFonts w:ascii="Times New Roman" w:hAnsi="Times New Roman"/>
                <w:sz w:val="22"/>
                <w:szCs w:val="22"/>
              </w:rPr>
              <w:t>Предмет изучения</w:t>
            </w:r>
          </w:p>
        </w:tc>
        <w:tc>
          <w:tcPr>
            <w:tcW w:w="3969" w:type="dxa"/>
          </w:tcPr>
          <w:p w:rsidR="00DD44EE" w:rsidRPr="00E304FF" w:rsidRDefault="00DD44EE" w:rsidP="00DD44EE">
            <w:pPr>
              <w:pStyle w:val="a9"/>
              <w:widowControl w:val="0"/>
              <w:tabs>
                <w:tab w:val="left" w:pos="993"/>
              </w:tabs>
              <w:spacing w:line="276" w:lineRule="auto"/>
              <w:ind w:left="0"/>
              <w:jc w:val="both"/>
              <w:rPr>
                <w:rFonts w:ascii="Times New Roman" w:hAnsi="Times New Roman"/>
                <w:sz w:val="22"/>
                <w:szCs w:val="22"/>
              </w:rPr>
            </w:pPr>
            <w:r w:rsidRPr="00E304FF">
              <w:rPr>
                <w:rFonts w:ascii="Times New Roman" w:hAnsi="Times New Roman"/>
                <w:sz w:val="22"/>
                <w:szCs w:val="22"/>
              </w:rPr>
              <w:t>Показатели результативности</w:t>
            </w:r>
          </w:p>
        </w:tc>
        <w:tc>
          <w:tcPr>
            <w:tcW w:w="3544" w:type="dxa"/>
          </w:tcPr>
          <w:p w:rsidR="00DD44EE" w:rsidRPr="00E304FF" w:rsidRDefault="00DD44EE" w:rsidP="00DD44EE">
            <w:pPr>
              <w:pStyle w:val="a9"/>
              <w:widowControl w:val="0"/>
              <w:tabs>
                <w:tab w:val="left" w:pos="993"/>
              </w:tabs>
              <w:spacing w:line="276" w:lineRule="auto"/>
              <w:ind w:left="0"/>
              <w:jc w:val="both"/>
              <w:rPr>
                <w:rFonts w:ascii="Times New Roman" w:hAnsi="Times New Roman"/>
                <w:sz w:val="22"/>
                <w:szCs w:val="22"/>
              </w:rPr>
            </w:pPr>
            <w:r w:rsidRPr="00E304FF">
              <w:rPr>
                <w:rFonts w:ascii="Times New Roman" w:hAnsi="Times New Roman"/>
                <w:sz w:val="22"/>
                <w:szCs w:val="22"/>
              </w:rPr>
              <w:t>Инструментарий</w:t>
            </w:r>
          </w:p>
        </w:tc>
      </w:tr>
      <w:tr w:rsidR="00DD44EE" w:rsidRPr="00E304FF" w:rsidTr="00E304FF">
        <w:tc>
          <w:tcPr>
            <w:tcW w:w="2411" w:type="dxa"/>
          </w:tcPr>
          <w:p w:rsidR="00DD44EE" w:rsidRPr="00E304FF" w:rsidRDefault="00DD44EE" w:rsidP="00DD44EE">
            <w:pPr>
              <w:widowControl w:val="0"/>
              <w:tabs>
                <w:tab w:val="left" w:pos="993"/>
              </w:tabs>
              <w:spacing w:after="0"/>
              <w:rPr>
                <w:rFonts w:ascii="Times New Roman" w:hAnsi="Times New Roman"/>
                <w:i/>
              </w:rPr>
            </w:pPr>
            <w:r w:rsidRPr="00E304FF">
              <w:rPr>
                <w:rFonts w:ascii="Times New Roman" w:hAnsi="Times New Roman"/>
                <w:i/>
              </w:rPr>
              <w:t xml:space="preserve">Личность учащихся </w:t>
            </w:r>
          </w:p>
          <w:p w:rsidR="00DD44EE" w:rsidRPr="00E304FF" w:rsidRDefault="00DD44EE" w:rsidP="00DD44EE">
            <w:pPr>
              <w:widowControl w:val="0"/>
              <w:tabs>
                <w:tab w:val="left" w:pos="993"/>
              </w:tabs>
              <w:spacing w:after="0"/>
              <w:rPr>
                <w:rFonts w:ascii="Times New Roman" w:hAnsi="Times New Roman"/>
              </w:rPr>
            </w:pPr>
            <w:r w:rsidRPr="00E304FF">
              <w:rPr>
                <w:rFonts w:ascii="Times New Roman" w:hAnsi="Times New Roman"/>
              </w:rPr>
              <w:t>Цель: изучение личности, достижений обучающегося, его ценностей и потребностей, динамика развития.</w:t>
            </w:r>
          </w:p>
        </w:tc>
        <w:tc>
          <w:tcPr>
            <w:tcW w:w="3969" w:type="dxa"/>
          </w:tcPr>
          <w:p w:rsidR="00DD44EE" w:rsidRPr="00E304FF" w:rsidRDefault="00DD44EE" w:rsidP="00DD44EE">
            <w:pPr>
              <w:widowControl w:val="0"/>
              <w:tabs>
                <w:tab w:val="left" w:pos="993"/>
              </w:tabs>
              <w:spacing w:after="0"/>
              <w:rPr>
                <w:rFonts w:ascii="Times New Roman" w:hAnsi="Times New Roman"/>
              </w:rPr>
            </w:pPr>
            <w:r w:rsidRPr="00E304FF">
              <w:rPr>
                <w:rFonts w:ascii="Times New Roman" w:hAnsi="Times New Roman"/>
              </w:rPr>
              <w:t>- повышение уровня духовно-</w:t>
            </w:r>
            <w:r w:rsidRPr="00E304FF">
              <w:t xml:space="preserve"> </w:t>
            </w:r>
            <w:r w:rsidRPr="00E304FF">
              <w:rPr>
                <w:rFonts w:ascii="Times New Roman" w:hAnsi="Times New Roman"/>
              </w:rPr>
              <w:t>нравственного развития;</w:t>
            </w:r>
          </w:p>
          <w:p w:rsidR="00DD44EE" w:rsidRPr="00E304FF" w:rsidRDefault="00DD44EE" w:rsidP="00DD44EE">
            <w:pPr>
              <w:widowControl w:val="0"/>
              <w:tabs>
                <w:tab w:val="left" w:pos="993"/>
              </w:tabs>
              <w:spacing w:after="0"/>
              <w:rPr>
                <w:rFonts w:ascii="Times New Roman" w:hAnsi="Times New Roman"/>
              </w:rPr>
            </w:pPr>
          </w:p>
          <w:p w:rsidR="00DD44EE" w:rsidRPr="00E304FF" w:rsidRDefault="00DD44EE" w:rsidP="00DD44EE">
            <w:pPr>
              <w:widowControl w:val="0"/>
              <w:tabs>
                <w:tab w:val="left" w:pos="993"/>
              </w:tabs>
              <w:spacing w:after="0"/>
              <w:rPr>
                <w:rFonts w:ascii="Times New Roman" w:hAnsi="Times New Roman"/>
              </w:rPr>
            </w:pPr>
          </w:p>
          <w:p w:rsidR="00DD44EE" w:rsidRPr="00E304FF" w:rsidRDefault="00DD44EE" w:rsidP="00DD44EE">
            <w:pPr>
              <w:widowControl w:val="0"/>
              <w:tabs>
                <w:tab w:val="left" w:pos="993"/>
              </w:tabs>
              <w:spacing w:after="0"/>
              <w:rPr>
                <w:rFonts w:ascii="Times New Roman" w:hAnsi="Times New Roman"/>
              </w:rPr>
            </w:pPr>
          </w:p>
          <w:p w:rsidR="00DD44EE" w:rsidRPr="00E304FF" w:rsidRDefault="00DD44EE" w:rsidP="00DD44EE">
            <w:pPr>
              <w:widowControl w:val="0"/>
              <w:tabs>
                <w:tab w:val="left" w:pos="993"/>
              </w:tabs>
              <w:spacing w:after="0"/>
              <w:rPr>
                <w:rFonts w:ascii="Times New Roman" w:hAnsi="Times New Roman"/>
              </w:rPr>
            </w:pPr>
          </w:p>
          <w:p w:rsidR="00DD44EE" w:rsidRPr="00E304FF" w:rsidRDefault="00DD44EE" w:rsidP="00DD44EE">
            <w:pPr>
              <w:widowControl w:val="0"/>
              <w:tabs>
                <w:tab w:val="left" w:pos="993"/>
              </w:tabs>
              <w:spacing w:after="0"/>
              <w:rPr>
                <w:rFonts w:ascii="Times New Roman" w:hAnsi="Times New Roman"/>
              </w:rPr>
            </w:pPr>
          </w:p>
          <w:p w:rsidR="00DD44EE" w:rsidRPr="00E304FF" w:rsidRDefault="00DD44EE" w:rsidP="00DD44EE">
            <w:pPr>
              <w:widowControl w:val="0"/>
              <w:tabs>
                <w:tab w:val="left" w:pos="993"/>
              </w:tabs>
              <w:spacing w:after="0"/>
              <w:rPr>
                <w:rFonts w:ascii="Times New Roman" w:hAnsi="Times New Roman"/>
              </w:rPr>
            </w:pPr>
          </w:p>
          <w:p w:rsidR="00DD44EE" w:rsidRPr="00E304FF" w:rsidRDefault="00DD44EE" w:rsidP="00DD44EE">
            <w:pPr>
              <w:widowControl w:val="0"/>
              <w:tabs>
                <w:tab w:val="left" w:pos="993"/>
              </w:tabs>
              <w:spacing w:after="0"/>
              <w:rPr>
                <w:rFonts w:ascii="Times New Roman" w:hAnsi="Times New Roman"/>
              </w:rPr>
            </w:pPr>
            <w:r w:rsidRPr="00E304FF">
              <w:rPr>
                <w:rFonts w:ascii="Times New Roman" w:hAnsi="Times New Roman"/>
              </w:rPr>
              <w:t>- увеличение доли школьников, принимающих участие в волонтерских</w:t>
            </w:r>
            <w:r w:rsidRPr="00E304FF">
              <w:rPr>
                <w:rFonts w:ascii="Times New Roman" w:hAnsi="Times New Roman"/>
              </w:rPr>
              <w:br/>
              <w:t>объединения, благотворительных акциях;</w:t>
            </w:r>
          </w:p>
          <w:p w:rsidR="00DD44EE" w:rsidRPr="00E304FF" w:rsidRDefault="00DD44EE" w:rsidP="00DD44EE">
            <w:pPr>
              <w:widowControl w:val="0"/>
              <w:tabs>
                <w:tab w:val="left" w:pos="993"/>
              </w:tabs>
              <w:spacing w:after="0"/>
              <w:rPr>
                <w:rFonts w:ascii="Times New Roman" w:hAnsi="Times New Roman"/>
              </w:rPr>
            </w:pPr>
            <w:r w:rsidRPr="00E304FF">
              <w:rPr>
                <w:rFonts w:ascii="Times New Roman" w:hAnsi="Times New Roman"/>
              </w:rPr>
              <w:t xml:space="preserve">- увеличение доли школьников, принимающих участие в экологических акциях, трудовых десантах; </w:t>
            </w:r>
          </w:p>
          <w:p w:rsidR="00DD44EE" w:rsidRPr="00E304FF" w:rsidRDefault="00DD44EE" w:rsidP="00DD44EE">
            <w:pPr>
              <w:widowControl w:val="0"/>
              <w:tabs>
                <w:tab w:val="left" w:pos="993"/>
              </w:tabs>
              <w:spacing w:after="0"/>
              <w:rPr>
                <w:rFonts w:ascii="Times New Roman" w:hAnsi="Times New Roman"/>
              </w:rPr>
            </w:pPr>
            <w:r w:rsidRPr="00E304FF">
              <w:rPr>
                <w:rFonts w:ascii="Times New Roman" w:hAnsi="Times New Roman"/>
              </w:rPr>
              <w:t xml:space="preserve">- увеличение доли школьников, принимающих участие в гражданско – патриотических акциях и мероприятиях; </w:t>
            </w:r>
          </w:p>
          <w:p w:rsidR="00DD44EE" w:rsidRPr="00E304FF" w:rsidRDefault="00DD44EE" w:rsidP="00DD44EE">
            <w:pPr>
              <w:widowControl w:val="0"/>
              <w:tabs>
                <w:tab w:val="left" w:pos="993"/>
              </w:tabs>
              <w:spacing w:after="0"/>
              <w:rPr>
                <w:rFonts w:ascii="Times New Roman" w:hAnsi="Times New Roman"/>
              </w:rPr>
            </w:pPr>
          </w:p>
          <w:p w:rsidR="00DD44EE" w:rsidRPr="00E304FF" w:rsidRDefault="00DD44EE" w:rsidP="00DD44EE">
            <w:pPr>
              <w:widowControl w:val="0"/>
              <w:tabs>
                <w:tab w:val="left" w:pos="993"/>
              </w:tabs>
              <w:spacing w:after="0"/>
              <w:rPr>
                <w:rFonts w:ascii="Times New Roman" w:hAnsi="Times New Roman"/>
              </w:rPr>
            </w:pPr>
            <w:r w:rsidRPr="00E304FF">
              <w:rPr>
                <w:rFonts w:ascii="Times New Roman" w:hAnsi="Times New Roman"/>
              </w:rPr>
              <w:t>- уменьшение количества конфликтных ситуаций среди обучающихся;</w:t>
            </w:r>
          </w:p>
          <w:p w:rsidR="00DD44EE" w:rsidRPr="00E304FF" w:rsidRDefault="00DD44EE" w:rsidP="00DD44EE">
            <w:pPr>
              <w:widowControl w:val="0"/>
              <w:tabs>
                <w:tab w:val="left" w:pos="993"/>
              </w:tabs>
              <w:spacing w:after="0"/>
              <w:rPr>
                <w:rFonts w:ascii="Times New Roman" w:hAnsi="Times New Roman"/>
              </w:rPr>
            </w:pPr>
          </w:p>
          <w:p w:rsidR="00DD44EE" w:rsidRPr="00E304FF" w:rsidRDefault="00DD44EE" w:rsidP="00DD44EE">
            <w:pPr>
              <w:widowControl w:val="0"/>
              <w:tabs>
                <w:tab w:val="left" w:pos="993"/>
              </w:tabs>
              <w:spacing w:after="0"/>
              <w:rPr>
                <w:rFonts w:ascii="Times New Roman" w:hAnsi="Times New Roman"/>
              </w:rPr>
            </w:pPr>
            <w:r w:rsidRPr="00E304FF">
              <w:rPr>
                <w:rFonts w:ascii="Times New Roman" w:hAnsi="Times New Roman"/>
              </w:rPr>
              <w:t>- уменьшение доли школьников, совершивших правонарушения и стоящих на учете.</w:t>
            </w:r>
          </w:p>
        </w:tc>
        <w:tc>
          <w:tcPr>
            <w:tcW w:w="3544" w:type="dxa"/>
          </w:tcPr>
          <w:p w:rsidR="00DD44EE" w:rsidRPr="00E304FF" w:rsidRDefault="00DD44EE" w:rsidP="00DD44EE">
            <w:pPr>
              <w:widowControl w:val="0"/>
              <w:tabs>
                <w:tab w:val="left" w:pos="993"/>
              </w:tabs>
              <w:spacing w:after="0"/>
              <w:rPr>
                <w:rFonts w:ascii="Times New Roman" w:hAnsi="Times New Roman"/>
              </w:rPr>
            </w:pPr>
            <w:r w:rsidRPr="00E304FF">
              <w:rPr>
                <w:rFonts w:ascii="Times New Roman" w:hAnsi="Times New Roman"/>
              </w:rPr>
              <w:t>- диагностика «Уровень воспитанности» (по Капустину)</w:t>
            </w:r>
          </w:p>
          <w:p w:rsidR="00DD44EE" w:rsidRPr="00E304FF" w:rsidRDefault="00DD44EE" w:rsidP="00DD44EE">
            <w:pPr>
              <w:widowControl w:val="0"/>
              <w:tabs>
                <w:tab w:val="left" w:pos="993"/>
              </w:tabs>
              <w:spacing w:after="0"/>
              <w:rPr>
                <w:rFonts w:ascii="Times New Roman" w:hAnsi="Times New Roman"/>
              </w:rPr>
            </w:pPr>
            <w:r w:rsidRPr="00E304FF">
              <w:rPr>
                <w:rFonts w:ascii="Times New Roman" w:hAnsi="Times New Roman"/>
              </w:rPr>
              <w:t>Средний бал по школе:</w:t>
            </w:r>
          </w:p>
          <w:p w:rsidR="00DD44EE" w:rsidRPr="00E304FF" w:rsidRDefault="00DD44EE" w:rsidP="00DD44EE">
            <w:pPr>
              <w:widowControl w:val="0"/>
              <w:tabs>
                <w:tab w:val="left" w:pos="993"/>
              </w:tabs>
              <w:spacing w:after="0"/>
              <w:rPr>
                <w:rFonts w:ascii="Times New Roman" w:hAnsi="Times New Roman"/>
              </w:rPr>
            </w:pPr>
            <w:r w:rsidRPr="00E304FF">
              <w:rPr>
                <w:rFonts w:ascii="Times New Roman" w:hAnsi="Times New Roman"/>
              </w:rPr>
              <w:t>5- 4,5 – высокий</w:t>
            </w:r>
          </w:p>
          <w:p w:rsidR="00DD44EE" w:rsidRPr="00E304FF" w:rsidRDefault="00DD44EE" w:rsidP="00DD44EE">
            <w:pPr>
              <w:widowControl w:val="0"/>
              <w:tabs>
                <w:tab w:val="left" w:pos="993"/>
              </w:tabs>
              <w:spacing w:after="0"/>
              <w:rPr>
                <w:rFonts w:ascii="Times New Roman" w:hAnsi="Times New Roman"/>
              </w:rPr>
            </w:pPr>
            <w:r w:rsidRPr="00E304FF">
              <w:rPr>
                <w:rFonts w:ascii="Times New Roman" w:hAnsi="Times New Roman"/>
              </w:rPr>
              <w:t>4,4-4 – хороший</w:t>
            </w:r>
          </w:p>
          <w:p w:rsidR="00DD44EE" w:rsidRPr="00E304FF" w:rsidRDefault="00DD44EE" w:rsidP="00DD44EE">
            <w:pPr>
              <w:widowControl w:val="0"/>
              <w:tabs>
                <w:tab w:val="left" w:pos="993"/>
              </w:tabs>
              <w:spacing w:after="0"/>
              <w:rPr>
                <w:rFonts w:ascii="Times New Roman" w:hAnsi="Times New Roman"/>
              </w:rPr>
            </w:pPr>
            <w:r w:rsidRPr="00E304FF">
              <w:rPr>
                <w:rFonts w:ascii="Times New Roman" w:hAnsi="Times New Roman"/>
              </w:rPr>
              <w:t>3,9-3 – средний</w:t>
            </w:r>
          </w:p>
          <w:p w:rsidR="00DD44EE" w:rsidRPr="00E304FF" w:rsidRDefault="00DD44EE" w:rsidP="00DD44EE">
            <w:pPr>
              <w:widowControl w:val="0"/>
              <w:tabs>
                <w:tab w:val="left" w:pos="993"/>
              </w:tabs>
              <w:spacing w:after="0"/>
              <w:rPr>
                <w:rFonts w:ascii="Times New Roman" w:hAnsi="Times New Roman"/>
              </w:rPr>
            </w:pPr>
            <w:r w:rsidRPr="00E304FF">
              <w:rPr>
                <w:rFonts w:ascii="Times New Roman" w:hAnsi="Times New Roman"/>
              </w:rPr>
              <w:t>2,9-2 - низкий</w:t>
            </w:r>
          </w:p>
          <w:p w:rsidR="00DD44EE" w:rsidRPr="00E304FF" w:rsidRDefault="00DD44EE" w:rsidP="00DD44EE">
            <w:pPr>
              <w:widowControl w:val="0"/>
              <w:tabs>
                <w:tab w:val="left" w:pos="993"/>
              </w:tabs>
              <w:spacing w:after="0"/>
              <w:rPr>
                <w:rFonts w:ascii="Times New Roman" w:hAnsi="Times New Roman"/>
              </w:rPr>
            </w:pPr>
          </w:p>
          <w:p w:rsidR="00DD44EE" w:rsidRPr="00E304FF" w:rsidRDefault="00DD44EE" w:rsidP="00DD44EE">
            <w:pPr>
              <w:widowControl w:val="0"/>
              <w:tabs>
                <w:tab w:val="left" w:pos="993"/>
              </w:tabs>
              <w:spacing w:after="0"/>
              <w:rPr>
                <w:rFonts w:ascii="Times New Roman" w:hAnsi="Times New Roman"/>
              </w:rPr>
            </w:pPr>
            <w:r w:rsidRPr="00E304FF">
              <w:rPr>
                <w:rFonts w:ascii="Times New Roman" w:hAnsi="Times New Roman"/>
              </w:rPr>
              <w:t>90% и более - высокий уровень</w:t>
            </w:r>
          </w:p>
          <w:p w:rsidR="00DD44EE" w:rsidRPr="00E304FF" w:rsidRDefault="00DD44EE" w:rsidP="00DD44EE">
            <w:pPr>
              <w:widowControl w:val="0"/>
              <w:tabs>
                <w:tab w:val="left" w:pos="993"/>
              </w:tabs>
              <w:spacing w:after="0"/>
              <w:rPr>
                <w:rFonts w:ascii="Times New Roman" w:hAnsi="Times New Roman"/>
              </w:rPr>
            </w:pPr>
            <w:r w:rsidRPr="00E304FF">
              <w:rPr>
                <w:rFonts w:ascii="Times New Roman" w:hAnsi="Times New Roman"/>
              </w:rPr>
              <w:t>70-89% - средний уровень</w:t>
            </w:r>
          </w:p>
          <w:p w:rsidR="00DD44EE" w:rsidRPr="00E304FF" w:rsidRDefault="00DD44EE" w:rsidP="00DD44EE">
            <w:pPr>
              <w:widowControl w:val="0"/>
              <w:tabs>
                <w:tab w:val="left" w:pos="993"/>
              </w:tabs>
              <w:spacing w:after="0"/>
              <w:rPr>
                <w:rFonts w:ascii="Times New Roman" w:hAnsi="Times New Roman"/>
              </w:rPr>
            </w:pPr>
            <w:r w:rsidRPr="00E304FF">
              <w:rPr>
                <w:rFonts w:ascii="Times New Roman" w:hAnsi="Times New Roman"/>
              </w:rPr>
              <w:t>50-69% - удовлетворительный</w:t>
            </w:r>
          </w:p>
          <w:p w:rsidR="00DD44EE" w:rsidRPr="00E304FF" w:rsidRDefault="00DD44EE" w:rsidP="00DD44EE">
            <w:pPr>
              <w:widowControl w:val="0"/>
              <w:tabs>
                <w:tab w:val="left" w:pos="993"/>
              </w:tabs>
              <w:spacing w:after="0"/>
              <w:rPr>
                <w:rFonts w:ascii="Times New Roman" w:hAnsi="Times New Roman"/>
              </w:rPr>
            </w:pPr>
            <w:r w:rsidRPr="00E304FF">
              <w:rPr>
                <w:rFonts w:ascii="Times New Roman" w:hAnsi="Times New Roman"/>
              </w:rPr>
              <w:t>менее 50% - низкий уровень</w:t>
            </w:r>
          </w:p>
          <w:p w:rsidR="00DD44EE" w:rsidRPr="00E304FF" w:rsidRDefault="00DD44EE" w:rsidP="00DD44EE">
            <w:pPr>
              <w:widowControl w:val="0"/>
              <w:tabs>
                <w:tab w:val="left" w:pos="993"/>
              </w:tabs>
              <w:spacing w:after="0"/>
              <w:rPr>
                <w:rFonts w:ascii="Times New Roman" w:hAnsi="Times New Roman"/>
              </w:rPr>
            </w:pPr>
          </w:p>
          <w:p w:rsidR="00DD44EE" w:rsidRPr="00E304FF" w:rsidRDefault="00DD44EE" w:rsidP="00DD44EE">
            <w:pPr>
              <w:widowControl w:val="0"/>
              <w:tabs>
                <w:tab w:val="left" w:pos="993"/>
              </w:tabs>
              <w:spacing w:after="0"/>
              <w:rPr>
                <w:rFonts w:ascii="Times New Roman" w:hAnsi="Times New Roman"/>
              </w:rPr>
            </w:pPr>
            <w:r w:rsidRPr="00E304FF">
              <w:rPr>
                <w:rFonts w:ascii="Times New Roman" w:hAnsi="Times New Roman"/>
              </w:rPr>
              <w:t>90% и более - высокий уровень</w:t>
            </w:r>
          </w:p>
          <w:p w:rsidR="00DD44EE" w:rsidRPr="00E304FF" w:rsidRDefault="00DD44EE" w:rsidP="00DD44EE">
            <w:pPr>
              <w:widowControl w:val="0"/>
              <w:tabs>
                <w:tab w:val="left" w:pos="993"/>
              </w:tabs>
              <w:spacing w:after="0"/>
              <w:rPr>
                <w:rFonts w:ascii="Times New Roman" w:hAnsi="Times New Roman"/>
              </w:rPr>
            </w:pPr>
            <w:r w:rsidRPr="00E304FF">
              <w:rPr>
                <w:rFonts w:ascii="Times New Roman" w:hAnsi="Times New Roman"/>
              </w:rPr>
              <w:t>70-89% - средний уровень</w:t>
            </w:r>
          </w:p>
          <w:p w:rsidR="00DD44EE" w:rsidRPr="00E304FF" w:rsidRDefault="00DD44EE" w:rsidP="00DD44EE">
            <w:pPr>
              <w:widowControl w:val="0"/>
              <w:tabs>
                <w:tab w:val="left" w:pos="993"/>
              </w:tabs>
              <w:spacing w:after="0"/>
              <w:rPr>
                <w:rFonts w:ascii="Times New Roman" w:hAnsi="Times New Roman"/>
              </w:rPr>
            </w:pPr>
            <w:r w:rsidRPr="00E304FF">
              <w:rPr>
                <w:rFonts w:ascii="Times New Roman" w:hAnsi="Times New Roman"/>
              </w:rPr>
              <w:t>50-69% - удовлетворительный</w:t>
            </w:r>
          </w:p>
          <w:p w:rsidR="00DD44EE" w:rsidRPr="00E304FF" w:rsidRDefault="00DD44EE" w:rsidP="00DD44EE">
            <w:pPr>
              <w:widowControl w:val="0"/>
              <w:tabs>
                <w:tab w:val="left" w:pos="993"/>
              </w:tabs>
              <w:spacing w:after="0"/>
              <w:rPr>
                <w:rFonts w:ascii="Times New Roman" w:hAnsi="Times New Roman"/>
              </w:rPr>
            </w:pPr>
            <w:r w:rsidRPr="00E304FF">
              <w:rPr>
                <w:rFonts w:ascii="Times New Roman" w:hAnsi="Times New Roman"/>
              </w:rPr>
              <w:t>менее 50% - низкий уровень</w:t>
            </w:r>
          </w:p>
          <w:p w:rsidR="00DD44EE" w:rsidRPr="00E304FF" w:rsidRDefault="00DD44EE" w:rsidP="00DD44EE">
            <w:pPr>
              <w:widowControl w:val="0"/>
              <w:tabs>
                <w:tab w:val="left" w:pos="993"/>
              </w:tabs>
              <w:spacing w:after="0"/>
              <w:rPr>
                <w:rFonts w:ascii="Times New Roman" w:hAnsi="Times New Roman"/>
              </w:rPr>
            </w:pPr>
            <w:r w:rsidRPr="00E304FF">
              <w:rPr>
                <w:rFonts w:ascii="Times New Roman" w:hAnsi="Times New Roman"/>
              </w:rPr>
              <w:t>90% и более - высокий уровень</w:t>
            </w:r>
          </w:p>
          <w:p w:rsidR="00DD44EE" w:rsidRPr="00E304FF" w:rsidRDefault="00DD44EE" w:rsidP="00DD44EE">
            <w:pPr>
              <w:widowControl w:val="0"/>
              <w:tabs>
                <w:tab w:val="left" w:pos="993"/>
              </w:tabs>
              <w:spacing w:after="0"/>
              <w:rPr>
                <w:rFonts w:ascii="Times New Roman" w:hAnsi="Times New Roman"/>
              </w:rPr>
            </w:pPr>
            <w:r w:rsidRPr="00E304FF">
              <w:rPr>
                <w:rFonts w:ascii="Times New Roman" w:hAnsi="Times New Roman"/>
              </w:rPr>
              <w:t>70-89% - средний уровень</w:t>
            </w:r>
          </w:p>
          <w:p w:rsidR="00DD44EE" w:rsidRPr="00E304FF" w:rsidRDefault="00DD44EE" w:rsidP="00DD44EE">
            <w:pPr>
              <w:widowControl w:val="0"/>
              <w:tabs>
                <w:tab w:val="left" w:pos="993"/>
              </w:tabs>
              <w:spacing w:after="0"/>
              <w:rPr>
                <w:rFonts w:ascii="Times New Roman" w:hAnsi="Times New Roman"/>
              </w:rPr>
            </w:pPr>
            <w:r w:rsidRPr="00E304FF">
              <w:rPr>
                <w:rFonts w:ascii="Times New Roman" w:hAnsi="Times New Roman"/>
              </w:rPr>
              <w:t>50-69% - удовлетворительный</w:t>
            </w:r>
          </w:p>
          <w:p w:rsidR="00DD44EE" w:rsidRPr="00E304FF" w:rsidRDefault="00DD44EE" w:rsidP="00DD44EE">
            <w:pPr>
              <w:widowControl w:val="0"/>
              <w:tabs>
                <w:tab w:val="left" w:pos="993"/>
              </w:tabs>
              <w:spacing w:after="0"/>
              <w:rPr>
                <w:rFonts w:ascii="Times New Roman" w:hAnsi="Times New Roman"/>
              </w:rPr>
            </w:pPr>
            <w:r w:rsidRPr="00E304FF">
              <w:rPr>
                <w:rFonts w:ascii="Times New Roman" w:hAnsi="Times New Roman"/>
              </w:rPr>
              <w:t>менее 50% - низкий уровень</w:t>
            </w:r>
          </w:p>
          <w:p w:rsidR="00DD44EE" w:rsidRPr="00E304FF" w:rsidRDefault="00DD44EE" w:rsidP="00DD44EE">
            <w:pPr>
              <w:widowControl w:val="0"/>
              <w:tabs>
                <w:tab w:val="left" w:pos="993"/>
              </w:tabs>
              <w:spacing w:after="0"/>
              <w:rPr>
                <w:rFonts w:ascii="Times New Roman" w:hAnsi="Times New Roman"/>
              </w:rPr>
            </w:pPr>
          </w:p>
          <w:p w:rsidR="00DD44EE" w:rsidRPr="00E304FF" w:rsidRDefault="00DD44EE" w:rsidP="00DD44EE">
            <w:pPr>
              <w:widowControl w:val="0"/>
              <w:tabs>
                <w:tab w:val="left" w:pos="993"/>
              </w:tabs>
              <w:spacing w:after="0"/>
              <w:rPr>
                <w:rFonts w:ascii="Times New Roman" w:hAnsi="Times New Roman"/>
              </w:rPr>
            </w:pPr>
            <w:r w:rsidRPr="00E304FF">
              <w:rPr>
                <w:rFonts w:ascii="Times New Roman" w:hAnsi="Times New Roman"/>
              </w:rPr>
              <w:t>менее 5% – высокий уровень</w:t>
            </w:r>
          </w:p>
          <w:p w:rsidR="00DD44EE" w:rsidRPr="00E304FF" w:rsidRDefault="00DD44EE" w:rsidP="00DD44EE">
            <w:pPr>
              <w:widowControl w:val="0"/>
              <w:tabs>
                <w:tab w:val="left" w:pos="993"/>
              </w:tabs>
              <w:spacing w:after="0"/>
              <w:rPr>
                <w:rFonts w:ascii="Times New Roman" w:hAnsi="Times New Roman"/>
              </w:rPr>
            </w:pPr>
            <w:r w:rsidRPr="00E304FF">
              <w:rPr>
                <w:rFonts w:ascii="Times New Roman" w:hAnsi="Times New Roman"/>
              </w:rPr>
              <w:t>6 – 10% - средний уровень</w:t>
            </w:r>
          </w:p>
          <w:p w:rsidR="00DD44EE" w:rsidRPr="00E304FF" w:rsidRDefault="00DD44EE" w:rsidP="00DD44EE">
            <w:pPr>
              <w:widowControl w:val="0"/>
              <w:tabs>
                <w:tab w:val="left" w:pos="993"/>
              </w:tabs>
              <w:spacing w:after="0"/>
              <w:rPr>
                <w:rFonts w:ascii="Times New Roman" w:hAnsi="Times New Roman"/>
              </w:rPr>
            </w:pPr>
            <w:r w:rsidRPr="00E304FF">
              <w:rPr>
                <w:rFonts w:ascii="Times New Roman" w:hAnsi="Times New Roman"/>
              </w:rPr>
              <w:t>более 10% -  низкий уровень</w:t>
            </w:r>
          </w:p>
          <w:p w:rsidR="00DD44EE" w:rsidRPr="00E304FF" w:rsidRDefault="00DD44EE" w:rsidP="00DD44EE">
            <w:pPr>
              <w:widowControl w:val="0"/>
              <w:tabs>
                <w:tab w:val="left" w:pos="993"/>
              </w:tabs>
              <w:spacing w:after="0"/>
              <w:rPr>
                <w:rFonts w:ascii="Times New Roman" w:hAnsi="Times New Roman"/>
              </w:rPr>
            </w:pPr>
          </w:p>
          <w:p w:rsidR="00DD44EE" w:rsidRPr="00E304FF" w:rsidRDefault="00DD44EE" w:rsidP="00DD44EE">
            <w:pPr>
              <w:widowControl w:val="0"/>
              <w:tabs>
                <w:tab w:val="left" w:pos="993"/>
              </w:tabs>
              <w:spacing w:after="0"/>
              <w:rPr>
                <w:rFonts w:ascii="Times New Roman" w:hAnsi="Times New Roman"/>
              </w:rPr>
            </w:pPr>
            <w:r w:rsidRPr="00E304FF">
              <w:rPr>
                <w:rFonts w:ascii="Times New Roman" w:hAnsi="Times New Roman"/>
              </w:rPr>
              <w:t>менее 5% – высокий уровень</w:t>
            </w:r>
          </w:p>
          <w:p w:rsidR="00DD44EE" w:rsidRPr="00E304FF" w:rsidRDefault="00DD44EE" w:rsidP="00DD44EE">
            <w:pPr>
              <w:widowControl w:val="0"/>
              <w:tabs>
                <w:tab w:val="left" w:pos="993"/>
              </w:tabs>
              <w:spacing w:after="0"/>
              <w:rPr>
                <w:rFonts w:ascii="Times New Roman" w:hAnsi="Times New Roman"/>
              </w:rPr>
            </w:pPr>
            <w:r w:rsidRPr="00E304FF">
              <w:rPr>
                <w:rFonts w:ascii="Times New Roman" w:hAnsi="Times New Roman"/>
              </w:rPr>
              <w:lastRenderedPageBreak/>
              <w:t>6 – 10% - средний уровень</w:t>
            </w:r>
          </w:p>
          <w:p w:rsidR="00DD44EE" w:rsidRPr="00E304FF" w:rsidRDefault="00DD44EE" w:rsidP="00DD44EE">
            <w:pPr>
              <w:widowControl w:val="0"/>
              <w:tabs>
                <w:tab w:val="left" w:pos="993"/>
              </w:tabs>
              <w:spacing w:after="0"/>
              <w:rPr>
                <w:rFonts w:ascii="Times New Roman" w:hAnsi="Times New Roman"/>
              </w:rPr>
            </w:pPr>
            <w:r w:rsidRPr="00E304FF">
              <w:rPr>
                <w:rFonts w:ascii="Times New Roman" w:hAnsi="Times New Roman"/>
              </w:rPr>
              <w:t xml:space="preserve">более 10% -  низкий уровень </w:t>
            </w:r>
          </w:p>
        </w:tc>
      </w:tr>
      <w:tr w:rsidR="00DD44EE" w:rsidRPr="00E304FF" w:rsidTr="00E304FF">
        <w:tc>
          <w:tcPr>
            <w:tcW w:w="2411" w:type="dxa"/>
            <w:vMerge w:val="restart"/>
          </w:tcPr>
          <w:p w:rsidR="00DD44EE" w:rsidRPr="00E304FF" w:rsidRDefault="00DD44EE" w:rsidP="00DD44EE">
            <w:pPr>
              <w:widowControl w:val="0"/>
              <w:tabs>
                <w:tab w:val="left" w:pos="993"/>
              </w:tabs>
              <w:spacing w:after="0"/>
              <w:rPr>
                <w:rFonts w:ascii="Times New Roman" w:hAnsi="Times New Roman"/>
                <w:i/>
              </w:rPr>
            </w:pPr>
            <w:r w:rsidRPr="00E304FF">
              <w:rPr>
                <w:rFonts w:ascii="Times New Roman" w:hAnsi="Times New Roman"/>
                <w:i/>
              </w:rPr>
              <w:lastRenderedPageBreak/>
              <w:t>Образовательная среда</w:t>
            </w:r>
          </w:p>
          <w:p w:rsidR="00DD44EE" w:rsidRPr="00E304FF" w:rsidRDefault="00DD44EE" w:rsidP="00DD44EE">
            <w:pPr>
              <w:widowControl w:val="0"/>
              <w:tabs>
                <w:tab w:val="left" w:pos="993"/>
              </w:tabs>
              <w:spacing w:after="0"/>
              <w:rPr>
                <w:rFonts w:ascii="Times New Roman" w:hAnsi="Times New Roman"/>
              </w:rPr>
            </w:pPr>
            <w:r w:rsidRPr="00E304FF">
              <w:rPr>
                <w:rFonts w:ascii="Times New Roman" w:hAnsi="Times New Roman"/>
              </w:rPr>
              <w:t xml:space="preserve">Цель: мониторинг окружающей среды  </w:t>
            </w:r>
          </w:p>
          <w:p w:rsidR="00DD44EE" w:rsidRPr="00E304FF" w:rsidRDefault="00DD44EE" w:rsidP="00DD44EE">
            <w:pPr>
              <w:pStyle w:val="a9"/>
              <w:widowControl w:val="0"/>
              <w:tabs>
                <w:tab w:val="left" w:pos="993"/>
              </w:tabs>
              <w:spacing w:line="276" w:lineRule="auto"/>
              <w:ind w:left="0"/>
              <w:rPr>
                <w:rFonts w:ascii="Times New Roman" w:hAnsi="Times New Roman"/>
                <w:sz w:val="22"/>
                <w:szCs w:val="22"/>
              </w:rPr>
            </w:pPr>
            <w:r w:rsidRPr="00E304FF">
              <w:rPr>
                <w:rFonts w:ascii="Times New Roman" w:hAnsi="Times New Roman"/>
                <w:sz w:val="22"/>
                <w:szCs w:val="22"/>
              </w:rPr>
              <w:t xml:space="preserve"> </w:t>
            </w:r>
          </w:p>
        </w:tc>
        <w:tc>
          <w:tcPr>
            <w:tcW w:w="3969" w:type="dxa"/>
          </w:tcPr>
          <w:p w:rsidR="00DD44EE" w:rsidRPr="00E304FF" w:rsidRDefault="00DD44EE" w:rsidP="00DD44EE">
            <w:pPr>
              <w:widowControl w:val="0"/>
              <w:tabs>
                <w:tab w:val="left" w:pos="993"/>
              </w:tabs>
              <w:spacing w:after="0"/>
              <w:rPr>
                <w:rFonts w:ascii="Times New Roman" w:hAnsi="Times New Roman"/>
                <w:i/>
              </w:rPr>
            </w:pPr>
            <w:r w:rsidRPr="00E304FF">
              <w:rPr>
                <w:rFonts w:ascii="Times New Roman" w:hAnsi="Times New Roman"/>
                <w:i/>
              </w:rPr>
              <w:t xml:space="preserve">Инфраструктура школы </w:t>
            </w:r>
          </w:p>
          <w:p w:rsidR="00DD44EE" w:rsidRPr="00E304FF" w:rsidRDefault="00DD44EE" w:rsidP="00DD44EE">
            <w:pPr>
              <w:pStyle w:val="a9"/>
              <w:widowControl w:val="0"/>
              <w:tabs>
                <w:tab w:val="left" w:pos="993"/>
              </w:tabs>
              <w:spacing w:line="276" w:lineRule="auto"/>
              <w:ind w:left="0"/>
              <w:rPr>
                <w:rFonts w:ascii="Times New Roman" w:hAnsi="Times New Roman"/>
                <w:sz w:val="22"/>
                <w:szCs w:val="22"/>
              </w:rPr>
            </w:pPr>
            <w:r w:rsidRPr="00E304FF">
              <w:rPr>
                <w:rFonts w:ascii="Times New Roman" w:hAnsi="Times New Roman"/>
                <w:sz w:val="22"/>
                <w:szCs w:val="22"/>
              </w:rPr>
              <w:t>- насыщенность пространства школы возможностями для выбора ученика;</w:t>
            </w:r>
          </w:p>
          <w:p w:rsidR="00DD44EE" w:rsidRPr="00E304FF" w:rsidRDefault="00DD44EE" w:rsidP="00DD44EE">
            <w:pPr>
              <w:pStyle w:val="a9"/>
              <w:widowControl w:val="0"/>
              <w:tabs>
                <w:tab w:val="left" w:pos="993"/>
              </w:tabs>
              <w:spacing w:line="276" w:lineRule="auto"/>
              <w:ind w:left="0"/>
              <w:rPr>
                <w:rFonts w:ascii="Times New Roman" w:hAnsi="Times New Roman"/>
                <w:sz w:val="22"/>
                <w:szCs w:val="22"/>
              </w:rPr>
            </w:pPr>
            <w:r w:rsidRPr="00E304FF">
              <w:rPr>
                <w:rFonts w:ascii="Times New Roman" w:hAnsi="Times New Roman"/>
                <w:sz w:val="22"/>
                <w:szCs w:val="22"/>
              </w:rPr>
              <w:t>- выход за рамки класса;</w:t>
            </w:r>
          </w:p>
          <w:p w:rsidR="00DD44EE" w:rsidRPr="00E304FF" w:rsidRDefault="00DD44EE" w:rsidP="00DD44EE">
            <w:pPr>
              <w:pStyle w:val="a9"/>
              <w:widowControl w:val="0"/>
              <w:tabs>
                <w:tab w:val="left" w:pos="993"/>
              </w:tabs>
              <w:spacing w:line="276" w:lineRule="auto"/>
              <w:ind w:left="0"/>
              <w:rPr>
                <w:rFonts w:ascii="Times New Roman" w:hAnsi="Times New Roman"/>
                <w:sz w:val="22"/>
                <w:szCs w:val="22"/>
              </w:rPr>
            </w:pPr>
            <w:r w:rsidRPr="00E304FF">
              <w:rPr>
                <w:rFonts w:ascii="Times New Roman" w:hAnsi="Times New Roman"/>
                <w:sz w:val="22"/>
                <w:szCs w:val="22"/>
              </w:rPr>
              <w:t>- информационная насыщенность</w:t>
            </w:r>
          </w:p>
        </w:tc>
        <w:tc>
          <w:tcPr>
            <w:tcW w:w="3544" w:type="dxa"/>
          </w:tcPr>
          <w:p w:rsidR="00DD44EE" w:rsidRPr="00E304FF" w:rsidRDefault="00DD44EE" w:rsidP="00DD44EE">
            <w:pPr>
              <w:pStyle w:val="a9"/>
              <w:widowControl w:val="0"/>
              <w:tabs>
                <w:tab w:val="left" w:pos="993"/>
              </w:tabs>
              <w:spacing w:line="276" w:lineRule="auto"/>
              <w:ind w:left="0"/>
              <w:rPr>
                <w:rFonts w:ascii="Times New Roman" w:hAnsi="Times New Roman"/>
                <w:sz w:val="22"/>
                <w:szCs w:val="22"/>
              </w:rPr>
            </w:pPr>
            <w:r w:rsidRPr="00E304FF">
              <w:rPr>
                <w:rFonts w:ascii="Times New Roman" w:hAnsi="Times New Roman"/>
                <w:sz w:val="22"/>
                <w:szCs w:val="22"/>
              </w:rPr>
              <w:t>- наличие мест для предъявления результатов своей деятельности;</w:t>
            </w:r>
          </w:p>
          <w:p w:rsidR="00DD44EE" w:rsidRPr="00E304FF" w:rsidRDefault="00DD44EE" w:rsidP="00DD44EE">
            <w:pPr>
              <w:pStyle w:val="a9"/>
              <w:widowControl w:val="0"/>
              <w:tabs>
                <w:tab w:val="left" w:pos="993"/>
              </w:tabs>
              <w:spacing w:line="276" w:lineRule="auto"/>
              <w:ind w:left="0"/>
              <w:jc w:val="both"/>
              <w:rPr>
                <w:rFonts w:ascii="Times New Roman" w:hAnsi="Times New Roman"/>
                <w:sz w:val="22"/>
                <w:szCs w:val="22"/>
              </w:rPr>
            </w:pPr>
            <w:r w:rsidRPr="00E304FF">
              <w:rPr>
                <w:rFonts w:ascii="Times New Roman" w:hAnsi="Times New Roman"/>
                <w:sz w:val="22"/>
                <w:szCs w:val="22"/>
              </w:rPr>
              <w:t>- наличие мест для организации занятий по всем направлениям развития личности (спортивному, художественно – эстетическому, социальному, общекультурному, общеинтеллектуальному)</w:t>
            </w:r>
          </w:p>
        </w:tc>
      </w:tr>
      <w:tr w:rsidR="00DD44EE" w:rsidRPr="00E304FF" w:rsidTr="00E304FF">
        <w:tc>
          <w:tcPr>
            <w:tcW w:w="2411" w:type="dxa"/>
            <w:vMerge/>
          </w:tcPr>
          <w:p w:rsidR="00DD44EE" w:rsidRPr="00E304FF" w:rsidRDefault="00DD44EE" w:rsidP="00DD44EE">
            <w:pPr>
              <w:pStyle w:val="a9"/>
              <w:widowControl w:val="0"/>
              <w:tabs>
                <w:tab w:val="left" w:pos="993"/>
              </w:tabs>
              <w:spacing w:line="276" w:lineRule="auto"/>
              <w:ind w:left="0"/>
              <w:jc w:val="both"/>
              <w:rPr>
                <w:rFonts w:ascii="Times New Roman" w:hAnsi="Times New Roman"/>
                <w:sz w:val="22"/>
                <w:szCs w:val="22"/>
              </w:rPr>
            </w:pPr>
          </w:p>
        </w:tc>
        <w:tc>
          <w:tcPr>
            <w:tcW w:w="3969" w:type="dxa"/>
          </w:tcPr>
          <w:p w:rsidR="00DD44EE" w:rsidRPr="00E304FF" w:rsidRDefault="00DD44EE" w:rsidP="00DD44EE">
            <w:pPr>
              <w:widowControl w:val="0"/>
              <w:tabs>
                <w:tab w:val="left" w:pos="993"/>
              </w:tabs>
              <w:spacing w:after="0"/>
              <w:rPr>
                <w:rFonts w:ascii="Times New Roman" w:hAnsi="Times New Roman"/>
                <w:i/>
              </w:rPr>
            </w:pPr>
            <w:r w:rsidRPr="00E304FF">
              <w:rPr>
                <w:rFonts w:ascii="Times New Roman" w:hAnsi="Times New Roman"/>
                <w:i/>
              </w:rPr>
              <w:t xml:space="preserve">Социальная среда </w:t>
            </w:r>
          </w:p>
          <w:p w:rsidR="00DD44EE" w:rsidRPr="00E304FF" w:rsidRDefault="00DD44EE" w:rsidP="00DD44EE">
            <w:pPr>
              <w:widowControl w:val="0"/>
              <w:tabs>
                <w:tab w:val="left" w:pos="993"/>
              </w:tabs>
              <w:spacing w:after="0"/>
              <w:rPr>
                <w:rFonts w:ascii="Times New Roman" w:hAnsi="Times New Roman"/>
              </w:rPr>
            </w:pPr>
            <w:r w:rsidRPr="00E304FF">
              <w:rPr>
                <w:rFonts w:ascii="Times New Roman" w:hAnsi="Times New Roman"/>
              </w:rPr>
              <w:t>- выстраивание системы воспитания с учетом социальной среды класса;</w:t>
            </w:r>
          </w:p>
          <w:p w:rsidR="00DD44EE" w:rsidRPr="00E304FF" w:rsidRDefault="00DD44EE" w:rsidP="00DD44EE">
            <w:pPr>
              <w:widowControl w:val="0"/>
              <w:tabs>
                <w:tab w:val="left" w:pos="993"/>
              </w:tabs>
              <w:spacing w:after="0"/>
              <w:rPr>
                <w:rFonts w:ascii="Times New Roman" w:hAnsi="Times New Roman"/>
              </w:rPr>
            </w:pPr>
          </w:p>
          <w:p w:rsidR="00DD44EE" w:rsidRPr="00E304FF" w:rsidRDefault="00DD44EE" w:rsidP="00DD44EE">
            <w:pPr>
              <w:widowControl w:val="0"/>
              <w:tabs>
                <w:tab w:val="left" w:pos="993"/>
              </w:tabs>
              <w:spacing w:after="0"/>
              <w:rPr>
                <w:rFonts w:ascii="Times New Roman" w:hAnsi="Times New Roman"/>
              </w:rPr>
            </w:pPr>
            <w:r w:rsidRPr="00E304FF">
              <w:rPr>
                <w:rFonts w:ascii="Times New Roman" w:hAnsi="Times New Roman"/>
              </w:rPr>
              <w:t>-степень удовлетворенности укладом школьной жизни;</w:t>
            </w:r>
          </w:p>
          <w:p w:rsidR="00DD44EE" w:rsidRPr="00E304FF" w:rsidRDefault="00DD44EE" w:rsidP="00DD44EE">
            <w:pPr>
              <w:widowControl w:val="0"/>
              <w:tabs>
                <w:tab w:val="left" w:pos="993"/>
              </w:tabs>
              <w:spacing w:after="0"/>
              <w:rPr>
                <w:rFonts w:ascii="Times New Roman" w:hAnsi="Times New Roman"/>
              </w:rPr>
            </w:pPr>
          </w:p>
          <w:p w:rsidR="00DD44EE" w:rsidRPr="00E304FF" w:rsidRDefault="00DD44EE" w:rsidP="00DD44EE">
            <w:pPr>
              <w:widowControl w:val="0"/>
              <w:tabs>
                <w:tab w:val="left" w:pos="993"/>
              </w:tabs>
              <w:spacing w:after="0"/>
              <w:rPr>
                <w:rFonts w:ascii="Times New Roman" w:hAnsi="Times New Roman"/>
              </w:rPr>
            </w:pPr>
          </w:p>
          <w:p w:rsidR="00DD44EE" w:rsidRPr="00E304FF" w:rsidRDefault="00DD44EE" w:rsidP="00DD44EE">
            <w:pPr>
              <w:widowControl w:val="0"/>
              <w:tabs>
                <w:tab w:val="left" w:pos="993"/>
              </w:tabs>
              <w:spacing w:after="0"/>
              <w:rPr>
                <w:rFonts w:ascii="Times New Roman" w:hAnsi="Times New Roman"/>
              </w:rPr>
            </w:pPr>
          </w:p>
          <w:p w:rsidR="00DD44EE" w:rsidRPr="00E304FF" w:rsidRDefault="00DD44EE" w:rsidP="00DD44EE">
            <w:pPr>
              <w:widowControl w:val="0"/>
              <w:tabs>
                <w:tab w:val="left" w:pos="993"/>
              </w:tabs>
              <w:spacing w:after="0"/>
              <w:rPr>
                <w:rFonts w:ascii="Times New Roman" w:hAnsi="Times New Roman"/>
              </w:rPr>
            </w:pPr>
            <w:r w:rsidRPr="00E304FF">
              <w:rPr>
                <w:rFonts w:ascii="Times New Roman" w:hAnsi="Times New Roman"/>
              </w:rPr>
              <w:t>-  уровень развития соуправления в классе и школе;</w:t>
            </w:r>
          </w:p>
        </w:tc>
        <w:tc>
          <w:tcPr>
            <w:tcW w:w="3544" w:type="dxa"/>
          </w:tcPr>
          <w:p w:rsidR="00DD44EE" w:rsidRPr="00E304FF" w:rsidRDefault="00DD44EE" w:rsidP="00DD44EE">
            <w:pPr>
              <w:widowControl w:val="0"/>
              <w:tabs>
                <w:tab w:val="left" w:pos="993"/>
              </w:tabs>
              <w:spacing w:after="0"/>
              <w:jc w:val="both"/>
              <w:rPr>
                <w:rFonts w:ascii="Times New Roman" w:hAnsi="Times New Roman"/>
              </w:rPr>
            </w:pPr>
          </w:p>
          <w:p w:rsidR="00DD44EE" w:rsidRPr="00E304FF" w:rsidRDefault="00DD44EE" w:rsidP="00DD44EE">
            <w:pPr>
              <w:widowControl w:val="0"/>
              <w:tabs>
                <w:tab w:val="left" w:pos="993"/>
              </w:tabs>
              <w:spacing w:after="0"/>
              <w:jc w:val="both"/>
              <w:rPr>
                <w:rFonts w:ascii="Times New Roman" w:hAnsi="Times New Roman"/>
              </w:rPr>
            </w:pPr>
            <w:r w:rsidRPr="00E304FF">
              <w:rPr>
                <w:rFonts w:ascii="Times New Roman" w:hAnsi="Times New Roman"/>
              </w:rPr>
              <w:t>- анализ планов работы классных руководителей;</w:t>
            </w:r>
          </w:p>
          <w:p w:rsidR="00DD44EE" w:rsidRPr="00E304FF" w:rsidRDefault="00DD44EE" w:rsidP="00DD44EE">
            <w:pPr>
              <w:widowControl w:val="0"/>
              <w:tabs>
                <w:tab w:val="left" w:pos="993"/>
              </w:tabs>
              <w:spacing w:after="0"/>
              <w:jc w:val="both"/>
              <w:rPr>
                <w:rFonts w:ascii="Times New Roman" w:hAnsi="Times New Roman"/>
              </w:rPr>
            </w:pPr>
          </w:p>
          <w:p w:rsidR="00DD44EE" w:rsidRPr="00E304FF" w:rsidRDefault="00DD44EE" w:rsidP="00DD44EE">
            <w:pPr>
              <w:widowControl w:val="0"/>
              <w:tabs>
                <w:tab w:val="left" w:pos="993"/>
              </w:tabs>
              <w:spacing w:after="0"/>
              <w:jc w:val="both"/>
              <w:rPr>
                <w:rFonts w:ascii="Times New Roman" w:hAnsi="Times New Roman"/>
              </w:rPr>
            </w:pPr>
            <w:r w:rsidRPr="00E304FF">
              <w:rPr>
                <w:rFonts w:ascii="Times New Roman" w:hAnsi="Times New Roman"/>
              </w:rPr>
              <w:t>- анкетирование родителей и обучающихся</w:t>
            </w:r>
          </w:p>
          <w:p w:rsidR="00DD44EE" w:rsidRPr="00E304FF" w:rsidRDefault="00DD44EE" w:rsidP="00DD44EE">
            <w:pPr>
              <w:widowControl w:val="0"/>
              <w:tabs>
                <w:tab w:val="left" w:pos="993"/>
              </w:tabs>
              <w:spacing w:after="0"/>
              <w:jc w:val="both"/>
              <w:rPr>
                <w:rFonts w:ascii="Times New Roman" w:hAnsi="Times New Roman"/>
              </w:rPr>
            </w:pPr>
            <w:r w:rsidRPr="00E304FF">
              <w:rPr>
                <w:rFonts w:ascii="Times New Roman" w:hAnsi="Times New Roman"/>
              </w:rPr>
              <w:t>85% и более -  высокий уровень 65-84% - средний уровень</w:t>
            </w:r>
          </w:p>
          <w:p w:rsidR="00DD44EE" w:rsidRPr="00E304FF" w:rsidRDefault="00DD44EE" w:rsidP="00DD44EE">
            <w:pPr>
              <w:widowControl w:val="0"/>
              <w:tabs>
                <w:tab w:val="left" w:pos="993"/>
              </w:tabs>
              <w:spacing w:after="0"/>
              <w:jc w:val="both"/>
              <w:rPr>
                <w:rFonts w:ascii="Times New Roman" w:hAnsi="Times New Roman"/>
              </w:rPr>
            </w:pPr>
            <w:r w:rsidRPr="00E304FF">
              <w:rPr>
                <w:rFonts w:ascii="Times New Roman" w:hAnsi="Times New Roman"/>
              </w:rPr>
              <w:t>менее 65 – низкий уровень;</w:t>
            </w:r>
          </w:p>
          <w:p w:rsidR="00DD44EE" w:rsidRPr="00E304FF" w:rsidRDefault="00DD44EE" w:rsidP="00DD44EE">
            <w:pPr>
              <w:widowControl w:val="0"/>
              <w:tabs>
                <w:tab w:val="left" w:pos="993"/>
              </w:tabs>
              <w:spacing w:after="0"/>
              <w:jc w:val="both"/>
              <w:rPr>
                <w:rFonts w:ascii="Times New Roman" w:hAnsi="Times New Roman"/>
              </w:rPr>
            </w:pPr>
            <w:r w:rsidRPr="00E304FF">
              <w:rPr>
                <w:rFonts w:ascii="Times New Roman" w:hAnsi="Times New Roman"/>
              </w:rPr>
              <w:t>–представитель от класса входит в совет школьников;</w:t>
            </w:r>
          </w:p>
          <w:p w:rsidR="00DD44EE" w:rsidRPr="00E304FF" w:rsidRDefault="00DD44EE" w:rsidP="00DD44EE">
            <w:pPr>
              <w:widowControl w:val="0"/>
              <w:tabs>
                <w:tab w:val="left" w:pos="993"/>
              </w:tabs>
              <w:spacing w:after="0"/>
              <w:jc w:val="both"/>
              <w:rPr>
                <w:rFonts w:ascii="Times New Roman" w:hAnsi="Times New Roman"/>
              </w:rPr>
            </w:pPr>
            <w:r w:rsidRPr="00E304FF">
              <w:rPr>
                <w:rFonts w:ascii="Times New Roman" w:hAnsi="Times New Roman"/>
              </w:rPr>
              <w:t>- класс является организатором мероприятий;</w:t>
            </w:r>
          </w:p>
          <w:p w:rsidR="00DD44EE" w:rsidRPr="00E304FF" w:rsidRDefault="00DD44EE" w:rsidP="00DD44EE">
            <w:pPr>
              <w:widowControl w:val="0"/>
              <w:tabs>
                <w:tab w:val="left" w:pos="993"/>
              </w:tabs>
              <w:spacing w:after="0"/>
              <w:jc w:val="both"/>
              <w:rPr>
                <w:rFonts w:ascii="Times New Roman" w:hAnsi="Times New Roman"/>
              </w:rPr>
            </w:pPr>
            <w:r w:rsidRPr="00E304FF">
              <w:rPr>
                <w:rFonts w:ascii="Times New Roman" w:hAnsi="Times New Roman"/>
              </w:rPr>
              <w:t xml:space="preserve">- класс принимает участие в школьных мероприятиях </w:t>
            </w:r>
          </w:p>
          <w:p w:rsidR="00DD44EE" w:rsidRPr="00E304FF" w:rsidRDefault="00DD44EE" w:rsidP="00DD44EE">
            <w:pPr>
              <w:widowControl w:val="0"/>
              <w:tabs>
                <w:tab w:val="left" w:pos="993"/>
              </w:tabs>
              <w:spacing w:after="0"/>
              <w:jc w:val="both"/>
              <w:rPr>
                <w:rFonts w:ascii="Times New Roman" w:hAnsi="Times New Roman"/>
              </w:rPr>
            </w:pPr>
            <w:r w:rsidRPr="00E304FF">
              <w:rPr>
                <w:rFonts w:ascii="Times New Roman" w:hAnsi="Times New Roman"/>
              </w:rPr>
              <w:t>более 70%  - высокий уровень</w:t>
            </w:r>
          </w:p>
          <w:p w:rsidR="00DD44EE" w:rsidRPr="00E304FF" w:rsidRDefault="00DD44EE" w:rsidP="00DD44EE">
            <w:pPr>
              <w:widowControl w:val="0"/>
              <w:tabs>
                <w:tab w:val="left" w:pos="993"/>
              </w:tabs>
              <w:spacing w:after="0"/>
              <w:jc w:val="both"/>
              <w:rPr>
                <w:rFonts w:ascii="Times New Roman" w:hAnsi="Times New Roman"/>
              </w:rPr>
            </w:pPr>
            <w:r w:rsidRPr="00E304FF">
              <w:rPr>
                <w:rFonts w:ascii="Times New Roman" w:hAnsi="Times New Roman"/>
              </w:rPr>
              <w:t>50-69% - средний уровень</w:t>
            </w:r>
          </w:p>
          <w:p w:rsidR="00DD44EE" w:rsidRPr="00E304FF" w:rsidRDefault="00DD44EE" w:rsidP="00DD44EE">
            <w:pPr>
              <w:widowControl w:val="0"/>
              <w:tabs>
                <w:tab w:val="left" w:pos="993"/>
              </w:tabs>
              <w:spacing w:after="0"/>
              <w:jc w:val="both"/>
              <w:rPr>
                <w:rFonts w:ascii="Times New Roman" w:hAnsi="Times New Roman"/>
              </w:rPr>
            </w:pPr>
            <w:r w:rsidRPr="00E304FF">
              <w:rPr>
                <w:rFonts w:ascii="Times New Roman" w:hAnsi="Times New Roman"/>
              </w:rPr>
              <w:t>Менее 50% - низкий уровень</w:t>
            </w:r>
          </w:p>
        </w:tc>
      </w:tr>
      <w:tr w:rsidR="00DD44EE" w:rsidRPr="00E304FF" w:rsidTr="00E304FF">
        <w:tc>
          <w:tcPr>
            <w:tcW w:w="2411" w:type="dxa"/>
            <w:vMerge/>
          </w:tcPr>
          <w:p w:rsidR="00DD44EE" w:rsidRPr="00E304FF" w:rsidRDefault="00DD44EE" w:rsidP="00DD44EE">
            <w:pPr>
              <w:pStyle w:val="a9"/>
              <w:widowControl w:val="0"/>
              <w:tabs>
                <w:tab w:val="left" w:pos="993"/>
              </w:tabs>
              <w:spacing w:line="276" w:lineRule="auto"/>
              <w:ind w:left="0"/>
              <w:jc w:val="both"/>
              <w:rPr>
                <w:rFonts w:ascii="Times New Roman" w:hAnsi="Times New Roman"/>
                <w:sz w:val="22"/>
                <w:szCs w:val="22"/>
              </w:rPr>
            </w:pPr>
          </w:p>
        </w:tc>
        <w:tc>
          <w:tcPr>
            <w:tcW w:w="3969" w:type="dxa"/>
          </w:tcPr>
          <w:p w:rsidR="00DD44EE" w:rsidRPr="00E304FF" w:rsidRDefault="00DD44EE" w:rsidP="00DD44EE">
            <w:pPr>
              <w:widowControl w:val="0"/>
              <w:tabs>
                <w:tab w:val="left" w:pos="993"/>
              </w:tabs>
              <w:spacing w:after="0"/>
              <w:rPr>
                <w:rFonts w:ascii="Times New Roman" w:hAnsi="Times New Roman"/>
                <w:i/>
              </w:rPr>
            </w:pPr>
            <w:r w:rsidRPr="00E304FF">
              <w:rPr>
                <w:rFonts w:ascii="Times New Roman" w:hAnsi="Times New Roman"/>
                <w:i/>
              </w:rPr>
              <w:t>Мотивированно-творческая среда</w:t>
            </w:r>
          </w:p>
          <w:p w:rsidR="00DD44EE" w:rsidRPr="00E304FF" w:rsidRDefault="00DD44EE" w:rsidP="00DD44EE">
            <w:pPr>
              <w:widowControl w:val="0"/>
              <w:tabs>
                <w:tab w:val="left" w:pos="993"/>
              </w:tabs>
              <w:spacing w:after="0"/>
              <w:rPr>
                <w:rFonts w:ascii="Times New Roman" w:hAnsi="Times New Roman"/>
              </w:rPr>
            </w:pPr>
            <w:r w:rsidRPr="00E304FF">
              <w:rPr>
                <w:rFonts w:ascii="Times New Roman" w:hAnsi="Times New Roman"/>
              </w:rPr>
              <w:t>- количество вовлеченных</w:t>
            </w:r>
          </w:p>
          <w:p w:rsidR="00DD44EE" w:rsidRPr="00E304FF" w:rsidRDefault="00DD44EE" w:rsidP="00DD44EE">
            <w:pPr>
              <w:widowControl w:val="0"/>
              <w:tabs>
                <w:tab w:val="left" w:pos="993"/>
              </w:tabs>
              <w:spacing w:after="0"/>
              <w:rPr>
                <w:rFonts w:ascii="Times New Roman" w:hAnsi="Times New Roman"/>
              </w:rPr>
            </w:pPr>
            <w:r w:rsidRPr="00E304FF">
              <w:rPr>
                <w:rFonts w:ascii="Times New Roman" w:hAnsi="Times New Roman"/>
              </w:rPr>
              <w:t xml:space="preserve">учащихся в различные конкурсы, </w:t>
            </w:r>
          </w:p>
          <w:p w:rsidR="00DD44EE" w:rsidRPr="00E304FF" w:rsidRDefault="00DD44EE" w:rsidP="00DD44EE">
            <w:pPr>
              <w:widowControl w:val="0"/>
              <w:tabs>
                <w:tab w:val="left" w:pos="993"/>
              </w:tabs>
              <w:spacing w:after="0"/>
              <w:rPr>
                <w:rFonts w:ascii="Times New Roman" w:hAnsi="Times New Roman"/>
              </w:rPr>
            </w:pPr>
            <w:r w:rsidRPr="00E304FF">
              <w:rPr>
                <w:rFonts w:ascii="Times New Roman" w:hAnsi="Times New Roman"/>
              </w:rPr>
              <w:t>- доля победителей краевых, всероссийских, международных конкурсов, соревнований</w:t>
            </w:r>
          </w:p>
          <w:p w:rsidR="00DD44EE" w:rsidRPr="00E304FF" w:rsidRDefault="00DD44EE" w:rsidP="00DD44EE">
            <w:pPr>
              <w:widowControl w:val="0"/>
              <w:tabs>
                <w:tab w:val="left" w:pos="993"/>
              </w:tabs>
              <w:spacing w:after="0"/>
              <w:rPr>
                <w:rFonts w:ascii="Times New Roman" w:hAnsi="Times New Roman"/>
              </w:rPr>
            </w:pPr>
            <w:r w:rsidRPr="00E304FF">
              <w:rPr>
                <w:rFonts w:ascii="Times New Roman" w:hAnsi="Times New Roman"/>
              </w:rPr>
              <w:t xml:space="preserve">- фиксация достижений учащихся (индивидуальные листы достижений, портфолио, </w:t>
            </w:r>
            <w:r w:rsidR="005D1184">
              <w:rPr>
                <w:rFonts w:ascii="Times New Roman" w:hAnsi="Times New Roman"/>
              </w:rPr>
              <w:t>краевая база «Одаренные дети»).</w:t>
            </w:r>
          </w:p>
        </w:tc>
        <w:tc>
          <w:tcPr>
            <w:tcW w:w="3544" w:type="dxa"/>
          </w:tcPr>
          <w:p w:rsidR="00DD44EE" w:rsidRPr="00E304FF" w:rsidRDefault="00DD44EE" w:rsidP="00DD44EE">
            <w:pPr>
              <w:widowControl w:val="0"/>
              <w:tabs>
                <w:tab w:val="left" w:pos="993"/>
              </w:tabs>
              <w:spacing w:after="0"/>
              <w:jc w:val="both"/>
              <w:rPr>
                <w:rFonts w:ascii="Times New Roman" w:hAnsi="Times New Roman"/>
              </w:rPr>
            </w:pPr>
            <w:r w:rsidRPr="00E304FF">
              <w:rPr>
                <w:rFonts w:ascii="Times New Roman" w:hAnsi="Times New Roman"/>
              </w:rPr>
              <w:t>- анализ</w:t>
            </w:r>
          </w:p>
          <w:p w:rsidR="00DD44EE" w:rsidRPr="00E304FF" w:rsidRDefault="00DD44EE" w:rsidP="00DD44EE">
            <w:pPr>
              <w:widowControl w:val="0"/>
              <w:tabs>
                <w:tab w:val="left" w:pos="993"/>
              </w:tabs>
              <w:spacing w:after="0"/>
              <w:jc w:val="both"/>
              <w:rPr>
                <w:rFonts w:ascii="Times New Roman" w:hAnsi="Times New Roman"/>
              </w:rPr>
            </w:pPr>
            <w:r w:rsidRPr="00E304FF">
              <w:rPr>
                <w:rFonts w:ascii="Times New Roman" w:hAnsi="Times New Roman"/>
              </w:rPr>
              <w:t>проведенных мероприятий;</w:t>
            </w:r>
          </w:p>
          <w:p w:rsidR="00DD44EE" w:rsidRPr="00E304FF" w:rsidRDefault="00DD44EE" w:rsidP="00DD44EE">
            <w:pPr>
              <w:widowControl w:val="0"/>
              <w:tabs>
                <w:tab w:val="left" w:pos="993"/>
              </w:tabs>
              <w:spacing w:after="0"/>
              <w:jc w:val="both"/>
              <w:rPr>
                <w:rFonts w:ascii="Times New Roman" w:hAnsi="Times New Roman"/>
              </w:rPr>
            </w:pPr>
            <w:r w:rsidRPr="00E304FF">
              <w:rPr>
                <w:rFonts w:ascii="Times New Roman" w:hAnsi="Times New Roman"/>
              </w:rPr>
              <w:t>-5% и более - высокий уровень</w:t>
            </w:r>
          </w:p>
          <w:p w:rsidR="00DD44EE" w:rsidRPr="00E304FF" w:rsidRDefault="00DD44EE" w:rsidP="00DD44EE">
            <w:pPr>
              <w:widowControl w:val="0"/>
              <w:tabs>
                <w:tab w:val="left" w:pos="993"/>
              </w:tabs>
              <w:spacing w:after="0"/>
              <w:jc w:val="both"/>
              <w:rPr>
                <w:rFonts w:ascii="Times New Roman" w:hAnsi="Times New Roman"/>
              </w:rPr>
            </w:pPr>
            <w:r w:rsidRPr="00E304FF">
              <w:rPr>
                <w:rFonts w:ascii="Times New Roman" w:hAnsi="Times New Roman"/>
              </w:rPr>
              <w:t>3-4,9% - средний уровень</w:t>
            </w:r>
          </w:p>
          <w:p w:rsidR="00DD44EE" w:rsidRPr="00E304FF" w:rsidRDefault="00DD44EE" w:rsidP="00DD44EE">
            <w:pPr>
              <w:widowControl w:val="0"/>
              <w:tabs>
                <w:tab w:val="left" w:pos="993"/>
              </w:tabs>
              <w:spacing w:after="0"/>
              <w:jc w:val="both"/>
              <w:rPr>
                <w:rFonts w:ascii="Times New Roman" w:hAnsi="Times New Roman"/>
              </w:rPr>
            </w:pPr>
            <w:r w:rsidRPr="00E304FF">
              <w:rPr>
                <w:rFonts w:ascii="Times New Roman" w:hAnsi="Times New Roman"/>
              </w:rPr>
              <w:t>менее 3% - низкий уровень</w:t>
            </w:r>
          </w:p>
          <w:p w:rsidR="00DD44EE" w:rsidRPr="00E304FF" w:rsidRDefault="00DD44EE" w:rsidP="00DD44EE">
            <w:pPr>
              <w:widowControl w:val="0"/>
              <w:tabs>
                <w:tab w:val="left" w:pos="993"/>
              </w:tabs>
              <w:spacing w:after="0"/>
              <w:rPr>
                <w:rFonts w:ascii="Times New Roman" w:hAnsi="Times New Roman"/>
              </w:rPr>
            </w:pPr>
            <w:r w:rsidRPr="00E304FF">
              <w:rPr>
                <w:rFonts w:ascii="Times New Roman" w:hAnsi="Times New Roman"/>
              </w:rPr>
              <w:t>- по рейтингу портфолио более 10% обучающихся получают более 80 баллов – высокий уровень</w:t>
            </w:r>
          </w:p>
          <w:p w:rsidR="00DD44EE" w:rsidRPr="00E304FF" w:rsidRDefault="00DD44EE" w:rsidP="00DD44EE">
            <w:pPr>
              <w:widowControl w:val="0"/>
              <w:tabs>
                <w:tab w:val="left" w:pos="993"/>
              </w:tabs>
              <w:spacing w:after="0"/>
              <w:rPr>
                <w:rFonts w:ascii="Times New Roman" w:hAnsi="Times New Roman"/>
              </w:rPr>
            </w:pPr>
            <w:r w:rsidRPr="00E304FF">
              <w:rPr>
                <w:rFonts w:ascii="Times New Roman" w:hAnsi="Times New Roman"/>
              </w:rPr>
              <w:t>60-79 баллов -  средний</w:t>
            </w:r>
          </w:p>
          <w:p w:rsidR="00DD44EE" w:rsidRPr="00E304FF" w:rsidRDefault="00DD44EE" w:rsidP="00DD44EE">
            <w:pPr>
              <w:widowControl w:val="0"/>
              <w:tabs>
                <w:tab w:val="left" w:pos="993"/>
              </w:tabs>
              <w:spacing w:after="0"/>
              <w:rPr>
                <w:rFonts w:ascii="Times New Roman" w:hAnsi="Times New Roman"/>
              </w:rPr>
            </w:pPr>
            <w:r w:rsidRPr="00E304FF">
              <w:rPr>
                <w:rFonts w:ascii="Times New Roman" w:hAnsi="Times New Roman"/>
              </w:rPr>
              <w:t xml:space="preserve">Мене 50 баллов - низкий </w:t>
            </w:r>
          </w:p>
        </w:tc>
      </w:tr>
      <w:tr w:rsidR="00DD44EE" w:rsidRPr="00E304FF" w:rsidTr="00E304FF">
        <w:tc>
          <w:tcPr>
            <w:tcW w:w="2411" w:type="dxa"/>
          </w:tcPr>
          <w:p w:rsidR="00DD44EE" w:rsidRPr="00E304FF" w:rsidRDefault="00DD44EE" w:rsidP="00DD44EE">
            <w:pPr>
              <w:widowControl w:val="0"/>
              <w:tabs>
                <w:tab w:val="left" w:pos="993"/>
              </w:tabs>
              <w:spacing w:after="0"/>
              <w:jc w:val="both"/>
              <w:rPr>
                <w:rFonts w:ascii="Times New Roman" w:hAnsi="Times New Roman"/>
                <w:i/>
              </w:rPr>
            </w:pPr>
            <w:r w:rsidRPr="00E304FF">
              <w:rPr>
                <w:rFonts w:ascii="Times New Roman" w:hAnsi="Times New Roman"/>
                <w:i/>
              </w:rPr>
              <w:t xml:space="preserve">Система воспитательной работы школы </w:t>
            </w:r>
          </w:p>
          <w:p w:rsidR="00DD44EE" w:rsidRPr="00E304FF" w:rsidRDefault="00DD44EE" w:rsidP="00DD44EE">
            <w:pPr>
              <w:widowControl w:val="0"/>
              <w:tabs>
                <w:tab w:val="left" w:pos="993"/>
              </w:tabs>
              <w:spacing w:after="0"/>
              <w:jc w:val="both"/>
              <w:rPr>
                <w:rFonts w:ascii="Times New Roman" w:hAnsi="Times New Roman"/>
              </w:rPr>
            </w:pPr>
            <w:r w:rsidRPr="00E304FF">
              <w:rPr>
                <w:rFonts w:ascii="Times New Roman" w:hAnsi="Times New Roman"/>
              </w:rPr>
              <w:t>Цель: улучшение и совершенствование системы воспитательной работы;</w:t>
            </w:r>
          </w:p>
        </w:tc>
        <w:tc>
          <w:tcPr>
            <w:tcW w:w="3969" w:type="dxa"/>
          </w:tcPr>
          <w:p w:rsidR="00DD44EE" w:rsidRPr="00E304FF" w:rsidRDefault="00DD44EE" w:rsidP="00DD44EE">
            <w:pPr>
              <w:widowControl w:val="0"/>
              <w:tabs>
                <w:tab w:val="left" w:pos="993"/>
              </w:tabs>
              <w:spacing w:after="0"/>
              <w:jc w:val="both"/>
              <w:rPr>
                <w:rFonts w:ascii="Times New Roman" w:hAnsi="Times New Roman"/>
              </w:rPr>
            </w:pPr>
            <w:r w:rsidRPr="00E304FF">
              <w:rPr>
                <w:rFonts w:ascii="Times New Roman" w:hAnsi="Times New Roman"/>
              </w:rPr>
              <w:t>-выявление и представление лучшего опыта;</w:t>
            </w:r>
          </w:p>
          <w:p w:rsidR="00DD44EE" w:rsidRPr="00E304FF" w:rsidRDefault="00DD44EE" w:rsidP="00DD44EE">
            <w:pPr>
              <w:widowControl w:val="0"/>
              <w:tabs>
                <w:tab w:val="left" w:pos="993"/>
              </w:tabs>
              <w:spacing w:after="0"/>
              <w:jc w:val="both"/>
              <w:rPr>
                <w:rFonts w:ascii="Times New Roman" w:hAnsi="Times New Roman"/>
              </w:rPr>
            </w:pPr>
          </w:p>
          <w:p w:rsidR="00DD44EE" w:rsidRPr="00E304FF" w:rsidRDefault="00DD44EE" w:rsidP="00DD44EE">
            <w:pPr>
              <w:widowControl w:val="0"/>
              <w:tabs>
                <w:tab w:val="left" w:pos="993"/>
              </w:tabs>
              <w:spacing w:after="0"/>
              <w:jc w:val="both"/>
              <w:rPr>
                <w:rFonts w:ascii="Times New Roman" w:hAnsi="Times New Roman"/>
              </w:rPr>
            </w:pPr>
            <w:r w:rsidRPr="00E304FF">
              <w:rPr>
                <w:rFonts w:ascii="Times New Roman" w:hAnsi="Times New Roman"/>
              </w:rPr>
              <w:t xml:space="preserve">- доля педагогов, имеющих публикации в средствах массовой информации, в научных сборниках и т.п. </w:t>
            </w:r>
          </w:p>
          <w:p w:rsidR="00DD44EE" w:rsidRPr="00E304FF" w:rsidRDefault="00DD44EE" w:rsidP="00DD44EE">
            <w:pPr>
              <w:pStyle w:val="a9"/>
              <w:widowControl w:val="0"/>
              <w:tabs>
                <w:tab w:val="left" w:pos="993"/>
              </w:tabs>
              <w:spacing w:line="276" w:lineRule="auto"/>
              <w:ind w:left="0"/>
              <w:jc w:val="both"/>
              <w:rPr>
                <w:rFonts w:ascii="Times New Roman" w:hAnsi="Times New Roman"/>
                <w:sz w:val="22"/>
                <w:szCs w:val="22"/>
              </w:rPr>
            </w:pPr>
            <w:r w:rsidRPr="00E304FF">
              <w:rPr>
                <w:rFonts w:ascii="Times New Roman" w:hAnsi="Times New Roman"/>
                <w:sz w:val="22"/>
                <w:szCs w:val="22"/>
              </w:rPr>
              <w:t>- участие педагогов в инновационной деятельности</w:t>
            </w:r>
          </w:p>
          <w:p w:rsidR="00DD44EE" w:rsidRPr="00E304FF" w:rsidRDefault="00DD44EE" w:rsidP="00DD44EE">
            <w:pPr>
              <w:pStyle w:val="a9"/>
              <w:widowControl w:val="0"/>
              <w:tabs>
                <w:tab w:val="left" w:pos="993"/>
              </w:tabs>
              <w:spacing w:line="276" w:lineRule="auto"/>
              <w:ind w:left="0"/>
              <w:jc w:val="both"/>
              <w:rPr>
                <w:rFonts w:ascii="Times New Roman" w:hAnsi="Times New Roman"/>
                <w:sz w:val="22"/>
                <w:szCs w:val="22"/>
              </w:rPr>
            </w:pPr>
          </w:p>
          <w:p w:rsidR="00DD44EE" w:rsidRPr="00E304FF" w:rsidRDefault="00DD44EE" w:rsidP="00DD44EE">
            <w:pPr>
              <w:pStyle w:val="a9"/>
              <w:widowControl w:val="0"/>
              <w:tabs>
                <w:tab w:val="left" w:pos="993"/>
              </w:tabs>
              <w:spacing w:line="276" w:lineRule="auto"/>
              <w:ind w:left="0"/>
              <w:jc w:val="both"/>
              <w:rPr>
                <w:rFonts w:ascii="Times New Roman" w:hAnsi="Times New Roman"/>
                <w:sz w:val="22"/>
                <w:szCs w:val="22"/>
              </w:rPr>
            </w:pPr>
            <w:r w:rsidRPr="00E304FF">
              <w:rPr>
                <w:rFonts w:ascii="Times New Roman" w:hAnsi="Times New Roman"/>
                <w:sz w:val="22"/>
                <w:szCs w:val="22"/>
              </w:rPr>
              <w:t>- процент охвата школьников дополнительным образованием</w:t>
            </w:r>
          </w:p>
          <w:p w:rsidR="00DD44EE" w:rsidRPr="00E304FF" w:rsidRDefault="00DD44EE" w:rsidP="00E304FF">
            <w:pPr>
              <w:pStyle w:val="a9"/>
              <w:widowControl w:val="0"/>
              <w:tabs>
                <w:tab w:val="left" w:pos="993"/>
              </w:tabs>
              <w:spacing w:line="276" w:lineRule="auto"/>
              <w:ind w:left="0"/>
              <w:jc w:val="both"/>
              <w:rPr>
                <w:rFonts w:ascii="Times New Roman" w:hAnsi="Times New Roman"/>
                <w:b/>
                <w:sz w:val="22"/>
                <w:szCs w:val="22"/>
              </w:rPr>
            </w:pPr>
            <w:r w:rsidRPr="00E304FF">
              <w:rPr>
                <w:rFonts w:ascii="Times New Roman" w:hAnsi="Times New Roman"/>
                <w:sz w:val="22"/>
                <w:szCs w:val="22"/>
              </w:rPr>
              <w:t xml:space="preserve">- наличие побед школы в грантовых проектах </w:t>
            </w:r>
          </w:p>
        </w:tc>
        <w:tc>
          <w:tcPr>
            <w:tcW w:w="3544" w:type="dxa"/>
          </w:tcPr>
          <w:p w:rsidR="00DD44EE" w:rsidRPr="00E304FF" w:rsidRDefault="00DD44EE" w:rsidP="00DD44EE">
            <w:pPr>
              <w:pStyle w:val="a9"/>
              <w:widowControl w:val="0"/>
              <w:tabs>
                <w:tab w:val="left" w:pos="993"/>
              </w:tabs>
              <w:spacing w:line="276" w:lineRule="auto"/>
              <w:ind w:left="0"/>
              <w:jc w:val="both"/>
              <w:rPr>
                <w:rFonts w:ascii="Times New Roman" w:hAnsi="Times New Roman"/>
                <w:sz w:val="22"/>
                <w:szCs w:val="22"/>
              </w:rPr>
            </w:pPr>
            <w:r w:rsidRPr="00E304FF">
              <w:rPr>
                <w:rFonts w:ascii="Times New Roman" w:hAnsi="Times New Roman"/>
                <w:sz w:val="22"/>
                <w:szCs w:val="22"/>
              </w:rPr>
              <w:t>- положительная динамика побед педагогов в профессиональных конкурсах;</w:t>
            </w:r>
          </w:p>
          <w:p w:rsidR="00DD44EE" w:rsidRPr="00E304FF" w:rsidRDefault="00DD44EE" w:rsidP="00DD44EE">
            <w:pPr>
              <w:pStyle w:val="a9"/>
              <w:widowControl w:val="0"/>
              <w:tabs>
                <w:tab w:val="left" w:pos="993"/>
              </w:tabs>
              <w:spacing w:line="276" w:lineRule="auto"/>
              <w:ind w:left="0"/>
              <w:jc w:val="both"/>
              <w:rPr>
                <w:rFonts w:ascii="Times New Roman" w:hAnsi="Times New Roman"/>
                <w:sz w:val="22"/>
                <w:szCs w:val="22"/>
              </w:rPr>
            </w:pPr>
            <w:r w:rsidRPr="00E304FF">
              <w:rPr>
                <w:rFonts w:ascii="Times New Roman" w:hAnsi="Times New Roman"/>
                <w:sz w:val="22"/>
                <w:szCs w:val="22"/>
              </w:rPr>
              <w:t>30% и более – высокий уровень</w:t>
            </w:r>
          </w:p>
          <w:p w:rsidR="00DD44EE" w:rsidRPr="00E304FF" w:rsidRDefault="00DD44EE" w:rsidP="00DD44EE">
            <w:pPr>
              <w:pStyle w:val="a9"/>
              <w:widowControl w:val="0"/>
              <w:tabs>
                <w:tab w:val="left" w:pos="993"/>
              </w:tabs>
              <w:spacing w:line="276" w:lineRule="auto"/>
              <w:ind w:left="0"/>
              <w:jc w:val="both"/>
              <w:rPr>
                <w:rFonts w:ascii="Times New Roman" w:hAnsi="Times New Roman"/>
                <w:sz w:val="22"/>
                <w:szCs w:val="22"/>
              </w:rPr>
            </w:pPr>
            <w:r w:rsidRPr="00E304FF">
              <w:rPr>
                <w:rFonts w:ascii="Times New Roman" w:hAnsi="Times New Roman"/>
                <w:sz w:val="22"/>
                <w:szCs w:val="22"/>
              </w:rPr>
              <w:t>15-29% - средний уровень</w:t>
            </w:r>
          </w:p>
          <w:p w:rsidR="00DD44EE" w:rsidRPr="00E304FF" w:rsidRDefault="00DD44EE" w:rsidP="00DD44EE">
            <w:pPr>
              <w:pStyle w:val="a9"/>
              <w:widowControl w:val="0"/>
              <w:tabs>
                <w:tab w:val="left" w:pos="993"/>
              </w:tabs>
              <w:spacing w:line="276" w:lineRule="auto"/>
              <w:ind w:left="0"/>
              <w:jc w:val="both"/>
              <w:rPr>
                <w:rFonts w:ascii="Times New Roman" w:hAnsi="Times New Roman"/>
                <w:sz w:val="22"/>
                <w:szCs w:val="22"/>
              </w:rPr>
            </w:pPr>
            <w:r w:rsidRPr="00E304FF">
              <w:rPr>
                <w:rFonts w:ascii="Times New Roman" w:hAnsi="Times New Roman"/>
                <w:sz w:val="22"/>
                <w:szCs w:val="22"/>
              </w:rPr>
              <w:t>менее 15% - низкий уровень</w:t>
            </w:r>
          </w:p>
          <w:p w:rsidR="00DD44EE" w:rsidRPr="00E304FF" w:rsidRDefault="00DD44EE" w:rsidP="00DD44EE">
            <w:pPr>
              <w:pStyle w:val="a9"/>
              <w:widowControl w:val="0"/>
              <w:tabs>
                <w:tab w:val="left" w:pos="993"/>
              </w:tabs>
              <w:spacing w:line="276" w:lineRule="auto"/>
              <w:ind w:left="0"/>
              <w:jc w:val="both"/>
              <w:rPr>
                <w:rFonts w:ascii="Times New Roman" w:hAnsi="Times New Roman"/>
                <w:sz w:val="22"/>
                <w:szCs w:val="22"/>
              </w:rPr>
            </w:pPr>
            <w:r w:rsidRPr="00E304FF">
              <w:rPr>
                <w:rFonts w:ascii="Times New Roman" w:hAnsi="Times New Roman"/>
                <w:sz w:val="22"/>
                <w:szCs w:val="22"/>
              </w:rPr>
              <w:t>50% и более – высокий уровень 30-49% -  средний уровень</w:t>
            </w:r>
          </w:p>
          <w:p w:rsidR="00DD44EE" w:rsidRPr="00E304FF" w:rsidRDefault="00DD44EE" w:rsidP="00DD44EE">
            <w:pPr>
              <w:pStyle w:val="a9"/>
              <w:widowControl w:val="0"/>
              <w:tabs>
                <w:tab w:val="left" w:pos="993"/>
              </w:tabs>
              <w:spacing w:line="276" w:lineRule="auto"/>
              <w:ind w:left="0"/>
              <w:jc w:val="both"/>
              <w:rPr>
                <w:rFonts w:ascii="Times New Roman" w:hAnsi="Times New Roman"/>
                <w:sz w:val="22"/>
                <w:szCs w:val="22"/>
              </w:rPr>
            </w:pPr>
            <w:r w:rsidRPr="00E304FF">
              <w:rPr>
                <w:rFonts w:ascii="Times New Roman" w:hAnsi="Times New Roman"/>
                <w:sz w:val="22"/>
                <w:szCs w:val="22"/>
              </w:rPr>
              <w:t>менее 30% - удовлетворительный;</w:t>
            </w:r>
          </w:p>
          <w:p w:rsidR="00DD44EE" w:rsidRPr="00E304FF" w:rsidRDefault="00DD44EE" w:rsidP="00DD44EE">
            <w:pPr>
              <w:pStyle w:val="a9"/>
              <w:widowControl w:val="0"/>
              <w:tabs>
                <w:tab w:val="left" w:pos="993"/>
              </w:tabs>
              <w:spacing w:line="276" w:lineRule="auto"/>
              <w:ind w:left="0"/>
              <w:jc w:val="both"/>
              <w:rPr>
                <w:rFonts w:ascii="Times New Roman" w:hAnsi="Times New Roman"/>
                <w:sz w:val="22"/>
                <w:szCs w:val="22"/>
              </w:rPr>
            </w:pPr>
            <w:r w:rsidRPr="00E304FF">
              <w:rPr>
                <w:rFonts w:ascii="Times New Roman" w:hAnsi="Times New Roman"/>
                <w:sz w:val="22"/>
                <w:szCs w:val="22"/>
              </w:rPr>
              <w:t>60% и более - высокий</w:t>
            </w:r>
          </w:p>
          <w:p w:rsidR="00DD44EE" w:rsidRPr="00E304FF" w:rsidRDefault="00DD44EE" w:rsidP="00DD44EE">
            <w:pPr>
              <w:pStyle w:val="a9"/>
              <w:widowControl w:val="0"/>
              <w:tabs>
                <w:tab w:val="left" w:pos="993"/>
              </w:tabs>
              <w:spacing w:line="276" w:lineRule="auto"/>
              <w:ind w:left="0"/>
              <w:jc w:val="both"/>
              <w:rPr>
                <w:rFonts w:ascii="Times New Roman" w:hAnsi="Times New Roman"/>
                <w:sz w:val="22"/>
                <w:szCs w:val="22"/>
              </w:rPr>
            </w:pPr>
            <w:r w:rsidRPr="00E304FF">
              <w:rPr>
                <w:rFonts w:ascii="Times New Roman" w:hAnsi="Times New Roman"/>
                <w:sz w:val="22"/>
                <w:szCs w:val="22"/>
              </w:rPr>
              <w:t xml:space="preserve">30-59% -  средний </w:t>
            </w:r>
          </w:p>
          <w:p w:rsidR="00DD44EE" w:rsidRPr="00E304FF" w:rsidRDefault="00DD44EE" w:rsidP="00DD44EE">
            <w:pPr>
              <w:pStyle w:val="a9"/>
              <w:widowControl w:val="0"/>
              <w:tabs>
                <w:tab w:val="left" w:pos="993"/>
              </w:tabs>
              <w:spacing w:line="276" w:lineRule="auto"/>
              <w:ind w:left="0"/>
              <w:jc w:val="both"/>
              <w:rPr>
                <w:rFonts w:ascii="Times New Roman" w:hAnsi="Times New Roman"/>
                <w:sz w:val="22"/>
                <w:szCs w:val="22"/>
              </w:rPr>
            </w:pPr>
            <w:r w:rsidRPr="00E304FF">
              <w:rPr>
                <w:rFonts w:ascii="Times New Roman" w:hAnsi="Times New Roman"/>
                <w:sz w:val="22"/>
                <w:szCs w:val="22"/>
              </w:rPr>
              <w:t>Менее 30% - низкий</w:t>
            </w:r>
          </w:p>
        </w:tc>
      </w:tr>
    </w:tbl>
    <w:p w:rsidR="00DD44EE" w:rsidRPr="00E304FF" w:rsidRDefault="00DD44EE" w:rsidP="00DD44EE">
      <w:pPr>
        <w:pStyle w:val="3"/>
        <w:spacing w:before="0" w:beforeAutospacing="0" w:after="0" w:afterAutospacing="0" w:line="276" w:lineRule="auto"/>
        <w:ind w:firstLine="709"/>
        <w:jc w:val="center"/>
        <w:rPr>
          <w:sz w:val="24"/>
          <w:szCs w:val="24"/>
        </w:rPr>
      </w:pPr>
      <w:bookmarkStart w:id="392" w:name="_Toc410654069"/>
      <w:bookmarkStart w:id="393" w:name="_Toc414553272"/>
      <w:bookmarkStart w:id="394" w:name="_Toc409691730"/>
      <w:r w:rsidRPr="00E304FF">
        <w:rPr>
          <w:sz w:val="24"/>
          <w:szCs w:val="24"/>
        </w:rPr>
        <w:lastRenderedPageBreak/>
        <w:t>2.3.12. Планируемые результаты духовно-нравственного развития,</w:t>
      </w:r>
      <w:bookmarkStart w:id="395" w:name="_Toc410654070"/>
      <w:bookmarkEnd w:id="392"/>
      <w:r w:rsidRPr="00E304FF">
        <w:rPr>
          <w:sz w:val="24"/>
          <w:szCs w:val="24"/>
        </w:rPr>
        <w:t xml:space="preserve"> воспитания и социализации обучающихся, формирования</w:t>
      </w:r>
      <w:bookmarkEnd w:id="393"/>
      <w:bookmarkEnd w:id="395"/>
    </w:p>
    <w:p w:rsidR="00DD44EE" w:rsidRPr="00E304FF" w:rsidRDefault="00DD44EE" w:rsidP="00DD44EE">
      <w:pPr>
        <w:pStyle w:val="3"/>
        <w:spacing w:before="0" w:beforeAutospacing="0" w:after="0" w:afterAutospacing="0" w:line="276" w:lineRule="auto"/>
        <w:ind w:firstLine="709"/>
        <w:jc w:val="center"/>
        <w:rPr>
          <w:sz w:val="24"/>
          <w:szCs w:val="24"/>
        </w:rPr>
      </w:pPr>
      <w:bookmarkStart w:id="396" w:name="_Toc410654071"/>
      <w:bookmarkStart w:id="397" w:name="_Toc284662835"/>
      <w:bookmarkStart w:id="398" w:name="_Toc284663462"/>
      <w:bookmarkStart w:id="399" w:name="_Toc414553273"/>
      <w:r w:rsidRPr="00E304FF">
        <w:rPr>
          <w:sz w:val="24"/>
          <w:szCs w:val="24"/>
        </w:rPr>
        <w:t>экологической культуры, культуры здорового и безопасного образа</w:t>
      </w:r>
      <w:bookmarkEnd w:id="396"/>
      <w:bookmarkEnd w:id="397"/>
      <w:bookmarkEnd w:id="398"/>
      <w:bookmarkEnd w:id="399"/>
    </w:p>
    <w:p w:rsidR="00DD44EE" w:rsidRPr="00E304FF" w:rsidRDefault="00DD44EE" w:rsidP="00DD44EE">
      <w:pPr>
        <w:pStyle w:val="3"/>
        <w:spacing w:before="0" w:beforeAutospacing="0" w:after="0" w:afterAutospacing="0" w:line="276" w:lineRule="auto"/>
        <w:ind w:firstLine="709"/>
        <w:jc w:val="center"/>
        <w:rPr>
          <w:sz w:val="24"/>
          <w:szCs w:val="24"/>
        </w:rPr>
      </w:pPr>
      <w:bookmarkStart w:id="400" w:name="_Toc410654072"/>
      <w:bookmarkStart w:id="401" w:name="_Toc414553274"/>
      <w:r w:rsidRPr="00E304FF">
        <w:rPr>
          <w:sz w:val="24"/>
          <w:szCs w:val="24"/>
        </w:rPr>
        <w:t>жизни обучающихся</w:t>
      </w:r>
      <w:bookmarkEnd w:id="394"/>
      <w:bookmarkEnd w:id="400"/>
      <w:bookmarkEnd w:id="401"/>
    </w:p>
    <w:p w:rsidR="00DD44EE" w:rsidRPr="00E304FF" w:rsidRDefault="00DD44EE" w:rsidP="00DD44EE">
      <w:pPr>
        <w:spacing w:after="0"/>
        <w:jc w:val="both"/>
        <w:rPr>
          <w:rFonts w:ascii="Times New Roman" w:hAnsi="Times New Roman"/>
          <w:sz w:val="24"/>
          <w:szCs w:val="24"/>
        </w:rPr>
      </w:pPr>
      <w:r w:rsidRPr="00E304FF">
        <w:rPr>
          <w:rFonts w:ascii="Times New Roman" w:hAnsi="Times New Roman"/>
          <w:sz w:val="24"/>
          <w:szCs w:val="24"/>
        </w:rPr>
        <w:t>Для выявления</w:t>
      </w:r>
      <w:r w:rsidRPr="00E304FF">
        <w:rPr>
          <w:rFonts w:ascii="Times New Roman" w:hAnsi="Times New Roman"/>
          <w:b/>
          <w:sz w:val="24"/>
          <w:szCs w:val="24"/>
        </w:rPr>
        <w:t xml:space="preserve"> результатов воспитания и социализации, обучающихся</w:t>
      </w:r>
      <w:r w:rsidRPr="00E304FF">
        <w:rPr>
          <w:rFonts w:ascii="Times New Roman" w:hAnsi="Times New Roman"/>
          <w:sz w:val="24"/>
          <w:szCs w:val="24"/>
        </w:rPr>
        <w:t xml:space="preserve"> предлагаются критерии оценки уровней их сформированности, условно представленные как: </w:t>
      </w:r>
    </w:p>
    <w:p w:rsidR="00DD44EE" w:rsidRPr="00E304FF" w:rsidRDefault="00DD44EE" w:rsidP="00DD44EE">
      <w:pPr>
        <w:spacing w:after="0"/>
        <w:jc w:val="both"/>
        <w:rPr>
          <w:rFonts w:ascii="Times New Roman" w:hAnsi="Times New Roman"/>
          <w:sz w:val="24"/>
          <w:szCs w:val="24"/>
        </w:rPr>
      </w:pPr>
      <w:r w:rsidRPr="00E304FF">
        <w:rPr>
          <w:rFonts w:ascii="Times New Roman" w:hAnsi="Times New Roman"/>
          <w:sz w:val="24"/>
          <w:szCs w:val="24"/>
        </w:rPr>
        <w:t xml:space="preserve">                                    </w:t>
      </w:r>
      <w:r w:rsidRPr="00E304FF">
        <w:rPr>
          <w:rFonts w:ascii="Times New Roman" w:hAnsi="Times New Roman"/>
          <w:b/>
          <w:sz w:val="24"/>
          <w:szCs w:val="24"/>
        </w:rPr>
        <w:t>Знания – Опыт деятельности – Умения</w:t>
      </w:r>
      <w:r w:rsidRPr="00E304FF">
        <w:rPr>
          <w:rFonts w:ascii="Times New Roman" w:hAnsi="Times New Roman"/>
          <w:sz w:val="24"/>
          <w:szCs w:val="24"/>
        </w:rPr>
        <w:t xml:space="preserve">. </w:t>
      </w:r>
    </w:p>
    <w:p w:rsidR="00DD44EE" w:rsidRPr="00E304FF" w:rsidRDefault="00DD44EE" w:rsidP="00DD44EE">
      <w:pPr>
        <w:spacing w:after="0"/>
        <w:jc w:val="center"/>
        <w:rPr>
          <w:rFonts w:ascii="Times New Roman" w:hAnsi="Times New Roman"/>
          <w:sz w:val="24"/>
          <w:szCs w:val="24"/>
        </w:rPr>
      </w:pPr>
      <w:r w:rsidRPr="00E304FF">
        <w:rPr>
          <w:rFonts w:ascii="Times New Roman" w:hAnsi="Times New Roman"/>
          <w:b/>
          <w:sz w:val="24"/>
          <w:szCs w:val="24"/>
        </w:rPr>
        <w:t xml:space="preserve">Уровни </w:t>
      </w:r>
      <w:r w:rsidRPr="00E304FF">
        <w:rPr>
          <w:rFonts w:ascii="Times New Roman" w:hAnsi="Times New Roman"/>
          <w:sz w:val="24"/>
          <w:szCs w:val="24"/>
        </w:rPr>
        <w:t>сформированности</w:t>
      </w:r>
      <w:r w:rsidRPr="00E304FF">
        <w:rPr>
          <w:rFonts w:ascii="Times New Roman" w:hAnsi="Times New Roman"/>
          <w:b/>
          <w:sz w:val="24"/>
          <w:szCs w:val="24"/>
        </w:rPr>
        <w:t xml:space="preserve"> </w:t>
      </w:r>
      <w:r w:rsidRPr="00E304FF">
        <w:rPr>
          <w:rFonts w:ascii="Times New Roman" w:hAnsi="Times New Roman"/>
          <w:sz w:val="24"/>
          <w:szCs w:val="24"/>
        </w:rPr>
        <w:t>результатов воспитания и социализации обучающихся.</w:t>
      </w:r>
    </w:p>
    <w:p w:rsidR="00DD44EE" w:rsidRPr="00E304FF" w:rsidRDefault="00B2282F" w:rsidP="00DD44EE">
      <w:pPr>
        <w:spacing w:after="0"/>
        <w:jc w:val="center"/>
        <w:rPr>
          <w:rFonts w:ascii="Times New Roman" w:hAnsi="Times New Roman"/>
          <w:sz w:val="24"/>
          <w:szCs w:val="24"/>
        </w:rPr>
      </w:pPr>
      <w:r>
        <w:rPr>
          <w:noProof/>
        </w:rPr>
        <w:pict>
          <v:shapetype id="_x0000_t202" coordsize="21600,21600" o:spt="202" path="m,l,21600r21600,l21600,xe">
            <v:stroke joinstyle="miter"/>
            <v:path gradientshapeok="t" o:connecttype="rect"/>
          </v:shapetype>
          <v:shape id="Надпись 1" o:spid="_x0000_s1061" type="#_x0000_t202" style="position:absolute;left:0;text-align:left;margin-left:3.15pt;margin-top:1.9pt;width:423.6pt;height:87.9pt;z-index:25165926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" fillcolor="white [3201]" strokeweight=".5pt">
            <v:textbox style="mso-next-textbox:#Надпись 1">
              <w:txbxContent>
                <w:p w:rsidR="00D475CE" w:rsidRPr="00E304FF" w:rsidRDefault="00D475CE" w:rsidP="00DD44EE">
                  <w:r w:rsidRPr="00E304FF">
                    <w:rPr>
                      <w:rFonts w:ascii="Times New Roman" w:hAnsi="Times New Roman"/>
                      <w:b/>
                    </w:rPr>
                    <w:t>Первый уровень</w:t>
                  </w:r>
                  <w:r w:rsidRPr="00E304FF">
                    <w:rPr>
                      <w:rFonts w:ascii="Times New Roman" w:hAnsi="Times New Roman"/>
                    </w:rPr>
                    <w:t xml:space="preserve"> указывает на наличие </w:t>
                  </w:r>
                  <w:r w:rsidRPr="00E304FF">
                    <w:rPr>
                      <w:rFonts w:ascii="Times New Roman" w:hAnsi="Times New Roman"/>
                      <w:b/>
                    </w:rPr>
                    <w:t xml:space="preserve">знаний, </w:t>
                  </w:r>
                  <w:r w:rsidRPr="00E304FF">
                    <w:rPr>
                      <w:rFonts w:ascii="Times New Roman" w:hAnsi="Times New Roman"/>
                    </w:rPr>
                    <w:t>обозначенных в Программе; понимание собственной причастности к культуре своего народа, ответственности за судьбу Отечества; способность к осмыслению собственной социальной самоидентификации и своей роли в настоящей и будущей общественной деятельности; понимание необходимости вести здоровый и безопасный образ жизни и беречь окружающий мир.</w:t>
                  </w:r>
                </w:p>
              </w:txbxContent>
            </v:textbox>
          </v:shape>
        </w:pict>
      </w:r>
    </w:p>
    <w:p w:rsidR="00DD44EE" w:rsidRPr="00E304FF" w:rsidRDefault="00DD44EE" w:rsidP="00DD44EE">
      <w:pPr>
        <w:spacing w:after="0"/>
        <w:jc w:val="center"/>
        <w:rPr>
          <w:rFonts w:ascii="Times New Roman" w:hAnsi="Times New Roman"/>
          <w:sz w:val="24"/>
          <w:szCs w:val="24"/>
        </w:rPr>
      </w:pPr>
    </w:p>
    <w:p w:rsidR="00DD44EE" w:rsidRPr="00E304FF" w:rsidRDefault="00DD44EE" w:rsidP="00DD44EE">
      <w:pPr>
        <w:spacing w:after="0"/>
        <w:jc w:val="center"/>
        <w:rPr>
          <w:rFonts w:ascii="Times New Roman" w:hAnsi="Times New Roman"/>
          <w:sz w:val="24"/>
          <w:szCs w:val="24"/>
        </w:rPr>
      </w:pPr>
    </w:p>
    <w:p w:rsidR="00DD44EE" w:rsidRPr="00E304FF" w:rsidRDefault="00DD44EE" w:rsidP="00DD44EE">
      <w:pPr>
        <w:spacing w:after="0"/>
        <w:jc w:val="center"/>
        <w:rPr>
          <w:rFonts w:ascii="Times New Roman" w:hAnsi="Times New Roman"/>
          <w:sz w:val="24"/>
          <w:szCs w:val="24"/>
        </w:rPr>
      </w:pPr>
    </w:p>
    <w:p w:rsidR="00DD44EE" w:rsidRPr="00E304FF" w:rsidRDefault="00DD44EE" w:rsidP="00DD44EE">
      <w:pPr>
        <w:spacing w:after="0"/>
        <w:jc w:val="center"/>
        <w:rPr>
          <w:rFonts w:ascii="Times New Roman" w:hAnsi="Times New Roman"/>
          <w:sz w:val="24"/>
          <w:szCs w:val="24"/>
        </w:rPr>
      </w:pPr>
    </w:p>
    <w:p w:rsidR="00DD44EE" w:rsidRPr="00E304FF" w:rsidRDefault="00DD44EE" w:rsidP="00DD44EE">
      <w:pPr>
        <w:spacing w:after="0"/>
        <w:jc w:val="center"/>
        <w:rPr>
          <w:rFonts w:ascii="Times New Roman" w:hAnsi="Times New Roman"/>
          <w:sz w:val="24"/>
          <w:szCs w:val="24"/>
        </w:rPr>
      </w:pPr>
    </w:p>
    <w:p w:rsidR="00DD44EE" w:rsidRPr="00E304FF" w:rsidRDefault="00B2282F" w:rsidP="00DD44EE">
      <w:pPr>
        <w:spacing w:after="0"/>
        <w:jc w:val="center"/>
        <w:rPr>
          <w:rFonts w:ascii="Times New Roman" w:hAnsi="Times New Roman"/>
          <w:sz w:val="24"/>
          <w:szCs w:val="24"/>
        </w:rPr>
      </w:pPr>
      <w:r>
        <w:rPr>
          <w:noProof/>
        </w:rPr>
        <w:pict>
          <v:shape id="Надпись 2" o:spid="_x0000_s1060" type="#_x0000_t202" style="position:absolute;left:0;text-align:left;margin-left:33.75pt;margin-top:.5pt;width:431.4pt;height:93.65pt;z-index:25166028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" fillcolor="white [3201]" strokeweight=".5pt">
            <v:textbox style="mso-next-textbox:#Надпись 2">
              <w:txbxContent>
                <w:p w:rsidR="00D475CE" w:rsidRPr="00E304FF" w:rsidRDefault="00D475CE" w:rsidP="00DD44EE">
                  <w:r w:rsidRPr="00E304FF">
                    <w:rPr>
                      <w:rFonts w:ascii="Times New Roman" w:hAnsi="Times New Roman"/>
                      <w:b/>
                    </w:rPr>
                    <w:t>Второй уровень</w:t>
                  </w:r>
                  <w:r w:rsidRPr="00E304FF">
                    <w:rPr>
                      <w:rFonts w:ascii="Times New Roman" w:hAnsi="Times New Roman"/>
                    </w:rPr>
                    <w:t xml:space="preserve"> предполагает, что обучающийся ясно осознает, что нравственность проявляется в поведении человека и его отношении с окружающими людьми; </w:t>
                  </w:r>
                  <w:r w:rsidRPr="00E304FF">
                    <w:rPr>
                      <w:rFonts w:ascii="Times New Roman" w:hAnsi="Times New Roman"/>
                      <w:b/>
                    </w:rPr>
                    <w:t>осваивает</w:t>
                  </w:r>
                  <w:r w:rsidRPr="00E304FF">
                    <w:rPr>
                      <w:rFonts w:ascii="Times New Roman" w:hAnsi="Times New Roman"/>
                    </w:rPr>
                    <w:t xml:space="preserve"> определённый социальный и культурный </w:t>
                  </w:r>
                  <w:r w:rsidRPr="00E304FF">
                    <w:rPr>
                      <w:rFonts w:ascii="Times New Roman" w:hAnsi="Times New Roman"/>
                      <w:b/>
                    </w:rPr>
                    <w:t>опыт</w:t>
                  </w:r>
                  <w:r w:rsidRPr="00E304FF">
                    <w:rPr>
                      <w:rFonts w:ascii="Times New Roman" w:hAnsi="Times New Roman"/>
                    </w:rPr>
                    <w:t xml:space="preserve"> и базовые национальные ценности своего народа в культурных и социальных практиках в соответствии с требованиями к личностному развитию и социализации; </w:t>
                  </w:r>
                  <w:r w:rsidRPr="00E304FF">
                    <w:rPr>
                      <w:rFonts w:ascii="Times New Roman" w:hAnsi="Times New Roman"/>
                      <w:b/>
                    </w:rPr>
                    <w:t>способен оценивать</w:t>
                  </w:r>
                  <w:r w:rsidRPr="00E304FF">
                    <w:rPr>
                      <w:rFonts w:ascii="Times New Roman" w:hAnsi="Times New Roman"/>
                    </w:rPr>
                    <w:t xml:space="preserve"> собственное физическое, психологическое и социальное здоровье.</w:t>
                  </w:r>
                </w:p>
              </w:txbxContent>
            </v:textbox>
          </v:shape>
        </w:pict>
      </w:r>
    </w:p>
    <w:p w:rsidR="00DD44EE" w:rsidRPr="00E304FF" w:rsidRDefault="00DD44EE" w:rsidP="00DD44EE">
      <w:pPr>
        <w:spacing w:after="0"/>
        <w:jc w:val="center"/>
        <w:rPr>
          <w:rFonts w:ascii="Times New Roman" w:hAnsi="Times New Roman"/>
          <w:sz w:val="24"/>
          <w:szCs w:val="24"/>
        </w:rPr>
      </w:pPr>
    </w:p>
    <w:p w:rsidR="00DD44EE" w:rsidRPr="00E304FF" w:rsidRDefault="00DD44EE" w:rsidP="00DD44EE">
      <w:pPr>
        <w:spacing w:after="0"/>
        <w:jc w:val="center"/>
        <w:rPr>
          <w:rFonts w:ascii="Times New Roman" w:hAnsi="Times New Roman"/>
          <w:sz w:val="24"/>
          <w:szCs w:val="24"/>
        </w:rPr>
      </w:pPr>
    </w:p>
    <w:p w:rsidR="00DD44EE" w:rsidRPr="00E304FF" w:rsidRDefault="00DD44EE" w:rsidP="00DD44EE">
      <w:pPr>
        <w:spacing w:after="0"/>
        <w:jc w:val="center"/>
        <w:rPr>
          <w:rFonts w:ascii="Times New Roman" w:hAnsi="Times New Roman"/>
          <w:sz w:val="24"/>
          <w:szCs w:val="24"/>
        </w:rPr>
      </w:pPr>
    </w:p>
    <w:p w:rsidR="00DD44EE" w:rsidRPr="00E304FF" w:rsidRDefault="00DD44EE" w:rsidP="00DD44EE">
      <w:pPr>
        <w:spacing w:after="0"/>
        <w:jc w:val="center"/>
        <w:rPr>
          <w:rFonts w:ascii="Times New Roman" w:hAnsi="Times New Roman"/>
          <w:sz w:val="24"/>
          <w:szCs w:val="24"/>
        </w:rPr>
      </w:pPr>
    </w:p>
    <w:p w:rsidR="00DD44EE" w:rsidRPr="00E304FF" w:rsidRDefault="00DD44EE" w:rsidP="00DD44EE">
      <w:pPr>
        <w:spacing w:after="0"/>
        <w:jc w:val="center"/>
        <w:rPr>
          <w:rFonts w:ascii="Times New Roman" w:hAnsi="Times New Roman"/>
          <w:sz w:val="24"/>
          <w:szCs w:val="24"/>
        </w:rPr>
      </w:pPr>
    </w:p>
    <w:p w:rsidR="00DD44EE" w:rsidRPr="00E304FF" w:rsidRDefault="00B2282F" w:rsidP="00DD44EE">
      <w:pPr>
        <w:spacing w:after="0"/>
        <w:jc w:val="center"/>
        <w:rPr>
          <w:rFonts w:ascii="Times New Roman" w:hAnsi="Times New Roman"/>
          <w:sz w:val="24"/>
          <w:szCs w:val="24"/>
        </w:rPr>
      </w:pPr>
      <w:r>
        <w:rPr>
          <w:noProof/>
        </w:rPr>
        <w:pict>
          <v:shape id="Надпись 9" o:spid="_x0000_s1059" type="#_x0000_t202" style="position:absolute;left:0;text-align:left;margin-left:66.75pt;margin-top:3.55pt;width:442.65pt;height:189pt;z-index:251661312;visibility:visible;mso-wrap-distance-left:9pt;mso-wrap-distance-top:0;mso-wrap-distance-right:9pt;mso-wrap-distance-bottom:0;mso-position-horizontal-relative:text;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" fillcolor="white [3201]" strokeweight=".5pt">
            <v:textbox style="mso-next-textbox:#Надпись 9">
              <w:txbxContent>
                <w:p w:rsidR="00D475CE" w:rsidRPr="00BE111C" w:rsidRDefault="00D475CE" w:rsidP="00DD44EE">
                  <w:pPr>
                    <w:spacing w:after="0"/>
                    <w:jc w:val="both"/>
                    <w:rPr>
                      <w:rFonts w:ascii="Times New Roman" w:hAnsi="Times New Roman"/>
                    </w:rPr>
                  </w:pPr>
                  <w:r w:rsidRPr="00BE111C">
                    <w:rPr>
                      <w:rFonts w:ascii="Times New Roman" w:hAnsi="Times New Roman"/>
                      <w:b/>
                    </w:rPr>
                    <w:t>Третий уровень</w:t>
                  </w:r>
                  <w:r w:rsidRPr="00BE111C">
                    <w:rPr>
                      <w:rFonts w:ascii="Times New Roman" w:hAnsi="Times New Roman"/>
                    </w:rPr>
                    <w:t xml:space="preserve"> свидетельствует о том, что у подростка сформированы </w:t>
                  </w:r>
                  <w:r w:rsidRPr="00BE111C">
                    <w:rPr>
                      <w:rFonts w:ascii="Times New Roman" w:hAnsi="Times New Roman"/>
                      <w:b/>
                    </w:rPr>
                    <w:t>потребности</w:t>
                  </w:r>
                  <w:r w:rsidRPr="00BE111C">
                    <w:rPr>
                      <w:rFonts w:ascii="Times New Roman" w:hAnsi="Times New Roman"/>
                    </w:rPr>
                    <w:t xml:space="preserve"> к саморазвитию и совершенствованию; он </w:t>
                  </w:r>
                  <w:r w:rsidRPr="00BE111C">
                    <w:rPr>
                      <w:rFonts w:ascii="Times New Roman" w:hAnsi="Times New Roman"/>
                      <w:b/>
                    </w:rPr>
                    <w:t>умеет</w:t>
                  </w:r>
                  <w:r w:rsidRPr="00BE111C">
                    <w:rPr>
                      <w:rFonts w:ascii="Times New Roman" w:hAnsi="Times New Roman"/>
                    </w:rPr>
                    <w:t xml:space="preserve"> реагировать на явления безответственного, асоциального поведения окружающих, избегать вредных привычек и проявлять готовность улучшать экологическое состояние окружающей среды; </w:t>
                  </w:r>
                </w:p>
                <w:p w:rsidR="00D475CE" w:rsidRPr="00BE111C" w:rsidRDefault="00D475CE" w:rsidP="00DD44EE">
                  <w:pPr>
                    <w:spacing w:after="0"/>
                    <w:jc w:val="both"/>
                    <w:rPr>
                      <w:rFonts w:ascii="Times New Roman" w:hAnsi="Times New Roman"/>
                    </w:rPr>
                  </w:pPr>
                  <w:r w:rsidRPr="00BE111C">
                    <w:rPr>
                      <w:rFonts w:ascii="Times New Roman" w:hAnsi="Times New Roman"/>
                      <w:b/>
                    </w:rPr>
                    <w:t xml:space="preserve">он умеет </w:t>
                  </w:r>
                  <w:r w:rsidRPr="00BE111C">
                    <w:rPr>
                      <w:rFonts w:ascii="Times New Roman" w:hAnsi="Times New Roman"/>
                    </w:rPr>
                    <w:t>оценивать свои поступки (в том числе и речевые) согласно совести и с позиции норм морали; определять собственную роль как гражданина в развитии и процветании своего народа, края, страны; осуществлять самоанализ собственных поступков и действий; оценивать эстетические объекты в искусстве и действительности;</w:t>
                  </w:r>
                </w:p>
                <w:p w:rsidR="00D475CE" w:rsidRPr="00BE111C" w:rsidRDefault="00D475CE" w:rsidP="00BE111C">
                  <w:pPr>
                    <w:spacing w:after="0" w:line="240" w:lineRule="auto"/>
                    <w:jc w:val="both"/>
                    <w:rPr>
                      <w:rFonts w:ascii="Times New Roman" w:hAnsi="Times New Roman"/>
                      <w:b/>
                    </w:rPr>
                  </w:pPr>
                  <w:r w:rsidRPr="00BE111C">
                    <w:rPr>
                      <w:rFonts w:ascii="Times New Roman" w:hAnsi="Times New Roman"/>
                      <w:b/>
                    </w:rPr>
                    <w:t xml:space="preserve">у него проявлены </w:t>
                  </w:r>
                  <w:r w:rsidRPr="00BE111C">
                    <w:rPr>
                      <w:rFonts w:ascii="Times New Roman" w:hAnsi="Times New Roman"/>
                    </w:rPr>
                    <w:t>конкретные поступки, предполагающие нравственный выбор согласно голосу совести, моральным законам, этикетным нормам собственная инициатива и активное участие в различных формах социально-культурной деятельности; достаточно устойчивая ориентация на здоровый образ жизни, безопасную жизнедеятельность, социальную самоидентификацию и контроль над собственными действиями.</w:t>
                  </w:r>
                  <w:r w:rsidRPr="00BE111C">
                    <w:rPr>
                      <w:rFonts w:ascii="Times New Roman" w:hAnsi="Times New Roman"/>
                      <w:b/>
                    </w:rPr>
                    <w:t xml:space="preserve"> </w:t>
                  </w:r>
                </w:p>
              </w:txbxContent>
            </v:textbox>
          </v:shape>
        </w:pict>
      </w:r>
    </w:p>
    <w:p w:rsidR="00DD44EE" w:rsidRPr="00E304FF" w:rsidRDefault="00DD44EE" w:rsidP="00DD44EE">
      <w:pPr>
        <w:spacing w:after="0"/>
        <w:jc w:val="center"/>
        <w:rPr>
          <w:rFonts w:ascii="Times New Roman" w:hAnsi="Times New Roman"/>
          <w:sz w:val="24"/>
          <w:szCs w:val="24"/>
        </w:rPr>
      </w:pPr>
    </w:p>
    <w:p w:rsidR="00DD44EE" w:rsidRPr="00E304FF" w:rsidRDefault="00DD44EE" w:rsidP="00DD44EE">
      <w:pPr>
        <w:spacing w:after="0"/>
        <w:jc w:val="center"/>
        <w:rPr>
          <w:rFonts w:ascii="Times New Roman" w:hAnsi="Times New Roman"/>
          <w:sz w:val="24"/>
          <w:szCs w:val="24"/>
        </w:rPr>
      </w:pPr>
    </w:p>
    <w:p w:rsidR="00DD44EE" w:rsidRPr="00E304FF" w:rsidRDefault="00DD44EE" w:rsidP="00DD44EE">
      <w:pPr>
        <w:spacing w:after="0"/>
        <w:jc w:val="center"/>
        <w:rPr>
          <w:rFonts w:ascii="Times New Roman" w:hAnsi="Times New Roman"/>
          <w:sz w:val="24"/>
          <w:szCs w:val="24"/>
        </w:rPr>
      </w:pPr>
    </w:p>
    <w:p w:rsidR="00DD44EE" w:rsidRPr="00E304FF" w:rsidRDefault="00DD44EE" w:rsidP="00DD44EE">
      <w:pPr>
        <w:spacing w:after="0"/>
        <w:jc w:val="center"/>
        <w:rPr>
          <w:rFonts w:ascii="Times New Roman" w:hAnsi="Times New Roman"/>
          <w:sz w:val="24"/>
          <w:szCs w:val="24"/>
        </w:rPr>
      </w:pPr>
    </w:p>
    <w:p w:rsidR="00DD44EE" w:rsidRPr="00E304FF" w:rsidRDefault="00DD44EE" w:rsidP="00DD44EE">
      <w:pPr>
        <w:spacing w:after="0"/>
        <w:jc w:val="center"/>
        <w:rPr>
          <w:rFonts w:ascii="Times New Roman" w:hAnsi="Times New Roman"/>
          <w:sz w:val="24"/>
          <w:szCs w:val="24"/>
        </w:rPr>
      </w:pPr>
    </w:p>
    <w:p w:rsidR="00DD44EE" w:rsidRPr="00E304FF" w:rsidRDefault="00DD44EE" w:rsidP="00DD44EE">
      <w:pPr>
        <w:spacing w:after="0"/>
        <w:jc w:val="center"/>
        <w:rPr>
          <w:rFonts w:ascii="Times New Roman" w:hAnsi="Times New Roman"/>
          <w:sz w:val="24"/>
          <w:szCs w:val="24"/>
        </w:rPr>
      </w:pPr>
    </w:p>
    <w:p w:rsidR="00DD44EE" w:rsidRPr="00E304FF" w:rsidRDefault="00DD44EE" w:rsidP="00DD44EE">
      <w:pPr>
        <w:spacing w:after="0"/>
        <w:jc w:val="center"/>
        <w:rPr>
          <w:rFonts w:ascii="Times New Roman" w:hAnsi="Times New Roman"/>
          <w:sz w:val="24"/>
          <w:szCs w:val="24"/>
        </w:rPr>
      </w:pPr>
    </w:p>
    <w:p w:rsidR="00DD44EE" w:rsidRPr="00E304FF" w:rsidRDefault="00DD44EE" w:rsidP="00DD44EE">
      <w:pPr>
        <w:spacing w:after="0"/>
        <w:jc w:val="center"/>
        <w:rPr>
          <w:rFonts w:ascii="Times New Roman" w:hAnsi="Times New Roman"/>
          <w:sz w:val="24"/>
          <w:szCs w:val="24"/>
        </w:rPr>
      </w:pPr>
    </w:p>
    <w:p w:rsidR="00DD44EE" w:rsidRPr="00E304FF" w:rsidRDefault="00DD44EE" w:rsidP="00DD44EE">
      <w:pPr>
        <w:spacing w:after="0"/>
        <w:jc w:val="center"/>
        <w:rPr>
          <w:rFonts w:ascii="Times New Roman" w:hAnsi="Times New Roman"/>
          <w:sz w:val="24"/>
          <w:szCs w:val="24"/>
        </w:rPr>
      </w:pPr>
    </w:p>
    <w:p w:rsidR="00DD44EE" w:rsidRPr="00E304FF" w:rsidRDefault="00DD44EE" w:rsidP="00DD44EE">
      <w:pPr>
        <w:spacing w:after="0"/>
        <w:jc w:val="center"/>
        <w:rPr>
          <w:rFonts w:ascii="Times New Roman" w:hAnsi="Times New Roman"/>
          <w:sz w:val="24"/>
          <w:szCs w:val="24"/>
        </w:rPr>
      </w:pPr>
    </w:p>
    <w:p w:rsidR="00DD44EE" w:rsidRPr="00E304FF" w:rsidRDefault="00DD44EE" w:rsidP="00DD44EE">
      <w:pPr>
        <w:spacing w:after="0"/>
        <w:jc w:val="center"/>
        <w:rPr>
          <w:rFonts w:ascii="Times New Roman" w:hAnsi="Times New Roman"/>
          <w:sz w:val="24"/>
          <w:szCs w:val="24"/>
        </w:rPr>
      </w:pPr>
    </w:p>
    <w:p w:rsidR="00DD44EE" w:rsidRPr="00E304FF" w:rsidRDefault="00DD44EE" w:rsidP="00DD44EE">
      <w:pPr>
        <w:spacing w:after="0"/>
        <w:jc w:val="center"/>
        <w:rPr>
          <w:rFonts w:ascii="Times New Roman" w:hAnsi="Times New Roman"/>
          <w:sz w:val="24"/>
          <w:szCs w:val="24"/>
        </w:rPr>
      </w:pPr>
    </w:p>
    <w:p w:rsidR="00DD44EE" w:rsidRPr="00E304FF" w:rsidRDefault="00DD44EE" w:rsidP="00DD44EE">
      <w:pPr>
        <w:spacing w:after="0"/>
        <w:jc w:val="both"/>
        <w:rPr>
          <w:rFonts w:ascii="Times New Roman" w:hAnsi="Times New Roman"/>
          <w:b/>
          <w:sz w:val="24"/>
          <w:szCs w:val="24"/>
        </w:rPr>
      </w:pPr>
      <w:r w:rsidRPr="00E304FF">
        <w:rPr>
          <w:rFonts w:ascii="Times New Roman" w:hAnsi="Times New Roman"/>
          <w:b/>
          <w:sz w:val="24"/>
          <w:szCs w:val="24"/>
        </w:rPr>
        <w:t xml:space="preserve"> </w:t>
      </w:r>
    </w:p>
    <w:p w:rsidR="00B540EE" w:rsidRPr="00E304FF" w:rsidRDefault="00FA53E2" w:rsidP="00093E58">
      <w:pPr>
        <w:pStyle w:val="2"/>
        <w:spacing w:line="240" w:lineRule="auto"/>
        <w:jc w:val="center"/>
      </w:pPr>
      <w:r w:rsidRPr="00E304FF">
        <w:t xml:space="preserve">2.4. </w:t>
      </w:r>
      <w:r w:rsidR="00B540EE" w:rsidRPr="00E304FF">
        <w:t>Программа коррекционной работы</w:t>
      </w:r>
      <w:bookmarkEnd w:id="331"/>
      <w:bookmarkEnd w:id="332"/>
      <w:bookmarkEnd w:id="333"/>
      <w:bookmarkEnd w:id="334"/>
    </w:p>
    <w:p w:rsidR="00B540EE" w:rsidRPr="00BE111C" w:rsidRDefault="00B540EE" w:rsidP="00093E58">
      <w:pPr>
        <w:pStyle w:val="Default"/>
        <w:ind w:firstLine="709"/>
        <w:jc w:val="both"/>
        <w:rPr>
          <w:rFonts w:ascii="Times New Roman" w:hAnsi="Times New Roman" w:cs="Times New Roman"/>
          <w:color w:val="auto"/>
        </w:rPr>
      </w:pPr>
      <w:r w:rsidRPr="00BE111C">
        <w:rPr>
          <w:rFonts w:ascii="Times New Roman" w:hAnsi="Times New Roman" w:cs="Times New Roman"/>
          <w:bCs/>
          <w:color w:val="auto"/>
        </w:rPr>
        <w:t>Программа коррекционной работы (</w:t>
      </w:r>
      <w:r w:rsidRPr="00BE111C">
        <w:rPr>
          <w:rFonts w:ascii="Times New Roman" w:hAnsi="Times New Roman" w:cs="Times New Roman"/>
          <w:color w:val="auto"/>
        </w:rPr>
        <w:t xml:space="preserve">ПКР) является неотъемлемым структурным компонентом </w:t>
      </w:r>
      <w:r w:rsidR="00BE111C" w:rsidRPr="00BE111C">
        <w:rPr>
          <w:rFonts w:ascii="Times New Roman" w:hAnsi="Times New Roman" w:cs="Times New Roman"/>
          <w:color w:val="auto"/>
        </w:rPr>
        <w:t>ООП</w:t>
      </w:r>
      <w:r w:rsidRPr="00BE111C">
        <w:rPr>
          <w:rFonts w:ascii="Times New Roman" w:hAnsi="Times New Roman" w:cs="Times New Roman"/>
          <w:color w:val="auto"/>
        </w:rPr>
        <w:t xml:space="preserve"> образовательной организации. ПКР разрабатывается для обучающихся с</w:t>
      </w:r>
      <w:r w:rsidR="0083282A" w:rsidRPr="00BE111C">
        <w:rPr>
          <w:rFonts w:ascii="Times New Roman" w:hAnsi="Times New Roman" w:cs="Times New Roman"/>
          <w:color w:val="auto"/>
        </w:rPr>
        <w:t xml:space="preserve"> </w:t>
      </w:r>
      <w:r w:rsidRPr="00BE111C">
        <w:rPr>
          <w:rFonts w:ascii="Times New Roman" w:hAnsi="Times New Roman" w:cs="Times New Roman"/>
          <w:color w:val="auto"/>
        </w:rPr>
        <w:t>ограниченными возможностями здоровья</w:t>
      </w:r>
      <w:r w:rsidR="00E91460" w:rsidRPr="00BE111C">
        <w:rPr>
          <w:rFonts w:ascii="Times New Roman" w:hAnsi="Times New Roman" w:cs="Times New Roman"/>
          <w:color w:val="auto"/>
        </w:rPr>
        <w:t xml:space="preserve"> (далее – </w:t>
      </w:r>
      <w:r w:rsidR="00CC6674" w:rsidRPr="00BE111C">
        <w:rPr>
          <w:rFonts w:ascii="Times New Roman" w:hAnsi="Times New Roman" w:cs="Times New Roman"/>
          <w:color w:val="auto"/>
        </w:rPr>
        <w:t>ОВЗ</w:t>
      </w:r>
      <w:r w:rsidR="00E91460" w:rsidRPr="00BE111C">
        <w:rPr>
          <w:rFonts w:ascii="Times New Roman" w:hAnsi="Times New Roman" w:cs="Times New Roman"/>
          <w:color w:val="auto"/>
        </w:rPr>
        <w:t>)</w:t>
      </w:r>
      <w:r w:rsidRPr="00BE111C">
        <w:rPr>
          <w:rFonts w:ascii="Times New Roman" w:hAnsi="Times New Roman" w:cs="Times New Roman"/>
          <w:color w:val="auto"/>
        </w:rPr>
        <w:t xml:space="preserve">. </w:t>
      </w:r>
    </w:p>
    <w:p w:rsidR="00B540EE" w:rsidRPr="00BE111C" w:rsidRDefault="00B540EE" w:rsidP="00093E58">
      <w:pPr>
        <w:pStyle w:val="Default"/>
        <w:ind w:firstLine="709"/>
        <w:jc w:val="both"/>
        <w:rPr>
          <w:rFonts w:ascii="Times New Roman" w:hAnsi="Times New Roman" w:cs="Times New Roman"/>
          <w:color w:val="auto"/>
        </w:rPr>
      </w:pPr>
      <w:r w:rsidRPr="00BE111C">
        <w:rPr>
          <w:rFonts w:ascii="Times New Roman" w:hAnsi="Times New Roman" w:cs="Times New Roman"/>
          <w:color w:val="auto"/>
        </w:rPr>
        <w:t xml:space="preserve">Обучающийся с </w:t>
      </w:r>
      <w:r w:rsidR="00CC6674" w:rsidRPr="00BE111C">
        <w:rPr>
          <w:rFonts w:ascii="Times New Roman" w:hAnsi="Times New Roman" w:cs="Times New Roman"/>
          <w:color w:val="auto"/>
        </w:rPr>
        <w:t>ОВЗ</w:t>
      </w:r>
      <w:r w:rsidR="00880044" w:rsidRPr="00BE111C">
        <w:rPr>
          <w:rFonts w:ascii="Times New Roman" w:hAnsi="Times New Roman" w:cs="Times New Roman"/>
          <w:color w:val="auto"/>
        </w:rPr>
        <w:t xml:space="preserve"> </w:t>
      </w:r>
      <w:r w:rsidR="00240807" w:rsidRPr="00BE111C">
        <w:rPr>
          <w:rFonts w:ascii="Times New Roman" w:hAnsi="Times New Roman" w:cs="Times New Roman"/>
          <w:color w:val="auto"/>
        </w:rPr>
        <w:t>–</w:t>
      </w:r>
      <w:r w:rsidRPr="00BE111C">
        <w:rPr>
          <w:rFonts w:ascii="Times New Roman" w:hAnsi="Times New Roman" w:cs="Times New Roman"/>
          <w:color w:val="auto"/>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BE111C">
        <w:rPr>
          <w:rFonts w:ascii="Times New Roman" w:hAnsi="Times New Roman" w:cs="Times New Roman"/>
          <w:color w:val="auto"/>
        </w:rPr>
        <w:t>.</w:t>
      </w:r>
    </w:p>
    <w:p w:rsidR="00B540EE" w:rsidRPr="00BE111C" w:rsidRDefault="00B540EE" w:rsidP="00093E58">
      <w:pPr>
        <w:pStyle w:val="Default"/>
        <w:ind w:firstLine="709"/>
        <w:jc w:val="both"/>
        <w:rPr>
          <w:rFonts w:ascii="Times New Roman" w:hAnsi="Times New Roman" w:cs="Times New Roman"/>
          <w:color w:val="auto"/>
        </w:rPr>
      </w:pPr>
      <w:r w:rsidRPr="00BE111C">
        <w:rPr>
          <w:rFonts w:ascii="Times New Roman" w:hAnsi="Times New Roman" w:cs="Times New Roman"/>
          <w:color w:val="auto"/>
        </w:rPr>
        <w:t xml:space="preserve">Содержание образования и условия организации обучения и воспитания обучающихся с </w:t>
      </w:r>
      <w:r w:rsidR="00FF3ED0" w:rsidRPr="00BE111C">
        <w:rPr>
          <w:rFonts w:ascii="Times New Roman" w:hAnsi="Times New Roman" w:cs="Times New Roman"/>
          <w:color w:val="auto"/>
        </w:rPr>
        <w:t>ОВЗ</w:t>
      </w:r>
      <w:r w:rsidRPr="00BE111C">
        <w:rPr>
          <w:rFonts w:ascii="Times New Roman" w:hAnsi="Times New Roman" w:cs="Times New Roman"/>
          <w:color w:val="auto"/>
        </w:rPr>
        <w:t xml:space="preserve"> определяются адаптированной образовательной программой, а для инвалидов </w:t>
      </w:r>
      <w:r w:rsidR="00240807" w:rsidRPr="00BE111C">
        <w:rPr>
          <w:rFonts w:ascii="Times New Roman" w:hAnsi="Times New Roman" w:cs="Times New Roman"/>
          <w:color w:val="auto"/>
        </w:rPr>
        <w:t>–</w:t>
      </w:r>
      <w:r w:rsidRPr="00BE111C">
        <w:rPr>
          <w:rFonts w:ascii="Times New Roman" w:hAnsi="Times New Roman" w:cs="Times New Roman"/>
          <w:color w:val="auto"/>
        </w:rPr>
        <w:t xml:space="preserve"> индивидуальной программой реабилитации инвалида. Адаптированная образовательная программа </w:t>
      </w:r>
      <w:r w:rsidR="00240807" w:rsidRPr="00BE111C">
        <w:rPr>
          <w:rFonts w:ascii="Times New Roman" w:hAnsi="Times New Roman" w:cs="Times New Roman"/>
          <w:color w:val="auto"/>
        </w:rPr>
        <w:t>–</w:t>
      </w:r>
      <w:r w:rsidRPr="00BE111C">
        <w:rPr>
          <w:rFonts w:ascii="Times New Roman" w:hAnsi="Times New Roman" w:cs="Times New Roman"/>
          <w:color w:val="auto"/>
        </w:rPr>
        <w:t xml:space="preserve"> образовательная программа, адаптированная для обучения лиц с </w:t>
      </w:r>
      <w:r w:rsidR="00FF3ED0" w:rsidRPr="00BE111C">
        <w:rPr>
          <w:rFonts w:ascii="Times New Roman" w:hAnsi="Times New Roman" w:cs="Times New Roman"/>
          <w:color w:val="auto"/>
        </w:rPr>
        <w:t>ОВЗ</w:t>
      </w:r>
      <w:r w:rsidRPr="00BE111C">
        <w:rPr>
          <w:rFonts w:ascii="Times New Roman" w:hAnsi="Times New Roman" w:cs="Times New Roman"/>
          <w:color w:val="auto"/>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BE111C" w:rsidRDefault="00B540EE" w:rsidP="00093E58">
      <w:pPr>
        <w:pStyle w:val="Default"/>
        <w:ind w:firstLine="709"/>
        <w:jc w:val="both"/>
        <w:rPr>
          <w:rFonts w:ascii="Times New Roman" w:hAnsi="Times New Roman" w:cs="Times New Roman"/>
          <w:color w:val="auto"/>
        </w:rPr>
      </w:pPr>
      <w:r w:rsidRPr="00BE111C">
        <w:rPr>
          <w:rFonts w:ascii="Times New Roman" w:hAnsi="Times New Roman" w:cs="Times New Roman"/>
          <w:color w:val="auto"/>
        </w:rPr>
        <w:lastRenderedPageBreak/>
        <w:t xml:space="preserve">ПКР вариативна по форме и по содержанию в зависимости от состава обучающихся с </w:t>
      </w:r>
      <w:r w:rsidR="00FF3ED0" w:rsidRPr="00BE111C">
        <w:rPr>
          <w:rFonts w:ascii="Times New Roman" w:hAnsi="Times New Roman" w:cs="Times New Roman"/>
          <w:color w:val="auto"/>
        </w:rPr>
        <w:t>ОВЗ</w:t>
      </w:r>
      <w:r w:rsidRPr="00BE111C">
        <w:rPr>
          <w:rFonts w:ascii="Times New Roman" w:hAnsi="Times New Roman" w:cs="Times New Roman"/>
          <w:color w:val="auto"/>
        </w:rPr>
        <w:t xml:space="preserve">, региональной специфики и возможностей </w:t>
      </w:r>
      <w:r w:rsidR="000D18F7" w:rsidRPr="00BE111C">
        <w:rPr>
          <w:rFonts w:ascii="Times New Roman" w:hAnsi="Times New Roman" w:cs="Times New Roman"/>
          <w:color w:val="auto"/>
        </w:rPr>
        <w:t xml:space="preserve">образовательной </w:t>
      </w:r>
      <w:r w:rsidRPr="00BE111C">
        <w:rPr>
          <w:rFonts w:ascii="Times New Roman" w:hAnsi="Times New Roman" w:cs="Times New Roman"/>
          <w:color w:val="auto"/>
        </w:rPr>
        <w:t xml:space="preserve">организации. </w:t>
      </w:r>
    </w:p>
    <w:p w:rsidR="00B540EE" w:rsidRPr="00BE111C" w:rsidRDefault="00B540EE" w:rsidP="00093E58">
      <w:pPr>
        <w:pStyle w:val="Default"/>
        <w:ind w:firstLine="709"/>
        <w:jc w:val="both"/>
        <w:rPr>
          <w:rFonts w:ascii="Times New Roman" w:hAnsi="Times New Roman" w:cs="Times New Roman"/>
          <w:color w:val="auto"/>
        </w:rPr>
      </w:pPr>
      <w:r w:rsidRPr="00BE111C">
        <w:rPr>
          <w:rFonts w:ascii="Times New Roman" w:hAnsi="Times New Roman" w:cs="Times New Roman"/>
          <w:color w:val="auto"/>
        </w:rPr>
        <w:t xml:space="preserve">ПКР уровня </w:t>
      </w:r>
      <w:r w:rsidR="00DD44EE" w:rsidRPr="00BE111C">
        <w:rPr>
          <w:rFonts w:ascii="Times New Roman" w:hAnsi="Times New Roman" w:cs="Times New Roman"/>
          <w:color w:val="auto"/>
        </w:rPr>
        <w:t>ООО</w:t>
      </w:r>
      <w:r w:rsidRPr="00BE111C">
        <w:rPr>
          <w:rFonts w:ascii="Times New Roman" w:hAnsi="Times New Roman" w:cs="Times New Roman"/>
          <w:color w:val="auto"/>
        </w:rPr>
        <w:t xml:space="preserve">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BE111C">
        <w:rPr>
          <w:rFonts w:ascii="Times New Roman" w:hAnsi="Times New Roman" w:cs="Times New Roman"/>
          <w:color w:val="auto"/>
        </w:rPr>
        <w:t>ОВЗ</w:t>
      </w:r>
      <w:r w:rsidRPr="00BE111C">
        <w:rPr>
          <w:rFonts w:ascii="Times New Roman" w:hAnsi="Times New Roman" w:cs="Times New Roman"/>
          <w:color w:val="auto"/>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BE111C" w:rsidRDefault="00B540EE" w:rsidP="00093E58">
      <w:pPr>
        <w:pStyle w:val="Default"/>
        <w:ind w:firstLine="709"/>
        <w:jc w:val="both"/>
        <w:rPr>
          <w:rFonts w:ascii="Times New Roman" w:hAnsi="Times New Roman" w:cs="Times New Roman"/>
          <w:color w:val="auto"/>
        </w:rPr>
      </w:pPr>
      <w:r w:rsidRPr="00BE111C">
        <w:rPr>
          <w:rFonts w:ascii="Times New Roman" w:hAnsi="Times New Roman" w:cs="Times New Roman"/>
          <w:color w:val="auto"/>
        </w:rPr>
        <w:t xml:space="preserve">ПКР разрабатывается на период </w:t>
      </w:r>
      <w:r w:rsidR="00297DD4" w:rsidRPr="00BE111C">
        <w:rPr>
          <w:rFonts w:ascii="Times New Roman" w:hAnsi="Times New Roman" w:cs="Times New Roman"/>
          <w:color w:val="auto"/>
        </w:rPr>
        <w:t>получения</w:t>
      </w:r>
      <w:r w:rsidRPr="00BE111C">
        <w:rPr>
          <w:rFonts w:ascii="Times New Roman" w:hAnsi="Times New Roman" w:cs="Times New Roman"/>
          <w:color w:val="auto"/>
        </w:rPr>
        <w:t xml:space="preserve"> </w:t>
      </w:r>
      <w:r w:rsidR="00DD44EE" w:rsidRPr="00BE111C">
        <w:rPr>
          <w:rFonts w:ascii="Times New Roman" w:hAnsi="Times New Roman" w:cs="Times New Roman"/>
          <w:color w:val="auto"/>
        </w:rPr>
        <w:t>ООО</w:t>
      </w:r>
      <w:r w:rsidR="0083282A" w:rsidRPr="00BE111C">
        <w:rPr>
          <w:rFonts w:ascii="Times New Roman" w:hAnsi="Times New Roman" w:cs="Times New Roman"/>
          <w:color w:val="auto"/>
        </w:rPr>
        <w:t xml:space="preserve"> </w:t>
      </w:r>
      <w:r w:rsidRPr="00BE111C">
        <w:rPr>
          <w:rFonts w:ascii="Times New Roman" w:hAnsi="Times New Roman" w:cs="Times New Roman"/>
          <w:color w:val="auto"/>
        </w:rPr>
        <w:t xml:space="preserve">и включает </w:t>
      </w:r>
      <w:r w:rsidR="00240807" w:rsidRPr="00BE111C">
        <w:rPr>
          <w:rFonts w:ascii="Times New Roman" w:hAnsi="Times New Roman" w:cs="Times New Roman"/>
          <w:color w:val="auto"/>
        </w:rPr>
        <w:t xml:space="preserve">следующие </w:t>
      </w:r>
      <w:r w:rsidRPr="00BE111C">
        <w:rPr>
          <w:rFonts w:ascii="Times New Roman" w:hAnsi="Times New Roman" w:cs="Times New Roman"/>
          <w:color w:val="auto"/>
        </w:rPr>
        <w:t xml:space="preserve">разделы. </w:t>
      </w:r>
    </w:p>
    <w:p w:rsidR="00B540EE" w:rsidRPr="00BE111C" w:rsidRDefault="00452C5F" w:rsidP="00093E58">
      <w:pPr>
        <w:pStyle w:val="3"/>
        <w:jc w:val="center"/>
        <w:rPr>
          <w:sz w:val="24"/>
          <w:szCs w:val="24"/>
        </w:rPr>
      </w:pPr>
      <w:bookmarkStart w:id="402" w:name="_Toc414553276"/>
      <w:r w:rsidRPr="00BE111C">
        <w:rPr>
          <w:sz w:val="24"/>
          <w:szCs w:val="24"/>
        </w:rPr>
        <w:t>2.4.</w:t>
      </w:r>
      <w:r w:rsidR="00B540EE" w:rsidRPr="00BE111C">
        <w:rPr>
          <w:sz w:val="24"/>
          <w:szCs w:val="24"/>
        </w:rPr>
        <w:t>1.</w:t>
      </w:r>
      <w:r w:rsidR="00CE20E9" w:rsidRPr="00BE111C">
        <w:rPr>
          <w:sz w:val="24"/>
          <w:szCs w:val="24"/>
        </w:rPr>
        <w:t xml:space="preserve"> Цели и задачи программы коррекционной работы с обучающимися при получении </w:t>
      </w:r>
      <w:r w:rsidR="00DD44EE" w:rsidRPr="00BE111C">
        <w:rPr>
          <w:sz w:val="24"/>
          <w:szCs w:val="24"/>
        </w:rPr>
        <w:t>ООО</w:t>
      </w:r>
      <w:bookmarkEnd w:id="402"/>
    </w:p>
    <w:p w:rsidR="00B540EE" w:rsidRPr="00BE111C" w:rsidRDefault="00B540EE" w:rsidP="00093E58">
      <w:pPr>
        <w:pStyle w:val="Default"/>
        <w:ind w:firstLine="709"/>
        <w:jc w:val="both"/>
        <w:rPr>
          <w:rFonts w:ascii="Times New Roman" w:hAnsi="Times New Roman" w:cs="Times New Roman"/>
          <w:color w:val="auto"/>
        </w:rPr>
      </w:pPr>
      <w:r w:rsidRPr="00BE111C">
        <w:rPr>
          <w:rFonts w:ascii="Times New Roman" w:hAnsi="Times New Roman" w:cs="Times New Roman"/>
          <w:color w:val="auto"/>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BE111C">
        <w:rPr>
          <w:rFonts w:ascii="Times New Roman" w:hAnsi="Times New Roman" w:cs="Times New Roman"/>
          <w:color w:val="auto"/>
        </w:rPr>
        <w:t>ОВЗ</w:t>
      </w:r>
      <w:r w:rsidRPr="00BE111C">
        <w:rPr>
          <w:rFonts w:ascii="Times New Roman" w:hAnsi="Times New Roman" w:cs="Times New Roman"/>
          <w:color w:val="auto"/>
        </w:rPr>
        <w:t xml:space="preserve"> для успешного освоения </w:t>
      </w:r>
      <w:r w:rsidR="00BE111C">
        <w:rPr>
          <w:rFonts w:ascii="Times New Roman" w:hAnsi="Times New Roman" w:cs="Times New Roman"/>
          <w:color w:val="auto"/>
        </w:rPr>
        <w:t>ООП</w:t>
      </w:r>
      <w:r w:rsidRPr="00BE111C">
        <w:rPr>
          <w:rFonts w:ascii="Times New Roman" w:hAnsi="Times New Roman" w:cs="Times New Roman"/>
          <w:color w:val="auto"/>
        </w:rPr>
        <w:t xml:space="preserve">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BE111C" w:rsidRDefault="00B540EE" w:rsidP="00093E58">
      <w:pPr>
        <w:pStyle w:val="Default"/>
        <w:ind w:firstLine="709"/>
        <w:jc w:val="both"/>
        <w:rPr>
          <w:rFonts w:ascii="Times New Roman" w:hAnsi="Times New Roman" w:cs="Times New Roman"/>
          <w:color w:val="auto"/>
        </w:rPr>
      </w:pPr>
      <w:r w:rsidRPr="00BE111C">
        <w:rPr>
          <w:rFonts w:ascii="Times New Roman" w:hAnsi="Times New Roman" w:cs="Times New Roman"/>
          <w:color w:val="auto"/>
        </w:rPr>
        <w:t xml:space="preserve">Цель определяет (указывает) результат работы, ее не рекомендуется подменять направлениями работы или процессом ее реализации. </w:t>
      </w:r>
    </w:p>
    <w:p w:rsidR="00B540EE" w:rsidRPr="00BE111C" w:rsidRDefault="00B540EE" w:rsidP="00093E58">
      <w:pPr>
        <w:pStyle w:val="Default"/>
        <w:ind w:firstLine="709"/>
        <w:jc w:val="both"/>
        <w:rPr>
          <w:rFonts w:ascii="Times New Roman" w:hAnsi="Times New Roman" w:cs="Times New Roman"/>
          <w:color w:val="auto"/>
        </w:rPr>
      </w:pPr>
      <w:r w:rsidRPr="00BE111C">
        <w:rPr>
          <w:rFonts w:ascii="Times New Roman" w:hAnsi="Times New Roman" w:cs="Times New Roman"/>
          <w:color w:val="auto"/>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BE111C" w:rsidRDefault="00B540EE" w:rsidP="00105D22">
      <w:pPr>
        <w:pStyle w:val="Default"/>
        <w:numPr>
          <w:ilvl w:val="0"/>
          <w:numId w:val="129"/>
        </w:numPr>
        <w:tabs>
          <w:tab w:val="left" w:pos="993"/>
        </w:tabs>
        <w:ind w:left="0" w:firstLine="709"/>
        <w:jc w:val="both"/>
        <w:rPr>
          <w:rFonts w:ascii="Times New Roman" w:hAnsi="Times New Roman" w:cs="Times New Roman"/>
          <w:color w:val="auto"/>
        </w:rPr>
      </w:pPr>
      <w:r w:rsidRPr="00BE111C">
        <w:rPr>
          <w:rFonts w:ascii="Times New Roman" w:hAnsi="Times New Roman" w:cs="Times New Roman"/>
          <w:color w:val="auto"/>
        </w:rPr>
        <w:t xml:space="preserve">определение особых образовательных потребностей обучающихся с </w:t>
      </w:r>
      <w:r w:rsidR="00FF3ED0" w:rsidRPr="00BE111C">
        <w:rPr>
          <w:rFonts w:ascii="Times New Roman" w:hAnsi="Times New Roman" w:cs="Times New Roman"/>
          <w:color w:val="auto"/>
        </w:rPr>
        <w:t>ОВЗ</w:t>
      </w:r>
      <w:r w:rsidRPr="00BE111C">
        <w:rPr>
          <w:rFonts w:ascii="Times New Roman" w:hAnsi="Times New Roman" w:cs="Times New Roman"/>
          <w:color w:val="auto"/>
        </w:rPr>
        <w:t xml:space="preserve"> и оказание им специализированной помощи при освоении </w:t>
      </w:r>
      <w:r w:rsidR="00316ABC" w:rsidRPr="00BE111C">
        <w:rPr>
          <w:rFonts w:ascii="Times New Roman" w:hAnsi="Times New Roman" w:cs="Times New Roman"/>
          <w:color w:val="auto"/>
        </w:rPr>
        <w:t>ООП ООО</w:t>
      </w:r>
      <w:r w:rsidRPr="00BE111C">
        <w:rPr>
          <w:rFonts w:ascii="Times New Roman" w:hAnsi="Times New Roman" w:cs="Times New Roman"/>
          <w:color w:val="auto"/>
        </w:rPr>
        <w:t xml:space="preserve">; </w:t>
      </w:r>
    </w:p>
    <w:p w:rsidR="00B540EE" w:rsidRPr="00BE111C" w:rsidRDefault="00B540EE" w:rsidP="00105D22">
      <w:pPr>
        <w:pStyle w:val="Default"/>
        <w:numPr>
          <w:ilvl w:val="0"/>
          <w:numId w:val="129"/>
        </w:numPr>
        <w:tabs>
          <w:tab w:val="left" w:pos="993"/>
        </w:tabs>
        <w:ind w:left="0" w:firstLine="709"/>
        <w:jc w:val="both"/>
        <w:rPr>
          <w:rFonts w:ascii="Times New Roman" w:hAnsi="Times New Roman" w:cs="Times New Roman"/>
          <w:color w:val="auto"/>
        </w:rPr>
      </w:pPr>
      <w:r w:rsidRPr="00BE111C">
        <w:rPr>
          <w:rFonts w:ascii="Times New Roman" w:hAnsi="Times New Roman" w:cs="Times New Roman"/>
          <w:color w:val="auto"/>
        </w:rPr>
        <w:t xml:space="preserve">определение оптимальных специальных условий для получения </w:t>
      </w:r>
      <w:r w:rsidR="00DD44EE" w:rsidRPr="00BE111C">
        <w:rPr>
          <w:rFonts w:ascii="Times New Roman" w:hAnsi="Times New Roman" w:cs="Times New Roman"/>
          <w:color w:val="auto"/>
        </w:rPr>
        <w:t>ООО</w:t>
      </w:r>
      <w:r w:rsidRPr="00BE111C">
        <w:rPr>
          <w:rFonts w:ascii="Times New Roman" w:hAnsi="Times New Roman" w:cs="Times New Roman"/>
          <w:color w:val="auto"/>
        </w:rPr>
        <w:t xml:space="preserve"> обучающимися с </w:t>
      </w:r>
      <w:r w:rsidR="00FF3ED0" w:rsidRPr="00BE111C">
        <w:rPr>
          <w:rFonts w:ascii="Times New Roman" w:hAnsi="Times New Roman" w:cs="Times New Roman"/>
          <w:color w:val="auto"/>
        </w:rPr>
        <w:t>ОВЗ</w:t>
      </w:r>
      <w:r w:rsidRPr="00BE111C">
        <w:rPr>
          <w:rFonts w:ascii="Times New Roman" w:hAnsi="Times New Roman" w:cs="Times New Roman"/>
          <w:color w:val="auto"/>
        </w:rPr>
        <w:t xml:space="preserve">, для развития их личностных, познавательных, коммуникативных способностей; </w:t>
      </w:r>
    </w:p>
    <w:p w:rsidR="00B540EE" w:rsidRPr="00BE111C" w:rsidRDefault="00B540EE" w:rsidP="00105D22">
      <w:pPr>
        <w:pStyle w:val="Default"/>
        <w:numPr>
          <w:ilvl w:val="0"/>
          <w:numId w:val="129"/>
        </w:numPr>
        <w:tabs>
          <w:tab w:val="left" w:pos="993"/>
        </w:tabs>
        <w:ind w:left="0" w:firstLine="709"/>
        <w:jc w:val="both"/>
        <w:rPr>
          <w:rFonts w:ascii="Times New Roman" w:hAnsi="Times New Roman" w:cs="Times New Roman"/>
          <w:color w:val="auto"/>
        </w:rPr>
      </w:pPr>
      <w:r w:rsidRPr="00BE111C">
        <w:rPr>
          <w:rFonts w:ascii="Times New Roman" w:hAnsi="Times New Roman" w:cs="Times New Roman"/>
          <w:color w:val="auto"/>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BE111C">
        <w:rPr>
          <w:rFonts w:ascii="Times New Roman" w:hAnsi="Times New Roman" w:cs="Times New Roman"/>
          <w:color w:val="auto"/>
        </w:rPr>
        <w:t>ОВЗ</w:t>
      </w:r>
      <w:r w:rsidRPr="00BE111C">
        <w:rPr>
          <w:rFonts w:ascii="Times New Roman" w:hAnsi="Times New Roman" w:cs="Times New Roman"/>
          <w:color w:val="auto"/>
        </w:rPr>
        <w:t xml:space="preserve">с учетом особенностей их психофизического развития, индивидуальных возможностей; </w:t>
      </w:r>
    </w:p>
    <w:p w:rsidR="00B540EE" w:rsidRPr="00BE111C" w:rsidRDefault="00B540EE" w:rsidP="00105D22">
      <w:pPr>
        <w:pStyle w:val="Default"/>
        <w:numPr>
          <w:ilvl w:val="0"/>
          <w:numId w:val="129"/>
        </w:numPr>
        <w:tabs>
          <w:tab w:val="left" w:pos="993"/>
        </w:tabs>
        <w:ind w:left="0" w:firstLine="709"/>
        <w:jc w:val="both"/>
        <w:rPr>
          <w:rFonts w:ascii="Times New Roman" w:hAnsi="Times New Roman" w:cs="Times New Roman"/>
          <w:color w:val="auto"/>
        </w:rPr>
      </w:pPr>
      <w:r w:rsidRPr="00BE111C">
        <w:rPr>
          <w:rFonts w:ascii="Times New Roman" w:hAnsi="Times New Roman" w:cs="Times New Roman"/>
          <w:color w:val="auto"/>
        </w:rPr>
        <w:t xml:space="preserve">реализация комплексного психолого-медико-социального сопровождения обучающихся с </w:t>
      </w:r>
      <w:r w:rsidR="00FF3ED0" w:rsidRPr="00BE111C">
        <w:rPr>
          <w:rFonts w:ascii="Times New Roman" w:hAnsi="Times New Roman" w:cs="Times New Roman"/>
          <w:color w:val="auto"/>
        </w:rPr>
        <w:t>ОВЗ</w:t>
      </w:r>
      <w:r w:rsidR="0083282A" w:rsidRPr="00BE111C">
        <w:rPr>
          <w:rFonts w:ascii="Times New Roman" w:hAnsi="Times New Roman" w:cs="Times New Roman"/>
          <w:color w:val="auto"/>
        </w:rPr>
        <w:t xml:space="preserve"> </w:t>
      </w:r>
      <w:r w:rsidRPr="00BE111C">
        <w:rPr>
          <w:rFonts w:ascii="Times New Roman" w:hAnsi="Times New Roman" w:cs="Times New Roman"/>
          <w:color w:val="auto"/>
        </w:rPr>
        <w:t xml:space="preserve">(в соответствии с рекомендациями психолого-медико-педагогической комиссии (ПМПК), психолого-медико-педагогического консилиума </w:t>
      </w:r>
      <w:r w:rsidR="00834F82" w:rsidRPr="00BE111C">
        <w:rPr>
          <w:rFonts w:ascii="Times New Roman" w:hAnsi="Times New Roman" w:cs="Times New Roman"/>
          <w:color w:val="auto"/>
        </w:rPr>
        <w:t>ОО</w:t>
      </w:r>
      <w:r w:rsidRPr="00BE111C">
        <w:rPr>
          <w:rFonts w:ascii="Times New Roman" w:hAnsi="Times New Roman" w:cs="Times New Roman"/>
          <w:color w:val="auto"/>
        </w:rPr>
        <w:t xml:space="preserve">(ПМПк)); </w:t>
      </w:r>
    </w:p>
    <w:p w:rsidR="00B540EE" w:rsidRPr="00BE111C" w:rsidRDefault="00B540EE" w:rsidP="00105D22">
      <w:pPr>
        <w:pStyle w:val="Default"/>
        <w:numPr>
          <w:ilvl w:val="0"/>
          <w:numId w:val="129"/>
        </w:numPr>
        <w:tabs>
          <w:tab w:val="left" w:pos="993"/>
        </w:tabs>
        <w:ind w:left="0" w:firstLine="709"/>
        <w:jc w:val="both"/>
        <w:rPr>
          <w:rFonts w:ascii="Times New Roman" w:hAnsi="Times New Roman" w:cs="Times New Roman"/>
          <w:color w:val="auto"/>
        </w:rPr>
      </w:pPr>
      <w:r w:rsidRPr="00BE111C">
        <w:rPr>
          <w:rFonts w:ascii="Times New Roman" w:hAnsi="Times New Roman" w:cs="Times New Roman"/>
          <w:color w:val="auto"/>
        </w:rPr>
        <w:t xml:space="preserve">реализация комплексной системы мероприятий по социальной адаптации и профессиональной ориентации обучающихся с </w:t>
      </w:r>
      <w:r w:rsidR="00FF3ED0" w:rsidRPr="00BE111C">
        <w:rPr>
          <w:rFonts w:ascii="Times New Roman" w:hAnsi="Times New Roman" w:cs="Times New Roman"/>
          <w:color w:val="auto"/>
        </w:rPr>
        <w:t>ОВЗ</w:t>
      </w:r>
      <w:r w:rsidRPr="00BE111C">
        <w:rPr>
          <w:rFonts w:ascii="Times New Roman" w:hAnsi="Times New Roman" w:cs="Times New Roman"/>
          <w:color w:val="auto"/>
        </w:rPr>
        <w:t xml:space="preserve">; </w:t>
      </w:r>
    </w:p>
    <w:p w:rsidR="00B540EE" w:rsidRPr="00BE111C" w:rsidRDefault="00B540EE" w:rsidP="00105D22">
      <w:pPr>
        <w:pStyle w:val="Default"/>
        <w:numPr>
          <w:ilvl w:val="0"/>
          <w:numId w:val="129"/>
        </w:numPr>
        <w:tabs>
          <w:tab w:val="left" w:pos="993"/>
        </w:tabs>
        <w:ind w:left="0" w:firstLine="709"/>
        <w:jc w:val="both"/>
        <w:rPr>
          <w:rFonts w:ascii="Times New Roman" w:hAnsi="Times New Roman" w:cs="Times New Roman"/>
          <w:color w:val="auto"/>
        </w:rPr>
      </w:pPr>
      <w:r w:rsidRPr="00BE111C">
        <w:rPr>
          <w:rFonts w:ascii="Times New Roman" w:hAnsi="Times New Roman" w:cs="Times New Roman"/>
          <w:color w:val="auto"/>
        </w:rPr>
        <w:t xml:space="preserve">обеспечение сетевого взаимодействия специалистов разного профиля в комплексной работе с обучающимися с </w:t>
      </w:r>
      <w:r w:rsidR="00FF3ED0" w:rsidRPr="00BE111C">
        <w:rPr>
          <w:rFonts w:ascii="Times New Roman" w:hAnsi="Times New Roman" w:cs="Times New Roman"/>
          <w:color w:val="auto"/>
        </w:rPr>
        <w:t>ОВЗ</w:t>
      </w:r>
      <w:r w:rsidRPr="00BE111C">
        <w:rPr>
          <w:rFonts w:ascii="Times New Roman" w:hAnsi="Times New Roman" w:cs="Times New Roman"/>
          <w:color w:val="auto"/>
        </w:rPr>
        <w:t xml:space="preserve">; </w:t>
      </w:r>
    </w:p>
    <w:p w:rsidR="00B540EE" w:rsidRPr="00BE111C" w:rsidRDefault="00B540EE" w:rsidP="00105D22">
      <w:pPr>
        <w:pStyle w:val="Default"/>
        <w:numPr>
          <w:ilvl w:val="0"/>
          <w:numId w:val="129"/>
        </w:numPr>
        <w:tabs>
          <w:tab w:val="left" w:pos="993"/>
        </w:tabs>
        <w:ind w:left="0" w:firstLine="709"/>
        <w:jc w:val="both"/>
        <w:rPr>
          <w:rFonts w:ascii="Times New Roman" w:hAnsi="Times New Roman" w:cs="Times New Roman"/>
          <w:color w:val="auto"/>
        </w:rPr>
      </w:pPr>
      <w:r w:rsidRPr="00BE111C">
        <w:rPr>
          <w:rFonts w:ascii="Times New Roman" w:hAnsi="Times New Roman" w:cs="Times New Roman"/>
          <w:color w:val="auto"/>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BE111C">
        <w:rPr>
          <w:rFonts w:ascii="Times New Roman" w:hAnsi="Times New Roman" w:cs="Times New Roman"/>
          <w:color w:val="auto"/>
        </w:rPr>
        <w:t>ОВЗ</w:t>
      </w:r>
      <w:r w:rsidRPr="00BE111C">
        <w:rPr>
          <w:rFonts w:ascii="Times New Roman" w:hAnsi="Times New Roman" w:cs="Times New Roman"/>
          <w:color w:val="auto"/>
        </w:rPr>
        <w:t xml:space="preserve">. </w:t>
      </w:r>
    </w:p>
    <w:p w:rsidR="00B540EE" w:rsidRPr="00BE111C" w:rsidRDefault="00B540EE" w:rsidP="00093E58">
      <w:pPr>
        <w:pStyle w:val="Default"/>
        <w:ind w:firstLine="709"/>
        <w:jc w:val="both"/>
        <w:rPr>
          <w:rFonts w:ascii="Times New Roman" w:hAnsi="Times New Roman" w:cs="Times New Roman"/>
          <w:color w:val="auto"/>
        </w:rPr>
      </w:pPr>
      <w:r w:rsidRPr="00BE111C">
        <w:rPr>
          <w:rFonts w:ascii="Times New Roman" w:hAnsi="Times New Roman" w:cs="Times New Roman"/>
          <w:color w:val="auto"/>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BE111C" w:rsidRDefault="00B540EE" w:rsidP="00093E58">
      <w:pPr>
        <w:pStyle w:val="Default"/>
        <w:ind w:firstLine="709"/>
        <w:jc w:val="both"/>
        <w:rPr>
          <w:rFonts w:ascii="Times New Roman" w:hAnsi="Times New Roman" w:cs="Times New Roman"/>
          <w:color w:val="auto"/>
        </w:rPr>
      </w:pPr>
      <w:r w:rsidRPr="00BE111C">
        <w:rPr>
          <w:rFonts w:ascii="Times New Roman" w:hAnsi="Times New Roman" w:cs="Times New Roman"/>
          <w:color w:val="auto"/>
        </w:rPr>
        <w:t xml:space="preserve">В программу также целесообразно включить и специальные принципы, ориентированные на учет особенностей обучающихся с </w:t>
      </w:r>
      <w:r w:rsidR="00FF3ED0" w:rsidRPr="00BE111C">
        <w:rPr>
          <w:rFonts w:ascii="Times New Roman" w:hAnsi="Times New Roman" w:cs="Times New Roman"/>
          <w:color w:val="auto"/>
        </w:rPr>
        <w:t>ОВЗ</w:t>
      </w:r>
      <w:r w:rsidRPr="00BE111C">
        <w:rPr>
          <w:rFonts w:ascii="Times New Roman" w:hAnsi="Times New Roman" w:cs="Times New Roman"/>
          <w:color w:val="auto"/>
        </w:rPr>
        <w:t xml:space="preserve">, такие, например, как: </w:t>
      </w:r>
    </w:p>
    <w:p w:rsidR="00B540EE" w:rsidRPr="00BE111C" w:rsidRDefault="00B540EE" w:rsidP="00105D22">
      <w:pPr>
        <w:pStyle w:val="Default"/>
        <w:numPr>
          <w:ilvl w:val="0"/>
          <w:numId w:val="129"/>
        </w:numPr>
        <w:tabs>
          <w:tab w:val="left" w:pos="993"/>
        </w:tabs>
        <w:ind w:left="0" w:firstLine="709"/>
        <w:jc w:val="both"/>
        <w:rPr>
          <w:rFonts w:ascii="Times New Roman" w:hAnsi="Times New Roman" w:cs="Times New Roman"/>
          <w:color w:val="auto"/>
        </w:rPr>
      </w:pPr>
      <w:r w:rsidRPr="00BE111C">
        <w:rPr>
          <w:rFonts w:ascii="Times New Roman" w:hAnsi="Times New Roman" w:cs="Times New Roman"/>
          <w:color w:val="auto"/>
        </w:rPr>
        <w:t xml:space="preserve">принцип системности – единство в подходах к диагностике, обучению и коррекции нарушений детей с </w:t>
      </w:r>
      <w:r w:rsidR="00FF3ED0" w:rsidRPr="00BE111C">
        <w:rPr>
          <w:rFonts w:ascii="Times New Roman" w:hAnsi="Times New Roman" w:cs="Times New Roman"/>
          <w:color w:val="auto"/>
        </w:rPr>
        <w:t>ОВЗ</w:t>
      </w:r>
      <w:r w:rsidRPr="00BE111C">
        <w:rPr>
          <w:rFonts w:ascii="Times New Roman" w:hAnsi="Times New Roman" w:cs="Times New Roman"/>
          <w:color w:val="auto"/>
        </w:rPr>
        <w:t xml:space="preserve">, взаимодействие учителей и специалистов различного профиля в решении проблем этих детей; </w:t>
      </w:r>
    </w:p>
    <w:p w:rsidR="00B540EE" w:rsidRPr="00BE111C" w:rsidRDefault="00B540EE" w:rsidP="00105D22">
      <w:pPr>
        <w:pStyle w:val="Default"/>
        <w:numPr>
          <w:ilvl w:val="0"/>
          <w:numId w:val="129"/>
        </w:numPr>
        <w:tabs>
          <w:tab w:val="left" w:pos="993"/>
        </w:tabs>
        <w:ind w:left="0" w:firstLine="709"/>
        <w:jc w:val="both"/>
        <w:rPr>
          <w:rFonts w:ascii="Times New Roman" w:hAnsi="Times New Roman" w:cs="Times New Roman"/>
          <w:color w:val="auto"/>
        </w:rPr>
      </w:pPr>
      <w:r w:rsidRPr="00BE111C">
        <w:rPr>
          <w:rFonts w:ascii="Times New Roman" w:hAnsi="Times New Roman" w:cs="Times New Roman"/>
          <w:color w:val="auto"/>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BE111C" w:rsidRDefault="00B540EE" w:rsidP="00105D22">
      <w:pPr>
        <w:pStyle w:val="Default"/>
        <w:numPr>
          <w:ilvl w:val="0"/>
          <w:numId w:val="129"/>
        </w:numPr>
        <w:tabs>
          <w:tab w:val="left" w:pos="993"/>
        </w:tabs>
        <w:ind w:left="0" w:firstLine="709"/>
        <w:jc w:val="both"/>
        <w:rPr>
          <w:rFonts w:ascii="Times New Roman" w:hAnsi="Times New Roman" w:cs="Times New Roman"/>
          <w:color w:val="auto"/>
        </w:rPr>
      </w:pPr>
      <w:r w:rsidRPr="00BE111C">
        <w:rPr>
          <w:rFonts w:ascii="Times New Roman" w:hAnsi="Times New Roman" w:cs="Times New Roman"/>
          <w:color w:val="auto"/>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BE111C" w:rsidRDefault="00452C5F" w:rsidP="00093E58">
      <w:pPr>
        <w:pStyle w:val="3"/>
        <w:jc w:val="center"/>
        <w:rPr>
          <w:sz w:val="24"/>
          <w:szCs w:val="24"/>
        </w:rPr>
      </w:pPr>
      <w:bookmarkStart w:id="403" w:name="_Toc414553277"/>
      <w:r w:rsidRPr="00BE111C">
        <w:rPr>
          <w:sz w:val="24"/>
          <w:szCs w:val="24"/>
        </w:rPr>
        <w:lastRenderedPageBreak/>
        <w:t>2.4.</w:t>
      </w:r>
      <w:r w:rsidR="00B540EE" w:rsidRPr="00BE111C">
        <w:rPr>
          <w:sz w:val="24"/>
          <w:szCs w:val="24"/>
        </w:rPr>
        <w:t xml:space="preserve">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w:t>
      </w:r>
      <w:r w:rsidR="00316ABC" w:rsidRPr="00BE111C">
        <w:rPr>
          <w:sz w:val="24"/>
          <w:szCs w:val="24"/>
        </w:rPr>
        <w:t>ООП ООО</w:t>
      </w:r>
      <w:bookmarkEnd w:id="403"/>
    </w:p>
    <w:p w:rsidR="00B540EE" w:rsidRPr="00BE111C" w:rsidRDefault="00B540EE" w:rsidP="00093E58">
      <w:pPr>
        <w:pStyle w:val="Default"/>
        <w:ind w:firstLine="709"/>
        <w:jc w:val="both"/>
        <w:rPr>
          <w:rFonts w:ascii="Times New Roman" w:hAnsi="Times New Roman" w:cs="Times New Roman"/>
          <w:color w:val="auto"/>
        </w:rPr>
      </w:pPr>
      <w:r w:rsidRPr="00BE111C">
        <w:rPr>
          <w:rFonts w:ascii="Times New Roman" w:hAnsi="Times New Roman" w:cs="Times New Roman"/>
          <w:color w:val="auto"/>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w:t>
      </w:r>
      <w:r w:rsidR="00834F82" w:rsidRPr="00BE111C">
        <w:rPr>
          <w:rFonts w:ascii="Times New Roman" w:hAnsi="Times New Roman" w:cs="Times New Roman"/>
          <w:color w:val="auto"/>
        </w:rPr>
        <w:t>ОО</w:t>
      </w:r>
      <w:r w:rsidRPr="00BE111C">
        <w:rPr>
          <w:rFonts w:ascii="Times New Roman" w:hAnsi="Times New Roman" w:cs="Times New Roman"/>
          <w:color w:val="auto"/>
        </w:rPr>
        <w:t xml:space="preserve">(учебной урочной и внеурочной, внеучебной). Это может быть отражено в учебном плане освоения </w:t>
      </w:r>
      <w:r w:rsidR="00BE111C">
        <w:rPr>
          <w:rFonts w:ascii="Times New Roman" w:hAnsi="Times New Roman" w:cs="Times New Roman"/>
          <w:color w:val="auto"/>
        </w:rPr>
        <w:t>ООП</w:t>
      </w:r>
      <w:r w:rsidRPr="00BE111C">
        <w:rPr>
          <w:rFonts w:ascii="Times New Roman" w:hAnsi="Times New Roman" w:cs="Times New Roman"/>
          <w:color w:val="auto"/>
        </w:rPr>
        <w:t xml:space="preserve">. </w:t>
      </w:r>
    </w:p>
    <w:p w:rsidR="00B540EE" w:rsidRPr="00BE111C" w:rsidRDefault="00B540EE" w:rsidP="00093E58">
      <w:pPr>
        <w:pStyle w:val="Default"/>
        <w:ind w:firstLine="709"/>
        <w:jc w:val="both"/>
        <w:rPr>
          <w:rFonts w:ascii="Times New Roman" w:hAnsi="Times New Roman" w:cs="Times New Roman"/>
          <w:color w:val="auto"/>
        </w:rPr>
      </w:pPr>
      <w:r w:rsidRPr="00BE111C">
        <w:rPr>
          <w:rFonts w:ascii="Times New Roman" w:hAnsi="Times New Roman" w:cs="Times New Roman"/>
          <w:b/>
          <w:bCs/>
          <w:color w:val="auto"/>
        </w:rPr>
        <w:t xml:space="preserve">Характеристика содержания </w:t>
      </w:r>
      <w:r w:rsidR="00FF3ED0" w:rsidRPr="00BE111C">
        <w:rPr>
          <w:rFonts w:ascii="Times New Roman" w:hAnsi="Times New Roman" w:cs="Times New Roman"/>
          <w:b/>
          <w:bCs/>
          <w:color w:val="auto"/>
        </w:rPr>
        <w:t>направлений коррекционной работы</w:t>
      </w:r>
    </w:p>
    <w:p w:rsidR="00B540EE" w:rsidRPr="00BE111C" w:rsidRDefault="00B540EE" w:rsidP="00093E58">
      <w:pPr>
        <w:pStyle w:val="Default"/>
        <w:ind w:firstLine="709"/>
        <w:jc w:val="both"/>
        <w:rPr>
          <w:rFonts w:ascii="Times New Roman" w:hAnsi="Times New Roman" w:cs="Times New Roman"/>
          <w:color w:val="auto"/>
        </w:rPr>
      </w:pPr>
      <w:r w:rsidRPr="00BE111C">
        <w:rPr>
          <w:rFonts w:ascii="Times New Roman" w:hAnsi="Times New Roman" w:cs="Times New Roman"/>
          <w:color w:val="auto"/>
        </w:rPr>
        <w:t xml:space="preserve">Диагностическая работа может включать в себя следующее: </w:t>
      </w:r>
    </w:p>
    <w:p w:rsidR="00B540EE" w:rsidRPr="00BE111C" w:rsidRDefault="00B540EE" w:rsidP="00105D22">
      <w:pPr>
        <w:pStyle w:val="Default"/>
        <w:numPr>
          <w:ilvl w:val="0"/>
          <w:numId w:val="129"/>
        </w:numPr>
        <w:tabs>
          <w:tab w:val="left" w:pos="993"/>
        </w:tabs>
        <w:ind w:left="0" w:firstLine="709"/>
        <w:jc w:val="both"/>
        <w:rPr>
          <w:rFonts w:ascii="Times New Roman" w:hAnsi="Times New Roman" w:cs="Times New Roman"/>
          <w:color w:val="auto"/>
        </w:rPr>
      </w:pPr>
      <w:r w:rsidRPr="00BE111C">
        <w:rPr>
          <w:rFonts w:ascii="Times New Roman" w:hAnsi="Times New Roman" w:cs="Times New Roman"/>
          <w:color w:val="auto"/>
        </w:rPr>
        <w:t xml:space="preserve">выявление особых образовательных потребностей обучающихся с </w:t>
      </w:r>
      <w:r w:rsidR="00FF3ED0" w:rsidRPr="00BE111C">
        <w:rPr>
          <w:rFonts w:ascii="Times New Roman" w:hAnsi="Times New Roman" w:cs="Times New Roman"/>
          <w:color w:val="auto"/>
        </w:rPr>
        <w:t>ОВЗ</w:t>
      </w:r>
      <w:r w:rsidR="007C1A16" w:rsidRPr="00BE111C">
        <w:rPr>
          <w:rFonts w:ascii="Times New Roman" w:hAnsi="Times New Roman" w:cs="Times New Roman"/>
          <w:color w:val="auto"/>
        </w:rPr>
        <w:t xml:space="preserve"> </w:t>
      </w:r>
      <w:r w:rsidRPr="00BE111C">
        <w:rPr>
          <w:rFonts w:ascii="Times New Roman" w:hAnsi="Times New Roman" w:cs="Times New Roman"/>
          <w:color w:val="auto"/>
        </w:rPr>
        <w:t xml:space="preserve">при освоении </w:t>
      </w:r>
      <w:r w:rsidR="00316ABC" w:rsidRPr="00BE111C">
        <w:rPr>
          <w:rFonts w:ascii="Times New Roman" w:hAnsi="Times New Roman" w:cs="Times New Roman"/>
          <w:color w:val="auto"/>
        </w:rPr>
        <w:t>ООП ООО</w:t>
      </w:r>
      <w:r w:rsidRPr="00BE111C">
        <w:rPr>
          <w:rFonts w:ascii="Times New Roman" w:hAnsi="Times New Roman" w:cs="Times New Roman"/>
          <w:color w:val="auto"/>
        </w:rPr>
        <w:t xml:space="preserve">; </w:t>
      </w:r>
    </w:p>
    <w:p w:rsidR="00B540EE" w:rsidRPr="00BE111C" w:rsidRDefault="00B540EE" w:rsidP="00105D22">
      <w:pPr>
        <w:pStyle w:val="Default"/>
        <w:numPr>
          <w:ilvl w:val="0"/>
          <w:numId w:val="129"/>
        </w:numPr>
        <w:tabs>
          <w:tab w:val="left" w:pos="993"/>
        </w:tabs>
        <w:ind w:left="0" w:firstLine="709"/>
        <w:jc w:val="both"/>
        <w:rPr>
          <w:rFonts w:ascii="Times New Roman" w:hAnsi="Times New Roman" w:cs="Times New Roman"/>
          <w:color w:val="auto"/>
        </w:rPr>
      </w:pPr>
      <w:r w:rsidRPr="00BE111C">
        <w:rPr>
          <w:rFonts w:ascii="Times New Roman" w:hAnsi="Times New Roman" w:cs="Times New Roman"/>
          <w:color w:val="auto"/>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BE111C">
        <w:rPr>
          <w:rFonts w:ascii="Times New Roman" w:hAnsi="Times New Roman" w:cs="Times New Roman"/>
          <w:color w:val="auto"/>
        </w:rPr>
        <w:t>ОВЗ</w:t>
      </w:r>
      <w:r w:rsidRPr="00BE111C">
        <w:rPr>
          <w:rFonts w:ascii="Times New Roman" w:hAnsi="Times New Roman" w:cs="Times New Roman"/>
          <w:color w:val="auto"/>
        </w:rPr>
        <w:t xml:space="preserve">; </w:t>
      </w:r>
    </w:p>
    <w:p w:rsidR="00B540EE" w:rsidRPr="00BE111C" w:rsidRDefault="00B540EE" w:rsidP="00105D22">
      <w:pPr>
        <w:pStyle w:val="Default"/>
        <w:numPr>
          <w:ilvl w:val="0"/>
          <w:numId w:val="129"/>
        </w:numPr>
        <w:tabs>
          <w:tab w:val="left" w:pos="993"/>
        </w:tabs>
        <w:ind w:left="0" w:firstLine="709"/>
        <w:jc w:val="both"/>
        <w:rPr>
          <w:rFonts w:ascii="Times New Roman" w:hAnsi="Times New Roman" w:cs="Times New Roman"/>
          <w:color w:val="auto"/>
        </w:rPr>
      </w:pPr>
      <w:r w:rsidRPr="00BE111C">
        <w:rPr>
          <w:rFonts w:ascii="Times New Roman" w:hAnsi="Times New Roman" w:cs="Times New Roman"/>
          <w:color w:val="auto"/>
        </w:rPr>
        <w:t xml:space="preserve">определение уровня актуального и зоны ближайшего развития обучающегося с </w:t>
      </w:r>
      <w:r w:rsidR="00FF3ED0" w:rsidRPr="00BE111C">
        <w:rPr>
          <w:rFonts w:ascii="Times New Roman" w:hAnsi="Times New Roman" w:cs="Times New Roman"/>
          <w:color w:val="auto"/>
        </w:rPr>
        <w:t>ОВЗ</w:t>
      </w:r>
      <w:r w:rsidRPr="00BE111C">
        <w:rPr>
          <w:rFonts w:ascii="Times New Roman" w:hAnsi="Times New Roman" w:cs="Times New Roman"/>
          <w:color w:val="auto"/>
        </w:rPr>
        <w:t xml:space="preserve">, выявление его резервных возможностей; </w:t>
      </w:r>
    </w:p>
    <w:p w:rsidR="00B540EE" w:rsidRPr="00BE111C" w:rsidRDefault="00B540EE" w:rsidP="00105D22">
      <w:pPr>
        <w:pStyle w:val="Default"/>
        <w:numPr>
          <w:ilvl w:val="0"/>
          <w:numId w:val="129"/>
        </w:numPr>
        <w:tabs>
          <w:tab w:val="left" w:pos="993"/>
        </w:tabs>
        <w:ind w:left="0" w:firstLine="709"/>
        <w:jc w:val="both"/>
        <w:rPr>
          <w:rFonts w:ascii="Times New Roman" w:hAnsi="Times New Roman" w:cs="Times New Roman"/>
          <w:color w:val="auto"/>
        </w:rPr>
      </w:pPr>
      <w:r w:rsidRPr="00BE111C">
        <w:rPr>
          <w:rFonts w:ascii="Times New Roman" w:hAnsi="Times New Roman" w:cs="Times New Roman"/>
          <w:color w:val="auto"/>
        </w:rPr>
        <w:t xml:space="preserve">изучение развития эмоционально-волевой, познавательной, речевой сфер и личностных особенностей обучающихся; </w:t>
      </w:r>
    </w:p>
    <w:p w:rsidR="00B540EE" w:rsidRPr="00BE111C" w:rsidRDefault="00B540EE" w:rsidP="00105D22">
      <w:pPr>
        <w:pStyle w:val="Default"/>
        <w:numPr>
          <w:ilvl w:val="0"/>
          <w:numId w:val="129"/>
        </w:numPr>
        <w:tabs>
          <w:tab w:val="left" w:pos="993"/>
        </w:tabs>
        <w:ind w:left="0" w:firstLine="709"/>
        <w:jc w:val="both"/>
        <w:rPr>
          <w:rFonts w:ascii="Times New Roman" w:hAnsi="Times New Roman" w:cs="Times New Roman"/>
          <w:color w:val="auto"/>
        </w:rPr>
      </w:pPr>
      <w:r w:rsidRPr="00BE111C">
        <w:rPr>
          <w:rFonts w:ascii="Times New Roman" w:hAnsi="Times New Roman" w:cs="Times New Roman"/>
          <w:color w:val="auto"/>
        </w:rPr>
        <w:t xml:space="preserve">изучение социальной ситуации развития и условий семейного воспитания ребенка; </w:t>
      </w:r>
    </w:p>
    <w:p w:rsidR="00B540EE" w:rsidRPr="00BE111C" w:rsidRDefault="00B540EE" w:rsidP="00105D22">
      <w:pPr>
        <w:pStyle w:val="Default"/>
        <w:numPr>
          <w:ilvl w:val="0"/>
          <w:numId w:val="129"/>
        </w:numPr>
        <w:tabs>
          <w:tab w:val="left" w:pos="993"/>
        </w:tabs>
        <w:ind w:left="0" w:firstLine="709"/>
        <w:jc w:val="both"/>
        <w:rPr>
          <w:rFonts w:ascii="Times New Roman" w:hAnsi="Times New Roman" w:cs="Times New Roman"/>
          <w:color w:val="auto"/>
        </w:rPr>
      </w:pPr>
      <w:r w:rsidRPr="00BE111C">
        <w:rPr>
          <w:rFonts w:ascii="Times New Roman" w:hAnsi="Times New Roman" w:cs="Times New Roman"/>
          <w:color w:val="auto"/>
        </w:rPr>
        <w:t xml:space="preserve">изучение адаптивных возможностей и уровня социализации ребенка с </w:t>
      </w:r>
      <w:r w:rsidR="00FF3ED0" w:rsidRPr="00BE111C">
        <w:rPr>
          <w:rFonts w:ascii="Times New Roman" w:hAnsi="Times New Roman" w:cs="Times New Roman"/>
          <w:color w:val="auto"/>
        </w:rPr>
        <w:t>ОВЗ</w:t>
      </w:r>
      <w:r w:rsidRPr="00BE111C">
        <w:rPr>
          <w:rFonts w:ascii="Times New Roman" w:hAnsi="Times New Roman" w:cs="Times New Roman"/>
          <w:color w:val="auto"/>
        </w:rPr>
        <w:t xml:space="preserve">; </w:t>
      </w:r>
    </w:p>
    <w:p w:rsidR="00B540EE" w:rsidRPr="00BE111C" w:rsidRDefault="00B540EE" w:rsidP="00105D22">
      <w:pPr>
        <w:pStyle w:val="Default"/>
        <w:numPr>
          <w:ilvl w:val="0"/>
          <w:numId w:val="129"/>
        </w:numPr>
        <w:tabs>
          <w:tab w:val="left" w:pos="993"/>
        </w:tabs>
        <w:ind w:left="0" w:firstLine="709"/>
        <w:jc w:val="both"/>
        <w:rPr>
          <w:rFonts w:ascii="Times New Roman" w:hAnsi="Times New Roman" w:cs="Times New Roman"/>
          <w:color w:val="auto"/>
        </w:rPr>
      </w:pPr>
      <w:r w:rsidRPr="00BE111C">
        <w:rPr>
          <w:rFonts w:ascii="Times New Roman" w:hAnsi="Times New Roman" w:cs="Times New Roman"/>
          <w:color w:val="auto"/>
        </w:rPr>
        <w:t xml:space="preserve">мониторинг динамики развития, успешности освоения образовательных программ </w:t>
      </w:r>
      <w:r w:rsidR="00DD44EE" w:rsidRPr="00BE111C">
        <w:rPr>
          <w:rFonts w:ascii="Times New Roman" w:hAnsi="Times New Roman" w:cs="Times New Roman"/>
          <w:color w:val="auto"/>
        </w:rPr>
        <w:t>ООО</w:t>
      </w:r>
      <w:r w:rsidRPr="00BE111C">
        <w:rPr>
          <w:rFonts w:ascii="Times New Roman" w:hAnsi="Times New Roman" w:cs="Times New Roman"/>
          <w:color w:val="auto"/>
        </w:rPr>
        <w:t xml:space="preserve">. </w:t>
      </w:r>
    </w:p>
    <w:p w:rsidR="00B540EE" w:rsidRPr="00BE111C" w:rsidRDefault="00B540EE" w:rsidP="00093E58">
      <w:pPr>
        <w:pStyle w:val="Default"/>
        <w:ind w:firstLine="709"/>
        <w:jc w:val="both"/>
        <w:rPr>
          <w:rFonts w:ascii="Times New Roman" w:hAnsi="Times New Roman" w:cs="Times New Roman"/>
          <w:color w:val="auto"/>
        </w:rPr>
      </w:pPr>
      <w:r w:rsidRPr="00BE111C">
        <w:rPr>
          <w:rFonts w:ascii="Times New Roman" w:hAnsi="Times New Roman" w:cs="Times New Roman"/>
          <w:color w:val="auto"/>
        </w:rPr>
        <w:t xml:space="preserve">Коррекционно-развивающая работа может включать в себя следующее: </w:t>
      </w:r>
    </w:p>
    <w:p w:rsidR="00B540EE" w:rsidRPr="00BE111C" w:rsidRDefault="00B540EE" w:rsidP="00105D22">
      <w:pPr>
        <w:pStyle w:val="Default"/>
        <w:numPr>
          <w:ilvl w:val="0"/>
          <w:numId w:val="129"/>
        </w:numPr>
        <w:tabs>
          <w:tab w:val="left" w:pos="993"/>
        </w:tabs>
        <w:ind w:left="0" w:firstLine="709"/>
        <w:jc w:val="both"/>
        <w:rPr>
          <w:rFonts w:ascii="Times New Roman" w:hAnsi="Times New Roman" w:cs="Times New Roman"/>
          <w:color w:val="auto"/>
        </w:rPr>
      </w:pPr>
      <w:r w:rsidRPr="00BE111C">
        <w:rPr>
          <w:rFonts w:ascii="Times New Roman" w:hAnsi="Times New Roman" w:cs="Times New Roman"/>
          <w:color w:val="auto"/>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BE111C">
        <w:rPr>
          <w:rFonts w:ascii="Times New Roman" w:hAnsi="Times New Roman" w:cs="Times New Roman"/>
          <w:color w:val="auto"/>
        </w:rPr>
        <w:t>ОВЗ</w:t>
      </w:r>
      <w:r w:rsidRPr="00BE111C">
        <w:rPr>
          <w:rFonts w:ascii="Times New Roman" w:hAnsi="Times New Roman" w:cs="Times New Roman"/>
          <w:color w:val="auto"/>
        </w:rPr>
        <w:t xml:space="preserve">; </w:t>
      </w:r>
    </w:p>
    <w:p w:rsidR="00B540EE" w:rsidRPr="00BE111C" w:rsidRDefault="00B540EE" w:rsidP="00105D22">
      <w:pPr>
        <w:pStyle w:val="Default"/>
        <w:numPr>
          <w:ilvl w:val="0"/>
          <w:numId w:val="129"/>
        </w:numPr>
        <w:tabs>
          <w:tab w:val="left" w:pos="993"/>
        </w:tabs>
        <w:ind w:left="0" w:firstLine="709"/>
        <w:jc w:val="both"/>
        <w:rPr>
          <w:rFonts w:ascii="Times New Roman" w:hAnsi="Times New Roman" w:cs="Times New Roman"/>
          <w:color w:val="auto"/>
        </w:rPr>
      </w:pPr>
      <w:r w:rsidRPr="00BE111C">
        <w:rPr>
          <w:rFonts w:ascii="Times New Roman" w:hAnsi="Times New Roman" w:cs="Times New Roman"/>
          <w:color w:val="auto"/>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BE111C" w:rsidRDefault="00B540EE" w:rsidP="00105D22">
      <w:pPr>
        <w:pStyle w:val="Default"/>
        <w:numPr>
          <w:ilvl w:val="0"/>
          <w:numId w:val="129"/>
        </w:numPr>
        <w:tabs>
          <w:tab w:val="left" w:pos="993"/>
        </w:tabs>
        <w:ind w:left="0" w:firstLine="709"/>
        <w:jc w:val="both"/>
        <w:rPr>
          <w:rFonts w:ascii="Times New Roman" w:hAnsi="Times New Roman" w:cs="Times New Roman"/>
          <w:color w:val="auto"/>
        </w:rPr>
      </w:pPr>
      <w:r w:rsidRPr="00BE111C">
        <w:rPr>
          <w:rFonts w:ascii="Times New Roman" w:hAnsi="Times New Roman" w:cs="Times New Roman"/>
          <w:color w:val="auto"/>
        </w:rPr>
        <w:t xml:space="preserve">коррекцию и развитие высших психических функций, эмоционально-волевой, познавательной и коммуникативно-речевой сфер; </w:t>
      </w:r>
    </w:p>
    <w:p w:rsidR="00B540EE" w:rsidRPr="00BE111C" w:rsidRDefault="00B540EE" w:rsidP="00105D22">
      <w:pPr>
        <w:pStyle w:val="Default"/>
        <w:numPr>
          <w:ilvl w:val="0"/>
          <w:numId w:val="129"/>
        </w:numPr>
        <w:tabs>
          <w:tab w:val="left" w:pos="993"/>
        </w:tabs>
        <w:ind w:left="0" w:firstLine="709"/>
        <w:jc w:val="both"/>
        <w:rPr>
          <w:rFonts w:ascii="Times New Roman" w:hAnsi="Times New Roman" w:cs="Times New Roman"/>
          <w:color w:val="auto"/>
        </w:rPr>
      </w:pPr>
      <w:r w:rsidRPr="00BE111C">
        <w:rPr>
          <w:rFonts w:ascii="Times New Roman" w:hAnsi="Times New Roman" w:cs="Times New Roman"/>
          <w:color w:val="auto"/>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BE111C" w:rsidRDefault="00B540EE" w:rsidP="00105D22">
      <w:pPr>
        <w:pStyle w:val="Default"/>
        <w:numPr>
          <w:ilvl w:val="0"/>
          <w:numId w:val="129"/>
        </w:numPr>
        <w:tabs>
          <w:tab w:val="left" w:pos="993"/>
        </w:tabs>
        <w:ind w:left="0" w:firstLine="709"/>
        <w:jc w:val="both"/>
        <w:rPr>
          <w:rFonts w:ascii="Times New Roman" w:hAnsi="Times New Roman" w:cs="Times New Roman"/>
          <w:color w:val="auto"/>
        </w:rPr>
      </w:pPr>
      <w:r w:rsidRPr="00BE111C">
        <w:rPr>
          <w:rFonts w:ascii="Times New Roman" w:hAnsi="Times New Roman" w:cs="Times New Roman"/>
          <w:color w:val="auto"/>
        </w:rPr>
        <w:t xml:space="preserve">формирование способов регуляции поведения и эмоциональных состояний; </w:t>
      </w:r>
    </w:p>
    <w:p w:rsidR="00B540EE" w:rsidRPr="00BE111C" w:rsidRDefault="00B540EE" w:rsidP="00105D22">
      <w:pPr>
        <w:pStyle w:val="Default"/>
        <w:numPr>
          <w:ilvl w:val="0"/>
          <w:numId w:val="129"/>
        </w:numPr>
        <w:tabs>
          <w:tab w:val="left" w:pos="993"/>
        </w:tabs>
        <w:ind w:left="0" w:firstLine="709"/>
        <w:jc w:val="both"/>
        <w:rPr>
          <w:rFonts w:ascii="Times New Roman" w:hAnsi="Times New Roman" w:cs="Times New Roman"/>
          <w:color w:val="auto"/>
        </w:rPr>
      </w:pPr>
      <w:r w:rsidRPr="00BE111C">
        <w:rPr>
          <w:rFonts w:ascii="Times New Roman" w:hAnsi="Times New Roman" w:cs="Times New Roman"/>
          <w:color w:val="auto"/>
        </w:rPr>
        <w:t xml:space="preserve">развитие форм и навыков личностного общения в группе сверстников, коммуникативной компетенции; </w:t>
      </w:r>
    </w:p>
    <w:p w:rsidR="00B540EE" w:rsidRPr="00BE111C" w:rsidRDefault="00B540EE" w:rsidP="00105D22">
      <w:pPr>
        <w:pStyle w:val="Default"/>
        <w:numPr>
          <w:ilvl w:val="0"/>
          <w:numId w:val="129"/>
        </w:numPr>
        <w:tabs>
          <w:tab w:val="left" w:pos="993"/>
        </w:tabs>
        <w:ind w:left="0" w:firstLine="709"/>
        <w:jc w:val="both"/>
        <w:rPr>
          <w:rFonts w:ascii="Times New Roman" w:hAnsi="Times New Roman" w:cs="Times New Roman"/>
          <w:color w:val="auto"/>
        </w:rPr>
      </w:pPr>
      <w:r w:rsidRPr="00BE111C">
        <w:rPr>
          <w:rFonts w:ascii="Times New Roman" w:hAnsi="Times New Roman" w:cs="Times New Roman"/>
          <w:color w:val="auto"/>
        </w:rPr>
        <w:t xml:space="preserve">развитие компетенций, необходимых для продолжения образования и профессионального самоопределения; </w:t>
      </w:r>
    </w:p>
    <w:p w:rsidR="00B540EE" w:rsidRPr="00BE111C" w:rsidRDefault="00B540EE" w:rsidP="00105D22">
      <w:pPr>
        <w:pStyle w:val="Default"/>
        <w:numPr>
          <w:ilvl w:val="0"/>
          <w:numId w:val="129"/>
        </w:numPr>
        <w:tabs>
          <w:tab w:val="left" w:pos="993"/>
        </w:tabs>
        <w:ind w:left="0" w:firstLine="709"/>
        <w:jc w:val="both"/>
        <w:rPr>
          <w:rFonts w:ascii="Times New Roman" w:hAnsi="Times New Roman" w:cs="Times New Roman"/>
          <w:color w:val="auto"/>
        </w:rPr>
      </w:pPr>
      <w:r w:rsidRPr="00BE111C">
        <w:rPr>
          <w:rFonts w:ascii="Times New Roman" w:hAnsi="Times New Roman" w:cs="Times New Roman"/>
          <w:color w:val="auto"/>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BE111C" w:rsidRDefault="00B540EE" w:rsidP="00105D22">
      <w:pPr>
        <w:pStyle w:val="Default"/>
        <w:numPr>
          <w:ilvl w:val="0"/>
          <w:numId w:val="129"/>
        </w:numPr>
        <w:tabs>
          <w:tab w:val="left" w:pos="993"/>
        </w:tabs>
        <w:ind w:left="0" w:firstLine="709"/>
        <w:jc w:val="both"/>
        <w:rPr>
          <w:rFonts w:ascii="Times New Roman" w:hAnsi="Times New Roman" w:cs="Times New Roman"/>
          <w:color w:val="auto"/>
        </w:rPr>
      </w:pPr>
      <w:r w:rsidRPr="00BE111C">
        <w:rPr>
          <w:rFonts w:ascii="Times New Roman" w:hAnsi="Times New Roman" w:cs="Times New Roman"/>
          <w:color w:val="auto"/>
        </w:rPr>
        <w:t xml:space="preserve">социальную защиту ребенка в случаях неблагоприятных условий жизни при психотравмирующих обстоятельствах. </w:t>
      </w:r>
    </w:p>
    <w:p w:rsidR="00B540EE" w:rsidRPr="00BE111C" w:rsidRDefault="00B540EE" w:rsidP="00093E58">
      <w:pPr>
        <w:pStyle w:val="Default"/>
        <w:ind w:firstLine="709"/>
        <w:jc w:val="both"/>
        <w:rPr>
          <w:rFonts w:ascii="Times New Roman" w:hAnsi="Times New Roman" w:cs="Times New Roman"/>
          <w:b/>
          <w:color w:val="auto"/>
        </w:rPr>
      </w:pPr>
      <w:r w:rsidRPr="00BE111C">
        <w:rPr>
          <w:rFonts w:ascii="Times New Roman" w:hAnsi="Times New Roman" w:cs="Times New Roman"/>
          <w:b/>
          <w:color w:val="auto"/>
        </w:rPr>
        <w:t xml:space="preserve">Консультативная работа может включать в себя следующее: </w:t>
      </w:r>
    </w:p>
    <w:p w:rsidR="00B540EE" w:rsidRPr="00BE111C" w:rsidRDefault="00B540EE" w:rsidP="00105D22">
      <w:pPr>
        <w:pStyle w:val="Default"/>
        <w:numPr>
          <w:ilvl w:val="0"/>
          <w:numId w:val="129"/>
        </w:numPr>
        <w:tabs>
          <w:tab w:val="left" w:pos="993"/>
        </w:tabs>
        <w:ind w:left="0" w:firstLine="709"/>
        <w:jc w:val="both"/>
        <w:rPr>
          <w:rFonts w:ascii="Times New Roman" w:hAnsi="Times New Roman" w:cs="Times New Roman"/>
          <w:color w:val="auto"/>
        </w:rPr>
      </w:pPr>
      <w:r w:rsidRPr="00BE111C">
        <w:rPr>
          <w:rFonts w:ascii="Times New Roman" w:hAnsi="Times New Roman" w:cs="Times New Roman"/>
          <w:color w:val="auto"/>
        </w:rPr>
        <w:t xml:space="preserve">выработку совместных обоснованных рекомендаций по основным направлениям работы с обучающимися с </w:t>
      </w:r>
      <w:r w:rsidR="00FF3ED0" w:rsidRPr="00BE111C">
        <w:rPr>
          <w:rFonts w:ascii="Times New Roman" w:hAnsi="Times New Roman" w:cs="Times New Roman"/>
          <w:color w:val="auto"/>
        </w:rPr>
        <w:t>ОВЗ</w:t>
      </w:r>
      <w:r w:rsidRPr="00BE111C">
        <w:rPr>
          <w:rFonts w:ascii="Times New Roman" w:hAnsi="Times New Roman" w:cs="Times New Roman"/>
          <w:color w:val="auto"/>
        </w:rPr>
        <w:t xml:space="preserve">, единых для всех участников образовательного процесса; </w:t>
      </w:r>
    </w:p>
    <w:p w:rsidR="00B540EE" w:rsidRPr="00BE111C" w:rsidRDefault="00B540EE" w:rsidP="00105D22">
      <w:pPr>
        <w:pStyle w:val="Default"/>
        <w:numPr>
          <w:ilvl w:val="0"/>
          <w:numId w:val="129"/>
        </w:numPr>
        <w:tabs>
          <w:tab w:val="left" w:pos="993"/>
        </w:tabs>
        <w:ind w:left="0" w:firstLine="709"/>
        <w:jc w:val="both"/>
        <w:rPr>
          <w:rFonts w:ascii="Times New Roman" w:hAnsi="Times New Roman" w:cs="Times New Roman"/>
          <w:color w:val="auto"/>
        </w:rPr>
      </w:pPr>
      <w:r w:rsidRPr="00BE111C">
        <w:rPr>
          <w:rFonts w:ascii="Times New Roman" w:hAnsi="Times New Roman" w:cs="Times New Roman"/>
          <w:color w:val="auto"/>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BE111C">
        <w:rPr>
          <w:rFonts w:ascii="Times New Roman" w:hAnsi="Times New Roman" w:cs="Times New Roman"/>
          <w:color w:val="auto"/>
        </w:rPr>
        <w:t>ОВЗ</w:t>
      </w:r>
      <w:r w:rsidRPr="00BE111C">
        <w:rPr>
          <w:rFonts w:ascii="Times New Roman" w:hAnsi="Times New Roman" w:cs="Times New Roman"/>
          <w:color w:val="auto"/>
        </w:rPr>
        <w:t xml:space="preserve">, отбора и адаптации содержания предметных программ; </w:t>
      </w:r>
    </w:p>
    <w:p w:rsidR="00B540EE" w:rsidRPr="00BE111C" w:rsidRDefault="00B540EE" w:rsidP="00105D22">
      <w:pPr>
        <w:pStyle w:val="Default"/>
        <w:numPr>
          <w:ilvl w:val="0"/>
          <w:numId w:val="129"/>
        </w:numPr>
        <w:tabs>
          <w:tab w:val="left" w:pos="993"/>
        </w:tabs>
        <w:ind w:left="0" w:firstLine="709"/>
        <w:jc w:val="both"/>
        <w:rPr>
          <w:rFonts w:ascii="Times New Roman" w:hAnsi="Times New Roman" w:cs="Times New Roman"/>
          <w:color w:val="auto"/>
        </w:rPr>
      </w:pPr>
      <w:r w:rsidRPr="00BE111C">
        <w:rPr>
          <w:rFonts w:ascii="Times New Roman" w:hAnsi="Times New Roman" w:cs="Times New Roman"/>
          <w:color w:val="auto"/>
        </w:rPr>
        <w:t xml:space="preserve">консультативную помощь семье в вопросах выбора стратегии воспитания и приемов коррекционного обучения ребенка с </w:t>
      </w:r>
      <w:r w:rsidR="00FF3ED0" w:rsidRPr="00BE111C">
        <w:rPr>
          <w:rFonts w:ascii="Times New Roman" w:hAnsi="Times New Roman" w:cs="Times New Roman"/>
          <w:color w:val="auto"/>
        </w:rPr>
        <w:t>ОВЗ</w:t>
      </w:r>
      <w:r w:rsidRPr="00BE111C">
        <w:rPr>
          <w:rFonts w:ascii="Times New Roman" w:hAnsi="Times New Roman" w:cs="Times New Roman"/>
          <w:color w:val="auto"/>
        </w:rPr>
        <w:t xml:space="preserve">; </w:t>
      </w:r>
    </w:p>
    <w:p w:rsidR="00B540EE" w:rsidRPr="00BE111C" w:rsidRDefault="00B540EE" w:rsidP="00105D22">
      <w:pPr>
        <w:pStyle w:val="Default"/>
        <w:numPr>
          <w:ilvl w:val="0"/>
          <w:numId w:val="129"/>
        </w:numPr>
        <w:tabs>
          <w:tab w:val="left" w:pos="993"/>
        </w:tabs>
        <w:ind w:left="0" w:firstLine="709"/>
        <w:jc w:val="both"/>
        <w:rPr>
          <w:rFonts w:ascii="Times New Roman" w:hAnsi="Times New Roman" w:cs="Times New Roman"/>
          <w:color w:val="auto"/>
        </w:rPr>
      </w:pPr>
      <w:r w:rsidRPr="00BE111C">
        <w:rPr>
          <w:rFonts w:ascii="Times New Roman" w:hAnsi="Times New Roman" w:cs="Times New Roman"/>
          <w:color w:val="auto"/>
        </w:rPr>
        <w:t xml:space="preserve">консультационную поддержку и помощь, направленные на содействие свободному и осознанному выбору обучающимися с </w:t>
      </w:r>
      <w:r w:rsidR="00FF3ED0" w:rsidRPr="00BE111C">
        <w:rPr>
          <w:rFonts w:ascii="Times New Roman" w:hAnsi="Times New Roman" w:cs="Times New Roman"/>
          <w:color w:val="auto"/>
        </w:rPr>
        <w:t xml:space="preserve">ОВЗ </w:t>
      </w:r>
      <w:r w:rsidRPr="00BE111C">
        <w:rPr>
          <w:rFonts w:ascii="Times New Roman" w:hAnsi="Times New Roman" w:cs="Times New Roman"/>
          <w:color w:val="auto"/>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BE111C" w:rsidRDefault="00B540EE" w:rsidP="00093E58">
      <w:pPr>
        <w:pStyle w:val="Default"/>
        <w:ind w:firstLine="709"/>
        <w:jc w:val="both"/>
        <w:rPr>
          <w:rFonts w:ascii="Times New Roman" w:hAnsi="Times New Roman" w:cs="Times New Roman"/>
          <w:b/>
          <w:color w:val="auto"/>
        </w:rPr>
      </w:pPr>
      <w:r w:rsidRPr="00BE111C">
        <w:rPr>
          <w:rFonts w:ascii="Times New Roman" w:hAnsi="Times New Roman" w:cs="Times New Roman"/>
          <w:b/>
          <w:color w:val="auto"/>
        </w:rPr>
        <w:lastRenderedPageBreak/>
        <w:t xml:space="preserve">Информационно-просветительская работа может включать в себя следующее: </w:t>
      </w:r>
    </w:p>
    <w:p w:rsidR="00B540EE" w:rsidRPr="00BE111C" w:rsidRDefault="00B540EE" w:rsidP="00105D22">
      <w:pPr>
        <w:pStyle w:val="Default"/>
        <w:numPr>
          <w:ilvl w:val="0"/>
          <w:numId w:val="129"/>
        </w:numPr>
        <w:tabs>
          <w:tab w:val="left" w:pos="993"/>
        </w:tabs>
        <w:ind w:left="0" w:firstLine="709"/>
        <w:jc w:val="both"/>
        <w:rPr>
          <w:rFonts w:ascii="Times New Roman" w:hAnsi="Times New Roman" w:cs="Times New Roman"/>
          <w:color w:val="auto"/>
        </w:rPr>
      </w:pPr>
      <w:r w:rsidRPr="00BE111C">
        <w:rPr>
          <w:rFonts w:ascii="Times New Roman" w:hAnsi="Times New Roman" w:cs="Times New Roman"/>
          <w:color w:val="auto"/>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BE111C" w:rsidRDefault="00B540EE" w:rsidP="00105D22">
      <w:pPr>
        <w:pStyle w:val="Default"/>
        <w:numPr>
          <w:ilvl w:val="0"/>
          <w:numId w:val="129"/>
        </w:numPr>
        <w:tabs>
          <w:tab w:val="left" w:pos="993"/>
        </w:tabs>
        <w:ind w:left="0" w:firstLine="709"/>
        <w:jc w:val="both"/>
        <w:rPr>
          <w:rFonts w:ascii="Times New Roman" w:hAnsi="Times New Roman" w:cs="Times New Roman"/>
          <w:color w:val="auto"/>
        </w:rPr>
      </w:pPr>
      <w:r w:rsidRPr="00BE111C">
        <w:rPr>
          <w:rFonts w:ascii="Times New Roman" w:hAnsi="Times New Roman" w:cs="Times New Roman"/>
          <w:color w:val="auto"/>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BE111C">
        <w:rPr>
          <w:rFonts w:ascii="Times New Roman" w:hAnsi="Times New Roman" w:cs="Times New Roman"/>
          <w:color w:val="auto"/>
        </w:rPr>
        <w:t>ОВЗ</w:t>
      </w:r>
      <w:r w:rsidRPr="00BE111C">
        <w:rPr>
          <w:rFonts w:ascii="Times New Roman" w:hAnsi="Times New Roman" w:cs="Times New Roman"/>
          <w:color w:val="auto"/>
        </w:rPr>
        <w:t xml:space="preserve">; </w:t>
      </w:r>
    </w:p>
    <w:p w:rsidR="00B540EE" w:rsidRPr="00BE111C" w:rsidRDefault="00B540EE" w:rsidP="00105D22">
      <w:pPr>
        <w:pStyle w:val="Default"/>
        <w:numPr>
          <w:ilvl w:val="0"/>
          <w:numId w:val="129"/>
        </w:numPr>
        <w:tabs>
          <w:tab w:val="left" w:pos="993"/>
        </w:tabs>
        <w:ind w:left="0" w:firstLine="709"/>
        <w:jc w:val="both"/>
        <w:rPr>
          <w:rFonts w:ascii="Times New Roman" w:hAnsi="Times New Roman" w:cs="Times New Roman"/>
          <w:color w:val="auto"/>
        </w:rPr>
      </w:pPr>
      <w:r w:rsidRPr="00BE111C">
        <w:rPr>
          <w:rFonts w:ascii="Times New Roman" w:hAnsi="Times New Roman" w:cs="Times New Roman"/>
          <w:color w:val="auto"/>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BE111C">
        <w:rPr>
          <w:rFonts w:ascii="Times New Roman" w:hAnsi="Times New Roman" w:cs="Times New Roman"/>
          <w:color w:val="auto"/>
        </w:rPr>
        <w:t>ОВЗ</w:t>
      </w:r>
      <w:r w:rsidRPr="00BE111C">
        <w:rPr>
          <w:rFonts w:ascii="Times New Roman" w:hAnsi="Times New Roman" w:cs="Times New Roman"/>
          <w:color w:val="auto"/>
        </w:rPr>
        <w:t xml:space="preserve">. </w:t>
      </w:r>
    </w:p>
    <w:p w:rsidR="00B540EE" w:rsidRPr="00BE111C" w:rsidRDefault="00452C5F" w:rsidP="00093E58">
      <w:pPr>
        <w:pStyle w:val="3"/>
        <w:jc w:val="center"/>
        <w:rPr>
          <w:sz w:val="24"/>
          <w:szCs w:val="24"/>
        </w:rPr>
      </w:pPr>
      <w:bookmarkStart w:id="404" w:name="_Toc414553278"/>
      <w:r w:rsidRPr="00BE111C">
        <w:rPr>
          <w:sz w:val="24"/>
          <w:szCs w:val="24"/>
        </w:rPr>
        <w:t>2.4.</w:t>
      </w:r>
      <w:r w:rsidR="00B540EE" w:rsidRPr="00BE111C">
        <w:rPr>
          <w:sz w:val="24"/>
          <w:szCs w:val="24"/>
        </w:rPr>
        <w:t xml:space="preserve">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w:t>
      </w:r>
      <w:r w:rsidR="00316ABC" w:rsidRPr="00BE111C">
        <w:rPr>
          <w:sz w:val="24"/>
          <w:szCs w:val="24"/>
        </w:rPr>
        <w:t>ООП ООО</w:t>
      </w:r>
      <w:bookmarkEnd w:id="404"/>
    </w:p>
    <w:p w:rsidR="00B540EE" w:rsidRPr="00BE111C" w:rsidRDefault="00B540EE" w:rsidP="00093E58">
      <w:pPr>
        <w:pStyle w:val="Default"/>
        <w:widowControl w:val="0"/>
        <w:ind w:firstLine="709"/>
        <w:jc w:val="both"/>
        <w:rPr>
          <w:rFonts w:ascii="Times New Roman" w:hAnsi="Times New Roman" w:cs="Times New Roman"/>
          <w:color w:val="auto"/>
        </w:rPr>
      </w:pPr>
      <w:r w:rsidRPr="00BE111C">
        <w:rPr>
          <w:rFonts w:ascii="Times New Roman" w:hAnsi="Times New Roman" w:cs="Times New Roman"/>
          <w:color w:val="auto"/>
        </w:rPr>
        <w:t xml:space="preserve">Для реализации ПКР в </w:t>
      </w:r>
      <w:r w:rsidR="00BE111C">
        <w:rPr>
          <w:rFonts w:ascii="Times New Roman" w:hAnsi="Times New Roman" w:cs="Times New Roman"/>
          <w:color w:val="auto"/>
        </w:rPr>
        <w:t>ОО</w:t>
      </w:r>
      <w:r w:rsidRPr="00BE111C">
        <w:rPr>
          <w:rFonts w:ascii="Times New Roman" w:hAnsi="Times New Roman" w:cs="Times New Roman"/>
          <w:color w:val="auto"/>
        </w:rPr>
        <w:t xml:space="preserve"> создана служба комплексного психолого-медико-социального сопровождения и поддержки обучающихся с </w:t>
      </w:r>
      <w:r w:rsidR="00FF3ED0" w:rsidRPr="00BE111C">
        <w:rPr>
          <w:rFonts w:ascii="Times New Roman" w:hAnsi="Times New Roman" w:cs="Times New Roman"/>
          <w:color w:val="auto"/>
        </w:rPr>
        <w:t>ОВЗ</w:t>
      </w:r>
      <w:r w:rsidRPr="00BE111C">
        <w:rPr>
          <w:rFonts w:ascii="Times New Roman" w:hAnsi="Times New Roman" w:cs="Times New Roman"/>
          <w:color w:val="auto"/>
        </w:rPr>
        <w:t xml:space="preserve">. </w:t>
      </w:r>
    </w:p>
    <w:p w:rsidR="00B540EE" w:rsidRPr="00BE111C" w:rsidRDefault="00B540EE" w:rsidP="00093E58">
      <w:pPr>
        <w:pStyle w:val="Default"/>
        <w:ind w:firstLine="709"/>
        <w:jc w:val="both"/>
        <w:rPr>
          <w:rFonts w:ascii="Times New Roman" w:hAnsi="Times New Roman" w:cs="Times New Roman"/>
          <w:color w:val="auto"/>
        </w:rPr>
      </w:pPr>
      <w:r w:rsidRPr="00BE111C">
        <w:rPr>
          <w:rFonts w:ascii="Times New Roman" w:hAnsi="Times New Roman" w:cs="Times New Roman"/>
          <w:color w:val="auto"/>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BE111C" w:rsidRDefault="00B540EE" w:rsidP="00093E58">
      <w:pPr>
        <w:pStyle w:val="Default"/>
        <w:ind w:firstLine="709"/>
        <w:jc w:val="both"/>
        <w:rPr>
          <w:rFonts w:ascii="Times New Roman" w:hAnsi="Times New Roman" w:cs="Times New Roman"/>
          <w:color w:val="auto"/>
        </w:rPr>
      </w:pPr>
      <w:r w:rsidRPr="00BE111C">
        <w:rPr>
          <w:rFonts w:ascii="Times New Roman" w:hAnsi="Times New Roman" w:cs="Times New Roman"/>
          <w:color w:val="auto"/>
        </w:rPr>
        <w:t xml:space="preserve">Комплексное психолого-медико-социальное сопровождение и поддержка обучающихся с </w:t>
      </w:r>
      <w:r w:rsidR="00FF3ED0" w:rsidRPr="00BE111C">
        <w:rPr>
          <w:rFonts w:ascii="Times New Roman" w:hAnsi="Times New Roman" w:cs="Times New Roman"/>
          <w:color w:val="auto"/>
        </w:rPr>
        <w:t xml:space="preserve">ОВЗ </w:t>
      </w:r>
      <w:r w:rsidRPr="00BE111C">
        <w:rPr>
          <w:rFonts w:ascii="Times New Roman" w:hAnsi="Times New Roman" w:cs="Times New Roman"/>
          <w:color w:val="auto"/>
        </w:rPr>
        <w:t xml:space="preserve">обеспечиваются специалистами </w:t>
      </w:r>
      <w:r w:rsidR="00834F82" w:rsidRPr="00BE111C">
        <w:rPr>
          <w:rFonts w:ascii="Times New Roman" w:hAnsi="Times New Roman" w:cs="Times New Roman"/>
          <w:color w:val="auto"/>
        </w:rPr>
        <w:t>ОО</w:t>
      </w:r>
      <w:r w:rsidRPr="00BE111C">
        <w:rPr>
          <w:rFonts w:ascii="Times New Roman" w:hAnsi="Times New Roman" w:cs="Times New Roman"/>
          <w:color w:val="auto"/>
        </w:rPr>
        <w:t>(педагогом-психологом</w:t>
      </w:r>
      <w:r w:rsidR="00BE111C">
        <w:rPr>
          <w:rFonts w:ascii="Times New Roman" w:hAnsi="Times New Roman" w:cs="Times New Roman"/>
          <w:color w:val="auto"/>
        </w:rPr>
        <w:t xml:space="preserve"> – 5 чел</w:t>
      </w:r>
      <w:r w:rsidRPr="00BE111C">
        <w:rPr>
          <w:rFonts w:ascii="Times New Roman" w:hAnsi="Times New Roman" w:cs="Times New Roman"/>
          <w:color w:val="auto"/>
        </w:rPr>
        <w:t>, медицинским работником</w:t>
      </w:r>
      <w:r w:rsidR="00BE111C">
        <w:rPr>
          <w:rFonts w:ascii="Times New Roman" w:hAnsi="Times New Roman" w:cs="Times New Roman"/>
          <w:color w:val="auto"/>
        </w:rPr>
        <w:t xml:space="preserve"> -2</w:t>
      </w:r>
      <w:r w:rsidRPr="00BE111C">
        <w:rPr>
          <w:rFonts w:ascii="Times New Roman" w:hAnsi="Times New Roman" w:cs="Times New Roman"/>
          <w:color w:val="auto"/>
        </w:rPr>
        <w:t>, социальным педагогом</w:t>
      </w:r>
      <w:r w:rsidR="00BE111C">
        <w:rPr>
          <w:rFonts w:ascii="Times New Roman" w:hAnsi="Times New Roman" w:cs="Times New Roman"/>
          <w:color w:val="auto"/>
        </w:rPr>
        <w:t xml:space="preserve"> - 2</w:t>
      </w:r>
      <w:r w:rsidRPr="00BE111C">
        <w:rPr>
          <w:rFonts w:ascii="Times New Roman" w:hAnsi="Times New Roman" w:cs="Times New Roman"/>
          <w:color w:val="auto"/>
        </w:rPr>
        <w:t>, учителем-логопедом</w:t>
      </w:r>
      <w:r w:rsidR="00BE111C">
        <w:rPr>
          <w:rFonts w:ascii="Times New Roman" w:hAnsi="Times New Roman" w:cs="Times New Roman"/>
          <w:color w:val="auto"/>
        </w:rPr>
        <w:t>- 5</w:t>
      </w:r>
      <w:r w:rsidRPr="00BE111C">
        <w:rPr>
          <w:rFonts w:ascii="Times New Roman" w:hAnsi="Times New Roman" w:cs="Times New Roman"/>
          <w:color w:val="auto"/>
        </w:rPr>
        <w:t>, учителем-дефектологом</w:t>
      </w:r>
      <w:r w:rsidR="00BE111C">
        <w:rPr>
          <w:rFonts w:ascii="Times New Roman" w:hAnsi="Times New Roman" w:cs="Times New Roman"/>
          <w:color w:val="auto"/>
        </w:rPr>
        <w:t xml:space="preserve"> -4</w:t>
      </w:r>
      <w:r w:rsidRPr="00BE111C">
        <w:rPr>
          <w:rFonts w:ascii="Times New Roman" w:hAnsi="Times New Roman" w:cs="Times New Roman"/>
          <w:color w:val="auto"/>
        </w:rPr>
        <w:t>), регламентируются локал</w:t>
      </w:r>
      <w:r w:rsidR="00BE111C">
        <w:rPr>
          <w:rFonts w:ascii="Times New Roman" w:hAnsi="Times New Roman" w:cs="Times New Roman"/>
          <w:color w:val="auto"/>
        </w:rPr>
        <w:t>ьными нормативными актами</w:t>
      </w:r>
      <w:r w:rsidRPr="00BE111C">
        <w:rPr>
          <w:rFonts w:ascii="Times New Roman" w:hAnsi="Times New Roman" w:cs="Times New Roman"/>
          <w:color w:val="auto"/>
        </w:rPr>
        <w:t xml:space="preserve">, а также ее уставом. Реализуется преимущественно во внеурочной деятельности. </w:t>
      </w:r>
    </w:p>
    <w:p w:rsidR="00B540EE" w:rsidRPr="00BE111C" w:rsidRDefault="00B540EE" w:rsidP="00093E58">
      <w:pPr>
        <w:pStyle w:val="Default"/>
        <w:ind w:firstLine="709"/>
        <w:jc w:val="both"/>
        <w:rPr>
          <w:rFonts w:ascii="Times New Roman" w:hAnsi="Times New Roman" w:cs="Times New Roman"/>
          <w:color w:val="auto"/>
        </w:rPr>
      </w:pPr>
      <w:r w:rsidRPr="00BE111C">
        <w:rPr>
          <w:rFonts w:ascii="Times New Roman" w:hAnsi="Times New Roman" w:cs="Times New Roman"/>
          <w:color w:val="auto"/>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B540EE" w:rsidRPr="00BE111C" w:rsidRDefault="00B540EE" w:rsidP="00093E58">
      <w:pPr>
        <w:pStyle w:val="Default"/>
        <w:ind w:firstLine="709"/>
        <w:jc w:val="both"/>
        <w:rPr>
          <w:rFonts w:ascii="Times New Roman" w:hAnsi="Times New Roman" w:cs="Times New Roman"/>
          <w:color w:val="auto"/>
        </w:rPr>
      </w:pPr>
      <w:r w:rsidRPr="00BE111C">
        <w:rPr>
          <w:rFonts w:ascii="Times New Roman" w:hAnsi="Times New Roman" w:cs="Times New Roman"/>
          <w:color w:val="auto"/>
        </w:rPr>
        <w:t xml:space="preserve">Медицинская поддержка и сопровождение обучающихся с </w:t>
      </w:r>
      <w:r w:rsidR="00FF3ED0" w:rsidRPr="00BE111C">
        <w:rPr>
          <w:rFonts w:ascii="Times New Roman" w:hAnsi="Times New Roman" w:cs="Times New Roman"/>
          <w:color w:val="auto"/>
        </w:rPr>
        <w:t>ОВЗ</w:t>
      </w:r>
      <w:r w:rsidR="007C1A16" w:rsidRPr="00BE111C">
        <w:rPr>
          <w:rFonts w:ascii="Times New Roman" w:hAnsi="Times New Roman" w:cs="Times New Roman"/>
          <w:color w:val="auto"/>
        </w:rPr>
        <w:t xml:space="preserve"> </w:t>
      </w:r>
      <w:r w:rsidRPr="00BE111C">
        <w:rPr>
          <w:rFonts w:ascii="Times New Roman" w:hAnsi="Times New Roman" w:cs="Times New Roman"/>
          <w:color w:val="auto"/>
        </w:rPr>
        <w:t xml:space="preserve">в </w:t>
      </w:r>
      <w:r w:rsidR="00834F82" w:rsidRPr="00BE111C">
        <w:rPr>
          <w:rFonts w:ascii="Times New Roman" w:hAnsi="Times New Roman" w:cs="Times New Roman"/>
          <w:color w:val="auto"/>
        </w:rPr>
        <w:t>ОО</w:t>
      </w:r>
      <w:r w:rsidRPr="00BE111C">
        <w:rPr>
          <w:rFonts w:ascii="Times New Roman" w:hAnsi="Times New Roman" w:cs="Times New Roman"/>
          <w:color w:val="auto"/>
        </w:rPr>
        <w:t xml:space="preserve">осуществляются </w:t>
      </w:r>
      <w:r w:rsidR="00BE111C">
        <w:rPr>
          <w:rFonts w:ascii="Times New Roman" w:hAnsi="Times New Roman" w:cs="Times New Roman"/>
          <w:color w:val="auto"/>
        </w:rPr>
        <w:t>медицинским работником (</w:t>
      </w:r>
      <w:r w:rsidRPr="00BE111C">
        <w:rPr>
          <w:rFonts w:ascii="Times New Roman" w:hAnsi="Times New Roman" w:cs="Times New Roman"/>
          <w:color w:val="auto"/>
        </w:rPr>
        <w:t xml:space="preserve">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BE111C">
        <w:rPr>
          <w:rFonts w:ascii="Times New Roman" w:hAnsi="Times New Roman" w:cs="Times New Roman"/>
          <w:color w:val="auto"/>
        </w:rPr>
        <w:t>ОВЗ</w:t>
      </w:r>
      <w:r w:rsidRPr="00BE111C">
        <w:rPr>
          <w:rFonts w:ascii="Times New Roman" w:hAnsi="Times New Roman" w:cs="Times New Roman"/>
          <w:color w:val="auto"/>
        </w:rPr>
        <w:t xml:space="preserve">. Так, медицинский работник может участвовать в диагностике школьников с </w:t>
      </w:r>
      <w:r w:rsidR="00FF3ED0" w:rsidRPr="00BE111C">
        <w:rPr>
          <w:rFonts w:ascii="Times New Roman" w:hAnsi="Times New Roman" w:cs="Times New Roman"/>
          <w:color w:val="auto"/>
        </w:rPr>
        <w:t>ОВЗ</w:t>
      </w:r>
      <w:r w:rsidRPr="00BE111C">
        <w:rPr>
          <w:rFonts w:ascii="Times New Roman" w:hAnsi="Times New Roman" w:cs="Times New Roman"/>
          <w:color w:val="auto"/>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00E91460" w:rsidRPr="00BE111C">
        <w:rPr>
          <w:rFonts w:ascii="Times New Roman" w:hAnsi="Times New Roman" w:cs="Times New Roman"/>
          <w:color w:val="auto"/>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BE111C" w:rsidRDefault="00B540EE" w:rsidP="00093E58">
      <w:pPr>
        <w:pStyle w:val="Default"/>
        <w:ind w:firstLine="709"/>
        <w:jc w:val="both"/>
        <w:rPr>
          <w:rFonts w:ascii="Times New Roman" w:hAnsi="Times New Roman" w:cs="Times New Roman"/>
          <w:color w:val="auto"/>
        </w:rPr>
      </w:pPr>
      <w:r w:rsidRPr="00BE111C">
        <w:rPr>
          <w:rFonts w:ascii="Times New Roman" w:hAnsi="Times New Roman" w:cs="Times New Roman"/>
          <w:color w:val="auto"/>
        </w:rPr>
        <w:t xml:space="preserve">Социально-педагогическое сопровождение школьников с </w:t>
      </w:r>
      <w:r w:rsidR="00FF3ED0" w:rsidRPr="00BE111C">
        <w:rPr>
          <w:rFonts w:ascii="Times New Roman" w:hAnsi="Times New Roman" w:cs="Times New Roman"/>
          <w:color w:val="auto"/>
        </w:rPr>
        <w:t>ОВЗ</w:t>
      </w:r>
      <w:r w:rsidRPr="00BE111C">
        <w:rPr>
          <w:rFonts w:ascii="Times New Roman" w:hAnsi="Times New Roman" w:cs="Times New Roman"/>
          <w:color w:val="auto"/>
        </w:rPr>
        <w:t xml:space="preserve"> в обще</w:t>
      </w:r>
      <w:r w:rsidR="00BE111C">
        <w:rPr>
          <w:rFonts w:ascii="Times New Roman" w:hAnsi="Times New Roman" w:cs="Times New Roman"/>
          <w:color w:val="auto"/>
        </w:rPr>
        <w:t xml:space="preserve"> </w:t>
      </w:r>
      <w:r w:rsidR="004B450E" w:rsidRPr="00BE111C">
        <w:rPr>
          <w:rFonts w:ascii="Times New Roman" w:hAnsi="Times New Roman" w:cs="Times New Roman"/>
          <w:color w:val="auto"/>
        </w:rPr>
        <w:t xml:space="preserve">может </w:t>
      </w:r>
      <w:r w:rsidRPr="00BE111C">
        <w:rPr>
          <w:rFonts w:ascii="Times New Roman" w:hAnsi="Times New Roman" w:cs="Times New Roman"/>
          <w:color w:val="auto"/>
        </w:rPr>
        <w:t>осуществлят</w:t>
      </w:r>
      <w:r w:rsidR="004B450E" w:rsidRPr="00BE111C">
        <w:rPr>
          <w:rFonts w:ascii="Times New Roman" w:hAnsi="Times New Roman" w:cs="Times New Roman"/>
          <w:color w:val="auto"/>
        </w:rPr>
        <w:t>ь</w:t>
      </w:r>
      <w:r w:rsidRPr="00BE111C">
        <w:rPr>
          <w:rFonts w:ascii="Times New Roman" w:hAnsi="Times New Roman" w:cs="Times New Roman"/>
          <w:color w:val="auto"/>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BE111C">
        <w:rPr>
          <w:rFonts w:ascii="Times New Roman" w:hAnsi="Times New Roman" w:cs="Times New Roman"/>
          <w:color w:val="auto"/>
        </w:rPr>
        <w:t>ОВЗ</w:t>
      </w:r>
      <w:r w:rsidRPr="00BE111C">
        <w:rPr>
          <w:rFonts w:ascii="Times New Roman" w:hAnsi="Times New Roman" w:cs="Times New Roman"/>
          <w:color w:val="auto"/>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BE111C">
        <w:rPr>
          <w:rFonts w:ascii="Times New Roman" w:hAnsi="Times New Roman" w:cs="Times New Roman"/>
          <w:color w:val="auto"/>
        </w:rPr>
        <w:t>ОВЗ</w:t>
      </w:r>
      <w:r w:rsidRPr="00BE111C">
        <w:rPr>
          <w:rFonts w:ascii="Times New Roman" w:hAnsi="Times New Roman" w:cs="Times New Roman"/>
          <w:color w:val="auto"/>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BE111C">
        <w:rPr>
          <w:rFonts w:ascii="Times New Roman" w:hAnsi="Times New Roman" w:cs="Times New Roman"/>
          <w:color w:val="auto"/>
        </w:rPr>
        <w:t>ОВЗ</w:t>
      </w:r>
      <w:r w:rsidRPr="00BE111C">
        <w:rPr>
          <w:rFonts w:ascii="Times New Roman" w:hAnsi="Times New Roman" w:cs="Times New Roman"/>
          <w:color w:val="auto"/>
        </w:rPr>
        <w:t>;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w:t>
      </w:r>
      <w:r w:rsidRPr="00BE111C">
        <w:rPr>
          <w:rFonts w:ascii="Times New Roman" w:hAnsi="Times New Roman" w:cs="Times New Roman"/>
          <w:color w:val="auto"/>
        </w:rPr>
        <w:lastRenderedPageBreak/>
        <w:t xml:space="preserve">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BE111C" w:rsidRDefault="00B540EE" w:rsidP="00093E58">
      <w:pPr>
        <w:pStyle w:val="Default"/>
        <w:ind w:firstLine="709"/>
        <w:jc w:val="both"/>
        <w:rPr>
          <w:rFonts w:ascii="Times New Roman" w:hAnsi="Times New Roman" w:cs="Times New Roman"/>
          <w:color w:val="auto"/>
        </w:rPr>
      </w:pPr>
      <w:r w:rsidRPr="00BE111C">
        <w:rPr>
          <w:rFonts w:ascii="Times New Roman" w:hAnsi="Times New Roman" w:cs="Times New Roman"/>
          <w:color w:val="auto"/>
        </w:rPr>
        <w:t xml:space="preserve">Психологическое сопровождение обучающихся с </w:t>
      </w:r>
      <w:r w:rsidR="000D18F7" w:rsidRPr="00BE111C">
        <w:rPr>
          <w:rFonts w:ascii="Times New Roman" w:hAnsi="Times New Roman" w:cs="Times New Roman"/>
          <w:color w:val="auto"/>
        </w:rPr>
        <w:t>ОВЗ</w:t>
      </w:r>
      <w:r w:rsidRPr="00BE111C">
        <w:rPr>
          <w:rFonts w:ascii="Times New Roman" w:hAnsi="Times New Roman" w:cs="Times New Roman"/>
          <w:color w:val="auto"/>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BE111C">
        <w:rPr>
          <w:rFonts w:ascii="Times New Roman" w:hAnsi="Times New Roman" w:cs="Times New Roman"/>
          <w:color w:val="auto"/>
        </w:rPr>
        <w:t>ОВЗ</w:t>
      </w:r>
      <w:r w:rsidRPr="00BE111C">
        <w:rPr>
          <w:rFonts w:ascii="Times New Roman" w:hAnsi="Times New Roman" w:cs="Times New Roman"/>
          <w:color w:val="auto"/>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BE111C">
        <w:rPr>
          <w:rFonts w:ascii="Times New Roman" w:hAnsi="Times New Roman" w:cs="Times New Roman"/>
          <w:color w:val="auto"/>
        </w:rPr>
        <w:t>ОВЗ</w:t>
      </w:r>
      <w:r w:rsidRPr="00BE111C">
        <w:rPr>
          <w:rFonts w:ascii="Times New Roman" w:hAnsi="Times New Roman" w:cs="Times New Roman"/>
          <w:color w:val="auto"/>
        </w:rPr>
        <w:t xml:space="preserve">. </w:t>
      </w:r>
    </w:p>
    <w:p w:rsidR="00B540EE" w:rsidRPr="00BE111C" w:rsidRDefault="00B540EE" w:rsidP="00093E58">
      <w:pPr>
        <w:pStyle w:val="Default"/>
        <w:ind w:firstLine="709"/>
        <w:jc w:val="both"/>
        <w:rPr>
          <w:rFonts w:ascii="Times New Roman" w:hAnsi="Times New Roman" w:cs="Times New Roman"/>
          <w:color w:val="auto"/>
        </w:rPr>
      </w:pPr>
      <w:r w:rsidRPr="00BE111C">
        <w:rPr>
          <w:rFonts w:ascii="Times New Roman" w:hAnsi="Times New Roman" w:cs="Times New Roman"/>
          <w:color w:val="auto"/>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BE111C" w:rsidRDefault="00B540EE" w:rsidP="00093E58">
      <w:pPr>
        <w:pStyle w:val="Default"/>
        <w:ind w:firstLine="709"/>
        <w:jc w:val="both"/>
        <w:rPr>
          <w:rFonts w:ascii="Times New Roman" w:hAnsi="Times New Roman" w:cs="Times New Roman"/>
          <w:color w:val="auto"/>
        </w:rPr>
      </w:pPr>
      <w:r w:rsidRPr="00BE111C">
        <w:rPr>
          <w:rFonts w:ascii="Times New Roman" w:hAnsi="Times New Roman" w:cs="Times New Roman"/>
          <w:color w:val="auto"/>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B540EE" w:rsidRPr="00BE111C" w:rsidRDefault="00B540EE" w:rsidP="00093E58">
      <w:pPr>
        <w:pStyle w:val="Default"/>
        <w:ind w:firstLine="709"/>
        <w:jc w:val="both"/>
        <w:rPr>
          <w:rFonts w:ascii="Times New Roman" w:hAnsi="Times New Roman" w:cs="Times New Roman"/>
          <w:color w:val="auto"/>
        </w:rPr>
      </w:pPr>
      <w:r w:rsidRPr="00BE111C">
        <w:rPr>
          <w:rFonts w:ascii="Times New Roman" w:hAnsi="Times New Roman" w:cs="Times New Roman"/>
          <w:color w:val="auto"/>
        </w:rPr>
        <w:t xml:space="preserve">Данное направление может быть осуществлено ПМПк. </w:t>
      </w:r>
    </w:p>
    <w:p w:rsidR="00B540EE" w:rsidRPr="00BE111C" w:rsidRDefault="00B540EE" w:rsidP="00093E58">
      <w:pPr>
        <w:pStyle w:val="Default"/>
        <w:ind w:firstLine="709"/>
        <w:jc w:val="both"/>
        <w:rPr>
          <w:rFonts w:ascii="Times New Roman" w:hAnsi="Times New Roman" w:cs="Times New Roman"/>
          <w:color w:val="auto"/>
        </w:rPr>
      </w:pPr>
      <w:r w:rsidRPr="00BE111C">
        <w:rPr>
          <w:rFonts w:ascii="Times New Roman" w:hAnsi="Times New Roman" w:cs="Times New Roman"/>
          <w:color w:val="auto"/>
        </w:rPr>
        <w:t xml:space="preserve">ПМПк является внутришкольной формой организации сопровождения детей с </w:t>
      </w:r>
      <w:r w:rsidR="00FF3ED0" w:rsidRPr="00BE111C">
        <w:rPr>
          <w:rFonts w:ascii="Times New Roman" w:hAnsi="Times New Roman" w:cs="Times New Roman"/>
          <w:color w:val="auto"/>
        </w:rPr>
        <w:t>ОВЗ</w:t>
      </w:r>
      <w:r w:rsidRPr="00BE111C">
        <w:rPr>
          <w:rFonts w:ascii="Times New Roman" w:hAnsi="Times New Roman" w:cs="Times New Roman"/>
          <w:color w:val="auto"/>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BE111C" w:rsidRDefault="00B540EE" w:rsidP="00093E58">
      <w:pPr>
        <w:pStyle w:val="Default"/>
        <w:ind w:firstLine="709"/>
        <w:jc w:val="both"/>
        <w:rPr>
          <w:rFonts w:ascii="Times New Roman" w:hAnsi="Times New Roman" w:cs="Times New Roman"/>
          <w:color w:val="auto"/>
        </w:rPr>
      </w:pPr>
      <w:r w:rsidRPr="00BE111C">
        <w:rPr>
          <w:rFonts w:ascii="Times New Roman" w:hAnsi="Times New Roman" w:cs="Times New Roman"/>
          <w:color w:val="auto"/>
        </w:rPr>
        <w:t xml:space="preserve">Цель работы ПМПк: выявление особых образовательных потребностей учащихся с </w:t>
      </w:r>
      <w:r w:rsidR="00FF3ED0" w:rsidRPr="00BE111C">
        <w:rPr>
          <w:rFonts w:ascii="Times New Roman" w:hAnsi="Times New Roman" w:cs="Times New Roman"/>
          <w:color w:val="auto"/>
        </w:rPr>
        <w:t>ОВЗ</w:t>
      </w:r>
      <w:r w:rsidR="007C1A16" w:rsidRPr="00BE111C">
        <w:rPr>
          <w:rFonts w:ascii="Times New Roman" w:hAnsi="Times New Roman" w:cs="Times New Roman"/>
          <w:color w:val="auto"/>
        </w:rPr>
        <w:t xml:space="preserve"> </w:t>
      </w:r>
      <w:r w:rsidRPr="00BE111C">
        <w:rPr>
          <w:rFonts w:ascii="Times New Roman" w:hAnsi="Times New Roman" w:cs="Times New Roman"/>
          <w:color w:val="auto"/>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BE111C" w:rsidRDefault="00B540EE" w:rsidP="00093E58">
      <w:pPr>
        <w:pStyle w:val="Default"/>
        <w:ind w:firstLine="709"/>
        <w:jc w:val="both"/>
        <w:rPr>
          <w:rFonts w:ascii="Times New Roman" w:hAnsi="Times New Roman" w:cs="Times New Roman"/>
          <w:color w:val="auto"/>
        </w:rPr>
      </w:pPr>
      <w:r w:rsidRPr="00BE111C">
        <w:rPr>
          <w:rFonts w:ascii="Times New Roman" w:hAnsi="Times New Roman" w:cs="Times New Roman"/>
          <w:color w:val="auto"/>
        </w:rPr>
        <w:t xml:space="preserve">В состав ПМПк </w:t>
      </w:r>
      <w:r w:rsidR="00834F82" w:rsidRPr="00BE111C">
        <w:rPr>
          <w:rFonts w:ascii="Times New Roman" w:hAnsi="Times New Roman" w:cs="Times New Roman"/>
          <w:color w:val="auto"/>
        </w:rPr>
        <w:t>ОО</w:t>
      </w:r>
      <w:r w:rsidR="00BE111C">
        <w:rPr>
          <w:rFonts w:ascii="Times New Roman" w:hAnsi="Times New Roman" w:cs="Times New Roman"/>
          <w:color w:val="auto"/>
        </w:rPr>
        <w:t xml:space="preserve"> </w:t>
      </w:r>
      <w:r w:rsidRPr="00BE111C">
        <w:rPr>
          <w:rFonts w:ascii="Times New Roman" w:hAnsi="Times New Roman" w:cs="Times New Roman"/>
          <w:color w:val="auto"/>
        </w:rPr>
        <w:t>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BE111C">
        <w:rPr>
          <w:rFonts w:ascii="Times New Roman" w:hAnsi="Times New Roman" w:cs="Times New Roman"/>
          <w:color w:val="auto"/>
        </w:rPr>
        <w:t xml:space="preserve"> (</w:t>
      </w:r>
      <w:r w:rsidR="000D18F7" w:rsidRPr="00BE111C">
        <w:rPr>
          <w:rFonts w:ascii="Times New Roman" w:hAnsi="Times New Roman" w:cs="Times New Roman"/>
          <w:color w:val="auto"/>
        </w:rPr>
        <w:t>Федеральный з</w:t>
      </w:r>
      <w:r w:rsidR="00834238" w:rsidRPr="00BE111C">
        <w:rPr>
          <w:rFonts w:ascii="Times New Roman" w:hAnsi="Times New Roman" w:cs="Times New Roman"/>
          <w:color w:val="auto"/>
        </w:rPr>
        <w:t>акон «Об образовании в Российской Федерации», ст. 42, 79)</w:t>
      </w:r>
      <w:r w:rsidRPr="00BE111C">
        <w:rPr>
          <w:rFonts w:ascii="Times New Roman" w:hAnsi="Times New Roman" w:cs="Times New Roman"/>
          <w:color w:val="auto"/>
        </w:rPr>
        <w:t xml:space="preserve">. </w:t>
      </w:r>
    </w:p>
    <w:p w:rsidR="00B540EE" w:rsidRPr="00BE111C" w:rsidRDefault="00B540EE" w:rsidP="00093E58">
      <w:pPr>
        <w:pStyle w:val="Default"/>
        <w:ind w:firstLine="709"/>
        <w:jc w:val="both"/>
        <w:rPr>
          <w:rFonts w:ascii="Times New Roman" w:hAnsi="Times New Roman" w:cs="Times New Roman"/>
          <w:color w:val="auto"/>
        </w:rPr>
      </w:pPr>
      <w:r w:rsidRPr="00BE111C">
        <w:rPr>
          <w:rFonts w:ascii="Times New Roman" w:hAnsi="Times New Roman" w:cs="Times New Roman"/>
          <w:color w:val="auto"/>
        </w:rPr>
        <w:t xml:space="preserve">Реализация системы комплексного психолого-медико-социального сопровождения и поддержки обучающихся с </w:t>
      </w:r>
      <w:r w:rsidR="00FF3ED0" w:rsidRPr="00BE111C">
        <w:rPr>
          <w:rFonts w:ascii="Times New Roman" w:hAnsi="Times New Roman" w:cs="Times New Roman"/>
          <w:color w:val="auto"/>
        </w:rPr>
        <w:t>ОВЗ</w:t>
      </w:r>
      <w:r w:rsidRPr="00BE111C">
        <w:rPr>
          <w:rFonts w:ascii="Times New Roman" w:hAnsi="Times New Roman" w:cs="Times New Roman"/>
          <w:color w:val="auto"/>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BE111C">
        <w:rPr>
          <w:rFonts w:ascii="Times New Roman" w:hAnsi="Times New Roman" w:cs="Times New Roman"/>
          <w:color w:val="auto"/>
        </w:rPr>
        <w:t xml:space="preserve"> (</w:t>
      </w:r>
      <w:r w:rsidR="000D18F7" w:rsidRPr="00BE111C">
        <w:rPr>
          <w:rFonts w:ascii="Times New Roman" w:hAnsi="Times New Roman" w:cs="Times New Roman"/>
          <w:color w:val="auto"/>
        </w:rPr>
        <w:t>Федеральный з</w:t>
      </w:r>
      <w:r w:rsidR="00834238" w:rsidRPr="00BE111C">
        <w:rPr>
          <w:rFonts w:ascii="Times New Roman" w:hAnsi="Times New Roman" w:cs="Times New Roman"/>
          <w:color w:val="auto"/>
        </w:rPr>
        <w:t>акон «Об образовании в Российской Федерации», ст. 42, 79)</w:t>
      </w:r>
      <w:r w:rsidRPr="00BE111C">
        <w:rPr>
          <w:rFonts w:ascii="Times New Roman" w:hAnsi="Times New Roman" w:cs="Times New Roman"/>
          <w:color w:val="auto"/>
        </w:rPr>
        <w:t xml:space="preserve">. </w:t>
      </w:r>
    </w:p>
    <w:p w:rsidR="00B540EE" w:rsidRPr="00BE111C" w:rsidRDefault="00452C5F" w:rsidP="00093E58">
      <w:pPr>
        <w:pStyle w:val="3"/>
        <w:jc w:val="center"/>
        <w:rPr>
          <w:sz w:val="24"/>
          <w:szCs w:val="24"/>
        </w:rPr>
      </w:pPr>
      <w:bookmarkStart w:id="405" w:name="_Toc414553279"/>
      <w:r w:rsidRPr="00BE111C">
        <w:rPr>
          <w:sz w:val="24"/>
          <w:szCs w:val="24"/>
        </w:rPr>
        <w:t>2.4.</w:t>
      </w:r>
      <w:r w:rsidR="00B540EE" w:rsidRPr="00BE111C">
        <w:rPr>
          <w:sz w:val="24"/>
          <w:szCs w:val="24"/>
        </w:rPr>
        <w:t xml:space="preserve">4. </w:t>
      </w:r>
      <w:r w:rsidR="00CE20E9" w:rsidRPr="00BE111C">
        <w:rPr>
          <w:sz w:val="24"/>
          <w:szCs w:val="24"/>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5"/>
    </w:p>
    <w:p w:rsidR="00B540EE" w:rsidRPr="00BE111C" w:rsidRDefault="00B540EE" w:rsidP="00093E58">
      <w:pPr>
        <w:pStyle w:val="Default"/>
        <w:ind w:firstLine="709"/>
        <w:jc w:val="both"/>
        <w:rPr>
          <w:rFonts w:ascii="Times New Roman" w:hAnsi="Times New Roman" w:cs="Times New Roman"/>
          <w:color w:val="auto"/>
        </w:rPr>
      </w:pPr>
      <w:r w:rsidRPr="00BE111C">
        <w:rPr>
          <w:rFonts w:ascii="Times New Roman" w:hAnsi="Times New Roman" w:cs="Times New Roman"/>
          <w:color w:val="auto"/>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BE111C" w:rsidRDefault="00B540EE" w:rsidP="00093E58">
      <w:pPr>
        <w:pStyle w:val="Default"/>
        <w:ind w:firstLine="709"/>
        <w:jc w:val="both"/>
        <w:rPr>
          <w:rFonts w:ascii="Times New Roman" w:hAnsi="Times New Roman" w:cs="Times New Roman"/>
          <w:color w:val="auto"/>
        </w:rPr>
      </w:pPr>
      <w:r w:rsidRPr="00BE111C">
        <w:rPr>
          <w:rFonts w:ascii="Times New Roman" w:hAnsi="Times New Roman" w:cs="Times New Roman"/>
          <w:color w:val="auto"/>
        </w:rPr>
        <w:t>Коррекционная работа в обязательной части (</w:t>
      </w:r>
      <w:r w:rsidR="00822099" w:rsidRPr="00BE111C">
        <w:rPr>
          <w:rFonts w:ascii="Times New Roman" w:hAnsi="Times New Roman" w:cs="Times New Roman"/>
          <w:color w:val="auto"/>
        </w:rPr>
        <w:t>70 </w:t>
      </w:r>
      <w:r w:rsidRPr="00BE111C">
        <w:rPr>
          <w:rFonts w:ascii="Times New Roman" w:hAnsi="Times New Roman" w:cs="Times New Roman"/>
          <w:color w:val="auto"/>
        </w:rPr>
        <w:t xml:space="preserve">%) реализуется в учебной урочной деятельности при освоении содержания </w:t>
      </w:r>
      <w:r w:rsidR="00BE111C">
        <w:rPr>
          <w:rFonts w:ascii="Times New Roman" w:hAnsi="Times New Roman" w:cs="Times New Roman"/>
          <w:color w:val="auto"/>
        </w:rPr>
        <w:t>ООП</w:t>
      </w:r>
      <w:r w:rsidRPr="00BE111C">
        <w:rPr>
          <w:rFonts w:ascii="Times New Roman" w:hAnsi="Times New Roman" w:cs="Times New Roman"/>
          <w:color w:val="auto"/>
        </w:rPr>
        <w:t xml:space="preserve">. На каждом уроке учитель-предметник может </w:t>
      </w:r>
      <w:r w:rsidRPr="00BE111C">
        <w:rPr>
          <w:rFonts w:ascii="Times New Roman" w:hAnsi="Times New Roman" w:cs="Times New Roman"/>
          <w:color w:val="auto"/>
        </w:rPr>
        <w:lastRenderedPageBreak/>
        <w:t xml:space="preserve">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BE111C">
        <w:rPr>
          <w:rFonts w:ascii="Times New Roman" w:hAnsi="Times New Roman" w:cs="Times New Roman"/>
          <w:color w:val="auto"/>
        </w:rPr>
        <w:t>ОВЗ</w:t>
      </w:r>
      <w:r w:rsidRPr="00BE111C">
        <w:rPr>
          <w:rFonts w:ascii="Times New Roman" w:hAnsi="Times New Roman" w:cs="Times New Roman"/>
          <w:color w:val="auto"/>
        </w:rPr>
        <w:t xml:space="preserve">. Освоение учебного материала этими школьниками осуществляется с помощью специальных методов и приемов. </w:t>
      </w:r>
    </w:p>
    <w:p w:rsidR="00B540EE" w:rsidRPr="00BE111C" w:rsidRDefault="00B540EE" w:rsidP="00093E58">
      <w:pPr>
        <w:pStyle w:val="Default"/>
        <w:ind w:firstLine="709"/>
        <w:jc w:val="both"/>
        <w:rPr>
          <w:rFonts w:ascii="Times New Roman" w:hAnsi="Times New Roman" w:cs="Times New Roman"/>
          <w:color w:val="auto"/>
        </w:rPr>
      </w:pPr>
      <w:r w:rsidRPr="00BE111C">
        <w:rPr>
          <w:rFonts w:ascii="Times New Roman" w:hAnsi="Times New Roman" w:cs="Times New Roman"/>
          <w:color w:val="auto"/>
        </w:rP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w:t>
      </w:r>
      <w:r w:rsidR="007C1A16" w:rsidRPr="00BE111C">
        <w:rPr>
          <w:rFonts w:ascii="Times New Roman" w:hAnsi="Times New Roman" w:cs="Times New Roman"/>
          <w:color w:val="auto"/>
        </w:rPr>
        <w:t xml:space="preserve"> </w:t>
      </w:r>
      <w:r w:rsidRPr="00BE111C">
        <w:rPr>
          <w:rFonts w:ascii="Times New Roman" w:hAnsi="Times New Roman" w:cs="Times New Roman"/>
          <w:color w:val="auto"/>
        </w:rPr>
        <w:t xml:space="preserve">и т. </w:t>
      </w:r>
      <w:r w:rsidR="004B450E" w:rsidRPr="00BE111C">
        <w:rPr>
          <w:rFonts w:ascii="Times New Roman" w:hAnsi="Times New Roman" w:cs="Times New Roman"/>
          <w:color w:val="auto"/>
        </w:rPr>
        <w:t>п</w:t>
      </w:r>
      <w:r w:rsidRPr="00BE111C">
        <w:rPr>
          <w:rFonts w:ascii="Times New Roman" w:hAnsi="Times New Roman" w:cs="Times New Roman"/>
          <w:color w:val="auto"/>
        </w:rPr>
        <w:t xml:space="preserve">. </w:t>
      </w:r>
    </w:p>
    <w:p w:rsidR="00B540EE" w:rsidRPr="00BE111C" w:rsidRDefault="00B540EE" w:rsidP="00093E58">
      <w:pPr>
        <w:pStyle w:val="Default"/>
        <w:ind w:firstLine="709"/>
        <w:jc w:val="both"/>
        <w:rPr>
          <w:rFonts w:ascii="Times New Roman" w:hAnsi="Times New Roman" w:cs="Times New Roman"/>
          <w:color w:val="auto"/>
        </w:rPr>
      </w:pPr>
      <w:r w:rsidRPr="00BE111C">
        <w:rPr>
          <w:rFonts w:ascii="Times New Roman" w:hAnsi="Times New Roman" w:cs="Times New Roman"/>
          <w:color w:val="auto"/>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BE111C" w:rsidRDefault="00B540EE" w:rsidP="00093E58">
      <w:pPr>
        <w:pStyle w:val="Default"/>
        <w:ind w:firstLine="709"/>
        <w:jc w:val="both"/>
        <w:rPr>
          <w:rFonts w:ascii="Times New Roman" w:hAnsi="Times New Roman" w:cs="Times New Roman"/>
          <w:color w:val="auto"/>
        </w:rPr>
      </w:pPr>
      <w:r w:rsidRPr="00BE111C">
        <w:rPr>
          <w:rFonts w:ascii="Times New Roman" w:hAnsi="Times New Roman" w:cs="Times New Roman"/>
          <w:color w:val="auto"/>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BE111C" w:rsidRDefault="00B540EE" w:rsidP="00093E58">
      <w:pPr>
        <w:pStyle w:val="Default"/>
        <w:ind w:firstLine="709"/>
        <w:jc w:val="both"/>
        <w:rPr>
          <w:rFonts w:ascii="Times New Roman" w:hAnsi="Times New Roman" w:cs="Times New Roman"/>
          <w:color w:val="auto"/>
        </w:rPr>
      </w:pPr>
      <w:r w:rsidRPr="00BE111C">
        <w:rPr>
          <w:rFonts w:ascii="Times New Roman" w:hAnsi="Times New Roman" w:cs="Times New Roman"/>
          <w:color w:val="auto"/>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BE111C">
        <w:rPr>
          <w:rFonts w:ascii="Times New Roman" w:hAnsi="Times New Roman" w:cs="Times New Roman"/>
          <w:color w:val="auto"/>
        </w:rPr>
        <w:t>ОВЗ</w:t>
      </w:r>
      <w:r w:rsidRPr="00BE111C">
        <w:rPr>
          <w:rFonts w:ascii="Times New Roman" w:hAnsi="Times New Roman" w:cs="Times New Roman"/>
          <w:color w:val="auto"/>
        </w:rPr>
        <w:t xml:space="preserve">. </w:t>
      </w:r>
    </w:p>
    <w:p w:rsidR="00B540EE" w:rsidRPr="00BE111C" w:rsidRDefault="00B540EE" w:rsidP="00093E58">
      <w:pPr>
        <w:pStyle w:val="Default"/>
        <w:ind w:firstLine="709"/>
        <w:jc w:val="both"/>
        <w:rPr>
          <w:rFonts w:ascii="Times New Roman" w:hAnsi="Times New Roman" w:cs="Times New Roman"/>
          <w:color w:val="auto"/>
        </w:rPr>
      </w:pPr>
      <w:r w:rsidRPr="00BE111C">
        <w:rPr>
          <w:rFonts w:ascii="Times New Roman" w:hAnsi="Times New Roman" w:cs="Times New Roman"/>
          <w:color w:val="auto"/>
        </w:rPr>
        <w:t xml:space="preserve">Для развития потенциала обучающихся с </w:t>
      </w:r>
      <w:r w:rsidR="00CC6674" w:rsidRPr="00BE111C">
        <w:rPr>
          <w:rFonts w:ascii="Times New Roman" w:hAnsi="Times New Roman" w:cs="Times New Roman"/>
          <w:color w:val="auto"/>
        </w:rPr>
        <w:t>ОВЗ</w:t>
      </w:r>
      <w:r w:rsidRPr="00BE111C">
        <w:rPr>
          <w:rFonts w:ascii="Times New Roman" w:hAnsi="Times New Roman" w:cs="Times New Roman"/>
          <w:color w:val="auto"/>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BE111C" w:rsidRDefault="00B540EE" w:rsidP="00093E58">
      <w:pPr>
        <w:pStyle w:val="Default"/>
        <w:ind w:firstLine="709"/>
        <w:jc w:val="both"/>
        <w:rPr>
          <w:rFonts w:ascii="Times New Roman" w:hAnsi="Times New Roman" w:cs="Times New Roman"/>
          <w:color w:val="auto"/>
        </w:rPr>
      </w:pPr>
      <w:r w:rsidRPr="00BE111C">
        <w:rPr>
          <w:rFonts w:ascii="Times New Roman" w:hAnsi="Times New Roman" w:cs="Times New Roman"/>
          <w:color w:val="auto"/>
        </w:rPr>
        <w:t xml:space="preserve">Реализация индивидуальных учебных планов для детей с </w:t>
      </w:r>
      <w:r w:rsidR="000D18F7" w:rsidRPr="00BE111C">
        <w:rPr>
          <w:rFonts w:ascii="Times New Roman" w:hAnsi="Times New Roman" w:cs="Times New Roman"/>
          <w:color w:val="auto"/>
        </w:rPr>
        <w:t>ОВЗ</w:t>
      </w:r>
      <w:r w:rsidRPr="00BE111C">
        <w:rPr>
          <w:rFonts w:ascii="Times New Roman" w:hAnsi="Times New Roman" w:cs="Times New Roman"/>
          <w:color w:val="auto"/>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BE111C" w:rsidRDefault="00B540EE" w:rsidP="00093E58">
      <w:pPr>
        <w:pStyle w:val="Default"/>
        <w:ind w:firstLine="709"/>
        <w:jc w:val="both"/>
        <w:rPr>
          <w:rFonts w:ascii="Times New Roman" w:hAnsi="Times New Roman" w:cs="Times New Roman"/>
          <w:color w:val="auto"/>
        </w:rPr>
      </w:pPr>
      <w:r w:rsidRPr="00BE111C">
        <w:rPr>
          <w:rFonts w:ascii="Times New Roman" w:hAnsi="Times New Roman" w:cs="Times New Roman"/>
          <w:color w:val="auto"/>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BE111C">
        <w:rPr>
          <w:rFonts w:ascii="Times New Roman" w:hAnsi="Times New Roman" w:cs="Times New Roman"/>
          <w:color w:val="auto"/>
        </w:rPr>
        <w:t>ОВЗ</w:t>
      </w:r>
      <w:r w:rsidRPr="00BE111C">
        <w:rPr>
          <w:rFonts w:ascii="Times New Roman" w:hAnsi="Times New Roman" w:cs="Times New Roman"/>
          <w:color w:val="auto"/>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BE111C" w:rsidRDefault="00B540EE" w:rsidP="00093E58">
      <w:pPr>
        <w:pStyle w:val="Default"/>
        <w:ind w:firstLine="709"/>
        <w:jc w:val="both"/>
        <w:rPr>
          <w:rFonts w:ascii="Times New Roman" w:hAnsi="Times New Roman" w:cs="Times New Roman"/>
          <w:color w:val="auto"/>
        </w:rPr>
      </w:pPr>
      <w:r w:rsidRPr="00BE111C">
        <w:rPr>
          <w:rFonts w:ascii="Times New Roman" w:hAnsi="Times New Roman" w:cs="Times New Roman"/>
          <w:color w:val="auto"/>
        </w:rPr>
        <w:t xml:space="preserve">Механизм реализации </w:t>
      </w:r>
      <w:r w:rsidR="004B450E" w:rsidRPr="00BE111C">
        <w:rPr>
          <w:rFonts w:ascii="Times New Roman" w:hAnsi="Times New Roman" w:cs="Times New Roman"/>
          <w:color w:val="auto"/>
        </w:rPr>
        <w:t xml:space="preserve">ПКР </w:t>
      </w:r>
      <w:r w:rsidRPr="00BE111C">
        <w:rPr>
          <w:rFonts w:ascii="Times New Roman" w:hAnsi="Times New Roman" w:cs="Times New Roman"/>
          <w:color w:val="auto"/>
        </w:rPr>
        <w:t xml:space="preserve">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FD63D5" w:rsidRDefault="00B540EE" w:rsidP="00093E58">
      <w:pPr>
        <w:pStyle w:val="Default"/>
        <w:ind w:firstLine="709"/>
        <w:jc w:val="both"/>
        <w:rPr>
          <w:rFonts w:ascii="Times New Roman" w:hAnsi="Times New Roman" w:cs="Times New Roman"/>
          <w:b/>
          <w:color w:val="auto"/>
        </w:rPr>
      </w:pPr>
      <w:r w:rsidRPr="00FD63D5">
        <w:rPr>
          <w:rFonts w:ascii="Times New Roman" w:hAnsi="Times New Roman" w:cs="Times New Roman"/>
          <w:b/>
          <w:color w:val="auto"/>
        </w:rPr>
        <w:t xml:space="preserve">Взаимодействие включает в себя следующее: </w:t>
      </w:r>
    </w:p>
    <w:p w:rsidR="00B540EE" w:rsidRPr="00BE111C" w:rsidRDefault="00B540EE" w:rsidP="00105D22">
      <w:pPr>
        <w:pStyle w:val="Default"/>
        <w:numPr>
          <w:ilvl w:val="0"/>
          <w:numId w:val="130"/>
        </w:numPr>
        <w:tabs>
          <w:tab w:val="left" w:pos="993"/>
        </w:tabs>
        <w:ind w:left="0" w:firstLine="709"/>
        <w:jc w:val="both"/>
        <w:rPr>
          <w:rFonts w:ascii="Times New Roman" w:hAnsi="Times New Roman" w:cs="Times New Roman"/>
          <w:color w:val="auto"/>
        </w:rPr>
      </w:pPr>
      <w:r w:rsidRPr="00BE111C">
        <w:rPr>
          <w:rFonts w:ascii="Times New Roman" w:hAnsi="Times New Roman" w:cs="Times New Roman"/>
          <w:color w:val="auto"/>
        </w:rPr>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BE111C" w:rsidRDefault="00B540EE" w:rsidP="00105D22">
      <w:pPr>
        <w:pStyle w:val="Default"/>
        <w:numPr>
          <w:ilvl w:val="0"/>
          <w:numId w:val="130"/>
        </w:numPr>
        <w:tabs>
          <w:tab w:val="left" w:pos="993"/>
        </w:tabs>
        <w:ind w:left="0" w:firstLine="709"/>
        <w:jc w:val="both"/>
        <w:rPr>
          <w:rFonts w:ascii="Times New Roman" w:hAnsi="Times New Roman" w:cs="Times New Roman"/>
          <w:color w:val="auto"/>
        </w:rPr>
      </w:pPr>
      <w:r w:rsidRPr="00BE111C">
        <w:rPr>
          <w:rFonts w:ascii="Times New Roman" w:hAnsi="Times New Roman" w:cs="Times New Roman"/>
          <w:color w:val="auto"/>
        </w:rPr>
        <w:t xml:space="preserve">многоаспектный анализ личностного и познавательного развития обучающегося; </w:t>
      </w:r>
    </w:p>
    <w:p w:rsidR="00B540EE" w:rsidRPr="00BE111C" w:rsidRDefault="00B540EE" w:rsidP="00105D22">
      <w:pPr>
        <w:pStyle w:val="Default"/>
        <w:numPr>
          <w:ilvl w:val="0"/>
          <w:numId w:val="130"/>
        </w:numPr>
        <w:tabs>
          <w:tab w:val="left" w:pos="993"/>
        </w:tabs>
        <w:ind w:left="0" w:firstLine="709"/>
        <w:jc w:val="both"/>
        <w:rPr>
          <w:rFonts w:ascii="Times New Roman" w:hAnsi="Times New Roman" w:cs="Times New Roman"/>
          <w:color w:val="auto"/>
        </w:rPr>
      </w:pPr>
      <w:r w:rsidRPr="00BE111C">
        <w:rPr>
          <w:rFonts w:ascii="Times New Roman" w:hAnsi="Times New Roman" w:cs="Times New Roman"/>
          <w:color w:val="auto"/>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BE111C" w:rsidRDefault="00452C5F" w:rsidP="00093E58">
      <w:pPr>
        <w:pStyle w:val="3"/>
        <w:rPr>
          <w:sz w:val="24"/>
          <w:szCs w:val="24"/>
        </w:rPr>
      </w:pPr>
      <w:bookmarkStart w:id="406" w:name="_Toc414553280"/>
      <w:r w:rsidRPr="00BE111C">
        <w:rPr>
          <w:sz w:val="24"/>
          <w:szCs w:val="24"/>
        </w:rPr>
        <w:t>2.4.</w:t>
      </w:r>
      <w:r w:rsidR="00B540EE" w:rsidRPr="00BE111C">
        <w:rPr>
          <w:sz w:val="24"/>
          <w:szCs w:val="24"/>
        </w:rPr>
        <w:t>5. Планируемые результаты коррекционной работы</w:t>
      </w:r>
      <w:bookmarkEnd w:id="406"/>
    </w:p>
    <w:p w:rsidR="00B540EE" w:rsidRPr="00BE111C" w:rsidRDefault="00B540EE" w:rsidP="00093E58">
      <w:pPr>
        <w:pStyle w:val="Default"/>
        <w:ind w:firstLine="709"/>
        <w:jc w:val="both"/>
        <w:rPr>
          <w:rFonts w:ascii="Times New Roman" w:hAnsi="Times New Roman" w:cs="Times New Roman"/>
          <w:color w:val="auto"/>
        </w:rPr>
      </w:pPr>
      <w:r w:rsidRPr="00BE111C">
        <w:rPr>
          <w:rFonts w:ascii="Times New Roman" w:hAnsi="Times New Roman" w:cs="Times New Roman"/>
          <w:color w:val="auto"/>
        </w:rPr>
        <w:t xml:space="preserve">Программа коррекционной работы предусматривает выполнение требований к результатам, </w:t>
      </w:r>
      <w:r w:rsidR="00B46C06" w:rsidRPr="00BE111C">
        <w:rPr>
          <w:rFonts w:ascii="Times New Roman" w:hAnsi="Times New Roman" w:cs="Times New Roman"/>
          <w:color w:val="auto"/>
        </w:rPr>
        <w:t xml:space="preserve">определенным </w:t>
      </w:r>
      <w:r w:rsidRPr="00BE111C">
        <w:rPr>
          <w:rFonts w:ascii="Times New Roman" w:hAnsi="Times New Roman" w:cs="Times New Roman"/>
          <w:color w:val="auto"/>
        </w:rPr>
        <w:t xml:space="preserve">ФГОС </w:t>
      </w:r>
      <w:r w:rsidR="00B46C06" w:rsidRPr="00BE111C">
        <w:rPr>
          <w:rFonts w:ascii="Times New Roman" w:hAnsi="Times New Roman" w:cs="Times New Roman"/>
          <w:color w:val="auto"/>
        </w:rPr>
        <w:t>ООО</w:t>
      </w:r>
      <w:r w:rsidRPr="00BE111C">
        <w:rPr>
          <w:rFonts w:ascii="Times New Roman" w:hAnsi="Times New Roman" w:cs="Times New Roman"/>
          <w:color w:val="auto"/>
        </w:rPr>
        <w:t xml:space="preserve">. </w:t>
      </w:r>
    </w:p>
    <w:p w:rsidR="00B540EE" w:rsidRPr="00BE111C" w:rsidRDefault="00B540EE" w:rsidP="00093E58">
      <w:pPr>
        <w:pStyle w:val="Default"/>
        <w:ind w:firstLine="709"/>
        <w:jc w:val="both"/>
        <w:rPr>
          <w:rFonts w:ascii="Times New Roman" w:hAnsi="Times New Roman" w:cs="Times New Roman"/>
          <w:color w:val="auto"/>
        </w:rPr>
      </w:pPr>
      <w:r w:rsidRPr="00BE111C">
        <w:rPr>
          <w:rFonts w:ascii="Times New Roman" w:hAnsi="Times New Roman" w:cs="Times New Roman"/>
          <w:color w:val="auto"/>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BE111C">
        <w:rPr>
          <w:rFonts w:ascii="Times New Roman" w:hAnsi="Times New Roman" w:cs="Times New Roman"/>
          <w:color w:val="auto"/>
        </w:rPr>
        <w:t>ОВЗ</w:t>
      </w:r>
      <w:r w:rsidRPr="00BE111C">
        <w:rPr>
          <w:rFonts w:ascii="Times New Roman" w:hAnsi="Times New Roman" w:cs="Times New Roman"/>
          <w:color w:val="auto"/>
        </w:rPr>
        <w:t>.</w:t>
      </w:r>
    </w:p>
    <w:p w:rsidR="00B540EE" w:rsidRPr="00BE111C" w:rsidRDefault="00B540EE" w:rsidP="00093E58">
      <w:pPr>
        <w:pStyle w:val="Default"/>
        <w:ind w:firstLine="709"/>
        <w:jc w:val="both"/>
        <w:rPr>
          <w:rFonts w:ascii="Times New Roman" w:hAnsi="Times New Roman" w:cs="Times New Roman"/>
          <w:color w:val="auto"/>
        </w:rPr>
      </w:pPr>
      <w:r w:rsidRPr="00BE111C">
        <w:rPr>
          <w:rFonts w:ascii="Times New Roman" w:hAnsi="Times New Roman" w:cs="Times New Roman"/>
          <w:color w:val="auto"/>
        </w:rPr>
        <w:t>В зависимости от формы организации коррекционной работы планируются разные группы результатов (личностные, метапредметные, предметные).</w:t>
      </w:r>
      <w:r w:rsidR="007C1A16" w:rsidRPr="00BE111C">
        <w:rPr>
          <w:rFonts w:ascii="Times New Roman" w:hAnsi="Times New Roman" w:cs="Times New Roman"/>
          <w:color w:val="auto"/>
        </w:rPr>
        <w:t xml:space="preserve"> </w:t>
      </w:r>
      <w:r w:rsidRPr="00BE111C">
        <w:rPr>
          <w:rFonts w:ascii="Times New Roman" w:hAnsi="Times New Roman" w:cs="Times New Roman"/>
          <w:color w:val="auto"/>
        </w:rPr>
        <w:t xml:space="preserve">В урочной деятельности отражаются </w:t>
      </w:r>
      <w:r w:rsidRPr="00BE111C">
        <w:rPr>
          <w:rFonts w:ascii="Times New Roman" w:hAnsi="Times New Roman" w:cs="Times New Roman"/>
          <w:color w:val="auto"/>
        </w:rPr>
        <w:lastRenderedPageBreak/>
        <w:t xml:space="preserve">предметные, метапредметные и личностные результаты. Во внеурочной – личностные и метапредметные результаты. </w:t>
      </w:r>
    </w:p>
    <w:p w:rsidR="00B540EE" w:rsidRPr="00BE111C" w:rsidRDefault="00B540EE" w:rsidP="00093E58">
      <w:pPr>
        <w:pStyle w:val="Default"/>
        <w:ind w:firstLine="709"/>
        <w:jc w:val="both"/>
        <w:rPr>
          <w:rFonts w:ascii="Times New Roman" w:hAnsi="Times New Roman" w:cs="Times New Roman"/>
          <w:color w:val="auto"/>
        </w:rPr>
      </w:pPr>
      <w:r w:rsidRPr="00BE111C">
        <w:rPr>
          <w:rFonts w:ascii="Times New Roman" w:hAnsi="Times New Roman" w:cs="Times New Roman"/>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BE111C" w:rsidRDefault="00B540EE" w:rsidP="00093E58">
      <w:pPr>
        <w:pStyle w:val="Default"/>
        <w:ind w:firstLine="709"/>
        <w:jc w:val="both"/>
        <w:rPr>
          <w:rFonts w:ascii="Times New Roman" w:hAnsi="Times New Roman" w:cs="Times New Roman"/>
          <w:color w:val="auto"/>
        </w:rPr>
      </w:pPr>
      <w:r w:rsidRPr="00BE111C">
        <w:rPr>
          <w:rFonts w:ascii="Times New Roman" w:hAnsi="Times New Roman" w:cs="Times New Roman"/>
          <w:color w:val="auto"/>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BE111C" w:rsidRDefault="00B540EE" w:rsidP="00093E58">
      <w:pPr>
        <w:pStyle w:val="Default"/>
        <w:ind w:firstLine="709"/>
        <w:jc w:val="both"/>
        <w:rPr>
          <w:rFonts w:ascii="Times New Roman" w:hAnsi="Times New Roman" w:cs="Times New Roman"/>
          <w:color w:val="auto"/>
        </w:rPr>
      </w:pPr>
      <w:r w:rsidRPr="00BE111C">
        <w:rPr>
          <w:rFonts w:ascii="Times New Roman" w:hAnsi="Times New Roman" w:cs="Times New Roman"/>
          <w:color w:val="auto"/>
        </w:rPr>
        <w:t xml:space="preserve">Предметные результаты определяются совместно с учителем – овладение содержанием </w:t>
      </w:r>
      <w:r w:rsidR="00B46C06" w:rsidRPr="00BE111C">
        <w:rPr>
          <w:rFonts w:ascii="Times New Roman" w:hAnsi="Times New Roman" w:cs="Times New Roman"/>
          <w:color w:val="auto"/>
        </w:rPr>
        <w:t>ООП</w:t>
      </w:r>
      <w:r w:rsidRPr="00BE111C">
        <w:rPr>
          <w:rFonts w:ascii="Times New Roman" w:hAnsi="Times New Roman" w:cs="Times New Roman"/>
          <w:color w:val="auto"/>
        </w:rPr>
        <w:t xml:space="preserve"> ООО (конкретных предметных областей; подпрограмм) с учетом индивидуальных возможностей разных категорий детей с </w:t>
      </w:r>
      <w:r w:rsidR="00B46C06" w:rsidRPr="00BE111C">
        <w:rPr>
          <w:rFonts w:ascii="Times New Roman" w:hAnsi="Times New Roman" w:cs="Times New Roman"/>
          <w:color w:val="auto"/>
        </w:rPr>
        <w:t>ОВЗ</w:t>
      </w:r>
      <w:r w:rsidRPr="00BE111C">
        <w:rPr>
          <w:rFonts w:ascii="Times New Roman" w:hAnsi="Times New Roman" w:cs="Times New Roman"/>
          <w:color w:val="auto"/>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BE111C" w:rsidRDefault="00B540EE" w:rsidP="00093E58">
      <w:pPr>
        <w:pStyle w:val="Default"/>
        <w:ind w:firstLine="709"/>
        <w:jc w:val="both"/>
        <w:rPr>
          <w:rFonts w:ascii="Times New Roman" w:hAnsi="Times New Roman" w:cs="Times New Roman"/>
          <w:color w:val="auto"/>
        </w:rPr>
      </w:pPr>
      <w:r w:rsidRPr="00BE111C">
        <w:rPr>
          <w:rFonts w:ascii="Times New Roman" w:hAnsi="Times New Roman" w:cs="Times New Roman"/>
          <w:color w:val="auto"/>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BE111C" w:rsidRDefault="00B540EE" w:rsidP="00093E58">
      <w:pPr>
        <w:pStyle w:val="Default"/>
        <w:ind w:firstLine="709"/>
        <w:jc w:val="both"/>
        <w:rPr>
          <w:rFonts w:ascii="Times New Roman" w:hAnsi="Times New Roman" w:cs="Times New Roman"/>
          <w:color w:val="auto"/>
        </w:rPr>
      </w:pPr>
      <w:r w:rsidRPr="00BE111C">
        <w:rPr>
          <w:rFonts w:ascii="Times New Roman" w:hAnsi="Times New Roman" w:cs="Times New Roman"/>
          <w:color w:val="auto"/>
        </w:rPr>
        <w:t xml:space="preserve">Достижения обучающихся с </w:t>
      </w:r>
      <w:r w:rsidR="00B46C06" w:rsidRPr="00BE111C">
        <w:rPr>
          <w:rFonts w:ascii="Times New Roman" w:hAnsi="Times New Roman" w:cs="Times New Roman"/>
          <w:color w:val="auto"/>
        </w:rPr>
        <w:t>ОВЗ</w:t>
      </w:r>
      <w:r w:rsidR="007C1A16" w:rsidRPr="00BE111C">
        <w:rPr>
          <w:rFonts w:ascii="Times New Roman" w:hAnsi="Times New Roman" w:cs="Times New Roman"/>
          <w:color w:val="auto"/>
        </w:rPr>
        <w:t xml:space="preserve"> </w:t>
      </w:r>
      <w:r w:rsidRPr="00BE111C">
        <w:rPr>
          <w:rFonts w:ascii="Times New Roman" w:hAnsi="Times New Roman" w:cs="Times New Roman"/>
          <w:color w:val="auto"/>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E304FF" w:rsidRDefault="00436EB5" w:rsidP="00093E58">
      <w:pPr>
        <w:spacing w:after="0" w:line="240" w:lineRule="auto"/>
        <w:ind w:firstLine="709"/>
        <w:jc w:val="center"/>
        <w:rPr>
          <w:rFonts w:ascii="Times New Roman" w:hAnsi="Times New Roman"/>
          <w:b/>
          <w:sz w:val="28"/>
          <w:szCs w:val="28"/>
        </w:rPr>
      </w:pPr>
      <w:bookmarkStart w:id="407" w:name="_Toc406059068"/>
      <w:bookmarkStart w:id="408" w:name="_Toc409691732"/>
      <w:r w:rsidRPr="00E304FF">
        <w:rPr>
          <w:rFonts w:ascii="Times New Roman" w:hAnsi="Times New Roman"/>
          <w:b/>
          <w:sz w:val="28"/>
          <w:szCs w:val="28"/>
        </w:rPr>
        <w:br w:type="page"/>
      </w:r>
    </w:p>
    <w:p w:rsidR="009C59CB" w:rsidRPr="00E304FF" w:rsidRDefault="009C59CB" w:rsidP="00093E58">
      <w:pPr>
        <w:keepNext/>
        <w:keepLines/>
        <w:spacing w:before="240" w:after="0" w:line="240" w:lineRule="auto"/>
        <w:outlineLvl w:val="0"/>
        <w:rPr>
          <w:rFonts w:ascii="Times New Roman" w:eastAsia="Times New Roman" w:hAnsi="Times New Roman"/>
          <w:b/>
          <w:sz w:val="28"/>
          <w:szCs w:val="28"/>
        </w:rPr>
      </w:pPr>
      <w:bookmarkStart w:id="409" w:name="_Toc414553281"/>
      <w:bookmarkEnd w:id="407"/>
      <w:bookmarkEnd w:id="408"/>
      <w:r w:rsidRPr="00E304FF">
        <w:rPr>
          <w:rFonts w:ascii="Times New Roman" w:eastAsia="Times New Roman" w:hAnsi="Times New Roman"/>
          <w:b/>
          <w:sz w:val="28"/>
          <w:szCs w:val="28"/>
        </w:rPr>
        <w:lastRenderedPageBreak/>
        <w:t xml:space="preserve">3. Организационный раздел  </w:t>
      </w:r>
      <w:r w:rsidR="00316ABC" w:rsidRPr="00E304FF">
        <w:rPr>
          <w:rFonts w:ascii="Times New Roman" w:eastAsia="Times New Roman" w:hAnsi="Times New Roman"/>
          <w:b/>
          <w:sz w:val="28"/>
          <w:szCs w:val="28"/>
        </w:rPr>
        <w:t>ООП ООО</w:t>
      </w:r>
      <w:bookmarkEnd w:id="409"/>
    </w:p>
    <w:p w:rsidR="009C59CB" w:rsidRPr="00E304FF" w:rsidRDefault="009C59CB" w:rsidP="00093E58">
      <w:pPr>
        <w:spacing w:after="0" w:line="240" w:lineRule="auto"/>
        <w:ind w:firstLine="709"/>
        <w:outlineLvl w:val="2"/>
        <w:rPr>
          <w:rFonts w:ascii="Times New Roman" w:eastAsia="Times New Roman" w:hAnsi="Times New Roman"/>
          <w:bCs/>
          <w:i/>
          <w:sz w:val="28"/>
          <w:szCs w:val="28"/>
          <w:lang w:eastAsia="ru-RU"/>
        </w:rPr>
      </w:pPr>
    </w:p>
    <w:p w:rsidR="009C59CB" w:rsidRPr="00FD63D5" w:rsidRDefault="00965099" w:rsidP="001C73A3">
      <w:pPr>
        <w:pStyle w:val="a9"/>
        <w:numPr>
          <w:ilvl w:val="1"/>
          <w:numId w:val="213"/>
        </w:numPr>
        <w:jc w:val="both"/>
        <w:outlineLvl w:val="1"/>
        <w:rPr>
          <w:rFonts w:ascii="Times New Roman" w:eastAsia="@Arial Unicode MS" w:hAnsi="Times New Roman"/>
          <w:b/>
          <w:bCs/>
          <w:sz w:val="28"/>
          <w:szCs w:val="28"/>
        </w:rPr>
      </w:pPr>
      <w:bookmarkStart w:id="410" w:name="_Toc406059069"/>
      <w:bookmarkStart w:id="411" w:name="_Toc409691733"/>
      <w:bookmarkStart w:id="412" w:name="_Toc410654074"/>
      <w:bookmarkStart w:id="413" w:name="_Toc414553282"/>
      <w:r w:rsidRPr="00FD63D5">
        <w:rPr>
          <w:rFonts w:ascii="Times New Roman" w:eastAsia="@Arial Unicode MS" w:hAnsi="Times New Roman"/>
          <w:b/>
          <w:bCs/>
          <w:sz w:val="28"/>
          <w:szCs w:val="28"/>
        </w:rPr>
        <w:t>У</w:t>
      </w:r>
      <w:r w:rsidR="009C59CB" w:rsidRPr="00FD63D5">
        <w:rPr>
          <w:rFonts w:ascii="Times New Roman" w:eastAsia="@Arial Unicode MS" w:hAnsi="Times New Roman"/>
          <w:b/>
          <w:bCs/>
          <w:sz w:val="28"/>
          <w:szCs w:val="28"/>
        </w:rPr>
        <w:t>чебный план</w:t>
      </w:r>
      <w:bookmarkEnd w:id="410"/>
      <w:r w:rsidR="009C59CB" w:rsidRPr="00FD63D5">
        <w:rPr>
          <w:rFonts w:ascii="Times New Roman" w:eastAsia="@Arial Unicode MS" w:hAnsi="Times New Roman"/>
          <w:b/>
          <w:bCs/>
          <w:sz w:val="28"/>
          <w:szCs w:val="28"/>
        </w:rPr>
        <w:t xml:space="preserve"> </w:t>
      </w:r>
      <w:r w:rsidR="00DD44EE" w:rsidRPr="00FD63D5">
        <w:rPr>
          <w:rFonts w:ascii="Times New Roman" w:eastAsia="@Arial Unicode MS" w:hAnsi="Times New Roman"/>
          <w:b/>
          <w:bCs/>
          <w:sz w:val="28"/>
          <w:szCs w:val="28"/>
        </w:rPr>
        <w:t>ООО</w:t>
      </w:r>
      <w:bookmarkEnd w:id="411"/>
      <w:bookmarkEnd w:id="412"/>
      <w:bookmarkEnd w:id="413"/>
    </w:p>
    <w:p w:rsidR="00FD63D5" w:rsidRDefault="00FD63D5" w:rsidP="00FD63D5">
      <w:pPr>
        <w:pStyle w:val="a9"/>
        <w:ind w:left="1996"/>
        <w:jc w:val="both"/>
        <w:outlineLvl w:val="1"/>
        <w:rPr>
          <w:rFonts w:ascii="Times New Roman" w:eastAsia="@Arial Unicode MS" w:hAnsi="Times New Roman"/>
          <w:b/>
          <w:bCs/>
          <w:sz w:val="28"/>
          <w:szCs w:val="28"/>
        </w:rPr>
      </w:pPr>
    </w:p>
    <w:p w:rsidR="00FD63D5" w:rsidRPr="00FD63D5" w:rsidRDefault="00FD63D5" w:rsidP="00FD63D5">
      <w:pPr>
        <w:spacing w:after="0" w:line="240" w:lineRule="auto"/>
        <w:jc w:val="center"/>
        <w:rPr>
          <w:rFonts w:ascii="Times New Roman" w:hAnsi="Times New Roman"/>
          <w:b/>
          <w:sz w:val="24"/>
          <w:szCs w:val="24"/>
        </w:rPr>
      </w:pPr>
      <w:r w:rsidRPr="00FD63D5">
        <w:rPr>
          <w:rFonts w:ascii="Times New Roman" w:hAnsi="Times New Roman"/>
          <w:b/>
          <w:sz w:val="24"/>
          <w:szCs w:val="24"/>
        </w:rPr>
        <w:t>Пояснительная записка к учебному плану основного  общего  образования (5-9 классы)</w:t>
      </w:r>
    </w:p>
    <w:p w:rsidR="00FD63D5" w:rsidRPr="00FD63D5" w:rsidRDefault="00FD63D5" w:rsidP="00FD63D5">
      <w:pPr>
        <w:pStyle w:val="a7"/>
        <w:spacing w:before="0" w:beforeAutospacing="0" w:after="0" w:afterAutospacing="0"/>
        <w:jc w:val="both"/>
        <w:rPr>
          <w:rFonts w:ascii="Times New Roman" w:hAnsi="Times New Roman"/>
        </w:rPr>
      </w:pPr>
      <w:r w:rsidRPr="00FD63D5">
        <w:rPr>
          <w:rFonts w:ascii="Times New Roman" w:hAnsi="Times New Roman"/>
        </w:rPr>
        <w:tab/>
      </w:r>
      <w:r w:rsidRPr="00FD63D5">
        <w:rPr>
          <w:rFonts w:ascii="Times New Roman" w:hAnsi="Times New Roman"/>
        </w:rPr>
        <w:tab/>
        <w:t>При составлении пояснительной записки и сетки часов были учтены:</w:t>
      </w:r>
    </w:p>
    <w:p w:rsidR="00FD63D5" w:rsidRPr="00FD63D5" w:rsidRDefault="00FD63D5" w:rsidP="001C73A3">
      <w:pPr>
        <w:pStyle w:val="a9"/>
        <w:numPr>
          <w:ilvl w:val="0"/>
          <w:numId w:val="195"/>
        </w:numPr>
        <w:autoSpaceDE w:val="0"/>
        <w:autoSpaceDN w:val="0"/>
        <w:adjustRightInd w:val="0"/>
        <w:jc w:val="both"/>
        <w:rPr>
          <w:rFonts w:ascii="Times New Roman" w:hAnsi="Times New Roman"/>
        </w:rPr>
      </w:pPr>
      <w:r w:rsidRPr="00FD63D5">
        <w:rPr>
          <w:rFonts w:ascii="Times New Roman" w:hAnsi="Times New Roman"/>
        </w:rPr>
        <w:t xml:space="preserve">Соответствие содержания обязательной части целям современного основного общего образования- обеспечение выполнения требований Стандарта, целям и задачам деятельности образовательного учреждения (далее – ОУ); требованиям иных документов, сопровождающих введение и реализацию ФГОС: </w:t>
      </w:r>
    </w:p>
    <w:p w:rsidR="00FD63D5" w:rsidRPr="00FD63D5" w:rsidRDefault="00FD63D5" w:rsidP="00FD63D5">
      <w:pPr>
        <w:pStyle w:val="a9"/>
        <w:autoSpaceDE w:val="0"/>
        <w:autoSpaceDN w:val="0"/>
        <w:adjustRightInd w:val="0"/>
        <w:ind w:left="360"/>
        <w:jc w:val="both"/>
        <w:rPr>
          <w:rFonts w:ascii="Times New Roman" w:hAnsi="Times New Roman"/>
        </w:rPr>
      </w:pPr>
      <w:r w:rsidRPr="00FD63D5">
        <w:rPr>
          <w:rFonts w:ascii="Times New Roman" w:hAnsi="Times New Roman"/>
        </w:rPr>
        <w:t xml:space="preserve">   - Федерального государственного образовательного стандарта основного общего образования (далее – ФГОС ООО), утв. Приказом Минобрнауки России от 17.12.2010 № 1897, с изменениями от 29.12.2014 года № 1644, зарегистрированного 06.02.2015 года . </w:t>
      </w:r>
    </w:p>
    <w:p w:rsidR="00FD63D5" w:rsidRPr="00FD63D5" w:rsidRDefault="00FD63D5" w:rsidP="00FD63D5">
      <w:pPr>
        <w:autoSpaceDE w:val="0"/>
        <w:autoSpaceDN w:val="0"/>
        <w:adjustRightInd w:val="0"/>
        <w:spacing w:after="0" w:line="240" w:lineRule="auto"/>
        <w:ind w:firstLine="540"/>
        <w:jc w:val="both"/>
        <w:rPr>
          <w:rFonts w:ascii="Times New Roman" w:hAnsi="Times New Roman"/>
          <w:sz w:val="24"/>
          <w:szCs w:val="24"/>
        </w:rPr>
      </w:pPr>
      <w:r w:rsidRPr="00FD63D5">
        <w:rPr>
          <w:rFonts w:ascii="Times New Roman" w:hAnsi="Times New Roman"/>
          <w:sz w:val="24"/>
          <w:szCs w:val="24"/>
        </w:rPr>
        <w:t>- Федеральный закон РФ № 273 «Об образовании в Российской Федерации»,</w:t>
      </w:r>
    </w:p>
    <w:p w:rsidR="00FD63D5" w:rsidRPr="00FD63D5" w:rsidRDefault="00FD63D5" w:rsidP="00FD63D5">
      <w:pPr>
        <w:autoSpaceDE w:val="0"/>
        <w:autoSpaceDN w:val="0"/>
        <w:adjustRightInd w:val="0"/>
        <w:spacing w:after="0" w:line="240" w:lineRule="auto"/>
        <w:ind w:firstLine="540"/>
        <w:jc w:val="both"/>
        <w:rPr>
          <w:rFonts w:ascii="Times New Roman" w:hAnsi="Times New Roman"/>
          <w:sz w:val="24"/>
          <w:szCs w:val="24"/>
        </w:rPr>
      </w:pPr>
      <w:r w:rsidRPr="00FD63D5">
        <w:rPr>
          <w:rFonts w:ascii="Times New Roman" w:hAnsi="Times New Roman"/>
          <w:sz w:val="24"/>
          <w:szCs w:val="24"/>
        </w:rPr>
        <w:t>-</w:t>
      </w:r>
      <w:r w:rsidRPr="00FD63D5">
        <w:rPr>
          <w:rFonts w:ascii="Times New Roman" w:hAnsi="Times New Roman"/>
          <w:color w:val="000000"/>
          <w:sz w:val="24"/>
          <w:szCs w:val="24"/>
        </w:rPr>
        <w:t xml:space="preserve"> Приказ Министерства образования и науки РФ от 30 августа 2013 года №1015 «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w:t>
      </w:r>
      <w:r w:rsidRPr="00FD63D5">
        <w:rPr>
          <w:rFonts w:ascii="Times New Roman" w:hAnsi="Times New Roman"/>
          <w:sz w:val="24"/>
          <w:szCs w:val="24"/>
        </w:rPr>
        <w:t xml:space="preserve"> </w:t>
      </w:r>
    </w:p>
    <w:p w:rsidR="00FD63D5" w:rsidRPr="00FD63D5" w:rsidRDefault="00FD63D5" w:rsidP="00FD63D5">
      <w:pPr>
        <w:autoSpaceDE w:val="0"/>
        <w:autoSpaceDN w:val="0"/>
        <w:adjustRightInd w:val="0"/>
        <w:spacing w:after="0" w:line="240" w:lineRule="auto"/>
        <w:ind w:firstLine="540"/>
        <w:jc w:val="both"/>
        <w:rPr>
          <w:rFonts w:ascii="Times New Roman" w:hAnsi="Times New Roman"/>
          <w:sz w:val="24"/>
          <w:szCs w:val="24"/>
        </w:rPr>
      </w:pPr>
      <w:r w:rsidRPr="00FD63D5">
        <w:rPr>
          <w:rFonts w:ascii="Times New Roman" w:hAnsi="Times New Roman"/>
          <w:sz w:val="24"/>
          <w:szCs w:val="24"/>
        </w:rPr>
        <w:t xml:space="preserve">- </w:t>
      </w:r>
      <w:r w:rsidRPr="00FD63D5">
        <w:rPr>
          <w:rFonts w:ascii="Times New Roman" w:hAnsi="Times New Roman"/>
          <w:color w:val="000000"/>
          <w:sz w:val="24"/>
          <w:szCs w:val="24"/>
        </w:rPr>
        <w:t>Постановление Главного государственного санитарного врача РФ от 29.12.2010 №189 «Об утверждении СанПиН 2.4.2.2821-10 «Санитарно-эпидемиологические требования к условиям и организации обучения в общеобразовательных учреждениях»</w:t>
      </w:r>
      <w:r w:rsidRPr="00FD63D5">
        <w:rPr>
          <w:rFonts w:ascii="Times New Roman" w:eastAsia="Times New Roman" w:hAnsi="Times New Roman"/>
          <w:bCs/>
          <w:iCs/>
          <w:color w:val="000000"/>
          <w:sz w:val="24"/>
          <w:szCs w:val="24"/>
          <w:lang w:eastAsia="ru-RU"/>
        </w:rPr>
        <w:t>(с  изменениями, вступившими в силу 2 января 2016 года: Постановление Главного государственного санитарного врача Российской Федерации от 24.12. 2015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r w:rsidRPr="00FD63D5">
        <w:rPr>
          <w:rFonts w:ascii="Times New Roman" w:hAnsi="Times New Roman"/>
          <w:color w:val="000000"/>
          <w:sz w:val="24"/>
          <w:szCs w:val="24"/>
        </w:rPr>
        <w:t xml:space="preserve">  </w:t>
      </w:r>
    </w:p>
    <w:p w:rsidR="00FD63D5" w:rsidRPr="00FD63D5" w:rsidRDefault="00FD63D5" w:rsidP="00FD63D5">
      <w:pPr>
        <w:spacing w:after="0" w:line="240" w:lineRule="auto"/>
        <w:jc w:val="both"/>
        <w:rPr>
          <w:rFonts w:ascii="Times New Roman" w:eastAsia="Times New Roman" w:hAnsi="Times New Roman"/>
          <w:b/>
          <w:sz w:val="24"/>
          <w:szCs w:val="24"/>
          <w:lang w:eastAsia="ru-RU"/>
        </w:rPr>
      </w:pPr>
      <w:r w:rsidRPr="00FD63D5">
        <w:rPr>
          <w:rFonts w:ascii="Times New Roman" w:eastAsia="Times New Roman" w:hAnsi="Times New Roman"/>
          <w:sz w:val="24"/>
          <w:szCs w:val="24"/>
          <w:lang w:eastAsia="ru-RU"/>
        </w:rPr>
        <w:t xml:space="preserve">          - </w:t>
      </w:r>
      <w:r w:rsidRPr="00FD63D5">
        <w:rPr>
          <w:rFonts w:ascii="Times New Roman" w:hAnsi="Times New Roman"/>
          <w:sz w:val="24"/>
          <w:szCs w:val="24"/>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N 253</w:t>
      </w:r>
      <w:r w:rsidRPr="00FD63D5">
        <w:rPr>
          <w:rFonts w:ascii="Times New Roman" w:hAnsi="Times New Roman"/>
          <w:b/>
          <w:sz w:val="24"/>
          <w:szCs w:val="24"/>
        </w:rPr>
        <w:t xml:space="preserve">" </w:t>
      </w:r>
      <w:r w:rsidRPr="00FD63D5">
        <w:rPr>
          <w:rStyle w:val="ab"/>
          <w:rFonts w:ascii="Times New Roman" w:hAnsi="Times New Roman"/>
          <w:sz w:val="24"/>
          <w:szCs w:val="24"/>
        </w:rPr>
        <w:t>(С изменениями на 26 января 2016 года)</w:t>
      </w:r>
    </w:p>
    <w:p w:rsidR="00FD63D5" w:rsidRPr="00FD63D5" w:rsidRDefault="00FD63D5" w:rsidP="00FD63D5">
      <w:pPr>
        <w:spacing w:after="0" w:line="240" w:lineRule="auto"/>
        <w:jc w:val="both"/>
        <w:rPr>
          <w:rFonts w:ascii="Times New Roman" w:eastAsia="Times New Roman" w:hAnsi="Times New Roman"/>
          <w:sz w:val="24"/>
          <w:szCs w:val="24"/>
          <w:lang w:eastAsia="ru-RU"/>
        </w:rPr>
      </w:pPr>
      <w:r w:rsidRPr="00FD63D5">
        <w:rPr>
          <w:rFonts w:ascii="Times New Roman" w:eastAsia="Times New Roman" w:hAnsi="Times New Roman"/>
          <w:sz w:val="24"/>
          <w:szCs w:val="24"/>
          <w:lang w:eastAsia="ru-RU"/>
        </w:rPr>
        <w:t xml:space="preserve">           -  Примерная основная образовательная программа основного общего образования, одобренная 8.04.2015 года и внесенная в реестр примерных основных образовательных программ.</w:t>
      </w:r>
    </w:p>
    <w:p w:rsidR="00FD63D5" w:rsidRPr="00FD63D5" w:rsidRDefault="00FD63D5" w:rsidP="001C73A3">
      <w:pPr>
        <w:pStyle w:val="a7"/>
        <w:numPr>
          <w:ilvl w:val="0"/>
          <w:numId w:val="195"/>
        </w:numPr>
        <w:spacing w:before="0" w:beforeAutospacing="0" w:after="0" w:afterAutospacing="0"/>
        <w:jc w:val="both"/>
        <w:rPr>
          <w:rFonts w:ascii="Times New Roman" w:hAnsi="Times New Roman"/>
        </w:rPr>
      </w:pPr>
      <w:r w:rsidRPr="00FD63D5">
        <w:rPr>
          <w:rFonts w:ascii="Times New Roman" w:hAnsi="Times New Roman"/>
        </w:rPr>
        <w:t>Необходимость разработки содержательного наполнения части, формируемой участниками образовательного процесса, обеспечивающего реализацию индивидуальных потребностей обучающихся через использование часов на курсы, предметы, занятия, отражающие особенности:</w:t>
      </w:r>
    </w:p>
    <w:p w:rsidR="00FD63D5" w:rsidRPr="00FD63D5" w:rsidRDefault="00FD63D5" w:rsidP="00FD63D5">
      <w:pPr>
        <w:pStyle w:val="a7"/>
        <w:spacing w:before="0" w:beforeAutospacing="0" w:after="0" w:afterAutospacing="0"/>
        <w:jc w:val="both"/>
        <w:rPr>
          <w:rFonts w:ascii="Times New Roman" w:hAnsi="Times New Roman"/>
        </w:rPr>
      </w:pPr>
      <w:r w:rsidRPr="00FD63D5">
        <w:rPr>
          <w:rFonts w:ascii="Times New Roman" w:hAnsi="Times New Roman"/>
        </w:rPr>
        <w:t>- образовательного процесса в соответствии с системой УМК, обеспечивающей достижение требований результатов освоения ООП ООО и учебниками, принадлежащими к завершенной предметной линии, реализуемыми в ОУ;</w:t>
      </w:r>
    </w:p>
    <w:p w:rsidR="00FD63D5" w:rsidRPr="00FD63D5" w:rsidRDefault="00FD63D5" w:rsidP="00FD63D5">
      <w:pPr>
        <w:pStyle w:val="a7"/>
        <w:spacing w:before="0" w:beforeAutospacing="0" w:after="0" w:afterAutospacing="0"/>
        <w:jc w:val="both"/>
        <w:rPr>
          <w:rFonts w:ascii="Times New Roman" w:hAnsi="Times New Roman"/>
        </w:rPr>
      </w:pPr>
      <w:r w:rsidRPr="00FD63D5">
        <w:rPr>
          <w:rFonts w:ascii="Times New Roman" w:hAnsi="Times New Roman"/>
        </w:rPr>
        <w:t xml:space="preserve">- применения деятельностных образовательных технологий, используемых в ОУ. </w:t>
      </w:r>
    </w:p>
    <w:p w:rsidR="00FD63D5" w:rsidRPr="00FD63D5" w:rsidRDefault="00FD63D5" w:rsidP="00FD63D5">
      <w:pPr>
        <w:pStyle w:val="a7"/>
        <w:spacing w:before="0" w:beforeAutospacing="0" w:after="0" w:afterAutospacing="0"/>
        <w:ind w:firstLine="284"/>
        <w:jc w:val="both"/>
        <w:rPr>
          <w:rFonts w:ascii="Times New Roman" w:hAnsi="Times New Roman"/>
        </w:rPr>
      </w:pPr>
      <w:r w:rsidRPr="00FD63D5">
        <w:rPr>
          <w:rFonts w:ascii="Times New Roman" w:hAnsi="Times New Roman"/>
          <w:b/>
        </w:rPr>
        <w:t>1. Общие положения</w:t>
      </w:r>
      <w:r w:rsidRPr="00FD63D5">
        <w:rPr>
          <w:rFonts w:ascii="Times New Roman" w:hAnsi="Times New Roman"/>
        </w:rPr>
        <w:t xml:space="preserve"> </w:t>
      </w:r>
    </w:p>
    <w:p w:rsidR="00FD63D5" w:rsidRPr="00FD63D5" w:rsidRDefault="00FD63D5" w:rsidP="00FD63D5">
      <w:pPr>
        <w:pStyle w:val="a7"/>
        <w:spacing w:before="0" w:beforeAutospacing="0" w:after="0" w:afterAutospacing="0"/>
        <w:ind w:firstLine="284"/>
        <w:jc w:val="both"/>
        <w:rPr>
          <w:rFonts w:ascii="Times New Roman" w:hAnsi="Times New Roman"/>
        </w:rPr>
      </w:pPr>
      <w:r w:rsidRPr="00FD63D5">
        <w:rPr>
          <w:rFonts w:ascii="Times New Roman" w:hAnsi="Times New Roman"/>
        </w:rPr>
        <w:t>1.1. Учебный план основного общего образования является нормативным документом, определяющим распределение учебного времени, отводимого на изучение различных учебных предметов обязательной части и части, формируемой участниками образовательного процесса, включающим внеурочную деятельность, максимальный объем обязательной нагрузки обучающихся, нормативы финансирования.</w:t>
      </w:r>
    </w:p>
    <w:p w:rsidR="00FD63D5" w:rsidRPr="00FD63D5" w:rsidRDefault="00FD63D5" w:rsidP="00FD63D5">
      <w:pPr>
        <w:pStyle w:val="a7"/>
        <w:spacing w:before="0" w:beforeAutospacing="0" w:after="0" w:afterAutospacing="0"/>
        <w:ind w:firstLine="284"/>
        <w:jc w:val="both"/>
        <w:rPr>
          <w:rFonts w:ascii="Times New Roman" w:hAnsi="Times New Roman"/>
        </w:rPr>
      </w:pPr>
      <w:r w:rsidRPr="00FD63D5">
        <w:rPr>
          <w:rFonts w:ascii="Times New Roman" w:hAnsi="Times New Roman"/>
        </w:rPr>
        <w:t>1.2. Учебный план основного общего образования разработан на основе перспективного учебного плана основного общего образования.</w:t>
      </w:r>
    </w:p>
    <w:p w:rsidR="00FD63D5" w:rsidRPr="00FD63D5" w:rsidRDefault="00FD63D5" w:rsidP="00FD63D5">
      <w:pPr>
        <w:pStyle w:val="a7"/>
        <w:spacing w:before="0" w:beforeAutospacing="0" w:after="0" w:afterAutospacing="0"/>
        <w:ind w:firstLine="284"/>
        <w:jc w:val="both"/>
        <w:rPr>
          <w:rFonts w:ascii="Times New Roman" w:hAnsi="Times New Roman"/>
        </w:rPr>
      </w:pPr>
      <w:r w:rsidRPr="00FD63D5">
        <w:rPr>
          <w:rFonts w:ascii="Times New Roman" w:hAnsi="Times New Roman"/>
        </w:rPr>
        <w:t>1.3.  Содержание и структура учебного плана основного общего образования определяются требованиями федерального государственного образовательного стандарта основного общего образования, целями, задачами и спецификой образовательной деятельности школы, сформулированными в Уставе, основной образовательной программе основного общего образования ОУ.</w:t>
      </w:r>
    </w:p>
    <w:p w:rsidR="00FD63D5" w:rsidRPr="00FD63D5" w:rsidRDefault="00FD63D5" w:rsidP="00FD63D5">
      <w:pPr>
        <w:pStyle w:val="a7"/>
        <w:spacing w:before="0" w:beforeAutospacing="0" w:after="0" w:afterAutospacing="0"/>
        <w:ind w:firstLine="284"/>
        <w:jc w:val="both"/>
        <w:rPr>
          <w:rFonts w:ascii="Times New Roman" w:hAnsi="Times New Roman"/>
        </w:rPr>
      </w:pPr>
      <w:r w:rsidRPr="00FD63D5">
        <w:rPr>
          <w:rFonts w:ascii="Times New Roman" w:hAnsi="Times New Roman"/>
        </w:rPr>
        <w:t>1.4. Для обучающихся 5-9 классов установлен следующий режим работы:</w:t>
      </w:r>
    </w:p>
    <w:p w:rsidR="00FD63D5" w:rsidRPr="00FD63D5" w:rsidRDefault="00FD63D5" w:rsidP="001C73A3">
      <w:pPr>
        <w:pStyle w:val="a7"/>
        <w:numPr>
          <w:ilvl w:val="0"/>
          <w:numId w:val="193"/>
        </w:numPr>
        <w:spacing w:before="0" w:beforeAutospacing="0" w:after="0" w:afterAutospacing="0"/>
        <w:jc w:val="both"/>
        <w:rPr>
          <w:rFonts w:ascii="Times New Roman" w:hAnsi="Times New Roman"/>
        </w:rPr>
      </w:pPr>
      <w:r w:rsidRPr="00FD63D5">
        <w:rPr>
          <w:rFonts w:ascii="Times New Roman" w:hAnsi="Times New Roman"/>
        </w:rPr>
        <w:lastRenderedPageBreak/>
        <w:t xml:space="preserve">продолжительность учебного года – 34 недели (для 9 класса не более 37 недель с учетом итоговой аттестации учащихся); </w:t>
      </w:r>
    </w:p>
    <w:p w:rsidR="00FD63D5" w:rsidRPr="00FD63D5" w:rsidRDefault="00FD63D5" w:rsidP="001C73A3">
      <w:pPr>
        <w:pStyle w:val="a7"/>
        <w:numPr>
          <w:ilvl w:val="0"/>
          <w:numId w:val="193"/>
        </w:numPr>
        <w:spacing w:before="0" w:beforeAutospacing="0" w:after="0" w:afterAutospacing="0"/>
        <w:jc w:val="both"/>
        <w:rPr>
          <w:rFonts w:ascii="Times New Roman" w:hAnsi="Times New Roman"/>
        </w:rPr>
      </w:pPr>
      <w:r w:rsidRPr="00FD63D5">
        <w:rPr>
          <w:rFonts w:ascii="Times New Roman" w:hAnsi="Times New Roman"/>
        </w:rPr>
        <w:t>продолжительность учебной недели – пятидневная;</w:t>
      </w:r>
    </w:p>
    <w:p w:rsidR="00FD63D5" w:rsidRPr="00FD63D5" w:rsidRDefault="00FD63D5" w:rsidP="001C73A3">
      <w:pPr>
        <w:pStyle w:val="a7"/>
        <w:numPr>
          <w:ilvl w:val="0"/>
          <w:numId w:val="193"/>
        </w:numPr>
        <w:spacing w:before="0" w:beforeAutospacing="0" w:after="0" w:afterAutospacing="0"/>
        <w:jc w:val="both"/>
        <w:rPr>
          <w:rFonts w:ascii="Times New Roman" w:hAnsi="Times New Roman"/>
        </w:rPr>
      </w:pPr>
      <w:r w:rsidRPr="00FD63D5">
        <w:rPr>
          <w:rFonts w:ascii="Times New Roman" w:hAnsi="Times New Roman"/>
        </w:rPr>
        <w:t>допустимая недельная нагрузка обучающихся –5 классов 29 часов, 6 классов – 30 часов, 7 классов – 32 часа, 8 – 9 классов – 33 часа;</w:t>
      </w:r>
    </w:p>
    <w:p w:rsidR="00FD63D5" w:rsidRPr="00FD63D5" w:rsidRDefault="00FD63D5" w:rsidP="001C73A3">
      <w:pPr>
        <w:pStyle w:val="a7"/>
        <w:numPr>
          <w:ilvl w:val="0"/>
          <w:numId w:val="193"/>
        </w:numPr>
        <w:spacing w:before="0" w:beforeAutospacing="0" w:after="0" w:afterAutospacing="0"/>
        <w:jc w:val="both"/>
        <w:rPr>
          <w:rFonts w:ascii="Times New Roman" w:hAnsi="Times New Roman"/>
        </w:rPr>
      </w:pPr>
      <w:r w:rsidRPr="00FD63D5">
        <w:rPr>
          <w:rFonts w:ascii="Times New Roman" w:hAnsi="Times New Roman"/>
        </w:rPr>
        <w:t xml:space="preserve">продолжительность урока – 45мин. </w:t>
      </w:r>
    </w:p>
    <w:p w:rsidR="00FD63D5" w:rsidRPr="00FD63D5" w:rsidRDefault="00FD63D5" w:rsidP="00FD63D5">
      <w:pPr>
        <w:pStyle w:val="a7"/>
        <w:spacing w:before="0" w:beforeAutospacing="0" w:after="0" w:afterAutospacing="0"/>
        <w:ind w:firstLine="284"/>
        <w:jc w:val="both"/>
        <w:rPr>
          <w:rFonts w:ascii="Times New Roman" w:hAnsi="Times New Roman"/>
        </w:rPr>
      </w:pPr>
      <w:r w:rsidRPr="00FD63D5">
        <w:rPr>
          <w:rFonts w:ascii="Times New Roman" w:hAnsi="Times New Roman"/>
        </w:rPr>
        <w:t>1.5. Учебный план включает две части: обязательную и формируемую участниками образовательного процесса. Наполняемость обязательной части определена составом учебных предметов обязательных предметных областей; часть, формируемая участниками образовательного процесса, включает курсы, отличные от урочной, направленные на реализацию индивидуальных потребностей обучающихся, в соответствии с их запросами и отражающие специфику ОУ.</w:t>
      </w:r>
    </w:p>
    <w:p w:rsidR="00FD63D5" w:rsidRPr="00FD63D5" w:rsidRDefault="00FD63D5" w:rsidP="00FD63D5">
      <w:pPr>
        <w:jc w:val="both"/>
        <w:rPr>
          <w:rFonts w:ascii="Times New Roman" w:eastAsia="Times New Roman" w:hAnsi="Times New Roman"/>
          <w:sz w:val="24"/>
          <w:szCs w:val="24"/>
          <w:lang w:eastAsia="ar-SA"/>
        </w:rPr>
      </w:pPr>
      <w:r w:rsidRPr="00FD63D5">
        <w:rPr>
          <w:rFonts w:ascii="Times New Roman" w:hAnsi="Times New Roman"/>
          <w:sz w:val="24"/>
          <w:szCs w:val="24"/>
        </w:rPr>
        <w:t xml:space="preserve">1.6. </w:t>
      </w:r>
      <w:r w:rsidRPr="00FD63D5">
        <w:rPr>
          <w:rFonts w:ascii="Times New Roman" w:eastAsia="Times New Roman" w:hAnsi="Times New Roman"/>
          <w:sz w:val="24"/>
          <w:szCs w:val="24"/>
          <w:lang w:eastAsia="ar-SA"/>
        </w:rPr>
        <w:t>При конструировании учебного плана учитывался  ряд принципиальных особенностей организации образовательного процесса в основной школе:</w:t>
      </w:r>
    </w:p>
    <w:p w:rsidR="00FD63D5" w:rsidRPr="00FD63D5" w:rsidRDefault="00FD63D5" w:rsidP="00FD63D5">
      <w:pPr>
        <w:jc w:val="both"/>
        <w:rPr>
          <w:rFonts w:ascii="Times New Roman" w:eastAsia="Times New Roman" w:hAnsi="Times New Roman"/>
          <w:sz w:val="24"/>
          <w:szCs w:val="24"/>
          <w:lang w:eastAsia="ar-SA"/>
        </w:rPr>
      </w:pPr>
      <w:r w:rsidRPr="00FD63D5">
        <w:rPr>
          <w:rFonts w:ascii="Times New Roman" w:eastAsia="Times New Roman" w:hAnsi="Times New Roman"/>
          <w:sz w:val="24"/>
          <w:szCs w:val="24"/>
          <w:lang w:eastAsia="ar-SA"/>
        </w:rPr>
        <w:t>усиление роли вариативной части  учебного плана с целью включения в учебный процесс нескольких видов деятельности (учебной, проектной, учебно-исследовательской, клубной) и разных форм деятельности (урочных и внеурочных);</w:t>
      </w:r>
    </w:p>
    <w:p w:rsidR="00FD63D5" w:rsidRPr="00FD63D5" w:rsidRDefault="00FD63D5" w:rsidP="00FD63D5">
      <w:pPr>
        <w:tabs>
          <w:tab w:val="left" w:pos="1080"/>
        </w:tabs>
        <w:spacing w:after="0" w:line="240" w:lineRule="auto"/>
        <w:ind w:left="720"/>
        <w:jc w:val="both"/>
        <w:rPr>
          <w:rFonts w:ascii="Times New Roman" w:eastAsia="Times New Roman" w:hAnsi="Times New Roman"/>
          <w:sz w:val="24"/>
          <w:szCs w:val="24"/>
          <w:lang w:eastAsia="ar-SA"/>
        </w:rPr>
      </w:pPr>
      <w:r w:rsidRPr="00FD63D5">
        <w:rPr>
          <w:rFonts w:ascii="Times New Roman" w:eastAsia="Times New Roman" w:hAnsi="Times New Roman"/>
          <w:sz w:val="24"/>
          <w:szCs w:val="24"/>
          <w:lang w:eastAsia="ar-SA"/>
        </w:rPr>
        <w:t>Учебный план содержит механизмы, позволяющие создать  возможности для:</w:t>
      </w:r>
    </w:p>
    <w:p w:rsidR="00FD63D5" w:rsidRPr="00FD63D5" w:rsidRDefault="00FD63D5" w:rsidP="001C73A3">
      <w:pPr>
        <w:numPr>
          <w:ilvl w:val="0"/>
          <w:numId w:val="194"/>
        </w:numPr>
        <w:tabs>
          <w:tab w:val="left" w:pos="1080"/>
        </w:tabs>
        <w:suppressAutoHyphens/>
        <w:spacing w:after="0" w:line="240" w:lineRule="auto"/>
        <w:ind w:left="0" w:firstLine="720"/>
        <w:jc w:val="both"/>
        <w:rPr>
          <w:rFonts w:ascii="Times New Roman" w:eastAsia="Times New Roman" w:hAnsi="Times New Roman"/>
          <w:sz w:val="24"/>
          <w:szCs w:val="24"/>
          <w:lang w:eastAsia="ar-SA"/>
        </w:rPr>
      </w:pPr>
      <w:r w:rsidRPr="00FD63D5">
        <w:rPr>
          <w:rFonts w:ascii="Times New Roman" w:eastAsia="Times New Roman" w:hAnsi="Times New Roman"/>
          <w:i/>
          <w:sz w:val="24"/>
          <w:szCs w:val="24"/>
          <w:lang w:eastAsia="ar-SA"/>
        </w:rPr>
        <w:t>личностной  ориентации</w:t>
      </w:r>
      <w:r w:rsidRPr="00FD63D5">
        <w:rPr>
          <w:rFonts w:ascii="Times New Roman" w:eastAsia="Times New Roman" w:hAnsi="Times New Roman"/>
          <w:sz w:val="24"/>
          <w:szCs w:val="24"/>
          <w:lang w:eastAsia="ar-SA"/>
        </w:rPr>
        <w:t xml:space="preserve"> содержания образования, возможности реального  выбора наиболее  привлекательных и значимых содержания образования и форм учебной и внеучебной  деятельности;</w:t>
      </w:r>
    </w:p>
    <w:p w:rsidR="00FD63D5" w:rsidRPr="00FD63D5" w:rsidRDefault="00FD63D5" w:rsidP="001C73A3">
      <w:pPr>
        <w:numPr>
          <w:ilvl w:val="0"/>
          <w:numId w:val="194"/>
        </w:numPr>
        <w:tabs>
          <w:tab w:val="left" w:pos="1080"/>
        </w:tabs>
        <w:suppressAutoHyphens/>
        <w:spacing w:after="0" w:line="240" w:lineRule="auto"/>
        <w:ind w:left="0" w:firstLine="720"/>
        <w:jc w:val="both"/>
        <w:rPr>
          <w:rFonts w:ascii="Times New Roman" w:eastAsia="Times New Roman" w:hAnsi="Times New Roman"/>
          <w:sz w:val="24"/>
          <w:szCs w:val="24"/>
          <w:lang w:eastAsia="ar-SA"/>
        </w:rPr>
      </w:pPr>
      <w:r w:rsidRPr="00FD63D5">
        <w:rPr>
          <w:rFonts w:ascii="Times New Roman" w:eastAsia="Times New Roman" w:hAnsi="Times New Roman"/>
          <w:sz w:val="24"/>
          <w:szCs w:val="24"/>
          <w:lang w:eastAsia="ar-SA"/>
        </w:rPr>
        <w:t>усиления  в содержании  образования</w:t>
      </w:r>
      <w:r w:rsidRPr="00FD63D5">
        <w:rPr>
          <w:rFonts w:ascii="Times New Roman" w:eastAsia="Times New Roman" w:hAnsi="Times New Roman"/>
          <w:i/>
          <w:sz w:val="24"/>
          <w:szCs w:val="24"/>
          <w:lang w:eastAsia="ar-SA"/>
        </w:rPr>
        <w:t xml:space="preserve">  деятельностного </w:t>
      </w:r>
      <w:r w:rsidRPr="00FD63D5">
        <w:rPr>
          <w:rFonts w:ascii="Times New Roman" w:eastAsia="Times New Roman" w:hAnsi="Times New Roman"/>
          <w:sz w:val="24"/>
          <w:szCs w:val="24"/>
          <w:lang w:eastAsia="ar-SA"/>
        </w:rPr>
        <w:t>подхода, практической  ориентации;</w:t>
      </w:r>
    </w:p>
    <w:p w:rsidR="00FD63D5" w:rsidRPr="00FD63D5" w:rsidRDefault="00FD63D5" w:rsidP="001C73A3">
      <w:pPr>
        <w:numPr>
          <w:ilvl w:val="0"/>
          <w:numId w:val="194"/>
        </w:numPr>
        <w:tabs>
          <w:tab w:val="left" w:pos="1080"/>
        </w:tabs>
        <w:suppressAutoHyphens/>
        <w:spacing w:after="0" w:line="240" w:lineRule="auto"/>
        <w:ind w:left="0" w:firstLine="720"/>
        <w:jc w:val="both"/>
        <w:rPr>
          <w:rFonts w:ascii="Times New Roman" w:eastAsia="Times New Roman" w:hAnsi="Times New Roman"/>
          <w:sz w:val="24"/>
          <w:szCs w:val="24"/>
          <w:lang w:eastAsia="ar-SA"/>
        </w:rPr>
      </w:pPr>
      <w:r w:rsidRPr="00FD63D5">
        <w:rPr>
          <w:rFonts w:ascii="Times New Roman" w:eastAsia="Times New Roman" w:hAnsi="Times New Roman"/>
          <w:sz w:val="24"/>
          <w:szCs w:val="24"/>
          <w:lang w:eastAsia="ar-SA"/>
        </w:rPr>
        <w:t xml:space="preserve">обеспечения целостности представлений учащихся о мире  путем </w:t>
      </w:r>
      <w:r w:rsidRPr="00FD63D5">
        <w:rPr>
          <w:rFonts w:ascii="Times New Roman" w:eastAsia="Times New Roman" w:hAnsi="Times New Roman"/>
          <w:i/>
          <w:sz w:val="24"/>
          <w:szCs w:val="24"/>
          <w:lang w:eastAsia="ar-SA"/>
        </w:rPr>
        <w:t xml:space="preserve">интеграции </w:t>
      </w:r>
      <w:r w:rsidRPr="00FD63D5">
        <w:rPr>
          <w:rFonts w:ascii="Times New Roman" w:eastAsia="Times New Roman" w:hAnsi="Times New Roman"/>
          <w:sz w:val="24"/>
          <w:szCs w:val="24"/>
          <w:lang w:eastAsia="ar-SA"/>
        </w:rPr>
        <w:t>содержания образования, усиления интегративного подхода к организации  учебного  процесса за счет  межпредметных, разновозрастных образовательных модулей и курсов, включение  информационных технологий во все учебные предметы  образовательного  плана;</w:t>
      </w:r>
    </w:p>
    <w:p w:rsidR="00FD63D5" w:rsidRPr="00FD63D5" w:rsidRDefault="00FD63D5" w:rsidP="001C73A3">
      <w:pPr>
        <w:numPr>
          <w:ilvl w:val="0"/>
          <w:numId w:val="194"/>
        </w:numPr>
        <w:tabs>
          <w:tab w:val="left" w:pos="1080"/>
        </w:tabs>
        <w:suppressAutoHyphens/>
        <w:spacing w:after="0" w:line="240" w:lineRule="auto"/>
        <w:ind w:left="0" w:firstLine="720"/>
        <w:jc w:val="both"/>
        <w:rPr>
          <w:rFonts w:ascii="Times New Roman" w:eastAsia="Times New Roman" w:hAnsi="Times New Roman"/>
          <w:sz w:val="24"/>
          <w:szCs w:val="24"/>
          <w:lang w:eastAsia="ar-SA"/>
        </w:rPr>
      </w:pPr>
      <w:r w:rsidRPr="00FD63D5">
        <w:rPr>
          <w:rFonts w:ascii="Times New Roman" w:eastAsia="Times New Roman" w:hAnsi="Times New Roman"/>
          <w:i/>
          <w:sz w:val="24"/>
          <w:szCs w:val="24"/>
          <w:lang w:eastAsia="ar-SA"/>
        </w:rPr>
        <w:t xml:space="preserve">нормализации </w:t>
      </w:r>
      <w:r w:rsidRPr="00FD63D5">
        <w:rPr>
          <w:rFonts w:ascii="Times New Roman" w:eastAsia="Times New Roman" w:hAnsi="Times New Roman"/>
          <w:sz w:val="24"/>
          <w:szCs w:val="24"/>
          <w:lang w:eastAsia="ar-SA"/>
        </w:rPr>
        <w:t>учебного процесса и  нагрузки учащихся, ее  индивидуализации на основе  сокращения  обязательной  составляющей  аудиторной  учебной  нагрузки на 30%;</w:t>
      </w:r>
    </w:p>
    <w:p w:rsidR="00FD63D5" w:rsidRPr="00FD63D5" w:rsidRDefault="00FD63D5" w:rsidP="001C73A3">
      <w:pPr>
        <w:numPr>
          <w:ilvl w:val="0"/>
          <w:numId w:val="194"/>
        </w:numPr>
        <w:tabs>
          <w:tab w:val="left" w:pos="1080"/>
        </w:tabs>
        <w:suppressAutoHyphens/>
        <w:spacing w:after="0" w:line="240" w:lineRule="auto"/>
        <w:ind w:left="0" w:firstLine="720"/>
        <w:jc w:val="both"/>
        <w:rPr>
          <w:rFonts w:ascii="Times New Roman" w:eastAsia="Times New Roman" w:hAnsi="Times New Roman"/>
          <w:sz w:val="24"/>
          <w:szCs w:val="24"/>
          <w:lang w:eastAsia="ar-SA"/>
        </w:rPr>
      </w:pPr>
      <w:r w:rsidRPr="00FD63D5">
        <w:rPr>
          <w:rFonts w:ascii="Times New Roman" w:eastAsia="Times New Roman" w:hAnsi="Times New Roman"/>
          <w:sz w:val="24"/>
          <w:szCs w:val="24"/>
          <w:lang w:eastAsia="ar-SA"/>
        </w:rPr>
        <w:t xml:space="preserve">формирования  </w:t>
      </w:r>
      <w:r w:rsidRPr="00FD63D5">
        <w:rPr>
          <w:rFonts w:ascii="Times New Roman" w:eastAsia="Times New Roman" w:hAnsi="Times New Roman"/>
          <w:i/>
          <w:sz w:val="24"/>
          <w:szCs w:val="24"/>
          <w:lang w:eastAsia="ar-SA"/>
        </w:rPr>
        <w:t xml:space="preserve">информационной  культуры </w:t>
      </w:r>
      <w:r w:rsidRPr="00FD63D5">
        <w:rPr>
          <w:rFonts w:ascii="Times New Roman" w:eastAsia="Times New Roman" w:hAnsi="Times New Roman"/>
          <w:sz w:val="24"/>
          <w:szCs w:val="24"/>
          <w:lang w:eastAsia="ar-SA"/>
        </w:rPr>
        <w:t>учащихся  за счет включения  ИКТ в содержании всех базовых дисциплин, введения занятий по информационным технологиям, а также организации  единой  информационной среды образовательного учреждения;</w:t>
      </w:r>
    </w:p>
    <w:p w:rsidR="00FD63D5" w:rsidRPr="00FD63D5" w:rsidRDefault="00FD63D5" w:rsidP="001C73A3">
      <w:pPr>
        <w:numPr>
          <w:ilvl w:val="0"/>
          <w:numId w:val="194"/>
        </w:numPr>
        <w:tabs>
          <w:tab w:val="left" w:pos="1080"/>
        </w:tabs>
        <w:suppressAutoHyphens/>
        <w:spacing w:after="0" w:line="240" w:lineRule="auto"/>
        <w:ind w:left="0" w:firstLine="720"/>
        <w:jc w:val="both"/>
        <w:rPr>
          <w:rFonts w:ascii="Times New Roman" w:eastAsia="Times New Roman" w:hAnsi="Times New Roman"/>
          <w:sz w:val="24"/>
          <w:szCs w:val="24"/>
          <w:lang w:eastAsia="ar-SA"/>
        </w:rPr>
      </w:pPr>
      <w:r w:rsidRPr="00FD63D5">
        <w:rPr>
          <w:rFonts w:ascii="Times New Roman" w:eastAsia="Times New Roman" w:hAnsi="Times New Roman"/>
          <w:sz w:val="24"/>
          <w:szCs w:val="24"/>
          <w:lang w:eastAsia="ar-SA"/>
        </w:rPr>
        <w:t>для усиления  роли и продолжительности</w:t>
      </w:r>
      <w:r w:rsidRPr="00FD63D5">
        <w:rPr>
          <w:rFonts w:ascii="Times New Roman" w:eastAsia="Times New Roman" w:hAnsi="Times New Roman"/>
          <w:i/>
          <w:sz w:val="24"/>
          <w:szCs w:val="24"/>
          <w:lang w:eastAsia="ar-SA"/>
        </w:rPr>
        <w:t xml:space="preserve"> переходного периода от начальной к основной школе</w:t>
      </w:r>
      <w:r w:rsidRPr="00FD63D5">
        <w:rPr>
          <w:rFonts w:ascii="Times New Roman" w:eastAsia="Times New Roman" w:hAnsi="Times New Roman"/>
          <w:sz w:val="24"/>
          <w:szCs w:val="24"/>
          <w:lang w:eastAsia="ar-SA"/>
        </w:rPr>
        <w:t xml:space="preserve"> за счет выделения  5-6 класса в особый (переходный) этап образования.</w:t>
      </w:r>
    </w:p>
    <w:p w:rsidR="00FD63D5" w:rsidRPr="00FD63D5" w:rsidRDefault="00FD63D5" w:rsidP="00FD63D5">
      <w:pPr>
        <w:suppressAutoHyphens/>
        <w:spacing w:after="0" w:line="240" w:lineRule="auto"/>
        <w:jc w:val="both"/>
        <w:rPr>
          <w:rFonts w:ascii="Times New Roman" w:eastAsia="Times New Roman" w:hAnsi="Times New Roman"/>
          <w:sz w:val="24"/>
          <w:szCs w:val="24"/>
          <w:lang w:eastAsia="ar-SA"/>
        </w:rPr>
      </w:pPr>
      <w:r w:rsidRPr="00FD63D5">
        <w:rPr>
          <w:rFonts w:ascii="Times New Roman" w:eastAsia="Times New Roman" w:hAnsi="Times New Roman"/>
          <w:sz w:val="24"/>
          <w:szCs w:val="24"/>
          <w:lang w:eastAsia="ar-SA"/>
        </w:rPr>
        <w:t xml:space="preserve">        </w:t>
      </w:r>
      <w:r w:rsidRPr="00FD63D5">
        <w:rPr>
          <w:rFonts w:ascii="Times New Roman" w:eastAsia="Times New Roman" w:hAnsi="Times New Roman"/>
          <w:sz w:val="24"/>
          <w:szCs w:val="24"/>
          <w:lang w:eastAsia="ar-SA"/>
        </w:rPr>
        <w:tab/>
        <w:t xml:space="preserve">       </w:t>
      </w:r>
      <w:r w:rsidRPr="00FD63D5">
        <w:rPr>
          <w:rFonts w:ascii="Times New Roman" w:eastAsia="Times New Roman" w:hAnsi="Times New Roman"/>
          <w:sz w:val="24"/>
          <w:szCs w:val="24"/>
          <w:lang w:eastAsia="ar-SA"/>
        </w:rPr>
        <w:tab/>
        <w:t xml:space="preserve">Такой подход к конструированию учебного  плана  позволяет более точно спланировать общее количество часов  на разные учебные курсы, модули, индивидуальные и групповые консультативные занятия и т.п. Фактически распределение часов становится основой для разработки  рабочих учебных программ курсов, модулей, консультативных занятий, домашней  самостоятельной  работы. </w:t>
      </w:r>
    </w:p>
    <w:p w:rsidR="00FD63D5" w:rsidRPr="00FD63D5" w:rsidRDefault="00FD63D5" w:rsidP="00FD63D5">
      <w:pPr>
        <w:spacing w:after="0"/>
        <w:rPr>
          <w:rFonts w:ascii="Times New Roman" w:hAnsi="Times New Roman"/>
          <w:sz w:val="24"/>
          <w:szCs w:val="24"/>
        </w:rPr>
      </w:pPr>
      <w:r w:rsidRPr="00FD63D5">
        <w:rPr>
          <w:rFonts w:ascii="Times New Roman" w:hAnsi="Times New Roman"/>
          <w:b/>
          <w:sz w:val="24"/>
          <w:szCs w:val="24"/>
        </w:rPr>
        <w:t>2.Особенности Учебного плана ОУ</w:t>
      </w:r>
      <w:r w:rsidRPr="00FD63D5">
        <w:rPr>
          <w:rFonts w:ascii="Times New Roman" w:hAnsi="Times New Roman"/>
          <w:sz w:val="24"/>
          <w:szCs w:val="24"/>
        </w:rPr>
        <w:t>.</w:t>
      </w:r>
    </w:p>
    <w:p w:rsidR="00FD63D5" w:rsidRPr="00FD63D5" w:rsidRDefault="00FD63D5" w:rsidP="00FD63D5">
      <w:pPr>
        <w:pStyle w:val="a9"/>
        <w:ind w:left="360"/>
        <w:rPr>
          <w:rFonts w:ascii="Times New Roman" w:eastAsia="Times New Roman" w:hAnsi="Times New Roman"/>
        </w:rPr>
      </w:pPr>
      <w:r w:rsidRPr="00FD63D5">
        <w:rPr>
          <w:rFonts w:ascii="Times New Roman" w:hAnsi="Times New Roman"/>
        </w:rPr>
        <w:t>2.1.Учебный план основного общего образования в 5 – 9 классах</w:t>
      </w:r>
      <w:r w:rsidRPr="00FD63D5">
        <w:rPr>
          <w:rFonts w:ascii="Times New Roman" w:eastAsia="Times New Roman" w:hAnsi="Times New Roman"/>
        </w:rPr>
        <w:t xml:space="preserve"> реализует основные  задачи школы:</w:t>
      </w:r>
    </w:p>
    <w:p w:rsidR="00FD63D5" w:rsidRPr="00FD63D5" w:rsidRDefault="00FD63D5" w:rsidP="00FD63D5">
      <w:pPr>
        <w:spacing w:after="0" w:line="240" w:lineRule="auto"/>
        <w:rPr>
          <w:rFonts w:ascii="Times New Roman" w:eastAsia="Times New Roman" w:hAnsi="Times New Roman"/>
          <w:sz w:val="24"/>
          <w:szCs w:val="24"/>
          <w:lang w:eastAsia="ru-RU"/>
        </w:rPr>
      </w:pPr>
      <w:r w:rsidRPr="00FD63D5">
        <w:rPr>
          <w:rFonts w:ascii="Times New Roman" w:eastAsia="Times New Roman" w:hAnsi="Times New Roman"/>
          <w:sz w:val="24"/>
          <w:szCs w:val="24"/>
          <w:lang w:eastAsia="ru-RU"/>
        </w:rPr>
        <w:t xml:space="preserve"> -качественного освоения учащимися государственного стандарта по предметам, </w:t>
      </w:r>
    </w:p>
    <w:p w:rsidR="00FD63D5" w:rsidRPr="00FD63D5" w:rsidRDefault="00FD63D5" w:rsidP="00FD63D5">
      <w:pPr>
        <w:spacing w:after="0" w:line="240" w:lineRule="auto"/>
        <w:rPr>
          <w:rFonts w:ascii="Times New Roman" w:eastAsia="Times New Roman" w:hAnsi="Times New Roman"/>
          <w:sz w:val="24"/>
          <w:szCs w:val="24"/>
          <w:lang w:eastAsia="ru-RU"/>
        </w:rPr>
      </w:pPr>
      <w:r w:rsidRPr="00FD63D5">
        <w:rPr>
          <w:rFonts w:ascii="Times New Roman" w:eastAsia="Times New Roman" w:hAnsi="Times New Roman"/>
          <w:sz w:val="24"/>
          <w:szCs w:val="24"/>
          <w:lang w:eastAsia="ru-RU"/>
        </w:rPr>
        <w:t>-</w:t>
      </w:r>
      <w:r w:rsidRPr="00FD63D5">
        <w:rPr>
          <w:rFonts w:ascii="Times New Roman" w:eastAsia="Times New Roman" w:hAnsi="Times New Roman"/>
          <w:bCs/>
          <w:sz w:val="24"/>
          <w:szCs w:val="24"/>
          <w:lang w:eastAsia="ru-RU"/>
        </w:rPr>
        <w:t>воспитания гармонично развитой, социально-активной, творческой личности на основе формирования мотивации необходимости образования и самообразования</w:t>
      </w:r>
      <w:r w:rsidRPr="00FD63D5">
        <w:rPr>
          <w:rFonts w:ascii="Times New Roman" w:eastAsia="Times New Roman" w:hAnsi="Times New Roman"/>
          <w:sz w:val="24"/>
          <w:szCs w:val="24"/>
          <w:lang w:eastAsia="ru-RU"/>
        </w:rPr>
        <w:t>;</w:t>
      </w:r>
    </w:p>
    <w:p w:rsidR="00FD63D5" w:rsidRPr="00FD63D5" w:rsidRDefault="00FD63D5" w:rsidP="00FD63D5">
      <w:pPr>
        <w:spacing w:after="0" w:line="240" w:lineRule="auto"/>
        <w:rPr>
          <w:rFonts w:ascii="Times New Roman" w:eastAsia="Times New Roman" w:hAnsi="Times New Roman"/>
          <w:bCs/>
          <w:sz w:val="24"/>
          <w:szCs w:val="24"/>
          <w:lang w:eastAsia="ru-RU"/>
        </w:rPr>
      </w:pPr>
      <w:r w:rsidRPr="00FD63D5">
        <w:rPr>
          <w:rFonts w:ascii="Times New Roman" w:eastAsia="Times New Roman" w:hAnsi="Times New Roman"/>
          <w:bCs/>
          <w:sz w:val="24"/>
          <w:szCs w:val="24"/>
          <w:lang w:eastAsia="ru-RU"/>
        </w:rPr>
        <w:t>-обеспечивает  гарантию прав учащихся на бесплатное и общедоступное образование через подход к каждому учащемуся, помогает пойти ему по пути саморазвития, прививает интерес к познанию мира;</w:t>
      </w:r>
    </w:p>
    <w:p w:rsidR="00FD63D5" w:rsidRPr="00FD63D5" w:rsidRDefault="00FD63D5" w:rsidP="00FD63D5">
      <w:pPr>
        <w:spacing w:after="0" w:line="240" w:lineRule="auto"/>
        <w:rPr>
          <w:rFonts w:ascii="Times New Roman" w:eastAsia="Times New Roman" w:hAnsi="Times New Roman"/>
          <w:bCs/>
          <w:sz w:val="24"/>
          <w:szCs w:val="24"/>
          <w:lang w:eastAsia="ru-RU"/>
        </w:rPr>
      </w:pPr>
      <w:r w:rsidRPr="00FD63D5">
        <w:rPr>
          <w:rFonts w:ascii="Times New Roman" w:eastAsia="Times New Roman" w:hAnsi="Times New Roman"/>
          <w:bCs/>
          <w:sz w:val="24"/>
          <w:szCs w:val="24"/>
          <w:lang w:eastAsia="ru-RU"/>
        </w:rPr>
        <w:t>-создаёт условия для обновления содержания образования на принципах гуманизации, социализации и осознанного свободного выбора.</w:t>
      </w:r>
      <w:r w:rsidRPr="00FD63D5">
        <w:rPr>
          <w:rFonts w:ascii="Times New Roman" w:eastAsia="Times New Roman" w:hAnsi="Times New Roman"/>
          <w:b/>
          <w:bCs/>
          <w:sz w:val="24"/>
          <w:szCs w:val="24"/>
          <w:lang w:eastAsia="ru-RU"/>
        </w:rPr>
        <w:tab/>
      </w:r>
    </w:p>
    <w:p w:rsidR="00FD63D5" w:rsidRPr="00FD63D5" w:rsidRDefault="00FD63D5" w:rsidP="00FD63D5">
      <w:pPr>
        <w:pStyle w:val="a7"/>
        <w:spacing w:before="0" w:beforeAutospacing="0" w:after="0" w:afterAutospacing="0"/>
        <w:jc w:val="both"/>
        <w:rPr>
          <w:rFonts w:ascii="Times New Roman" w:hAnsi="Times New Roman"/>
        </w:rPr>
      </w:pPr>
      <w:r w:rsidRPr="00FD63D5">
        <w:rPr>
          <w:rFonts w:ascii="Times New Roman" w:hAnsi="Times New Roman"/>
        </w:rPr>
        <w:lastRenderedPageBreak/>
        <w:t xml:space="preserve"> 2.2. Школьный учебный план состоит из 2-х взаимосвязанных частей: инвариантной и</w:t>
      </w:r>
      <w:r w:rsidRPr="00FD63D5">
        <w:rPr>
          <w:rFonts w:ascii="Times New Roman" w:hAnsi="Times New Roman"/>
        </w:rPr>
        <w:br/>
        <w:t xml:space="preserve">вариативной. Инвариантная   часть   школьного   учебного   плана   выполняет   функцию государственного    образовательного     стандарта,     обеспечивает    право    на    полноценное образование, сохраняет единство образовательного пространства страны  и  гарантирует овладение   выпускниками   школы   необходимым   минимумом   знаний,   умений   и   навыков, обеспечивающих продолжение образование. </w:t>
      </w:r>
    </w:p>
    <w:p w:rsidR="00FD63D5" w:rsidRPr="00FD63D5" w:rsidRDefault="00FD63D5" w:rsidP="00FD63D5">
      <w:pPr>
        <w:spacing w:after="0" w:line="240" w:lineRule="auto"/>
        <w:rPr>
          <w:rFonts w:ascii="Times New Roman" w:hAnsi="Times New Roman"/>
          <w:sz w:val="24"/>
          <w:szCs w:val="24"/>
        </w:rPr>
      </w:pPr>
      <w:r w:rsidRPr="00FD63D5">
        <w:rPr>
          <w:rFonts w:ascii="Times New Roman" w:hAnsi="Times New Roman"/>
          <w:sz w:val="24"/>
          <w:szCs w:val="24"/>
        </w:rPr>
        <w:t xml:space="preserve">  2.3.   Вариативная часть учебного плана, в значительной степени, способствует развитию учебных компетентностей ребенка через занятие проектной и исследовательской деятельностью и клубной работой.   </w:t>
      </w:r>
    </w:p>
    <w:p w:rsidR="00FD63D5" w:rsidRPr="00FD63D5" w:rsidRDefault="00FD63D5" w:rsidP="00FD63D5">
      <w:pPr>
        <w:spacing w:after="0" w:line="240" w:lineRule="auto"/>
        <w:rPr>
          <w:rFonts w:ascii="Times New Roman" w:eastAsia="Times New Roman" w:hAnsi="Times New Roman"/>
          <w:sz w:val="24"/>
          <w:szCs w:val="24"/>
          <w:lang w:eastAsia="ar-SA"/>
        </w:rPr>
      </w:pPr>
      <w:r w:rsidRPr="00FD63D5">
        <w:rPr>
          <w:rFonts w:ascii="Times New Roman" w:hAnsi="Times New Roman"/>
          <w:sz w:val="24"/>
          <w:szCs w:val="24"/>
        </w:rPr>
        <w:t xml:space="preserve">       Введение курсов «Основы проектной деятельности» и « Основы исследовательской деятельности» обусловлено введением Федерального государственного образовательного стандарта основного общего образования, предъявляющим требования к активной учебно-познавательной деятельности обучающихся, формированию готовности и способности к самостоятельной информационно-познавательной, творческой деятельности. Данные учебные  дисциплины направлены на духовное и профессиональное становление личности обучающегося через организацию активных способов действий. Работая над проектом,  исследованием обучающийся приобретет способность к организации коммуникативной, учебно-исследовательской деятельности. При реализации программы курсов «Основы проектной деятельности» и « Основы исследовательской деятельности»  используются технология исследовательского обучения и технология учебного проектирования, которые помогают преодолеть господство «знаниевого» подхода в пользу «деятельностного», позволяющего продуктивно усваивать знания, учиться их анализировать, сделать их более практико-ориентированными. Основной целью преподавания дисциплин «Основы проектной деятельности» и « Основы исследовательской деятельности» является формирование условий для введения проектно-исследовательской деятельности как основы саморазвития, самореализации и самообразования обучающихся.</w:t>
      </w:r>
    </w:p>
    <w:p w:rsidR="00FD63D5" w:rsidRPr="00FD63D5" w:rsidRDefault="00FD63D5" w:rsidP="00FD63D5">
      <w:pPr>
        <w:pStyle w:val="a7"/>
        <w:spacing w:before="0" w:beforeAutospacing="0" w:after="0" w:afterAutospacing="0"/>
        <w:jc w:val="both"/>
        <w:rPr>
          <w:rFonts w:ascii="Times New Roman" w:hAnsi="Times New Roman"/>
        </w:rPr>
      </w:pPr>
      <w:r w:rsidRPr="00FD63D5">
        <w:rPr>
          <w:rFonts w:ascii="Times New Roman" w:hAnsi="Times New Roman"/>
        </w:rPr>
        <w:t xml:space="preserve">  Клубная деятельность - это мини-мир, в котором существуют свои традиции, создается индивидуальная культура общения,  микроклимат познания и творчества   Программа  клубной работы учитывает   особенности и интересы учащихся каждой возрастной группы по параллелям. На  занятиях клубов применяются разнообразные эффективные формы работы, способствующие активизации развивающего до</w:t>
      </w:r>
      <w:r w:rsidRPr="00FD63D5">
        <w:rPr>
          <w:rFonts w:ascii="Times New Roman" w:hAnsi="Times New Roman"/>
        </w:rPr>
        <w:softHyphen/>
        <w:t>суга несовершеннолетних,  формированию физиче</w:t>
      </w:r>
      <w:r w:rsidRPr="00FD63D5">
        <w:rPr>
          <w:rFonts w:ascii="Times New Roman" w:hAnsi="Times New Roman"/>
        </w:rPr>
        <w:softHyphen/>
        <w:t>ской культуры и здорового образа жизни. Так клубная работа в 9 классах носит профориентационный, профильноориентированный  характер и  направлена на поддержку подростков в профессиональном самооп</w:t>
      </w:r>
      <w:r w:rsidRPr="00FD63D5">
        <w:rPr>
          <w:rFonts w:ascii="Times New Roman" w:hAnsi="Times New Roman"/>
        </w:rPr>
        <w:softHyphen/>
        <w:t>ределении. Программа  дискуссионного  клуба 8 класса направ</w:t>
      </w:r>
      <w:r w:rsidRPr="00FD63D5">
        <w:rPr>
          <w:rFonts w:ascii="Times New Roman" w:hAnsi="Times New Roman"/>
        </w:rPr>
        <w:softHyphen/>
        <w:t xml:space="preserve">лена на формирование личности с продуктивным, творческим мышлением, на воспитание независимости в суждениях, умения дискутировать и выбирать пути сотрудничества  на основе владения навыками культуры общения.  В 5,7 классах  при организации учитывается двигательная активность, работа клуба направлена  на содействие более полному развитию физических, двигательных  способностей, формированию здорового образа жизни.  </w:t>
      </w:r>
    </w:p>
    <w:p w:rsidR="00FD63D5" w:rsidRPr="00FD63D5" w:rsidRDefault="00FD63D5" w:rsidP="00FD63D5">
      <w:pPr>
        <w:pStyle w:val="a7"/>
        <w:spacing w:before="0" w:beforeAutospacing="0" w:after="0" w:afterAutospacing="0"/>
        <w:jc w:val="both"/>
        <w:rPr>
          <w:rFonts w:ascii="Times New Roman" w:hAnsi="Times New Roman"/>
        </w:rPr>
      </w:pPr>
      <w:r w:rsidRPr="00FD63D5">
        <w:rPr>
          <w:rFonts w:ascii="Times New Roman" w:hAnsi="Times New Roman"/>
        </w:rPr>
        <w:t>2.4. В классах основной школы(5-8) производится деление классов на подгруппы при организации занятий:</w:t>
      </w:r>
    </w:p>
    <w:p w:rsidR="00FD63D5" w:rsidRPr="00FD63D5" w:rsidRDefault="00FD63D5" w:rsidP="00FD63D5">
      <w:pPr>
        <w:pStyle w:val="a7"/>
        <w:spacing w:before="0" w:beforeAutospacing="0" w:after="0" w:afterAutospacing="0"/>
        <w:ind w:firstLine="284"/>
        <w:jc w:val="both"/>
        <w:rPr>
          <w:rFonts w:ascii="Times New Roman" w:hAnsi="Times New Roman"/>
        </w:rPr>
      </w:pPr>
      <w:r w:rsidRPr="00FD63D5">
        <w:rPr>
          <w:rFonts w:ascii="Times New Roman" w:hAnsi="Times New Roman"/>
        </w:rPr>
        <w:t xml:space="preserve"> - по иностранному языку, технологии и информатике.</w:t>
      </w:r>
    </w:p>
    <w:p w:rsidR="00FD63D5" w:rsidRPr="00FD63D5" w:rsidRDefault="00FD63D5" w:rsidP="00FD63D5">
      <w:pPr>
        <w:spacing w:after="0"/>
        <w:ind w:right="-23"/>
        <w:rPr>
          <w:rFonts w:ascii="Times New Roman" w:hAnsi="Times New Roman"/>
          <w:sz w:val="24"/>
          <w:szCs w:val="24"/>
        </w:rPr>
      </w:pPr>
      <w:r w:rsidRPr="00FD63D5">
        <w:rPr>
          <w:rFonts w:ascii="Times New Roman" w:eastAsia="Times New Roman" w:hAnsi="Times New Roman"/>
          <w:sz w:val="24"/>
          <w:szCs w:val="24"/>
          <w:lang w:eastAsia="ru-RU"/>
        </w:rPr>
        <w:t xml:space="preserve">  </w:t>
      </w:r>
      <w:r w:rsidRPr="00FD63D5">
        <w:rPr>
          <w:rFonts w:ascii="Times New Roman" w:hAnsi="Times New Roman"/>
          <w:sz w:val="24"/>
          <w:szCs w:val="24"/>
        </w:rPr>
        <w:t xml:space="preserve">Набор учебных предметов по каждой образовательной области и вариативных учебных курсов представлен в табличном варианте учебного плана. </w:t>
      </w:r>
    </w:p>
    <w:p w:rsidR="00FD63D5" w:rsidRPr="00FD63D5" w:rsidRDefault="00FD63D5" w:rsidP="00FD63D5">
      <w:pPr>
        <w:rPr>
          <w:rFonts w:ascii="Times New Roman" w:hAnsi="Times New Roman"/>
          <w:sz w:val="24"/>
          <w:szCs w:val="24"/>
        </w:rPr>
      </w:pPr>
    </w:p>
    <w:p w:rsidR="00FD63D5" w:rsidRPr="00FD63D5" w:rsidRDefault="00FD63D5" w:rsidP="00FD63D5">
      <w:pPr>
        <w:spacing w:after="0" w:line="240" w:lineRule="auto"/>
        <w:jc w:val="center"/>
        <w:rPr>
          <w:rFonts w:ascii="Times New Roman" w:hAnsi="Times New Roman"/>
          <w:b/>
          <w:sz w:val="24"/>
          <w:szCs w:val="24"/>
        </w:rPr>
      </w:pPr>
    </w:p>
    <w:p w:rsidR="00FD63D5" w:rsidRDefault="00FD63D5" w:rsidP="00FD63D5">
      <w:pPr>
        <w:spacing w:after="0" w:line="240" w:lineRule="auto"/>
        <w:jc w:val="center"/>
        <w:rPr>
          <w:rFonts w:ascii="Times New Roman" w:hAnsi="Times New Roman"/>
          <w:b/>
          <w:sz w:val="24"/>
          <w:szCs w:val="24"/>
        </w:rPr>
      </w:pPr>
    </w:p>
    <w:p w:rsidR="00DA3CBE" w:rsidRDefault="00DA3CBE" w:rsidP="00FD63D5">
      <w:pPr>
        <w:spacing w:after="0" w:line="240" w:lineRule="auto"/>
        <w:jc w:val="center"/>
        <w:rPr>
          <w:rFonts w:ascii="Times New Roman" w:hAnsi="Times New Roman"/>
          <w:b/>
          <w:sz w:val="24"/>
          <w:szCs w:val="24"/>
        </w:rPr>
      </w:pPr>
    </w:p>
    <w:p w:rsidR="00DA3CBE" w:rsidRDefault="00DA3CBE" w:rsidP="00FD63D5">
      <w:pPr>
        <w:spacing w:after="0" w:line="240" w:lineRule="auto"/>
        <w:jc w:val="center"/>
        <w:rPr>
          <w:rFonts w:ascii="Times New Roman" w:hAnsi="Times New Roman"/>
          <w:b/>
          <w:sz w:val="24"/>
          <w:szCs w:val="24"/>
        </w:rPr>
      </w:pPr>
    </w:p>
    <w:p w:rsidR="00DA3CBE" w:rsidRDefault="00DA3CBE" w:rsidP="00FD63D5">
      <w:pPr>
        <w:spacing w:after="0" w:line="240" w:lineRule="auto"/>
        <w:jc w:val="center"/>
        <w:rPr>
          <w:rFonts w:ascii="Times New Roman" w:hAnsi="Times New Roman"/>
          <w:b/>
          <w:sz w:val="24"/>
          <w:szCs w:val="24"/>
        </w:rPr>
      </w:pPr>
    </w:p>
    <w:p w:rsidR="00DA3CBE" w:rsidRDefault="00DA3CBE" w:rsidP="00FD63D5">
      <w:pPr>
        <w:spacing w:after="0" w:line="240" w:lineRule="auto"/>
        <w:jc w:val="center"/>
        <w:rPr>
          <w:rFonts w:ascii="Times New Roman" w:hAnsi="Times New Roman"/>
          <w:b/>
          <w:sz w:val="24"/>
          <w:szCs w:val="24"/>
        </w:rPr>
      </w:pPr>
    </w:p>
    <w:p w:rsidR="00DA3CBE" w:rsidRDefault="00DA3CBE" w:rsidP="00FD63D5">
      <w:pPr>
        <w:spacing w:after="0" w:line="240" w:lineRule="auto"/>
        <w:jc w:val="center"/>
        <w:rPr>
          <w:rFonts w:ascii="Times New Roman" w:hAnsi="Times New Roman"/>
          <w:b/>
          <w:sz w:val="24"/>
          <w:szCs w:val="24"/>
        </w:rPr>
      </w:pPr>
    </w:p>
    <w:p w:rsidR="00DA3CBE" w:rsidRDefault="00DA3CBE" w:rsidP="00FD63D5">
      <w:pPr>
        <w:spacing w:after="0" w:line="240" w:lineRule="auto"/>
        <w:jc w:val="center"/>
        <w:rPr>
          <w:rFonts w:ascii="Times New Roman" w:hAnsi="Times New Roman"/>
          <w:b/>
          <w:sz w:val="24"/>
          <w:szCs w:val="24"/>
        </w:rPr>
      </w:pPr>
    </w:p>
    <w:p w:rsidR="00DA3CBE" w:rsidRDefault="00DA3CBE" w:rsidP="00FD63D5">
      <w:pPr>
        <w:spacing w:after="0" w:line="240" w:lineRule="auto"/>
        <w:jc w:val="center"/>
        <w:rPr>
          <w:rFonts w:ascii="Times New Roman" w:hAnsi="Times New Roman"/>
          <w:b/>
          <w:sz w:val="24"/>
          <w:szCs w:val="24"/>
        </w:rPr>
      </w:pPr>
    </w:p>
    <w:p w:rsidR="00DA3CBE" w:rsidRPr="00DA3CBE" w:rsidRDefault="00DA3CBE" w:rsidP="00DA3CB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УЧЕБНЫЙ  ПЛАН</w:t>
      </w:r>
    </w:p>
    <w:p w:rsidR="00DA3CBE" w:rsidRPr="00DA3CBE" w:rsidRDefault="00DA3CBE" w:rsidP="00DA3CBE">
      <w:pPr>
        <w:autoSpaceDE w:val="0"/>
        <w:autoSpaceDN w:val="0"/>
        <w:adjustRightInd w:val="0"/>
        <w:spacing w:after="0" w:line="240" w:lineRule="auto"/>
        <w:jc w:val="center"/>
        <w:outlineLvl w:val="3"/>
        <w:rPr>
          <w:rFonts w:ascii="Times New Roman" w:hAnsi="Times New Roman"/>
        </w:rPr>
      </w:pPr>
    </w:p>
    <w:p w:rsidR="00DA3CBE" w:rsidRPr="00DA3CBE" w:rsidRDefault="00DA3CBE" w:rsidP="00DA3CB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 xml:space="preserve"> основного общего образования (5 класс)</w:t>
      </w:r>
    </w:p>
    <w:p w:rsidR="00DA3CBE" w:rsidRPr="00DA3CBE" w:rsidRDefault="00DA3CBE" w:rsidP="00DA3CBE">
      <w:pPr>
        <w:autoSpaceDE w:val="0"/>
        <w:autoSpaceDN w:val="0"/>
        <w:adjustRightInd w:val="0"/>
        <w:spacing w:after="0" w:line="240" w:lineRule="auto"/>
        <w:jc w:val="center"/>
        <w:outlineLvl w:val="3"/>
        <w:rPr>
          <w:rFonts w:ascii="Times New Roman" w:hAnsi="Times New Roman"/>
        </w:rPr>
      </w:pPr>
    </w:p>
    <w:tbl>
      <w:tblPr>
        <w:tblStyle w:val="a4"/>
        <w:tblW w:w="10206" w:type="dxa"/>
        <w:tblInd w:w="250" w:type="dxa"/>
        <w:tblLayout w:type="fixed"/>
        <w:tblLook w:val="04A0" w:firstRow="1" w:lastRow="0" w:firstColumn="1" w:lastColumn="0" w:noHBand="0" w:noVBand="1"/>
      </w:tblPr>
      <w:tblGrid>
        <w:gridCol w:w="1985"/>
        <w:gridCol w:w="2551"/>
        <w:gridCol w:w="567"/>
        <w:gridCol w:w="567"/>
        <w:gridCol w:w="567"/>
        <w:gridCol w:w="3969"/>
      </w:tblGrid>
      <w:tr w:rsidR="00DA3CBE" w:rsidRPr="00DA3CBE" w:rsidTr="00D475CE">
        <w:tc>
          <w:tcPr>
            <w:tcW w:w="1985" w:type="dxa"/>
            <w:vMerge w:val="restart"/>
          </w:tcPr>
          <w:p w:rsidR="00DA3CBE" w:rsidRPr="00DA3CBE" w:rsidRDefault="00DA3CBE" w:rsidP="00DA3CBE">
            <w:pPr>
              <w:spacing w:after="0" w:line="240" w:lineRule="auto"/>
              <w:rPr>
                <w:rFonts w:ascii="Times New Roman" w:hAnsi="Times New Roman"/>
                <w:b/>
              </w:rPr>
            </w:pPr>
            <w:r w:rsidRPr="00DA3CBE">
              <w:rPr>
                <w:rFonts w:ascii="Times New Roman" w:hAnsi="Times New Roman"/>
                <w:b/>
              </w:rPr>
              <w:t>Предметные области</w:t>
            </w:r>
          </w:p>
        </w:tc>
        <w:tc>
          <w:tcPr>
            <w:tcW w:w="2551" w:type="dxa"/>
            <w:vMerge w:val="restart"/>
          </w:tcPr>
          <w:p w:rsidR="00DA3CBE" w:rsidRPr="00DA3CBE" w:rsidRDefault="00DA3CBE" w:rsidP="00DA3CBE">
            <w:pPr>
              <w:spacing w:after="0" w:line="240" w:lineRule="auto"/>
              <w:rPr>
                <w:rFonts w:ascii="Times New Roman" w:hAnsi="Times New Roman"/>
                <w:b/>
              </w:rPr>
            </w:pPr>
            <w:r w:rsidRPr="00DA3CBE">
              <w:rPr>
                <w:rFonts w:ascii="Times New Roman" w:hAnsi="Times New Roman"/>
                <w:b/>
              </w:rPr>
              <w:t>Учебные предметы\классы</w:t>
            </w:r>
          </w:p>
        </w:tc>
        <w:tc>
          <w:tcPr>
            <w:tcW w:w="1701" w:type="dxa"/>
            <w:gridSpan w:val="3"/>
          </w:tcPr>
          <w:p w:rsidR="00DA3CBE" w:rsidRPr="00DA3CBE" w:rsidRDefault="00DA3CBE" w:rsidP="00DA3CBE">
            <w:pPr>
              <w:spacing w:after="0" w:line="240" w:lineRule="auto"/>
              <w:jc w:val="center"/>
              <w:rPr>
                <w:rFonts w:ascii="Times New Roman" w:hAnsi="Times New Roman"/>
                <w:b/>
              </w:rPr>
            </w:pPr>
            <w:r w:rsidRPr="00DA3CBE">
              <w:rPr>
                <w:rFonts w:ascii="Times New Roman" w:hAnsi="Times New Roman"/>
                <w:b/>
              </w:rPr>
              <w:t>Количество часов</w:t>
            </w:r>
          </w:p>
        </w:tc>
        <w:tc>
          <w:tcPr>
            <w:tcW w:w="3969" w:type="dxa"/>
            <w:vMerge w:val="restart"/>
          </w:tcPr>
          <w:p w:rsidR="00DA3CBE" w:rsidRPr="00DA3CBE" w:rsidRDefault="00DA3CBE" w:rsidP="00DA3CBE">
            <w:pPr>
              <w:spacing w:after="0" w:line="240" w:lineRule="auto"/>
              <w:jc w:val="center"/>
              <w:rPr>
                <w:rFonts w:ascii="Times New Roman" w:hAnsi="Times New Roman"/>
                <w:b/>
              </w:rPr>
            </w:pPr>
            <w:r w:rsidRPr="00DA3CBE">
              <w:rPr>
                <w:rFonts w:ascii="Times New Roman" w:hAnsi="Times New Roman"/>
                <w:b/>
              </w:rPr>
              <w:t>Формы промежуточной аттестации</w:t>
            </w:r>
          </w:p>
        </w:tc>
      </w:tr>
      <w:tr w:rsidR="00DA3CBE" w:rsidRPr="00DA3CBE" w:rsidTr="00D475CE">
        <w:tc>
          <w:tcPr>
            <w:tcW w:w="1985" w:type="dxa"/>
            <w:vMerge/>
          </w:tcPr>
          <w:p w:rsidR="00DA3CBE" w:rsidRPr="00DA3CBE" w:rsidRDefault="00DA3CBE" w:rsidP="00DA3CBE">
            <w:pPr>
              <w:spacing w:after="0" w:line="240" w:lineRule="auto"/>
              <w:rPr>
                <w:rFonts w:ascii="Times New Roman" w:hAnsi="Times New Roman"/>
              </w:rPr>
            </w:pPr>
          </w:p>
        </w:tc>
        <w:tc>
          <w:tcPr>
            <w:tcW w:w="2551" w:type="dxa"/>
            <w:vMerge/>
          </w:tcPr>
          <w:p w:rsidR="00DA3CBE" w:rsidRPr="00DA3CBE" w:rsidRDefault="00DA3CBE" w:rsidP="00DA3CBE">
            <w:pPr>
              <w:spacing w:after="0" w:line="240" w:lineRule="auto"/>
              <w:rPr>
                <w:rFonts w:ascii="Times New Roman" w:hAnsi="Times New Roman"/>
              </w:rPr>
            </w:pPr>
          </w:p>
        </w:tc>
        <w:tc>
          <w:tcPr>
            <w:tcW w:w="567" w:type="dxa"/>
          </w:tcPr>
          <w:p w:rsidR="00DA3CBE" w:rsidRPr="00DA3CBE" w:rsidRDefault="00DA3CBE" w:rsidP="00DA3CBE">
            <w:pPr>
              <w:spacing w:after="0" w:line="240" w:lineRule="auto"/>
              <w:rPr>
                <w:rFonts w:ascii="Times New Roman" w:hAnsi="Times New Roman"/>
              </w:rPr>
            </w:pPr>
            <w:r w:rsidRPr="00DA3CBE">
              <w:rPr>
                <w:rFonts w:ascii="Times New Roman" w:hAnsi="Times New Roman"/>
              </w:rPr>
              <w:t>5а</w:t>
            </w:r>
          </w:p>
        </w:tc>
        <w:tc>
          <w:tcPr>
            <w:tcW w:w="567" w:type="dxa"/>
          </w:tcPr>
          <w:p w:rsidR="00DA3CBE" w:rsidRPr="00DA3CBE" w:rsidRDefault="00DA3CBE" w:rsidP="00DA3CBE">
            <w:pPr>
              <w:spacing w:after="0" w:line="240" w:lineRule="auto"/>
              <w:rPr>
                <w:rFonts w:ascii="Times New Roman" w:hAnsi="Times New Roman"/>
              </w:rPr>
            </w:pPr>
            <w:r w:rsidRPr="00DA3CBE">
              <w:rPr>
                <w:rFonts w:ascii="Times New Roman" w:hAnsi="Times New Roman"/>
              </w:rPr>
              <w:t>5б</w:t>
            </w:r>
          </w:p>
        </w:tc>
        <w:tc>
          <w:tcPr>
            <w:tcW w:w="567" w:type="dxa"/>
          </w:tcPr>
          <w:p w:rsidR="00DA3CBE" w:rsidRPr="00DA3CBE" w:rsidRDefault="00DA3CBE" w:rsidP="00DA3CBE">
            <w:pPr>
              <w:spacing w:after="0" w:line="240" w:lineRule="auto"/>
              <w:rPr>
                <w:rFonts w:ascii="Times New Roman" w:hAnsi="Times New Roman"/>
              </w:rPr>
            </w:pPr>
            <w:r w:rsidRPr="00DA3CBE">
              <w:rPr>
                <w:rFonts w:ascii="Times New Roman" w:hAnsi="Times New Roman"/>
              </w:rPr>
              <w:t>5в</w:t>
            </w:r>
          </w:p>
        </w:tc>
        <w:tc>
          <w:tcPr>
            <w:tcW w:w="3969" w:type="dxa"/>
            <w:vMerge/>
          </w:tcPr>
          <w:p w:rsidR="00DA3CBE" w:rsidRPr="00DA3CBE" w:rsidRDefault="00DA3CBE" w:rsidP="00DA3CBE">
            <w:pPr>
              <w:spacing w:after="0" w:line="240" w:lineRule="auto"/>
              <w:rPr>
                <w:rFonts w:ascii="Times New Roman" w:hAnsi="Times New Roman"/>
              </w:rPr>
            </w:pPr>
          </w:p>
        </w:tc>
      </w:tr>
      <w:tr w:rsidR="00DA3CBE" w:rsidRPr="00DA3CBE" w:rsidTr="00D475CE">
        <w:tc>
          <w:tcPr>
            <w:tcW w:w="1985" w:type="dxa"/>
            <w:vMerge/>
          </w:tcPr>
          <w:p w:rsidR="00DA3CBE" w:rsidRPr="00DA3CBE" w:rsidRDefault="00DA3CBE" w:rsidP="00DA3CBE">
            <w:pPr>
              <w:spacing w:after="0" w:line="240" w:lineRule="auto"/>
              <w:rPr>
                <w:rFonts w:ascii="Times New Roman" w:hAnsi="Times New Roman"/>
              </w:rPr>
            </w:pPr>
          </w:p>
        </w:tc>
        <w:tc>
          <w:tcPr>
            <w:tcW w:w="8221" w:type="dxa"/>
            <w:gridSpan w:val="5"/>
          </w:tcPr>
          <w:p w:rsidR="00DA3CBE" w:rsidRPr="00DA3CBE" w:rsidRDefault="00DA3CBE" w:rsidP="00DA3CBE">
            <w:pPr>
              <w:spacing w:after="0" w:line="240" w:lineRule="auto"/>
              <w:rPr>
                <w:rFonts w:ascii="Times New Roman" w:hAnsi="Times New Roman"/>
                <w:b/>
                <w:i/>
              </w:rPr>
            </w:pPr>
            <w:r w:rsidRPr="00DA3CBE">
              <w:rPr>
                <w:rFonts w:ascii="Times New Roman" w:hAnsi="Times New Roman"/>
                <w:b/>
                <w:i/>
              </w:rPr>
              <w:t>Обязательная часть</w:t>
            </w:r>
          </w:p>
        </w:tc>
      </w:tr>
      <w:tr w:rsidR="00DA3CBE" w:rsidRPr="00DA3CBE" w:rsidTr="00D475CE">
        <w:trPr>
          <w:trHeight w:val="69"/>
        </w:trPr>
        <w:tc>
          <w:tcPr>
            <w:tcW w:w="1985" w:type="dxa"/>
            <w:vMerge w:val="restart"/>
          </w:tcPr>
          <w:p w:rsidR="00DA3CBE" w:rsidRPr="00DA3CBE" w:rsidRDefault="00DA3CBE" w:rsidP="00DA3CBE">
            <w:pPr>
              <w:spacing w:after="0" w:line="240" w:lineRule="auto"/>
              <w:rPr>
                <w:rFonts w:ascii="Times New Roman" w:hAnsi="Times New Roman"/>
              </w:rPr>
            </w:pPr>
            <w:r w:rsidRPr="00DA3CBE">
              <w:rPr>
                <w:rFonts w:ascii="Times New Roman" w:hAnsi="Times New Roman"/>
              </w:rPr>
              <w:t>Филология</w:t>
            </w:r>
          </w:p>
        </w:tc>
        <w:tc>
          <w:tcPr>
            <w:tcW w:w="2551" w:type="dxa"/>
          </w:tcPr>
          <w:p w:rsidR="00DA3CBE" w:rsidRPr="00DA3CBE" w:rsidRDefault="00DA3CBE" w:rsidP="00DA3CBE">
            <w:pPr>
              <w:spacing w:after="0" w:line="240" w:lineRule="auto"/>
              <w:rPr>
                <w:rFonts w:ascii="Times New Roman" w:hAnsi="Times New Roman"/>
              </w:rPr>
            </w:pPr>
            <w:r w:rsidRPr="00DA3CBE">
              <w:rPr>
                <w:rFonts w:ascii="Times New Roman" w:hAnsi="Times New Roman"/>
              </w:rPr>
              <w:t>Русский язык</w:t>
            </w:r>
          </w:p>
        </w:tc>
        <w:tc>
          <w:tcPr>
            <w:tcW w:w="567"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5</w:t>
            </w:r>
          </w:p>
        </w:tc>
        <w:tc>
          <w:tcPr>
            <w:tcW w:w="567"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5</w:t>
            </w:r>
          </w:p>
        </w:tc>
        <w:tc>
          <w:tcPr>
            <w:tcW w:w="567"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5</w:t>
            </w:r>
          </w:p>
        </w:tc>
        <w:tc>
          <w:tcPr>
            <w:tcW w:w="3969" w:type="dxa"/>
            <w:vMerge w:val="restart"/>
          </w:tcPr>
          <w:p w:rsidR="00DA3CBE" w:rsidRPr="00DA3CBE" w:rsidRDefault="00DA3CBE" w:rsidP="00D475CE">
            <w:pPr>
              <w:spacing w:after="0" w:line="240" w:lineRule="auto"/>
              <w:jc w:val="center"/>
              <w:rPr>
                <w:rFonts w:ascii="Times New Roman" w:hAnsi="Times New Roman"/>
              </w:rPr>
            </w:pPr>
            <w:r w:rsidRPr="00DA3CBE">
              <w:rPr>
                <w:rFonts w:ascii="Times New Roman" w:hAnsi="Times New Roman"/>
              </w:rPr>
              <w:t>Комплексная работа</w:t>
            </w:r>
          </w:p>
        </w:tc>
      </w:tr>
      <w:tr w:rsidR="00DA3CBE" w:rsidRPr="00DA3CBE" w:rsidTr="00D475CE">
        <w:trPr>
          <w:trHeight w:val="69"/>
        </w:trPr>
        <w:tc>
          <w:tcPr>
            <w:tcW w:w="1985" w:type="dxa"/>
            <w:vMerge/>
          </w:tcPr>
          <w:p w:rsidR="00DA3CBE" w:rsidRPr="00DA3CBE" w:rsidRDefault="00DA3CBE" w:rsidP="00DA3CBE">
            <w:pPr>
              <w:spacing w:after="0" w:line="240" w:lineRule="auto"/>
              <w:rPr>
                <w:rFonts w:ascii="Times New Roman" w:hAnsi="Times New Roman"/>
              </w:rPr>
            </w:pPr>
          </w:p>
        </w:tc>
        <w:tc>
          <w:tcPr>
            <w:tcW w:w="2551" w:type="dxa"/>
          </w:tcPr>
          <w:p w:rsidR="00DA3CBE" w:rsidRPr="00DA3CBE" w:rsidRDefault="00DA3CBE" w:rsidP="00DA3CBE">
            <w:pPr>
              <w:spacing w:after="0" w:line="240" w:lineRule="auto"/>
              <w:rPr>
                <w:rFonts w:ascii="Times New Roman" w:hAnsi="Times New Roman"/>
              </w:rPr>
            </w:pPr>
            <w:r w:rsidRPr="00DA3CBE">
              <w:rPr>
                <w:rFonts w:ascii="Times New Roman" w:hAnsi="Times New Roman"/>
              </w:rPr>
              <w:t>Литература</w:t>
            </w:r>
          </w:p>
        </w:tc>
        <w:tc>
          <w:tcPr>
            <w:tcW w:w="567"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3</w:t>
            </w:r>
          </w:p>
        </w:tc>
        <w:tc>
          <w:tcPr>
            <w:tcW w:w="567"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3</w:t>
            </w:r>
          </w:p>
        </w:tc>
        <w:tc>
          <w:tcPr>
            <w:tcW w:w="567"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3</w:t>
            </w:r>
          </w:p>
        </w:tc>
        <w:tc>
          <w:tcPr>
            <w:tcW w:w="3969" w:type="dxa"/>
            <w:vMerge/>
          </w:tcPr>
          <w:p w:rsidR="00DA3CBE" w:rsidRPr="00DA3CBE" w:rsidRDefault="00DA3CBE" w:rsidP="00D475CE">
            <w:pPr>
              <w:spacing w:after="0" w:line="240" w:lineRule="auto"/>
              <w:jc w:val="center"/>
              <w:rPr>
                <w:rFonts w:ascii="Times New Roman" w:hAnsi="Times New Roman"/>
              </w:rPr>
            </w:pPr>
          </w:p>
        </w:tc>
      </w:tr>
      <w:tr w:rsidR="00DA3CBE" w:rsidRPr="00DA3CBE" w:rsidTr="00D475CE">
        <w:trPr>
          <w:trHeight w:val="69"/>
        </w:trPr>
        <w:tc>
          <w:tcPr>
            <w:tcW w:w="1985" w:type="dxa"/>
            <w:vMerge/>
          </w:tcPr>
          <w:p w:rsidR="00DA3CBE" w:rsidRPr="00DA3CBE" w:rsidRDefault="00DA3CBE" w:rsidP="00DA3CBE">
            <w:pPr>
              <w:spacing w:after="0" w:line="240" w:lineRule="auto"/>
              <w:rPr>
                <w:rFonts w:ascii="Times New Roman" w:hAnsi="Times New Roman"/>
              </w:rPr>
            </w:pPr>
          </w:p>
        </w:tc>
        <w:tc>
          <w:tcPr>
            <w:tcW w:w="2551" w:type="dxa"/>
          </w:tcPr>
          <w:p w:rsidR="00DA3CBE" w:rsidRPr="00DA3CBE" w:rsidRDefault="00DA3CBE" w:rsidP="00DA3CBE">
            <w:pPr>
              <w:spacing w:after="0" w:line="240" w:lineRule="auto"/>
              <w:rPr>
                <w:rFonts w:ascii="Times New Roman" w:hAnsi="Times New Roman"/>
              </w:rPr>
            </w:pPr>
            <w:r w:rsidRPr="00DA3CBE">
              <w:rPr>
                <w:rFonts w:ascii="Times New Roman" w:hAnsi="Times New Roman"/>
              </w:rPr>
              <w:t>Иностранный язык</w:t>
            </w:r>
          </w:p>
        </w:tc>
        <w:tc>
          <w:tcPr>
            <w:tcW w:w="567"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3</w:t>
            </w:r>
          </w:p>
        </w:tc>
        <w:tc>
          <w:tcPr>
            <w:tcW w:w="567"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3</w:t>
            </w:r>
          </w:p>
        </w:tc>
        <w:tc>
          <w:tcPr>
            <w:tcW w:w="567"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3</w:t>
            </w:r>
          </w:p>
        </w:tc>
        <w:tc>
          <w:tcPr>
            <w:tcW w:w="3969" w:type="dxa"/>
          </w:tcPr>
          <w:p w:rsidR="00DA3CBE" w:rsidRPr="00DA3CBE" w:rsidRDefault="00DA3CBE" w:rsidP="00D475CE">
            <w:pPr>
              <w:spacing w:after="0" w:line="240" w:lineRule="auto"/>
              <w:jc w:val="center"/>
              <w:rPr>
                <w:rFonts w:ascii="Times New Roman" w:hAnsi="Times New Roman"/>
              </w:rPr>
            </w:pPr>
            <w:r w:rsidRPr="00DA3CBE">
              <w:rPr>
                <w:rFonts w:ascii="Times New Roman" w:hAnsi="Times New Roman"/>
              </w:rPr>
              <w:t>Итоговая контрольная работа</w:t>
            </w:r>
          </w:p>
        </w:tc>
      </w:tr>
      <w:tr w:rsidR="00DA3CBE" w:rsidRPr="00DA3CBE" w:rsidTr="00D475CE">
        <w:trPr>
          <w:trHeight w:val="370"/>
        </w:trPr>
        <w:tc>
          <w:tcPr>
            <w:tcW w:w="1985" w:type="dxa"/>
          </w:tcPr>
          <w:p w:rsidR="00DA3CBE" w:rsidRPr="00DA3CBE" w:rsidRDefault="00DA3CBE" w:rsidP="00DA3CBE">
            <w:pPr>
              <w:spacing w:after="0" w:line="240" w:lineRule="auto"/>
              <w:rPr>
                <w:rFonts w:ascii="Times New Roman" w:hAnsi="Times New Roman"/>
              </w:rPr>
            </w:pPr>
            <w:r w:rsidRPr="00DA3CBE">
              <w:rPr>
                <w:rFonts w:ascii="Times New Roman" w:hAnsi="Times New Roman"/>
              </w:rPr>
              <w:t>Математика и информатика</w:t>
            </w:r>
          </w:p>
        </w:tc>
        <w:tc>
          <w:tcPr>
            <w:tcW w:w="2551" w:type="dxa"/>
          </w:tcPr>
          <w:p w:rsidR="00DA3CBE" w:rsidRPr="00DA3CBE" w:rsidRDefault="00DA3CBE" w:rsidP="00DA3CBE">
            <w:pPr>
              <w:spacing w:after="0" w:line="240" w:lineRule="auto"/>
              <w:rPr>
                <w:rFonts w:ascii="Times New Roman" w:hAnsi="Times New Roman"/>
              </w:rPr>
            </w:pPr>
            <w:r w:rsidRPr="00DA3CBE">
              <w:rPr>
                <w:rFonts w:ascii="Times New Roman" w:hAnsi="Times New Roman"/>
              </w:rPr>
              <w:t>Математика</w:t>
            </w:r>
          </w:p>
        </w:tc>
        <w:tc>
          <w:tcPr>
            <w:tcW w:w="567"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5</w:t>
            </w:r>
          </w:p>
        </w:tc>
        <w:tc>
          <w:tcPr>
            <w:tcW w:w="567"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5</w:t>
            </w:r>
          </w:p>
        </w:tc>
        <w:tc>
          <w:tcPr>
            <w:tcW w:w="567"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5</w:t>
            </w:r>
          </w:p>
        </w:tc>
        <w:tc>
          <w:tcPr>
            <w:tcW w:w="3969"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Комплексная работа</w:t>
            </w:r>
          </w:p>
        </w:tc>
      </w:tr>
      <w:tr w:rsidR="00DA3CBE" w:rsidRPr="00DA3CBE" w:rsidTr="00D475CE">
        <w:trPr>
          <w:trHeight w:val="719"/>
        </w:trPr>
        <w:tc>
          <w:tcPr>
            <w:tcW w:w="1985" w:type="dxa"/>
            <w:vMerge w:val="restart"/>
          </w:tcPr>
          <w:p w:rsidR="00DA3CBE" w:rsidRPr="00DA3CBE" w:rsidRDefault="00DA3CBE" w:rsidP="00DA3CBE">
            <w:pPr>
              <w:spacing w:after="0" w:line="240" w:lineRule="auto"/>
              <w:rPr>
                <w:rFonts w:ascii="Times New Roman" w:hAnsi="Times New Roman"/>
              </w:rPr>
            </w:pPr>
            <w:r w:rsidRPr="00DA3CBE">
              <w:rPr>
                <w:rFonts w:ascii="Times New Roman" w:hAnsi="Times New Roman"/>
              </w:rPr>
              <w:t>Общественно – научные предметы</w:t>
            </w:r>
          </w:p>
        </w:tc>
        <w:tc>
          <w:tcPr>
            <w:tcW w:w="2551" w:type="dxa"/>
          </w:tcPr>
          <w:p w:rsidR="00DA3CBE" w:rsidRPr="00DA3CBE" w:rsidRDefault="00DA3CBE" w:rsidP="00DA3CBE">
            <w:pPr>
              <w:spacing w:after="0" w:line="240" w:lineRule="auto"/>
              <w:rPr>
                <w:rFonts w:ascii="Times New Roman" w:hAnsi="Times New Roman"/>
              </w:rPr>
            </w:pPr>
            <w:r w:rsidRPr="00DA3CBE">
              <w:rPr>
                <w:rFonts w:ascii="Times New Roman" w:hAnsi="Times New Roman"/>
              </w:rPr>
              <w:t>Всеобщая история</w:t>
            </w:r>
          </w:p>
        </w:tc>
        <w:tc>
          <w:tcPr>
            <w:tcW w:w="567"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2</w:t>
            </w:r>
          </w:p>
        </w:tc>
        <w:tc>
          <w:tcPr>
            <w:tcW w:w="567"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2</w:t>
            </w:r>
          </w:p>
        </w:tc>
        <w:tc>
          <w:tcPr>
            <w:tcW w:w="567"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2</w:t>
            </w:r>
          </w:p>
        </w:tc>
        <w:tc>
          <w:tcPr>
            <w:tcW w:w="3969" w:type="dxa"/>
            <w:vMerge w:val="restart"/>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Комплексная работа</w:t>
            </w:r>
          </w:p>
        </w:tc>
      </w:tr>
      <w:tr w:rsidR="00DA3CBE" w:rsidRPr="00DA3CBE" w:rsidTr="00D475CE">
        <w:trPr>
          <w:trHeight w:val="142"/>
        </w:trPr>
        <w:tc>
          <w:tcPr>
            <w:tcW w:w="1985" w:type="dxa"/>
            <w:vMerge/>
          </w:tcPr>
          <w:p w:rsidR="00DA3CBE" w:rsidRPr="00DA3CBE" w:rsidRDefault="00DA3CBE" w:rsidP="00DA3CBE">
            <w:pPr>
              <w:spacing w:after="0" w:line="240" w:lineRule="auto"/>
              <w:rPr>
                <w:rFonts w:ascii="Times New Roman" w:hAnsi="Times New Roman"/>
              </w:rPr>
            </w:pPr>
          </w:p>
        </w:tc>
        <w:tc>
          <w:tcPr>
            <w:tcW w:w="2551" w:type="dxa"/>
          </w:tcPr>
          <w:p w:rsidR="00DA3CBE" w:rsidRPr="00DA3CBE" w:rsidRDefault="00DA3CBE" w:rsidP="00DA3CBE">
            <w:pPr>
              <w:spacing w:after="0" w:line="240" w:lineRule="auto"/>
              <w:rPr>
                <w:rFonts w:ascii="Times New Roman" w:hAnsi="Times New Roman"/>
              </w:rPr>
            </w:pPr>
            <w:r w:rsidRPr="00DA3CBE">
              <w:rPr>
                <w:rFonts w:ascii="Times New Roman" w:hAnsi="Times New Roman"/>
              </w:rPr>
              <w:t>География</w:t>
            </w:r>
          </w:p>
        </w:tc>
        <w:tc>
          <w:tcPr>
            <w:tcW w:w="567"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1</w:t>
            </w:r>
          </w:p>
        </w:tc>
        <w:tc>
          <w:tcPr>
            <w:tcW w:w="567"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1</w:t>
            </w:r>
          </w:p>
        </w:tc>
        <w:tc>
          <w:tcPr>
            <w:tcW w:w="567"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1</w:t>
            </w:r>
          </w:p>
        </w:tc>
        <w:tc>
          <w:tcPr>
            <w:tcW w:w="3969" w:type="dxa"/>
            <w:vMerge/>
          </w:tcPr>
          <w:p w:rsidR="00DA3CBE" w:rsidRPr="00DA3CBE" w:rsidRDefault="00DA3CBE" w:rsidP="00DA3CBE">
            <w:pPr>
              <w:spacing w:after="0" w:line="240" w:lineRule="auto"/>
              <w:jc w:val="center"/>
              <w:rPr>
                <w:rFonts w:ascii="Times New Roman" w:hAnsi="Times New Roman"/>
              </w:rPr>
            </w:pPr>
          </w:p>
        </w:tc>
      </w:tr>
      <w:tr w:rsidR="00DA3CBE" w:rsidRPr="00DA3CBE" w:rsidTr="00D475CE">
        <w:tc>
          <w:tcPr>
            <w:tcW w:w="1985" w:type="dxa"/>
            <w:vMerge/>
          </w:tcPr>
          <w:p w:rsidR="00DA3CBE" w:rsidRPr="00DA3CBE" w:rsidRDefault="00DA3CBE" w:rsidP="00DA3CBE">
            <w:pPr>
              <w:spacing w:after="0" w:line="240" w:lineRule="auto"/>
              <w:rPr>
                <w:rFonts w:ascii="Times New Roman" w:hAnsi="Times New Roman"/>
              </w:rPr>
            </w:pPr>
          </w:p>
        </w:tc>
        <w:tc>
          <w:tcPr>
            <w:tcW w:w="2551" w:type="dxa"/>
          </w:tcPr>
          <w:p w:rsidR="00DA3CBE" w:rsidRPr="00DA3CBE" w:rsidRDefault="00DA3CBE" w:rsidP="00DA3CBE">
            <w:pPr>
              <w:spacing w:after="0" w:line="240" w:lineRule="auto"/>
              <w:rPr>
                <w:rFonts w:ascii="Times New Roman" w:hAnsi="Times New Roman"/>
              </w:rPr>
            </w:pPr>
            <w:r w:rsidRPr="00DA3CBE">
              <w:rPr>
                <w:rFonts w:ascii="Times New Roman" w:hAnsi="Times New Roman"/>
              </w:rPr>
              <w:t>Биология</w:t>
            </w:r>
          </w:p>
        </w:tc>
        <w:tc>
          <w:tcPr>
            <w:tcW w:w="567"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1</w:t>
            </w:r>
          </w:p>
        </w:tc>
        <w:tc>
          <w:tcPr>
            <w:tcW w:w="567"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1</w:t>
            </w:r>
          </w:p>
        </w:tc>
        <w:tc>
          <w:tcPr>
            <w:tcW w:w="567"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1</w:t>
            </w:r>
          </w:p>
        </w:tc>
        <w:tc>
          <w:tcPr>
            <w:tcW w:w="3969" w:type="dxa"/>
            <w:vMerge/>
          </w:tcPr>
          <w:p w:rsidR="00DA3CBE" w:rsidRPr="00DA3CBE" w:rsidRDefault="00DA3CBE" w:rsidP="00DA3CBE">
            <w:pPr>
              <w:spacing w:after="0" w:line="240" w:lineRule="auto"/>
              <w:jc w:val="center"/>
              <w:rPr>
                <w:rFonts w:ascii="Times New Roman" w:hAnsi="Times New Roman"/>
              </w:rPr>
            </w:pPr>
          </w:p>
        </w:tc>
      </w:tr>
      <w:tr w:rsidR="00DA3CBE" w:rsidRPr="00DA3CBE" w:rsidTr="00D475CE">
        <w:trPr>
          <w:trHeight w:val="104"/>
        </w:trPr>
        <w:tc>
          <w:tcPr>
            <w:tcW w:w="1985" w:type="dxa"/>
            <w:vMerge w:val="restart"/>
          </w:tcPr>
          <w:p w:rsidR="00DA3CBE" w:rsidRPr="00DA3CBE" w:rsidRDefault="00DA3CBE" w:rsidP="00DA3CBE">
            <w:pPr>
              <w:spacing w:after="0" w:line="240" w:lineRule="auto"/>
              <w:rPr>
                <w:rFonts w:ascii="Times New Roman" w:hAnsi="Times New Roman"/>
              </w:rPr>
            </w:pPr>
            <w:r w:rsidRPr="00DA3CBE">
              <w:rPr>
                <w:rFonts w:ascii="Times New Roman" w:hAnsi="Times New Roman"/>
              </w:rPr>
              <w:t>Искусство</w:t>
            </w:r>
          </w:p>
        </w:tc>
        <w:tc>
          <w:tcPr>
            <w:tcW w:w="2551" w:type="dxa"/>
          </w:tcPr>
          <w:p w:rsidR="00DA3CBE" w:rsidRPr="00DA3CBE" w:rsidRDefault="00DA3CBE" w:rsidP="00DA3CBE">
            <w:pPr>
              <w:spacing w:after="0" w:line="240" w:lineRule="auto"/>
              <w:rPr>
                <w:rFonts w:ascii="Times New Roman" w:hAnsi="Times New Roman"/>
              </w:rPr>
            </w:pPr>
            <w:r w:rsidRPr="00DA3CBE">
              <w:rPr>
                <w:rFonts w:ascii="Times New Roman" w:hAnsi="Times New Roman"/>
              </w:rPr>
              <w:t>Музыка</w:t>
            </w:r>
          </w:p>
        </w:tc>
        <w:tc>
          <w:tcPr>
            <w:tcW w:w="567"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1</w:t>
            </w:r>
          </w:p>
        </w:tc>
        <w:tc>
          <w:tcPr>
            <w:tcW w:w="567"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1</w:t>
            </w:r>
          </w:p>
        </w:tc>
        <w:tc>
          <w:tcPr>
            <w:tcW w:w="567"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1</w:t>
            </w:r>
          </w:p>
        </w:tc>
        <w:tc>
          <w:tcPr>
            <w:tcW w:w="3969"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Итоговая отметка за четыре четверти</w:t>
            </w:r>
          </w:p>
        </w:tc>
      </w:tr>
      <w:tr w:rsidR="00DA3CBE" w:rsidRPr="00DA3CBE" w:rsidTr="00D475CE">
        <w:trPr>
          <w:trHeight w:val="103"/>
        </w:trPr>
        <w:tc>
          <w:tcPr>
            <w:tcW w:w="1985" w:type="dxa"/>
            <w:vMerge/>
          </w:tcPr>
          <w:p w:rsidR="00DA3CBE" w:rsidRPr="00DA3CBE" w:rsidRDefault="00DA3CBE" w:rsidP="00DA3CBE">
            <w:pPr>
              <w:spacing w:after="0" w:line="240" w:lineRule="auto"/>
              <w:rPr>
                <w:rFonts w:ascii="Times New Roman" w:hAnsi="Times New Roman"/>
              </w:rPr>
            </w:pPr>
          </w:p>
        </w:tc>
        <w:tc>
          <w:tcPr>
            <w:tcW w:w="2551" w:type="dxa"/>
          </w:tcPr>
          <w:p w:rsidR="00DA3CBE" w:rsidRPr="00DA3CBE" w:rsidRDefault="00DA3CBE" w:rsidP="00DA3CBE">
            <w:pPr>
              <w:spacing w:after="0" w:line="240" w:lineRule="auto"/>
              <w:rPr>
                <w:rFonts w:ascii="Times New Roman" w:hAnsi="Times New Roman"/>
              </w:rPr>
            </w:pPr>
            <w:r w:rsidRPr="00DA3CBE">
              <w:rPr>
                <w:rFonts w:ascii="Times New Roman" w:hAnsi="Times New Roman"/>
              </w:rPr>
              <w:t>Изобразительное искусство</w:t>
            </w:r>
          </w:p>
        </w:tc>
        <w:tc>
          <w:tcPr>
            <w:tcW w:w="567"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1</w:t>
            </w:r>
          </w:p>
        </w:tc>
        <w:tc>
          <w:tcPr>
            <w:tcW w:w="567"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1</w:t>
            </w:r>
          </w:p>
        </w:tc>
        <w:tc>
          <w:tcPr>
            <w:tcW w:w="567"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1</w:t>
            </w:r>
          </w:p>
        </w:tc>
        <w:tc>
          <w:tcPr>
            <w:tcW w:w="3969"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Итоговая отметка за четыре четверти</w:t>
            </w:r>
          </w:p>
        </w:tc>
      </w:tr>
      <w:tr w:rsidR="00DA3CBE" w:rsidRPr="00DA3CBE" w:rsidTr="00D475CE">
        <w:tc>
          <w:tcPr>
            <w:tcW w:w="1985" w:type="dxa"/>
          </w:tcPr>
          <w:p w:rsidR="00DA3CBE" w:rsidRPr="00DA3CBE" w:rsidRDefault="00DA3CBE" w:rsidP="00DA3CBE">
            <w:pPr>
              <w:spacing w:after="0" w:line="240" w:lineRule="auto"/>
              <w:rPr>
                <w:rFonts w:ascii="Times New Roman" w:hAnsi="Times New Roman"/>
              </w:rPr>
            </w:pPr>
            <w:r w:rsidRPr="00DA3CBE">
              <w:rPr>
                <w:rFonts w:ascii="Times New Roman" w:hAnsi="Times New Roman"/>
              </w:rPr>
              <w:t>Технология</w:t>
            </w:r>
          </w:p>
        </w:tc>
        <w:tc>
          <w:tcPr>
            <w:tcW w:w="2551" w:type="dxa"/>
          </w:tcPr>
          <w:p w:rsidR="00DA3CBE" w:rsidRPr="00DA3CBE" w:rsidRDefault="00DA3CBE" w:rsidP="00DA3CBE">
            <w:pPr>
              <w:spacing w:after="0" w:line="240" w:lineRule="auto"/>
              <w:rPr>
                <w:rFonts w:ascii="Times New Roman" w:hAnsi="Times New Roman"/>
              </w:rPr>
            </w:pPr>
            <w:r w:rsidRPr="00DA3CBE">
              <w:rPr>
                <w:rFonts w:ascii="Times New Roman" w:hAnsi="Times New Roman"/>
              </w:rPr>
              <w:t>Технология</w:t>
            </w:r>
          </w:p>
        </w:tc>
        <w:tc>
          <w:tcPr>
            <w:tcW w:w="567"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2</w:t>
            </w:r>
          </w:p>
        </w:tc>
        <w:tc>
          <w:tcPr>
            <w:tcW w:w="567"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2</w:t>
            </w:r>
          </w:p>
        </w:tc>
        <w:tc>
          <w:tcPr>
            <w:tcW w:w="567"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2</w:t>
            </w:r>
          </w:p>
        </w:tc>
        <w:tc>
          <w:tcPr>
            <w:tcW w:w="3969" w:type="dxa"/>
          </w:tcPr>
          <w:p w:rsidR="00DA3CBE" w:rsidRPr="00DA3CBE" w:rsidRDefault="00D475CE" w:rsidP="00DA3CBE">
            <w:pPr>
              <w:spacing w:after="0" w:line="240" w:lineRule="auto"/>
              <w:jc w:val="center"/>
              <w:rPr>
                <w:rFonts w:ascii="Times New Roman" w:hAnsi="Times New Roman"/>
              </w:rPr>
            </w:pPr>
            <w:r>
              <w:rPr>
                <w:rFonts w:ascii="Times New Roman" w:hAnsi="Times New Roman"/>
              </w:rPr>
              <w:t>*</w:t>
            </w:r>
            <w:r w:rsidR="00DA3CBE" w:rsidRPr="00DA3CBE">
              <w:rPr>
                <w:rFonts w:ascii="Times New Roman" w:hAnsi="Times New Roman"/>
              </w:rPr>
              <w:t>Защита группового или индивидуального проекта</w:t>
            </w:r>
          </w:p>
        </w:tc>
      </w:tr>
      <w:tr w:rsidR="00DA3CBE" w:rsidRPr="00DA3CBE" w:rsidTr="00D475CE">
        <w:tc>
          <w:tcPr>
            <w:tcW w:w="1985" w:type="dxa"/>
          </w:tcPr>
          <w:p w:rsidR="00DA3CBE" w:rsidRPr="00DA3CBE" w:rsidRDefault="00DA3CBE" w:rsidP="00DA3CBE">
            <w:pPr>
              <w:spacing w:after="0" w:line="240" w:lineRule="auto"/>
              <w:rPr>
                <w:rFonts w:ascii="Times New Roman" w:hAnsi="Times New Roman"/>
              </w:rPr>
            </w:pPr>
            <w:r w:rsidRPr="00DA3CBE">
              <w:rPr>
                <w:rFonts w:ascii="Times New Roman" w:hAnsi="Times New Roman"/>
              </w:rPr>
              <w:t>Физическая культура и ОБЖ</w:t>
            </w:r>
          </w:p>
        </w:tc>
        <w:tc>
          <w:tcPr>
            <w:tcW w:w="2551" w:type="dxa"/>
          </w:tcPr>
          <w:p w:rsidR="00DA3CBE" w:rsidRPr="00DA3CBE" w:rsidRDefault="00DA3CBE" w:rsidP="00DA3CBE">
            <w:pPr>
              <w:spacing w:after="0" w:line="240" w:lineRule="auto"/>
              <w:rPr>
                <w:rFonts w:ascii="Times New Roman" w:hAnsi="Times New Roman"/>
              </w:rPr>
            </w:pPr>
            <w:r w:rsidRPr="00DA3CBE">
              <w:rPr>
                <w:rFonts w:ascii="Times New Roman" w:hAnsi="Times New Roman"/>
              </w:rPr>
              <w:t>Физическая культура</w:t>
            </w:r>
          </w:p>
          <w:p w:rsidR="00DA3CBE" w:rsidRPr="00DA3CBE" w:rsidRDefault="00DA3CBE" w:rsidP="00DA3CBE">
            <w:pPr>
              <w:spacing w:after="0" w:line="240" w:lineRule="auto"/>
              <w:rPr>
                <w:rFonts w:ascii="Times New Roman" w:hAnsi="Times New Roman"/>
              </w:rPr>
            </w:pPr>
          </w:p>
        </w:tc>
        <w:tc>
          <w:tcPr>
            <w:tcW w:w="567"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2</w:t>
            </w:r>
          </w:p>
        </w:tc>
        <w:tc>
          <w:tcPr>
            <w:tcW w:w="567"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2</w:t>
            </w:r>
          </w:p>
        </w:tc>
        <w:tc>
          <w:tcPr>
            <w:tcW w:w="567"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2</w:t>
            </w:r>
          </w:p>
        </w:tc>
        <w:tc>
          <w:tcPr>
            <w:tcW w:w="3969"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Итоговая отметка за четыре четверти</w:t>
            </w:r>
          </w:p>
        </w:tc>
      </w:tr>
      <w:tr w:rsidR="00DA3CBE" w:rsidRPr="00DA3CBE" w:rsidTr="00D475CE">
        <w:trPr>
          <w:trHeight w:val="301"/>
        </w:trPr>
        <w:tc>
          <w:tcPr>
            <w:tcW w:w="4536" w:type="dxa"/>
            <w:gridSpan w:val="2"/>
          </w:tcPr>
          <w:p w:rsidR="00DA3CBE" w:rsidRPr="00DA3CBE" w:rsidRDefault="00DA3CBE" w:rsidP="00DA3CBE">
            <w:pPr>
              <w:spacing w:after="0" w:line="240" w:lineRule="auto"/>
              <w:rPr>
                <w:rFonts w:ascii="Times New Roman" w:hAnsi="Times New Roman"/>
                <w:b/>
              </w:rPr>
            </w:pPr>
            <w:r w:rsidRPr="00DA3CBE">
              <w:rPr>
                <w:rFonts w:ascii="Times New Roman" w:hAnsi="Times New Roman"/>
                <w:b/>
              </w:rPr>
              <w:t>Итого по обязательной части</w:t>
            </w:r>
          </w:p>
        </w:tc>
        <w:tc>
          <w:tcPr>
            <w:tcW w:w="567" w:type="dxa"/>
          </w:tcPr>
          <w:p w:rsidR="00DA3CBE" w:rsidRPr="00DA3CBE" w:rsidRDefault="00DA3CBE" w:rsidP="00DA3CBE">
            <w:pPr>
              <w:spacing w:after="0" w:line="240" w:lineRule="auto"/>
              <w:jc w:val="center"/>
              <w:rPr>
                <w:rFonts w:ascii="Times New Roman" w:hAnsi="Times New Roman"/>
                <w:b/>
              </w:rPr>
            </w:pPr>
            <w:r w:rsidRPr="00DA3CBE">
              <w:rPr>
                <w:rFonts w:ascii="Times New Roman" w:hAnsi="Times New Roman"/>
                <w:b/>
              </w:rPr>
              <w:t>26</w:t>
            </w:r>
          </w:p>
        </w:tc>
        <w:tc>
          <w:tcPr>
            <w:tcW w:w="567" w:type="dxa"/>
          </w:tcPr>
          <w:p w:rsidR="00DA3CBE" w:rsidRPr="00DA3CBE" w:rsidRDefault="00DA3CBE" w:rsidP="00DA3CBE">
            <w:pPr>
              <w:spacing w:after="0" w:line="240" w:lineRule="auto"/>
              <w:jc w:val="center"/>
              <w:rPr>
                <w:rFonts w:ascii="Times New Roman" w:hAnsi="Times New Roman"/>
                <w:b/>
              </w:rPr>
            </w:pPr>
            <w:r w:rsidRPr="00DA3CBE">
              <w:rPr>
                <w:rFonts w:ascii="Times New Roman" w:hAnsi="Times New Roman"/>
                <w:b/>
              </w:rPr>
              <w:t>26</w:t>
            </w:r>
          </w:p>
        </w:tc>
        <w:tc>
          <w:tcPr>
            <w:tcW w:w="567" w:type="dxa"/>
          </w:tcPr>
          <w:p w:rsidR="00DA3CBE" w:rsidRPr="00DA3CBE" w:rsidRDefault="00DA3CBE" w:rsidP="00DA3CBE">
            <w:pPr>
              <w:spacing w:after="0" w:line="240" w:lineRule="auto"/>
              <w:jc w:val="center"/>
              <w:rPr>
                <w:rFonts w:ascii="Times New Roman" w:hAnsi="Times New Roman"/>
                <w:b/>
              </w:rPr>
            </w:pPr>
            <w:r w:rsidRPr="00DA3CBE">
              <w:rPr>
                <w:rFonts w:ascii="Times New Roman" w:hAnsi="Times New Roman"/>
                <w:b/>
              </w:rPr>
              <w:t>26</w:t>
            </w:r>
          </w:p>
        </w:tc>
        <w:tc>
          <w:tcPr>
            <w:tcW w:w="3969" w:type="dxa"/>
          </w:tcPr>
          <w:p w:rsidR="00DA3CBE" w:rsidRPr="00DA3CBE" w:rsidRDefault="00DA3CBE" w:rsidP="00DA3CBE">
            <w:pPr>
              <w:spacing w:after="0" w:line="240" w:lineRule="auto"/>
              <w:jc w:val="center"/>
              <w:rPr>
                <w:rFonts w:ascii="Times New Roman" w:hAnsi="Times New Roman"/>
                <w:b/>
              </w:rPr>
            </w:pPr>
          </w:p>
        </w:tc>
      </w:tr>
      <w:tr w:rsidR="00DA3CBE" w:rsidRPr="00DA3CBE" w:rsidTr="00D475CE">
        <w:tc>
          <w:tcPr>
            <w:tcW w:w="10206" w:type="dxa"/>
            <w:gridSpan w:val="6"/>
          </w:tcPr>
          <w:p w:rsidR="00DA3CBE" w:rsidRPr="00DA3CBE" w:rsidRDefault="00DA3CBE" w:rsidP="00DA3CBE">
            <w:pPr>
              <w:spacing w:after="0" w:line="240" w:lineRule="auto"/>
              <w:rPr>
                <w:rFonts w:ascii="Times New Roman" w:hAnsi="Times New Roman"/>
                <w:b/>
                <w:i/>
              </w:rPr>
            </w:pPr>
            <w:r w:rsidRPr="00DA3CBE">
              <w:rPr>
                <w:rFonts w:ascii="Times New Roman" w:hAnsi="Times New Roman"/>
                <w:b/>
                <w:i/>
              </w:rPr>
              <w:t>Часть, формируемая участниками образовательного процесса</w:t>
            </w:r>
          </w:p>
        </w:tc>
      </w:tr>
      <w:tr w:rsidR="00D475CE" w:rsidRPr="00DA3CBE" w:rsidTr="00D475CE">
        <w:trPr>
          <w:trHeight w:val="412"/>
        </w:trPr>
        <w:tc>
          <w:tcPr>
            <w:tcW w:w="4536" w:type="dxa"/>
            <w:gridSpan w:val="2"/>
          </w:tcPr>
          <w:p w:rsidR="00D475CE" w:rsidRPr="00DA3CBE" w:rsidRDefault="00D475CE" w:rsidP="00D475CE">
            <w:pPr>
              <w:spacing w:after="0" w:line="240" w:lineRule="auto"/>
              <w:rPr>
                <w:rFonts w:ascii="Times New Roman" w:hAnsi="Times New Roman"/>
              </w:rPr>
            </w:pPr>
            <w:r w:rsidRPr="00DA3CBE">
              <w:rPr>
                <w:rFonts w:ascii="Times New Roman" w:hAnsi="Times New Roman"/>
              </w:rPr>
              <w:t>Основы проектной деятельности</w:t>
            </w:r>
          </w:p>
          <w:p w:rsidR="00D475CE" w:rsidRPr="00DA3CBE" w:rsidRDefault="00D475CE" w:rsidP="00D475CE">
            <w:pPr>
              <w:spacing w:after="0" w:line="240" w:lineRule="auto"/>
              <w:rPr>
                <w:rFonts w:ascii="Times New Roman" w:hAnsi="Times New Roman"/>
              </w:rPr>
            </w:pPr>
          </w:p>
          <w:p w:rsidR="00D475CE" w:rsidRPr="00DA3CBE" w:rsidRDefault="00D475CE" w:rsidP="00D475CE">
            <w:pPr>
              <w:spacing w:after="0" w:line="240" w:lineRule="auto"/>
              <w:rPr>
                <w:rFonts w:ascii="Times New Roman" w:hAnsi="Times New Roman"/>
              </w:rPr>
            </w:pPr>
          </w:p>
        </w:tc>
        <w:tc>
          <w:tcPr>
            <w:tcW w:w="567" w:type="dxa"/>
          </w:tcPr>
          <w:p w:rsidR="00D475CE" w:rsidRPr="00DA3CBE" w:rsidRDefault="00D475CE" w:rsidP="00D475CE">
            <w:pPr>
              <w:spacing w:after="0" w:line="240" w:lineRule="auto"/>
              <w:jc w:val="center"/>
              <w:rPr>
                <w:rFonts w:ascii="Times New Roman" w:hAnsi="Times New Roman"/>
              </w:rPr>
            </w:pPr>
            <w:r w:rsidRPr="00DA3CBE">
              <w:rPr>
                <w:rFonts w:ascii="Times New Roman" w:hAnsi="Times New Roman"/>
              </w:rPr>
              <w:t>1</w:t>
            </w:r>
          </w:p>
        </w:tc>
        <w:tc>
          <w:tcPr>
            <w:tcW w:w="567" w:type="dxa"/>
          </w:tcPr>
          <w:p w:rsidR="00D475CE" w:rsidRPr="00DA3CBE" w:rsidRDefault="00D475CE" w:rsidP="00D475CE">
            <w:pPr>
              <w:spacing w:after="0" w:line="240" w:lineRule="auto"/>
              <w:jc w:val="center"/>
              <w:rPr>
                <w:rFonts w:ascii="Times New Roman" w:hAnsi="Times New Roman"/>
              </w:rPr>
            </w:pPr>
            <w:r w:rsidRPr="00DA3CBE">
              <w:rPr>
                <w:rFonts w:ascii="Times New Roman" w:hAnsi="Times New Roman"/>
              </w:rPr>
              <w:t>1</w:t>
            </w:r>
          </w:p>
        </w:tc>
        <w:tc>
          <w:tcPr>
            <w:tcW w:w="567" w:type="dxa"/>
          </w:tcPr>
          <w:p w:rsidR="00D475CE" w:rsidRPr="00DA3CBE" w:rsidRDefault="00D475CE" w:rsidP="00D475CE">
            <w:pPr>
              <w:spacing w:after="0" w:line="240" w:lineRule="auto"/>
              <w:jc w:val="center"/>
              <w:rPr>
                <w:rFonts w:ascii="Times New Roman" w:hAnsi="Times New Roman"/>
              </w:rPr>
            </w:pPr>
            <w:r w:rsidRPr="00DA3CBE">
              <w:rPr>
                <w:rFonts w:ascii="Times New Roman" w:hAnsi="Times New Roman"/>
              </w:rPr>
              <w:t>1</w:t>
            </w:r>
          </w:p>
        </w:tc>
        <w:tc>
          <w:tcPr>
            <w:tcW w:w="3969" w:type="dxa"/>
          </w:tcPr>
          <w:p w:rsidR="00D475CE" w:rsidRPr="00DA3CBE" w:rsidRDefault="00D475CE" w:rsidP="00D475CE">
            <w:pPr>
              <w:spacing w:after="0" w:line="240" w:lineRule="auto"/>
              <w:jc w:val="center"/>
              <w:rPr>
                <w:rFonts w:ascii="Times New Roman" w:hAnsi="Times New Roman"/>
              </w:rPr>
            </w:pPr>
            <w:r>
              <w:rPr>
                <w:rFonts w:ascii="Times New Roman" w:hAnsi="Times New Roman"/>
              </w:rPr>
              <w:t>*</w:t>
            </w:r>
            <w:r w:rsidRPr="00DA3CBE">
              <w:rPr>
                <w:rFonts w:ascii="Times New Roman" w:hAnsi="Times New Roman"/>
              </w:rPr>
              <w:t>Защита группового или индивидуального проекта</w:t>
            </w:r>
          </w:p>
        </w:tc>
      </w:tr>
      <w:tr w:rsidR="00D475CE" w:rsidRPr="00DA3CBE" w:rsidTr="00D475CE">
        <w:tc>
          <w:tcPr>
            <w:tcW w:w="4536" w:type="dxa"/>
            <w:gridSpan w:val="2"/>
          </w:tcPr>
          <w:p w:rsidR="00D475CE" w:rsidRPr="00DA3CBE" w:rsidRDefault="00D475CE" w:rsidP="00D475CE">
            <w:pPr>
              <w:spacing w:after="0" w:line="240" w:lineRule="auto"/>
              <w:rPr>
                <w:rFonts w:ascii="Times New Roman" w:hAnsi="Times New Roman"/>
              </w:rPr>
            </w:pPr>
            <w:r w:rsidRPr="00DA3CBE">
              <w:rPr>
                <w:rFonts w:ascii="Times New Roman" w:hAnsi="Times New Roman"/>
              </w:rPr>
              <w:t>Основы исследовательской деятельности</w:t>
            </w:r>
          </w:p>
          <w:p w:rsidR="00D475CE" w:rsidRPr="00DA3CBE" w:rsidRDefault="00D475CE" w:rsidP="00D475CE">
            <w:pPr>
              <w:spacing w:after="0" w:line="240" w:lineRule="auto"/>
              <w:rPr>
                <w:rFonts w:ascii="Times New Roman" w:hAnsi="Times New Roman"/>
              </w:rPr>
            </w:pPr>
          </w:p>
          <w:p w:rsidR="00D475CE" w:rsidRPr="00DA3CBE" w:rsidRDefault="00D475CE" w:rsidP="00D475CE">
            <w:pPr>
              <w:spacing w:after="0" w:line="240" w:lineRule="auto"/>
              <w:rPr>
                <w:rFonts w:ascii="Times New Roman" w:hAnsi="Times New Roman"/>
              </w:rPr>
            </w:pPr>
          </w:p>
        </w:tc>
        <w:tc>
          <w:tcPr>
            <w:tcW w:w="567" w:type="dxa"/>
          </w:tcPr>
          <w:p w:rsidR="00D475CE" w:rsidRPr="00DA3CBE" w:rsidRDefault="00D475CE" w:rsidP="00D475CE">
            <w:pPr>
              <w:spacing w:after="0" w:line="240" w:lineRule="auto"/>
              <w:jc w:val="center"/>
              <w:rPr>
                <w:rFonts w:ascii="Times New Roman" w:hAnsi="Times New Roman"/>
              </w:rPr>
            </w:pPr>
            <w:r w:rsidRPr="00DA3CBE">
              <w:rPr>
                <w:rFonts w:ascii="Times New Roman" w:hAnsi="Times New Roman"/>
              </w:rPr>
              <w:t>1</w:t>
            </w:r>
          </w:p>
        </w:tc>
        <w:tc>
          <w:tcPr>
            <w:tcW w:w="567" w:type="dxa"/>
          </w:tcPr>
          <w:p w:rsidR="00D475CE" w:rsidRPr="00DA3CBE" w:rsidRDefault="00D475CE" w:rsidP="00D475CE">
            <w:pPr>
              <w:spacing w:after="0" w:line="240" w:lineRule="auto"/>
              <w:jc w:val="center"/>
              <w:rPr>
                <w:rFonts w:ascii="Times New Roman" w:hAnsi="Times New Roman"/>
              </w:rPr>
            </w:pPr>
            <w:r w:rsidRPr="00DA3CBE">
              <w:rPr>
                <w:rFonts w:ascii="Times New Roman" w:hAnsi="Times New Roman"/>
              </w:rPr>
              <w:t>1</w:t>
            </w:r>
          </w:p>
        </w:tc>
        <w:tc>
          <w:tcPr>
            <w:tcW w:w="567" w:type="dxa"/>
          </w:tcPr>
          <w:p w:rsidR="00D475CE" w:rsidRPr="00DA3CBE" w:rsidRDefault="00D475CE" w:rsidP="00D475CE">
            <w:pPr>
              <w:spacing w:after="0" w:line="240" w:lineRule="auto"/>
              <w:jc w:val="center"/>
              <w:rPr>
                <w:rFonts w:ascii="Times New Roman" w:hAnsi="Times New Roman"/>
              </w:rPr>
            </w:pPr>
            <w:r w:rsidRPr="00DA3CBE">
              <w:rPr>
                <w:rFonts w:ascii="Times New Roman" w:hAnsi="Times New Roman"/>
              </w:rPr>
              <w:t>1</w:t>
            </w:r>
          </w:p>
        </w:tc>
        <w:tc>
          <w:tcPr>
            <w:tcW w:w="3969" w:type="dxa"/>
          </w:tcPr>
          <w:p w:rsidR="00D475CE" w:rsidRPr="00DA3CBE" w:rsidRDefault="00D475CE" w:rsidP="00D475CE">
            <w:pPr>
              <w:spacing w:after="0" w:line="240" w:lineRule="auto"/>
              <w:jc w:val="center"/>
              <w:rPr>
                <w:rFonts w:ascii="Times New Roman" w:hAnsi="Times New Roman"/>
              </w:rPr>
            </w:pPr>
            <w:r>
              <w:rPr>
                <w:rFonts w:ascii="Times New Roman" w:hAnsi="Times New Roman"/>
              </w:rPr>
              <w:t>*</w:t>
            </w:r>
            <w:r w:rsidRPr="00DA3CBE">
              <w:rPr>
                <w:rFonts w:ascii="Times New Roman" w:hAnsi="Times New Roman"/>
              </w:rPr>
              <w:t>Защита группового или индивидуального проекта</w:t>
            </w:r>
          </w:p>
        </w:tc>
      </w:tr>
      <w:tr w:rsidR="00D475CE" w:rsidRPr="00DA3CBE" w:rsidTr="00D475CE">
        <w:tc>
          <w:tcPr>
            <w:tcW w:w="4536" w:type="dxa"/>
            <w:gridSpan w:val="2"/>
          </w:tcPr>
          <w:p w:rsidR="00D475CE" w:rsidRPr="00DA3CBE" w:rsidRDefault="00D475CE" w:rsidP="00D475CE">
            <w:pPr>
              <w:spacing w:after="0" w:line="240" w:lineRule="auto"/>
              <w:rPr>
                <w:rFonts w:ascii="Times New Roman" w:hAnsi="Times New Roman"/>
              </w:rPr>
            </w:pPr>
            <w:r w:rsidRPr="00DA3CBE">
              <w:rPr>
                <w:rFonts w:ascii="Times New Roman" w:hAnsi="Times New Roman"/>
              </w:rPr>
              <w:t>Клубная работа</w:t>
            </w:r>
          </w:p>
          <w:p w:rsidR="00D475CE" w:rsidRPr="00DA3CBE" w:rsidRDefault="00D475CE" w:rsidP="00D475CE">
            <w:pPr>
              <w:spacing w:after="0" w:line="240" w:lineRule="auto"/>
              <w:rPr>
                <w:rFonts w:ascii="Times New Roman" w:hAnsi="Times New Roman"/>
              </w:rPr>
            </w:pPr>
          </w:p>
          <w:p w:rsidR="00D475CE" w:rsidRPr="00DA3CBE" w:rsidRDefault="00D475CE" w:rsidP="00D475CE">
            <w:pPr>
              <w:spacing w:after="0" w:line="240" w:lineRule="auto"/>
              <w:rPr>
                <w:rFonts w:ascii="Times New Roman" w:hAnsi="Times New Roman"/>
              </w:rPr>
            </w:pPr>
          </w:p>
        </w:tc>
        <w:tc>
          <w:tcPr>
            <w:tcW w:w="567" w:type="dxa"/>
          </w:tcPr>
          <w:p w:rsidR="00D475CE" w:rsidRPr="00DA3CBE" w:rsidRDefault="00D475CE" w:rsidP="00D475CE">
            <w:pPr>
              <w:spacing w:after="0" w:line="240" w:lineRule="auto"/>
              <w:jc w:val="center"/>
              <w:rPr>
                <w:rFonts w:ascii="Times New Roman" w:hAnsi="Times New Roman"/>
              </w:rPr>
            </w:pPr>
            <w:r w:rsidRPr="00DA3CBE">
              <w:rPr>
                <w:rFonts w:ascii="Times New Roman" w:hAnsi="Times New Roman"/>
              </w:rPr>
              <w:t>1</w:t>
            </w:r>
          </w:p>
        </w:tc>
        <w:tc>
          <w:tcPr>
            <w:tcW w:w="567" w:type="dxa"/>
          </w:tcPr>
          <w:p w:rsidR="00D475CE" w:rsidRPr="00DA3CBE" w:rsidRDefault="00D475CE" w:rsidP="00D475CE">
            <w:pPr>
              <w:spacing w:after="0" w:line="240" w:lineRule="auto"/>
              <w:jc w:val="center"/>
              <w:rPr>
                <w:rFonts w:ascii="Times New Roman" w:hAnsi="Times New Roman"/>
              </w:rPr>
            </w:pPr>
            <w:r w:rsidRPr="00DA3CBE">
              <w:rPr>
                <w:rFonts w:ascii="Times New Roman" w:hAnsi="Times New Roman"/>
              </w:rPr>
              <w:t>1</w:t>
            </w:r>
          </w:p>
        </w:tc>
        <w:tc>
          <w:tcPr>
            <w:tcW w:w="567" w:type="dxa"/>
          </w:tcPr>
          <w:p w:rsidR="00D475CE" w:rsidRPr="00DA3CBE" w:rsidRDefault="00D475CE" w:rsidP="00D475CE">
            <w:pPr>
              <w:spacing w:after="0" w:line="240" w:lineRule="auto"/>
              <w:jc w:val="center"/>
              <w:rPr>
                <w:rFonts w:ascii="Times New Roman" w:hAnsi="Times New Roman"/>
              </w:rPr>
            </w:pPr>
            <w:r w:rsidRPr="00DA3CBE">
              <w:rPr>
                <w:rFonts w:ascii="Times New Roman" w:hAnsi="Times New Roman"/>
              </w:rPr>
              <w:t>1</w:t>
            </w:r>
          </w:p>
        </w:tc>
        <w:tc>
          <w:tcPr>
            <w:tcW w:w="3969" w:type="dxa"/>
          </w:tcPr>
          <w:p w:rsidR="00D475CE" w:rsidRPr="00DA3CBE" w:rsidRDefault="00D475CE" w:rsidP="00D475CE">
            <w:pPr>
              <w:spacing w:after="0" w:line="240" w:lineRule="auto"/>
              <w:jc w:val="center"/>
              <w:rPr>
                <w:rFonts w:ascii="Times New Roman" w:hAnsi="Times New Roman"/>
              </w:rPr>
            </w:pPr>
            <w:r>
              <w:rPr>
                <w:rFonts w:ascii="Times New Roman" w:hAnsi="Times New Roman"/>
              </w:rPr>
              <w:t>*</w:t>
            </w:r>
            <w:r w:rsidRPr="00DA3CBE">
              <w:rPr>
                <w:rFonts w:ascii="Times New Roman" w:hAnsi="Times New Roman"/>
              </w:rPr>
              <w:t>Защита группового или индивидуального проекта</w:t>
            </w:r>
          </w:p>
        </w:tc>
      </w:tr>
      <w:tr w:rsidR="00DA3CBE" w:rsidRPr="00DA3CBE" w:rsidTr="00D475CE">
        <w:tc>
          <w:tcPr>
            <w:tcW w:w="4536" w:type="dxa"/>
            <w:gridSpan w:val="2"/>
          </w:tcPr>
          <w:p w:rsidR="00DA3CBE" w:rsidRPr="00DA3CBE" w:rsidRDefault="00DA3CBE" w:rsidP="00DA3CBE">
            <w:pPr>
              <w:spacing w:after="0" w:line="240" w:lineRule="auto"/>
              <w:rPr>
                <w:rFonts w:ascii="Times New Roman" w:hAnsi="Times New Roman"/>
                <w:b/>
              </w:rPr>
            </w:pPr>
            <w:r w:rsidRPr="00DA3CBE">
              <w:rPr>
                <w:rFonts w:ascii="Times New Roman" w:hAnsi="Times New Roman"/>
                <w:b/>
              </w:rPr>
              <w:t>Итого по части формируемой участниками образовательного процесса</w:t>
            </w:r>
          </w:p>
        </w:tc>
        <w:tc>
          <w:tcPr>
            <w:tcW w:w="567" w:type="dxa"/>
          </w:tcPr>
          <w:p w:rsidR="00DA3CBE" w:rsidRPr="00DA3CBE" w:rsidRDefault="00DA3CBE" w:rsidP="00DA3CBE">
            <w:pPr>
              <w:spacing w:after="0" w:line="240" w:lineRule="auto"/>
              <w:jc w:val="center"/>
              <w:rPr>
                <w:rFonts w:ascii="Times New Roman" w:hAnsi="Times New Roman"/>
                <w:b/>
              </w:rPr>
            </w:pPr>
            <w:r w:rsidRPr="00DA3CBE">
              <w:rPr>
                <w:rFonts w:ascii="Times New Roman" w:hAnsi="Times New Roman"/>
                <w:b/>
              </w:rPr>
              <w:t>3</w:t>
            </w:r>
          </w:p>
        </w:tc>
        <w:tc>
          <w:tcPr>
            <w:tcW w:w="567" w:type="dxa"/>
          </w:tcPr>
          <w:p w:rsidR="00DA3CBE" w:rsidRPr="00DA3CBE" w:rsidRDefault="00DA3CBE" w:rsidP="00DA3CBE">
            <w:pPr>
              <w:spacing w:after="0" w:line="240" w:lineRule="auto"/>
              <w:jc w:val="center"/>
              <w:rPr>
                <w:rFonts w:ascii="Times New Roman" w:hAnsi="Times New Roman"/>
                <w:b/>
              </w:rPr>
            </w:pPr>
            <w:r w:rsidRPr="00DA3CBE">
              <w:rPr>
                <w:rFonts w:ascii="Times New Roman" w:hAnsi="Times New Roman"/>
                <w:b/>
              </w:rPr>
              <w:t>3</w:t>
            </w:r>
          </w:p>
        </w:tc>
        <w:tc>
          <w:tcPr>
            <w:tcW w:w="567" w:type="dxa"/>
          </w:tcPr>
          <w:p w:rsidR="00DA3CBE" w:rsidRPr="00DA3CBE" w:rsidRDefault="00DA3CBE" w:rsidP="00DA3CBE">
            <w:pPr>
              <w:spacing w:after="0" w:line="240" w:lineRule="auto"/>
              <w:jc w:val="center"/>
              <w:rPr>
                <w:rFonts w:ascii="Times New Roman" w:hAnsi="Times New Roman"/>
                <w:b/>
              </w:rPr>
            </w:pPr>
            <w:r w:rsidRPr="00DA3CBE">
              <w:rPr>
                <w:rFonts w:ascii="Times New Roman" w:hAnsi="Times New Roman"/>
                <w:b/>
              </w:rPr>
              <w:t>3</w:t>
            </w:r>
          </w:p>
        </w:tc>
        <w:tc>
          <w:tcPr>
            <w:tcW w:w="3969" w:type="dxa"/>
          </w:tcPr>
          <w:p w:rsidR="00DA3CBE" w:rsidRPr="00DA3CBE" w:rsidRDefault="00DA3CBE" w:rsidP="00DA3CBE">
            <w:pPr>
              <w:spacing w:after="0" w:line="240" w:lineRule="auto"/>
              <w:jc w:val="center"/>
              <w:rPr>
                <w:rFonts w:ascii="Times New Roman" w:hAnsi="Times New Roman"/>
                <w:b/>
              </w:rPr>
            </w:pPr>
          </w:p>
        </w:tc>
      </w:tr>
      <w:tr w:rsidR="00DA3CBE" w:rsidRPr="00DA3CBE" w:rsidTr="00D475CE">
        <w:tc>
          <w:tcPr>
            <w:tcW w:w="4536" w:type="dxa"/>
            <w:gridSpan w:val="2"/>
          </w:tcPr>
          <w:p w:rsidR="00DA3CBE" w:rsidRPr="00DA3CBE" w:rsidRDefault="00DA3CBE" w:rsidP="00DA3CBE">
            <w:pPr>
              <w:spacing w:after="0" w:line="240" w:lineRule="auto"/>
              <w:rPr>
                <w:rFonts w:ascii="Times New Roman" w:hAnsi="Times New Roman"/>
                <w:b/>
              </w:rPr>
            </w:pPr>
            <w:r w:rsidRPr="00DA3CBE">
              <w:rPr>
                <w:rFonts w:ascii="Times New Roman" w:hAnsi="Times New Roman"/>
                <w:b/>
              </w:rPr>
              <w:t xml:space="preserve">Максимально допустимая недельная нагрузка </w:t>
            </w:r>
          </w:p>
        </w:tc>
        <w:tc>
          <w:tcPr>
            <w:tcW w:w="567" w:type="dxa"/>
          </w:tcPr>
          <w:p w:rsidR="00DA3CBE" w:rsidRPr="00DA3CBE" w:rsidRDefault="00DA3CBE" w:rsidP="00DA3CBE">
            <w:pPr>
              <w:spacing w:after="0" w:line="240" w:lineRule="auto"/>
              <w:jc w:val="center"/>
              <w:rPr>
                <w:rFonts w:ascii="Times New Roman" w:hAnsi="Times New Roman"/>
                <w:b/>
              </w:rPr>
            </w:pPr>
            <w:r w:rsidRPr="00DA3CBE">
              <w:rPr>
                <w:rFonts w:ascii="Times New Roman" w:hAnsi="Times New Roman"/>
                <w:b/>
              </w:rPr>
              <w:t>29</w:t>
            </w:r>
          </w:p>
        </w:tc>
        <w:tc>
          <w:tcPr>
            <w:tcW w:w="567" w:type="dxa"/>
          </w:tcPr>
          <w:p w:rsidR="00DA3CBE" w:rsidRPr="00DA3CBE" w:rsidRDefault="00DA3CBE" w:rsidP="00DA3CBE">
            <w:pPr>
              <w:spacing w:after="0" w:line="240" w:lineRule="auto"/>
              <w:jc w:val="center"/>
              <w:rPr>
                <w:rFonts w:ascii="Times New Roman" w:hAnsi="Times New Roman"/>
                <w:b/>
              </w:rPr>
            </w:pPr>
            <w:r w:rsidRPr="00DA3CBE">
              <w:rPr>
                <w:rFonts w:ascii="Times New Roman" w:hAnsi="Times New Roman"/>
                <w:b/>
              </w:rPr>
              <w:t>29</w:t>
            </w:r>
          </w:p>
        </w:tc>
        <w:tc>
          <w:tcPr>
            <w:tcW w:w="567" w:type="dxa"/>
          </w:tcPr>
          <w:p w:rsidR="00DA3CBE" w:rsidRPr="00DA3CBE" w:rsidRDefault="00DA3CBE" w:rsidP="00DA3CBE">
            <w:pPr>
              <w:spacing w:after="0" w:line="240" w:lineRule="auto"/>
              <w:jc w:val="center"/>
              <w:rPr>
                <w:rFonts w:ascii="Times New Roman" w:hAnsi="Times New Roman"/>
                <w:b/>
              </w:rPr>
            </w:pPr>
            <w:r w:rsidRPr="00DA3CBE">
              <w:rPr>
                <w:rFonts w:ascii="Times New Roman" w:hAnsi="Times New Roman"/>
                <w:b/>
              </w:rPr>
              <w:t>29</w:t>
            </w:r>
          </w:p>
        </w:tc>
        <w:tc>
          <w:tcPr>
            <w:tcW w:w="3969" w:type="dxa"/>
          </w:tcPr>
          <w:p w:rsidR="00DA3CBE" w:rsidRPr="00DA3CBE" w:rsidRDefault="00DA3CBE" w:rsidP="00DA3CBE">
            <w:pPr>
              <w:spacing w:after="0" w:line="240" w:lineRule="auto"/>
              <w:jc w:val="center"/>
              <w:rPr>
                <w:rFonts w:ascii="Times New Roman" w:hAnsi="Times New Roman"/>
                <w:b/>
              </w:rPr>
            </w:pPr>
          </w:p>
        </w:tc>
      </w:tr>
    </w:tbl>
    <w:tbl>
      <w:tblPr>
        <w:tblW w:w="10915" w:type="dxa"/>
        <w:tblInd w:w="-176" w:type="dxa"/>
        <w:tblLayout w:type="fixed"/>
        <w:tblLook w:val="04A0" w:firstRow="1" w:lastRow="0" w:firstColumn="1" w:lastColumn="0" w:noHBand="0" w:noVBand="1"/>
      </w:tblPr>
      <w:tblGrid>
        <w:gridCol w:w="426"/>
        <w:gridCol w:w="2126"/>
        <w:gridCol w:w="1875"/>
        <w:gridCol w:w="920"/>
        <w:gridCol w:w="891"/>
        <w:gridCol w:w="716"/>
        <w:gridCol w:w="849"/>
        <w:gridCol w:w="919"/>
        <w:gridCol w:w="709"/>
        <w:gridCol w:w="917"/>
        <w:gridCol w:w="567"/>
      </w:tblGrid>
      <w:tr w:rsidR="00DA3CBE" w:rsidRPr="00DA3CBE" w:rsidTr="00DA3CBE">
        <w:trPr>
          <w:trHeight w:val="315"/>
        </w:trPr>
        <w:tc>
          <w:tcPr>
            <w:tcW w:w="10915" w:type="dxa"/>
            <w:gridSpan w:val="11"/>
            <w:tcBorders>
              <w:top w:val="nil"/>
              <w:left w:val="nil"/>
              <w:bottom w:val="nil"/>
              <w:right w:val="nil"/>
            </w:tcBorders>
            <w:shd w:val="clear" w:color="auto" w:fill="auto"/>
            <w:vAlign w:val="bottom"/>
            <w:hideMark/>
          </w:tcPr>
          <w:p w:rsidR="00DA3CBE" w:rsidRPr="00DA3CBE" w:rsidRDefault="00DA3CBE" w:rsidP="00DA3CBE">
            <w:pPr>
              <w:autoSpaceDE w:val="0"/>
              <w:autoSpaceDN w:val="0"/>
              <w:adjustRightInd w:val="0"/>
              <w:spacing w:after="0" w:line="240" w:lineRule="auto"/>
              <w:outlineLvl w:val="3"/>
              <w:rPr>
                <w:rFonts w:ascii="Times New Roman" w:hAnsi="Times New Roman"/>
              </w:rPr>
            </w:pPr>
            <w:r w:rsidRPr="00DA3CBE">
              <w:rPr>
                <w:rFonts w:ascii="Times New Roman" w:hAnsi="Times New Roman"/>
              </w:rPr>
              <w:t xml:space="preserve">                                                                       </w:t>
            </w:r>
          </w:p>
          <w:p w:rsidR="00DA3CBE" w:rsidRDefault="00DA3CBE" w:rsidP="00DA3CBE">
            <w:pPr>
              <w:autoSpaceDE w:val="0"/>
              <w:autoSpaceDN w:val="0"/>
              <w:adjustRightInd w:val="0"/>
              <w:spacing w:after="0" w:line="240" w:lineRule="auto"/>
              <w:jc w:val="center"/>
              <w:outlineLvl w:val="3"/>
              <w:rPr>
                <w:rFonts w:ascii="Times New Roman" w:hAnsi="Times New Roman"/>
              </w:rPr>
            </w:pPr>
          </w:p>
          <w:p w:rsidR="007426A6" w:rsidRDefault="007426A6" w:rsidP="007426A6">
            <w:pPr>
              <w:autoSpaceDE w:val="0"/>
              <w:autoSpaceDN w:val="0"/>
              <w:adjustRightInd w:val="0"/>
              <w:outlineLvl w:val="3"/>
              <w:rPr>
                <w:rFonts w:ascii="Times New Roman" w:hAnsi="Times New Roman"/>
                <w:b/>
              </w:rPr>
            </w:pPr>
            <w:r>
              <w:rPr>
                <w:rFonts w:ascii="Times New Roman" w:hAnsi="Times New Roman"/>
                <w:b/>
              </w:rPr>
              <w:t>*Обучающийся по своему усмотрению выбирает 1 предмет для защиты группового или индивидуального проекта, а по остальным предметам будет выставлена итоговая отметка по результату четырех четвертей</w:t>
            </w:r>
          </w:p>
          <w:p w:rsidR="007426A6" w:rsidRDefault="007426A6" w:rsidP="007426A6">
            <w:pPr>
              <w:autoSpaceDE w:val="0"/>
              <w:autoSpaceDN w:val="0"/>
              <w:adjustRightInd w:val="0"/>
              <w:outlineLvl w:val="3"/>
              <w:rPr>
                <w:rFonts w:ascii="Times New Roman" w:hAnsi="Times New Roman"/>
                <w:b/>
              </w:rPr>
            </w:pPr>
            <w:r>
              <w:rPr>
                <w:rFonts w:ascii="Times New Roman" w:hAnsi="Times New Roman"/>
                <w:b/>
              </w:rPr>
              <w:t>**</w:t>
            </w:r>
            <w:r w:rsidRPr="007426A6">
              <w:rPr>
                <w:rFonts w:ascii="Times New Roman" w:hAnsi="Times New Roman"/>
                <w:b/>
              </w:rPr>
              <w:t>Итоговая отметка по предметам- среднее арифметическое четвертных отметок</w:t>
            </w:r>
          </w:p>
          <w:p w:rsidR="00DA3CBE" w:rsidRDefault="00DA3CBE" w:rsidP="00DA3CBE">
            <w:pPr>
              <w:autoSpaceDE w:val="0"/>
              <w:autoSpaceDN w:val="0"/>
              <w:adjustRightInd w:val="0"/>
              <w:spacing w:after="0" w:line="240" w:lineRule="auto"/>
              <w:jc w:val="center"/>
              <w:outlineLvl w:val="3"/>
              <w:rPr>
                <w:rFonts w:ascii="Times New Roman" w:hAnsi="Times New Roman"/>
              </w:rPr>
            </w:pPr>
          </w:p>
          <w:p w:rsidR="00DA3CBE" w:rsidRDefault="00DA3CBE" w:rsidP="00DA3CBE">
            <w:pPr>
              <w:autoSpaceDE w:val="0"/>
              <w:autoSpaceDN w:val="0"/>
              <w:adjustRightInd w:val="0"/>
              <w:spacing w:after="0" w:line="240" w:lineRule="auto"/>
              <w:jc w:val="center"/>
              <w:outlineLvl w:val="3"/>
              <w:rPr>
                <w:rFonts w:ascii="Times New Roman" w:hAnsi="Times New Roman"/>
              </w:rPr>
            </w:pPr>
          </w:p>
          <w:p w:rsidR="00DA3CBE" w:rsidRDefault="00DA3CBE" w:rsidP="00DA3CBE">
            <w:pPr>
              <w:autoSpaceDE w:val="0"/>
              <w:autoSpaceDN w:val="0"/>
              <w:adjustRightInd w:val="0"/>
              <w:spacing w:after="0" w:line="240" w:lineRule="auto"/>
              <w:jc w:val="center"/>
              <w:outlineLvl w:val="3"/>
              <w:rPr>
                <w:rFonts w:ascii="Times New Roman" w:hAnsi="Times New Roman"/>
              </w:rPr>
            </w:pPr>
          </w:p>
          <w:p w:rsidR="00DA3CBE" w:rsidRDefault="00DA3CBE" w:rsidP="00DA3CBE">
            <w:pPr>
              <w:autoSpaceDE w:val="0"/>
              <w:autoSpaceDN w:val="0"/>
              <w:adjustRightInd w:val="0"/>
              <w:spacing w:after="0" w:line="240" w:lineRule="auto"/>
              <w:jc w:val="center"/>
              <w:outlineLvl w:val="3"/>
              <w:rPr>
                <w:rFonts w:ascii="Times New Roman" w:hAnsi="Times New Roman"/>
              </w:rPr>
            </w:pPr>
          </w:p>
          <w:p w:rsidR="00DA3CBE" w:rsidRDefault="00DA3CBE" w:rsidP="00DA3CBE">
            <w:pPr>
              <w:autoSpaceDE w:val="0"/>
              <w:autoSpaceDN w:val="0"/>
              <w:adjustRightInd w:val="0"/>
              <w:spacing w:after="0" w:line="240" w:lineRule="auto"/>
              <w:jc w:val="center"/>
              <w:outlineLvl w:val="3"/>
              <w:rPr>
                <w:rFonts w:ascii="Times New Roman" w:hAnsi="Times New Roman"/>
              </w:rPr>
            </w:pPr>
          </w:p>
          <w:p w:rsidR="00DA3CBE" w:rsidRDefault="00DA3CBE" w:rsidP="00DA3CBE">
            <w:pPr>
              <w:autoSpaceDE w:val="0"/>
              <w:autoSpaceDN w:val="0"/>
              <w:adjustRightInd w:val="0"/>
              <w:spacing w:after="0" w:line="240" w:lineRule="auto"/>
              <w:jc w:val="center"/>
              <w:outlineLvl w:val="3"/>
              <w:rPr>
                <w:rFonts w:ascii="Times New Roman" w:hAnsi="Times New Roman"/>
              </w:rPr>
            </w:pPr>
          </w:p>
          <w:p w:rsidR="00DA3CBE" w:rsidRDefault="00DA3CBE" w:rsidP="00DA3CBE">
            <w:pPr>
              <w:autoSpaceDE w:val="0"/>
              <w:autoSpaceDN w:val="0"/>
              <w:adjustRightInd w:val="0"/>
              <w:spacing w:after="0" w:line="240" w:lineRule="auto"/>
              <w:jc w:val="center"/>
              <w:outlineLvl w:val="3"/>
              <w:rPr>
                <w:rFonts w:ascii="Times New Roman" w:hAnsi="Times New Roman"/>
              </w:rPr>
            </w:pPr>
          </w:p>
          <w:p w:rsidR="00DA3CBE" w:rsidRDefault="00DA3CBE" w:rsidP="00DA3CBE">
            <w:pPr>
              <w:autoSpaceDE w:val="0"/>
              <w:autoSpaceDN w:val="0"/>
              <w:adjustRightInd w:val="0"/>
              <w:spacing w:after="0" w:line="240" w:lineRule="auto"/>
              <w:jc w:val="center"/>
              <w:outlineLvl w:val="3"/>
              <w:rPr>
                <w:rFonts w:ascii="Times New Roman" w:hAnsi="Times New Roman"/>
              </w:rPr>
            </w:pPr>
          </w:p>
          <w:p w:rsidR="00DA3CBE" w:rsidRDefault="00DA3CBE" w:rsidP="00DA3CBE">
            <w:pPr>
              <w:autoSpaceDE w:val="0"/>
              <w:autoSpaceDN w:val="0"/>
              <w:adjustRightInd w:val="0"/>
              <w:spacing w:after="0" w:line="240" w:lineRule="auto"/>
              <w:jc w:val="center"/>
              <w:outlineLvl w:val="3"/>
              <w:rPr>
                <w:rFonts w:ascii="Times New Roman" w:hAnsi="Times New Roman"/>
              </w:rPr>
            </w:pPr>
          </w:p>
          <w:p w:rsidR="00DA3CBE" w:rsidRDefault="00DA3CBE" w:rsidP="00DA3CBE">
            <w:pPr>
              <w:autoSpaceDE w:val="0"/>
              <w:autoSpaceDN w:val="0"/>
              <w:adjustRightInd w:val="0"/>
              <w:spacing w:after="0" w:line="240" w:lineRule="auto"/>
              <w:jc w:val="center"/>
              <w:outlineLvl w:val="3"/>
              <w:rPr>
                <w:rFonts w:ascii="Times New Roman" w:hAnsi="Times New Roman"/>
              </w:rPr>
            </w:pPr>
          </w:p>
          <w:p w:rsidR="00DA3CBE" w:rsidRPr="00DA3CBE" w:rsidRDefault="00DA3CBE" w:rsidP="00DA3CB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lastRenderedPageBreak/>
              <w:t>УЧЕБНЫЙ  ПЛАН</w:t>
            </w:r>
          </w:p>
          <w:p w:rsidR="00DA3CBE" w:rsidRPr="00DA3CBE" w:rsidRDefault="00DA3CBE" w:rsidP="00DA3CBE">
            <w:pPr>
              <w:autoSpaceDE w:val="0"/>
              <w:autoSpaceDN w:val="0"/>
              <w:adjustRightInd w:val="0"/>
              <w:spacing w:after="0" w:line="240" w:lineRule="auto"/>
              <w:jc w:val="center"/>
              <w:outlineLvl w:val="3"/>
              <w:rPr>
                <w:rFonts w:ascii="Times New Roman" w:hAnsi="Times New Roman"/>
              </w:rPr>
            </w:pPr>
          </w:p>
          <w:p w:rsidR="00DA3CBE" w:rsidRPr="00DA3CBE" w:rsidRDefault="00DA3CBE" w:rsidP="00DA3CB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основного общего образования (6 класс)</w:t>
            </w:r>
          </w:p>
          <w:p w:rsidR="00DA3CBE" w:rsidRPr="00DA3CBE" w:rsidRDefault="00DA3CBE" w:rsidP="00DA3CBE">
            <w:pPr>
              <w:autoSpaceDE w:val="0"/>
              <w:autoSpaceDN w:val="0"/>
              <w:adjustRightInd w:val="0"/>
              <w:spacing w:after="0" w:line="240" w:lineRule="auto"/>
              <w:jc w:val="center"/>
              <w:outlineLvl w:val="3"/>
              <w:rPr>
                <w:rFonts w:ascii="Times New Roman" w:hAnsi="Times New Roman"/>
              </w:rPr>
            </w:pPr>
          </w:p>
          <w:tbl>
            <w:tblPr>
              <w:tblStyle w:val="a4"/>
              <w:tblW w:w="10661" w:type="dxa"/>
              <w:tblLayout w:type="fixed"/>
              <w:tblLook w:val="04A0" w:firstRow="1" w:lastRow="0" w:firstColumn="1" w:lastColumn="0" w:noHBand="0" w:noVBand="1"/>
            </w:tblPr>
            <w:tblGrid>
              <w:gridCol w:w="1872"/>
              <w:gridCol w:w="2693"/>
              <w:gridCol w:w="567"/>
              <w:gridCol w:w="567"/>
              <w:gridCol w:w="567"/>
              <w:gridCol w:w="596"/>
              <w:gridCol w:w="3799"/>
            </w:tblGrid>
            <w:tr w:rsidR="00D475CE" w:rsidRPr="00DA3CBE" w:rsidTr="00D475CE">
              <w:trPr>
                <w:trHeight w:val="516"/>
              </w:trPr>
              <w:tc>
                <w:tcPr>
                  <w:tcW w:w="1872" w:type="dxa"/>
                  <w:vMerge w:val="restart"/>
                </w:tcPr>
                <w:p w:rsidR="00D475CE" w:rsidRPr="00DA3CBE" w:rsidRDefault="00D475CE" w:rsidP="00DA3CBE">
                  <w:pPr>
                    <w:spacing w:after="0" w:line="240" w:lineRule="auto"/>
                    <w:rPr>
                      <w:rFonts w:ascii="Times New Roman" w:hAnsi="Times New Roman"/>
                      <w:b/>
                    </w:rPr>
                  </w:pPr>
                  <w:r w:rsidRPr="00DA3CBE">
                    <w:rPr>
                      <w:rFonts w:ascii="Times New Roman" w:hAnsi="Times New Roman"/>
                      <w:b/>
                    </w:rPr>
                    <w:t>Предметные области</w:t>
                  </w:r>
                </w:p>
              </w:tc>
              <w:tc>
                <w:tcPr>
                  <w:tcW w:w="2693" w:type="dxa"/>
                  <w:vMerge w:val="restart"/>
                </w:tcPr>
                <w:p w:rsidR="00D475CE" w:rsidRPr="00DA3CBE" w:rsidRDefault="00D475CE" w:rsidP="00DA3CBE">
                  <w:pPr>
                    <w:spacing w:after="0" w:line="240" w:lineRule="auto"/>
                    <w:rPr>
                      <w:rFonts w:ascii="Times New Roman" w:hAnsi="Times New Roman"/>
                      <w:b/>
                    </w:rPr>
                  </w:pPr>
                  <w:r w:rsidRPr="00DA3CBE">
                    <w:rPr>
                      <w:rFonts w:ascii="Times New Roman" w:hAnsi="Times New Roman"/>
                      <w:b/>
                    </w:rPr>
                    <w:t>Учебные предметы\классы</w:t>
                  </w:r>
                </w:p>
              </w:tc>
              <w:tc>
                <w:tcPr>
                  <w:tcW w:w="2297" w:type="dxa"/>
                  <w:gridSpan w:val="4"/>
                  <w:shd w:val="clear" w:color="auto" w:fill="auto"/>
                </w:tcPr>
                <w:p w:rsidR="00D475CE" w:rsidRPr="00DA3CBE" w:rsidRDefault="00D475CE" w:rsidP="00DA3CBE">
                  <w:pPr>
                    <w:spacing w:after="0" w:line="240" w:lineRule="auto"/>
                    <w:rPr>
                      <w:rFonts w:ascii="Times New Roman" w:hAnsi="Times New Roman"/>
                    </w:rPr>
                  </w:pPr>
                  <w:r w:rsidRPr="00DA3CBE">
                    <w:rPr>
                      <w:rFonts w:ascii="Times New Roman" w:hAnsi="Times New Roman"/>
                      <w:b/>
                    </w:rPr>
                    <w:t>Количество часов</w:t>
                  </w:r>
                </w:p>
              </w:tc>
              <w:tc>
                <w:tcPr>
                  <w:tcW w:w="3799" w:type="dxa"/>
                  <w:vMerge w:val="restart"/>
                  <w:shd w:val="clear" w:color="auto" w:fill="auto"/>
                </w:tcPr>
                <w:p w:rsidR="00D475CE" w:rsidRPr="00DA3CBE" w:rsidRDefault="00D475CE" w:rsidP="00D475CE">
                  <w:pPr>
                    <w:spacing w:after="0" w:line="240" w:lineRule="auto"/>
                    <w:jc w:val="center"/>
                    <w:rPr>
                      <w:rFonts w:ascii="Times New Roman" w:hAnsi="Times New Roman"/>
                    </w:rPr>
                  </w:pPr>
                  <w:r w:rsidRPr="00DA3CBE">
                    <w:rPr>
                      <w:rFonts w:ascii="Times New Roman" w:hAnsi="Times New Roman"/>
                      <w:b/>
                    </w:rPr>
                    <w:t>Формы промежуточной аттестации</w:t>
                  </w:r>
                </w:p>
              </w:tc>
            </w:tr>
            <w:tr w:rsidR="00D475CE" w:rsidRPr="00DA3CBE" w:rsidTr="00D475CE">
              <w:tc>
                <w:tcPr>
                  <w:tcW w:w="1872" w:type="dxa"/>
                  <w:vMerge/>
                </w:tcPr>
                <w:p w:rsidR="00D475CE" w:rsidRPr="00DA3CBE" w:rsidRDefault="00D475CE" w:rsidP="00DA3CBE">
                  <w:pPr>
                    <w:spacing w:after="0" w:line="240" w:lineRule="auto"/>
                    <w:rPr>
                      <w:rFonts w:ascii="Times New Roman" w:hAnsi="Times New Roman"/>
                    </w:rPr>
                  </w:pPr>
                </w:p>
              </w:tc>
              <w:tc>
                <w:tcPr>
                  <w:tcW w:w="2693" w:type="dxa"/>
                  <w:vMerge/>
                </w:tcPr>
                <w:p w:rsidR="00D475CE" w:rsidRPr="00DA3CBE" w:rsidRDefault="00D475CE" w:rsidP="00DA3CBE">
                  <w:pPr>
                    <w:spacing w:after="0" w:line="240" w:lineRule="auto"/>
                    <w:rPr>
                      <w:rFonts w:ascii="Times New Roman" w:hAnsi="Times New Roman"/>
                    </w:rPr>
                  </w:pPr>
                </w:p>
              </w:tc>
              <w:tc>
                <w:tcPr>
                  <w:tcW w:w="567" w:type="dxa"/>
                </w:tcPr>
                <w:p w:rsidR="00D475CE" w:rsidRPr="00DA3CBE" w:rsidRDefault="00D475CE" w:rsidP="00DA3CBE">
                  <w:pPr>
                    <w:spacing w:after="0" w:line="240" w:lineRule="auto"/>
                    <w:rPr>
                      <w:rFonts w:ascii="Times New Roman" w:hAnsi="Times New Roman"/>
                    </w:rPr>
                  </w:pPr>
                  <w:r w:rsidRPr="00DA3CBE">
                    <w:rPr>
                      <w:rFonts w:ascii="Times New Roman" w:hAnsi="Times New Roman"/>
                    </w:rPr>
                    <w:t>6а</w:t>
                  </w:r>
                </w:p>
              </w:tc>
              <w:tc>
                <w:tcPr>
                  <w:tcW w:w="567" w:type="dxa"/>
                </w:tcPr>
                <w:p w:rsidR="00D475CE" w:rsidRPr="00DA3CBE" w:rsidRDefault="00D475CE" w:rsidP="00DA3CBE">
                  <w:pPr>
                    <w:spacing w:after="0" w:line="240" w:lineRule="auto"/>
                    <w:rPr>
                      <w:rFonts w:ascii="Times New Roman" w:hAnsi="Times New Roman"/>
                    </w:rPr>
                  </w:pPr>
                  <w:r w:rsidRPr="00DA3CBE">
                    <w:rPr>
                      <w:rFonts w:ascii="Times New Roman" w:hAnsi="Times New Roman"/>
                    </w:rPr>
                    <w:t>6б</w:t>
                  </w:r>
                </w:p>
              </w:tc>
              <w:tc>
                <w:tcPr>
                  <w:tcW w:w="567" w:type="dxa"/>
                </w:tcPr>
                <w:p w:rsidR="00D475CE" w:rsidRPr="00DA3CBE" w:rsidRDefault="00D475CE" w:rsidP="00DA3CBE">
                  <w:pPr>
                    <w:spacing w:after="0" w:line="240" w:lineRule="auto"/>
                    <w:rPr>
                      <w:rFonts w:ascii="Times New Roman" w:hAnsi="Times New Roman"/>
                    </w:rPr>
                  </w:pPr>
                  <w:r w:rsidRPr="00DA3CBE">
                    <w:rPr>
                      <w:rFonts w:ascii="Times New Roman" w:hAnsi="Times New Roman"/>
                    </w:rPr>
                    <w:t>6в</w:t>
                  </w:r>
                </w:p>
              </w:tc>
              <w:tc>
                <w:tcPr>
                  <w:tcW w:w="596" w:type="dxa"/>
                </w:tcPr>
                <w:p w:rsidR="00D475CE" w:rsidRPr="00DA3CBE" w:rsidRDefault="00D475CE" w:rsidP="00DA3CBE">
                  <w:pPr>
                    <w:spacing w:after="0" w:line="240" w:lineRule="auto"/>
                    <w:rPr>
                      <w:rFonts w:ascii="Times New Roman" w:hAnsi="Times New Roman"/>
                    </w:rPr>
                  </w:pPr>
                  <w:r w:rsidRPr="00DA3CBE">
                    <w:rPr>
                      <w:rFonts w:ascii="Times New Roman" w:hAnsi="Times New Roman"/>
                    </w:rPr>
                    <w:t>6д</w:t>
                  </w:r>
                </w:p>
              </w:tc>
              <w:tc>
                <w:tcPr>
                  <w:tcW w:w="3799" w:type="dxa"/>
                  <w:vMerge/>
                </w:tcPr>
                <w:p w:rsidR="00D475CE" w:rsidRPr="00DA3CBE" w:rsidRDefault="00D475CE" w:rsidP="00DA3CBE">
                  <w:pPr>
                    <w:spacing w:after="0" w:line="240" w:lineRule="auto"/>
                    <w:rPr>
                      <w:rFonts w:ascii="Times New Roman" w:hAnsi="Times New Roman"/>
                    </w:rPr>
                  </w:pPr>
                </w:p>
              </w:tc>
            </w:tr>
            <w:tr w:rsidR="00DA3CBE" w:rsidRPr="00DA3CBE" w:rsidTr="00D475CE">
              <w:trPr>
                <w:trHeight w:val="69"/>
              </w:trPr>
              <w:tc>
                <w:tcPr>
                  <w:tcW w:w="1872" w:type="dxa"/>
                  <w:vMerge w:val="restart"/>
                </w:tcPr>
                <w:p w:rsidR="00DA3CBE" w:rsidRPr="00DA3CBE" w:rsidRDefault="00DA3CBE" w:rsidP="00DA3CBE">
                  <w:pPr>
                    <w:spacing w:after="0" w:line="240" w:lineRule="auto"/>
                    <w:rPr>
                      <w:rFonts w:ascii="Times New Roman" w:hAnsi="Times New Roman"/>
                    </w:rPr>
                  </w:pPr>
                  <w:r w:rsidRPr="00DA3CBE">
                    <w:rPr>
                      <w:rFonts w:ascii="Times New Roman" w:hAnsi="Times New Roman"/>
                    </w:rPr>
                    <w:t>Филология</w:t>
                  </w:r>
                </w:p>
              </w:tc>
              <w:tc>
                <w:tcPr>
                  <w:tcW w:w="2693" w:type="dxa"/>
                </w:tcPr>
                <w:p w:rsidR="00DA3CBE" w:rsidRPr="00DA3CBE" w:rsidRDefault="00DA3CBE" w:rsidP="00DA3CBE">
                  <w:pPr>
                    <w:spacing w:after="0" w:line="240" w:lineRule="auto"/>
                    <w:rPr>
                      <w:rFonts w:ascii="Times New Roman" w:hAnsi="Times New Roman"/>
                    </w:rPr>
                  </w:pPr>
                  <w:r w:rsidRPr="00DA3CBE">
                    <w:rPr>
                      <w:rFonts w:ascii="Times New Roman" w:hAnsi="Times New Roman"/>
                    </w:rPr>
                    <w:t>Русский язык</w:t>
                  </w:r>
                </w:p>
              </w:tc>
              <w:tc>
                <w:tcPr>
                  <w:tcW w:w="567"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6</w:t>
                  </w:r>
                </w:p>
              </w:tc>
              <w:tc>
                <w:tcPr>
                  <w:tcW w:w="567"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6</w:t>
                  </w:r>
                </w:p>
              </w:tc>
              <w:tc>
                <w:tcPr>
                  <w:tcW w:w="567"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6</w:t>
                  </w:r>
                </w:p>
              </w:tc>
              <w:tc>
                <w:tcPr>
                  <w:tcW w:w="596"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6</w:t>
                  </w:r>
                </w:p>
              </w:tc>
              <w:tc>
                <w:tcPr>
                  <w:tcW w:w="3799" w:type="dxa"/>
                  <w:vMerge w:val="restart"/>
                </w:tcPr>
                <w:p w:rsidR="00DA3CBE" w:rsidRPr="00DA3CBE" w:rsidRDefault="00DA3CBE" w:rsidP="00D475CE">
                  <w:pPr>
                    <w:spacing w:after="0" w:line="240" w:lineRule="auto"/>
                    <w:rPr>
                      <w:rFonts w:ascii="Times New Roman" w:hAnsi="Times New Roman"/>
                    </w:rPr>
                  </w:pPr>
                  <w:r w:rsidRPr="00DA3CBE">
                    <w:rPr>
                      <w:rFonts w:ascii="Times New Roman" w:hAnsi="Times New Roman"/>
                    </w:rPr>
                    <w:t>Комплексная работа</w:t>
                  </w:r>
                </w:p>
                <w:p w:rsidR="00DA3CBE" w:rsidRPr="00DA3CBE" w:rsidRDefault="00DA3CBE" w:rsidP="00DA3CBE">
                  <w:pPr>
                    <w:spacing w:after="0" w:line="240" w:lineRule="auto"/>
                    <w:ind w:firstLine="2869"/>
                    <w:jc w:val="center"/>
                    <w:rPr>
                      <w:rFonts w:ascii="Times New Roman" w:hAnsi="Times New Roman"/>
                    </w:rPr>
                  </w:pPr>
                </w:p>
              </w:tc>
            </w:tr>
            <w:tr w:rsidR="00DA3CBE" w:rsidRPr="00DA3CBE" w:rsidTr="00D475CE">
              <w:trPr>
                <w:trHeight w:val="69"/>
              </w:trPr>
              <w:tc>
                <w:tcPr>
                  <w:tcW w:w="1872" w:type="dxa"/>
                  <w:vMerge/>
                </w:tcPr>
                <w:p w:rsidR="00DA3CBE" w:rsidRPr="00DA3CBE" w:rsidRDefault="00DA3CBE" w:rsidP="00DA3CBE">
                  <w:pPr>
                    <w:spacing w:after="0" w:line="240" w:lineRule="auto"/>
                    <w:rPr>
                      <w:rFonts w:ascii="Times New Roman" w:hAnsi="Times New Roman"/>
                    </w:rPr>
                  </w:pPr>
                </w:p>
              </w:tc>
              <w:tc>
                <w:tcPr>
                  <w:tcW w:w="2693" w:type="dxa"/>
                </w:tcPr>
                <w:p w:rsidR="00DA3CBE" w:rsidRPr="00DA3CBE" w:rsidRDefault="00DA3CBE" w:rsidP="00DA3CBE">
                  <w:pPr>
                    <w:spacing w:after="0" w:line="240" w:lineRule="auto"/>
                    <w:rPr>
                      <w:rFonts w:ascii="Times New Roman" w:hAnsi="Times New Roman"/>
                    </w:rPr>
                  </w:pPr>
                  <w:r w:rsidRPr="00DA3CBE">
                    <w:rPr>
                      <w:rFonts w:ascii="Times New Roman" w:hAnsi="Times New Roman"/>
                    </w:rPr>
                    <w:t>Литература</w:t>
                  </w:r>
                </w:p>
              </w:tc>
              <w:tc>
                <w:tcPr>
                  <w:tcW w:w="567"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3</w:t>
                  </w:r>
                </w:p>
              </w:tc>
              <w:tc>
                <w:tcPr>
                  <w:tcW w:w="567"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3</w:t>
                  </w:r>
                </w:p>
              </w:tc>
              <w:tc>
                <w:tcPr>
                  <w:tcW w:w="567"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3</w:t>
                  </w:r>
                </w:p>
              </w:tc>
              <w:tc>
                <w:tcPr>
                  <w:tcW w:w="596"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3</w:t>
                  </w:r>
                </w:p>
              </w:tc>
              <w:tc>
                <w:tcPr>
                  <w:tcW w:w="3799" w:type="dxa"/>
                  <w:vMerge/>
                </w:tcPr>
                <w:p w:rsidR="00DA3CBE" w:rsidRPr="00DA3CBE" w:rsidRDefault="00DA3CBE" w:rsidP="00DA3CBE">
                  <w:pPr>
                    <w:spacing w:after="0" w:line="240" w:lineRule="auto"/>
                    <w:jc w:val="center"/>
                    <w:rPr>
                      <w:rFonts w:ascii="Times New Roman" w:hAnsi="Times New Roman"/>
                    </w:rPr>
                  </w:pPr>
                </w:p>
              </w:tc>
            </w:tr>
            <w:tr w:rsidR="00D475CE" w:rsidRPr="00DA3CBE" w:rsidTr="00D475CE">
              <w:trPr>
                <w:trHeight w:val="446"/>
              </w:trPr>
              <w:tc>
                <w:tcPr>
                  <w:tcW w:w="1872" w:type="dxa"/>
                  <w:vMerge/>
                </w:tcPr>
                <w:p w:rsidR="00D475CE" w:rsidRPr="00DA3CBE" w:rsidRDefault="00D475CE" w:rsidP="00D475CE">
                  <w:pPr>
                    <w:spacing w:after="0" w:line="240" w:lineRule="auto"/>
                    <w:rPr>
                      <w:rFonts w:ascii="Times New Roman" w:hAnsi="Times New Roman"/>
                    </w:rPr>
                  </w:pPr>
                </w:p>
              </w:tc>
              <w:tc>
                <w:tcPr>
                  <w:tcW w:w="2693" w:type="dxa"/>
                </w:tcPr>
                <w:p w:rsidR="00D475CE" w:rsidRPr="00DA3CBE" w:rsidRDefault="00D475CE" w:rsidP="00D475CE">
                  <w:pPr>
                    <w:spacing w:after="0" w:line="240" w:lineRule="auto"/>
                    <w:rPr>
                      <w:rFonts w:ascii="Times New Roman" w:hAnsi="Times New Roman"/>
                    </w:rPr>
                  </w:pPr>
                  <w:r w:rsidRPr="00DA3CBE">
                    <w:rPr>
                      <w:rFonts w:ascii="Times New Roman" w:hAnsi="Times New Roman"/>
                    </w:rPr>
                    <w:t>Иностранный язык</w:t>
                  </w:r>
                </w:p>
              </w:tc>
              <w:tc>
                <w:tcPr>
                  <w:tcW w:w="567" w:type="dxa"/>
                </w:tcPr>
                <w:p w:rsidR="00D475CE" w:rsidRPr="00DA3CBE" w:rsidRDefault="00D475CE" w:rsidP="00D475CE">
                  <w:pPr>
                    <w:spacing w:after="0" w:line="240" w:lineRule="auto"/>
                    <w:jc w:val="center"/>
                    <w:rPr>
                      <w:rFonts w:ascii="Times New Roman" w:hAnsi="Times New Roman"/>
                    </w:rPr>
                  </w:pPr>
                  <w:r w:rsidRPr="00DA3CBE">
                    <w:rPr>
                      <w:rFonts w:ascii="Times New Roman" w:hAnsi="Times New Roman"/>
                    </w:rPr>
                    <w:t>3</w:t>
                  </w:r>
                </w:p>
              </w:tc>
              <w:tc>
                <w:tcPr>
                  <w:tcW w:w="567" w:type="dxa"/>
                </w:tcPr>
                <w:p w:rsidR="00D475CE" w:rsidRPr="00DA3CBE" w:rsidRDefault="00D475CE" w:rsidP="00D475CE">
                  <w:pPr>
                    <w:spacing w:after="0" w:line="240" w:lineRule="auto"/>
                    <w:jc w:val="center"/>
                    <w:rPr>
                      <w:rFonts w:ascii="Times New Roman" w:hAnsi="Times New Roman"/>
                    </w:rPr>
                  </w:pPr>
                  <w:r w:rsidRPr="00DA3CBE">
                    <w:rPr>
                      <w:rFonts w:ascii="Times New Roman" w:hAnsi="Times New Roman"/>
                    </w:rPr>
                    <w:t>3</w:t>
                  </w:r>
                </w:p>
              </w:tc>
              <w:tc>
                <w:tcPr>
                  <w:tcW w:w="567" w:type="dxa"/>
                </w:tcPr>
                <w:p w:rsidR="00D475CE" w:rsidRPr="00DA3CBE" w:rsidRDefault="00D475CE" w:rsidP="00D475CE">
                  <w:pPr>
                    <w:spacing w:after="0" w:line="240" w:lineRule="auto"/>
                    <w:jc w:val="center"/>
                    <w:rPr>
                      <w:rFonts w:ascii="Times New Roman" w:hAnsi="Times New Roman"/>
                    </w:rPr>
                  </w:pPr>
                  <w:r w:rsidRPr="00DA3CBE">
                    <w:rPr>
                      <w:rFonts w:ascii="Times New Roman" w:hAnsi="Times New Roman"/>
                    </w:rPr>
                    <w:t>3</w:t>
                  </w:r>
                </w:p>
              </w:tc>
              <w:tc>
                <w:tcPr>
                  <w:tcW w:w="596" w:type="dxa"/>
                </w:tcPr>
                <w:p w:rsidR="00D475CE" w:rsidRPr="00DA3CBE" w:rsidRDefault="00D475CE" w:rsidP="00D475CE">
                  <w:pPr>
                    <w:spacing w:after="0" w:line="240" w:lineRule="auto"/>
                    <w:jc w:val="center"/>
                    <w:rPr>
                      <w:rFonts w:ascii="Times New Roman" w:hAnsi="Times New Roman"/>
                    </w:rPr>
                  </w:pPr>
                  <w:r w:rsidRPr="00DA3CBE">
                    <w:rPr>
                      <w:rFonts w:ascii="Times New Roman" w:hAnsi="Times New Roman"/>
                    </w:rPr>
                    <w:t>3</w:t>
                  </w:r>
                </w:p>
              </w:tc>
              <w:tc>
                <w:tcPr>
                  <w:tcW w:w="3799" w:type="dxa"/>
                </w:tcPr>
                <w:p w:rsidR="00D475CE" w:rsidRPr="00DA3CBE" w:rsidRDefault="00D475CE" w:rsidP="00D475CE">
                  <w:pPr>
                    <w:spacing w:after="0" w:line="240" w:lineRule="auto"/>
                    <w:rPr>
                      <w:rFonts w:ascii="Times New Roman" w:hAnsi="Times New Roman"/>
                    </w:rPr>
                  </w:pPr>
                  <w:r w:rsidRPr="00DA3CBE">
                    <w:rPr>
                      <w:rFonts w:ascii="Times New Roman" w:hAnsi="Times New Roman"/>
                    </w:rPr>
                    <w:t>Итоговая отметка за четыре четверти</w:t>
                  </w:r>
                </w:p>
              </w:tc>
            </w:tr>
            <w:tr w:rsidR="00DA3CBE" w:rsidRPr="00DA3CBE" w:rsidTr="00D475CE">
              <w:tc>
                <w:tcPr>
                  <w:tcW w:w="1872" w:type="dxa"/>
                </w:tcPr>
                <w:p w:rsidR="00DA3CBE" w:rsidRPr="00DA3CBE" w:rsidRDefault="00DA3CBE" w:rsidP="00DA3CBE">
                  <w:pPr>
                    <w:spacing w:after="0" w:line="240" w:lineRule="auto"/>
                    <w:rPr>
                      <w:rFonts w:ascii="Times New Roman" w:hAnsi="Times New Roman"/>
                    </w:rPr>
                  </w:pPr>
                  <w:r w:rsidRPr="00DA3CBE">
                    <w:rPr>
                      <w:rFonts w:ascii="Times New Roman" w:hAnsi="Times New Roman"/>
                    </w:rPr>
                    <w:t>Математика и информатика</w:t>
                  </w:r>
                </w:p>
              </w:tc>
              <w:tc>
                <w:tcPr>
                  <w:tcW w:w="2693" w:type="dxa"/>
                </w:tcPr>
                <w:p w:rsidR="00DA3CBE" w:rsidRPr="00DA3CBE" w:rsidRDefault="00DA3CBE" w:rsidP="00DA3CBE">
                  <w:pPr>
                    <w:spacing w:after="0" w:line="240" w:lineRule="auto"/>
                    <w:rPr>
                      <w:rFonts w:ascii="Times New Roman" w:hAnsi="Times New Roman"/>
                    </w:rPr>
                  </w:pPr>
                  <w:r w:rsidRPr="00DA3CBE">
                    <w:rPr>
                      <w:rFonts w:ascii="Times New Roman" w:hAnsi="Times New Roman"/>
                    </w:rPr>
                    <w:t>Математика</w:t>
                  </w:r>
                </w:p>
              </w:tc>
              <w:tc>
                <w:tcPr>
                  <w:tcW w:w="567"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5</w:t>
                  </w:r>
                </w:p>
              </w:tc>
              <w:tc>
                <w:tcPr>
                  <w:tcW w:w="567"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5</w:t>
                  </w:r>
                </w:p>
              </w:tc>
              <w:tc>
                <w:tcPr>
                  <w:tcW w:w="567"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5</w:t>
                  </w:r>
                </w:p>
              </w:tc>
              <w:tc>
                <w:tcPr>
                  <w:tcW w:w="596"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5</w:t>
                  </w:r>
                </w:p>
              </w:tc>
              <w:tc>
                <w:tcPr>
                  <w:tcW w:w="3799" w:type="dxa"/>
                </w:tcPr>
                <w:p w:rsidR="00DA3CBE" w:rsidRPr="00DA3CBE" w:rsidRDefault="00DA3CBE" w:rsidP="00D475CE">
                  <w:pPr>
                    <w:spacing w:after="0" w:line="240" w:lineRule="auto"/>
                    <w:rPr>
                      <w:rFonts w:ascii="Times New Roman" w:hAnsi="Times New Roman"/>
                    </w:rPr>
                  </w:pPr>
                  <w:r w:rsidRPr="00DA3CBE">
                    <w:rPr>
                      <w:rFonts w:ascii="Times New Roman" w:hAnsi="Times New Roman"/>
                    </w:rPr>
                    <w:t>Комплексная работа</w:t>
                  </w:r>
                </w:p>
              </w:tc>
            </w:tr>
            <w:tr w:rsidR="00DA3CBE" w:rsidRPr="00DA3CBE" w:rsidTr="00D475CE">
              <w:trPr>
                <w:trHeight w:val="719"/>
              </w:trPr>
              <w:tc>
                <w:tcPr>
                  <w:tcW w:w="1872" w:type="dxa"/>
                  <w:vMerge w:val="restart"/>
                </w:tcPr>
                <w:p w:rsidR="00DA3CBE" w:rsidRPr="00DA3CBE" w:rsidRDefault="00DA3CBE" w:rsidP="00DA3CBE">
                  <w:pPr>
                    <w:spacing w:after="0" w:line="240" w:lineRule="auto"/>
                    <w:rPr>
                      <w:rFonts w:ascii="Times New Roman" w:hAnsi="Times New Roman"/>
                    </w:rPr>
                  </w:pPr>
                  <w:r w:rsidRPr="00DA3CBE">
                    <w:rPr>
                      <w:rFonts w:ascii="Times New Roman" w:hAnsi="Times New Roman"/>
                    </w:rPr>
                    <w:t>Общественно – научные предметы</w:t>
                  </w:r>
                </w:p>
              </w:tc>
              <w:tc>
                <w:tcPr>
                  <w:tcW w:w="2693" w:type="dxa"/>
                </w:tcPr>
                <w:p w:rsidR="00DA3CBE" w:rsidRPr="00DA3CBE" w:rsidRDefault="00DA3CBE" w:rsidP="00DA3CBE">
                  <w:pPr>
                    <w:spacing w:after="0" w:line="240" w:lineRule="auto"/>
                    <w:rPr>
                      <w:rFonts w:ascii="Times New Roman" w:hAnsi="Times New Roman"/>
                    </w:rPr>
                  </w:pPr>
                  <w:r w:rsidRPr="00DA3CBE">
                    <w:rPr>
                      <w:rFonts w:ascii="Times New Roman" w:hAnsi="Times New Roman"/>
                    </w:rPr>
                    <w:t>История России. Всеобщая история</w:t>
                  </w:r>
                </w:p>
              </w:tc>
              <w:tc>
                <w:tcPr>
                  <w:tcW w:w="567"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2</w:t>
                  </w:r>
                </w:p>
              </w:tc>
              <w:tc>
                <w:tcPr>
                  <w:tcW w:w="567"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2</w:t>
                  </w:r>
                </w:p>
              </w:tc>
              <w:tc>
                <w:tcPr>
                  <w:tcW w:w="567"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2</w:t>
                  </w:r>
                </w:p>
              </w:tc>
              <w:tc>
                <w:tcPr>
                  <w:tcW w:w="596"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2</w:t>
                  </w:r>
                </w:p>
              </w:tc>
              <w:tc>
                <w:tcPr>
                  <w:tcW w:w="3799" w:type="dxa"/>
                  <w:vMerge w:val="restart"/>
                </w:tcPr>
                <w:p w:rsidR="00DA3CBE" w:rsidRPr="00DA3CBE" w:rsidRDefault="00DA3CBE" w:rsidP="00D475CE">
                  <w:pPr>
                    <w:spacing w:after="0" w:line="240" w:lineRule="auto"/>
                    <w:rPr>
                      <w:rFonts w:ascii="Times New Roman" w:hAnsi="Times New Roman"/>
                    </w:rPr>
                  </w:pPr>
                  <w:r w:rsidRPr="00DA3CBE">
                    <w:rPr>
                      <w:rFonts w:ascii="Times New Roman" w:hAnsi="Times New Roman"/>
                    </w:rPr>
                    <w:t>Комплексная работа</w:t>
                  </w:r>
                </w:p>
                <w:p w:rsidR="00DA3CBE" w:rsidRPr="00DA3CBE" w:rsidRDefault="00DA3CBE" w:rsidP="00DA3CBE">
                  <w:pPr>
                    <w:spacing w:after="0" w:line="240" w:lineRule="auto"/>
                    <w:jc w:val="center"/>
                    <w:rPr>
                      <w:rFonts w:ascii="Times New Roman" w:hAnsi="Times New Roman"/>
                    </w:rPr>
                  </w:pPr>
                </w:p>
              </w:tc>
            </w:tr>
            <w:tr w:rsidR="00DA3CBE" w:rsidRPr="00DA3CBE" w:rsidTr="00D475CE">
              <w:trPr>
                <w:trHeight w:val="142"/>
              </w:trPr>
              <w:tc>
                <w:tcPr>
                  <w:tcW w:w="1872" w:type="dxa"/>
                  <w:vMerge/>
                </w:tcPr>
                <w:p w:rsidR="00DA3CBE" w:rsidRPr="00DA3CBE" w:rsidRDefault="00DA3CBE" w:rsidP="00DA3CBE">
                  <w:pPr>
                    <w:spacing w:after="0" w:line="240" w:lineRule="auto"/>
                    <w:rPr>
                      <w:rFonts w:ascii="Times New Roman" w:hAnsi="Times New Roman"/>
                    </w:rPr>
                  </w:pPr>
                </w:p>
              </w:tc>
              <w:tc>
                <w:tcPr>
                  <w:tcW w:w="2693" w:type="dxa"/>
                </w:tcPr>
                <w:p w:rsidR="00DA3CBE" w:rsidRPr="00DA3CBE" w:rsidRDefault="00DA3CBE" w:rsidP="00DA3CBE">
                  <w:pPr>
                    <w:spacing w:after="0" w:line="240" w:lineRule="auto"/>
                    <w:rPr>
                      <w:rFonts w:ascii="Times New Roman" w:hAnsi="Times New Roman"/>
                    </w:rPr>
                  </w:pPr>
                  <w:r w:rsidRPr="00DA3CBE">
                    <w:rPr>
                      <w:rFonts w:ascii="Times New Roman" w:hAnsi="Times New Roman"/>
                    </w:rPr>
                    <w:t>Обществознание</w:t>
                  </w:r>
                </w:p>
              </w:tc>
              <w:tc>
                <w:tcPr>
                  <w:tcW w:w="567"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1</w:t>
                  </w:r>
                </w:p>
              </w:tc>
              <w:tc>
                <w:tcPr>
                  <w:tcW w:w="567"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1</w:t>
                  </w:r>
                </w:p>
              </w:tc>
              <w:tc>
                <w:tcPr>
                  <w:tcW w:w="567"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1</w:t>
                  </w:r>
                </w:p>
              </w:tc>
              <w:tc>
                <w:tcPr>
                  <w:tcW w:w="596"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1</w:t>
                  </w:r>
                </w:p>
              </w:tc>
              <w:tc>
                <w:tcPr>
                  <w:tcW w:w="3799" w:type="dxa"/>
                  <w:vMerge/>
                </w:tcPr>
                <w:p w:rsidR="00DA3CBE" w:rsidRPr="00DA3CBE" w:rsidRDefault="00DA3CBE" w:rsidP="00DA3CBE">
                  <w:pPr>
                    <w:spacing w:after="0" w:line="240" w:lineRule="auto"/>
                    <w:jc w:val="center"/>
                    <w:rPr>
                      <w:rFonts w:ascii="Times New Roman" w:hAnsi="Times New Roman"/>
                    </w:rPr>
                  </w:pPr>
                </w:p>
              </w:tc>
            </w:tr>
            <w:tr w:rsidR="00DA3CBE" w:rsidRPr="00DA3CBE" w:rsidTr="00D475CE">
              <w:trPr>
                <w:trHeight w:val="142"/>
              </w:trPr>
              <w:tc>
                <w:tcPr>
                  <w:tcW w:w="1872" w:type="dxa"/>
                  <w:vMerge/>
                </w:tcPr>
                <w:p w:rsidR="00DA3CBE" w:rsidRPr="00DA3CBE" w:rsidRDefault="00DA3CBE" w:rsidP="00DA3CBE">
                  <w:pPr>
                    <w:spacing w:after="0" w:line="240" w:lineRule="auto"/>
                    <w:rPr>
                      <w:rFonts w:ascii="Times New Roman" w:hAnsi="Times New Roman"/>
                    </w:rPr>
                  </w:pPr>
                </w:p>
              </w:tc>
              <w:tc>
                <w:tcPr>
                  <w:tcW w:w="2693" w:type="dxa"/>
                </w:tcPr>
                <w:p w:rsidR="00DA3CBE" w:rsidRPr="00DA3CBE" w:rsidRDefault="00DA3CBE" w:rsidP="00DA3CBE">
                  <w:pPr>
                    <w:spacing w:after="0" w:line="240" w:lineRule="auto"/>
                    <w:rPr>
                      <w:rFonts w:ascii="Times New Roman" w:hAnsi="Times New Roman"/>
                    </w:rPr>
                  </w:pPr>
                  <w:r w:rsidRPr="00DA3CBE">
                    <w:rPr>
                      <w:rFonts w:ascii="Times New Roman" w:hAnsi="Times New Roman"/>
                    </w:rPr>
                    <w:t>География</w:t>
                  </w:r>
                </w:p>
              </w:tc>
              <w:tc>
                <w:tcPr>
                  <w:tcW w:w="567"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1</w:t>
                  </w:r>
                </w:p>
              </w:tc>
              <w:tc>
                <w:tcPr>
                  <w:tcW w:w="567"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1</w:t>
                  </w:r>
                </w:p>
              </w:tc>
              <w:tc>
                <w:tcPr>
                  <w:tcW w:w="567"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1</w:t>
                  </w:r>
                </w:p>
              </w:tc>
              <w:tc>
                <w:tcPr>
                  <w:tcW w:w="596"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1</w:t>
                  </w:r>
                </w:p>
              </w:tc>
              <w:tc>
                <w:tcPr>
                  <w:tcW w:w="3799" w:type="dxa"/>
                  <w:vMerge/>
                </w:tcPr>
                <w:p w:rsidR="00DA3CBE" w:rsidRPr="00DA3CBE" w:rsidRDefault="00DA3CBE" w:rsidP="00DA3CBE">
                  <w:pPr>
                    <w:spacing w:after="0" w:line="240" w:lineRule="auto"/>
                    <w:jc w:val="center"/>
                    <w:rPr>
                      <w:rFonts w:ascii="Times New Roman" w:hAnsi="Times New Roman"/>
                    </w:rPr>
                  </w:pPr>
                </w:p>
              </w:tc>
            </w:tr>
            <w:tr w:rsidR="00DA3CBE" w:rsidRPr="00DA3CBE" w:rsidTr="00D475CE">
              <w:tc>
                <w:tcPr>
                  <w:tcW w:w="1872" w:type="dxa"/>
                  <w:vMerge/>
                </w:tcPr>
                <w:p w:rsidR="00DA3CBE" w:rsidRPr="00DA3CBE" w:rsidRDefault="00DA3CBE" w:rsidP="00DA3CBE">
                  <w:pPr>
                    <w:spacing w:after="0" w:line="240" w:lineRule="auto"/>
                    <w:rPr>
                      <w:rFonts w:ascii="Times New Roman" w:hAnsi="Times New Roman"/>
                    </w:rPr>
                  </w:pPr>
                </w:p>
              </w:tc>
              <w:tc>
                <w:tcPr>
                  <w:tcW w:w="2693" w:type="dxa"/>
                </w:tcPr>
                <w:p w:rsidR="00DA3CBE" w:rsidRPr="00DA3CBE" w:rsidRDefault="00DA3CBE" w:rsidP="00DA3CBE">
                  <w:pPr>
                    <w:spacing w:after="0" w:line="240" w:lineRule="auto"/>
                    <w:rPr>
                      <w:rFonts w:ascii="Times New Roman" w:hAnsi="Times New Roman"/>
                    </w:rPr>
                  </w:pPr>
                  <w:r w:rsidRPr="00DA3CBE">
                    <w:rPr>
                      <w:rFonts w:ascii="Times New Roman" w:hAnsi="Times New Roman"/>
                    </w:rPr>
                    <w:t>Биология</w:t>
                  </w:r>
                </w:p>
              </w:tc>
              <w:tc>
                <w:tcPr>
                  <w:tcW w:w="567"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1</w:t>
                  </w:r>
                </w:p>
              </w:tc>
              <w:tc>
                <w:tcPr>
                  <w:tcW w:w="567"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1</w:t>
                  </w:r>
                </w:p>
              </w:tc>
              <w:tc>
                <w:tcPr>
                  <w:tcW w:w="567"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1</w:t>
                  </w:r>
                </w:p>
              </w:tc>
              <w:tc>
                <w:tcPr>
                  <w:tcW w:w="596"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1</w:t>
                  </w:r>
                </w:p>
              </w:tc>
              <w:tc>
                <w:tcPr>
                  <w:tcW w:w="3799" w:type="dxa"/>
                  <w:vMerge/>
                </w:tcPr>
                <w:p w:rsidR="00DA3CBE" w:rsidRPr="00DA3CBE" w:rsidRDefault="00DA3CBE" w:rsidP="00DA3CBE">
                  <w:pPr>
                    <w:spacing w:after="0" w:line="240" w:lineRule="auto"/>
                    <w:jc w:val="center"/>
                    <w:rPr>
                      <w:rFonts w:ascii="Times New Roman" w:hAnsi="Times New Roman"/>
                    </w:rPr>
                  </w:pPr>
                </w:p>
              </w:tc>
            </w:tr>
            <w:tr w:rsidR="00DA3CBE" w:rsidRPr="00DA3CBE" w:rsidTr="00D475CE">
              <w:trPr>
                <w:trHeight w:val="104"/>
              </w:trPr>
              <w:tc>
                <w:tcPr>
                  <w:tcW w:w="1872" w:type="dxa"/>
                  <w:vMerge w:val="restart"/>
                </w:tcPr>
                <w:p w:rsidR="00DA3CBE" w:rsidRPr="00DA3CBE" w:rsidRDefault="00DA3CBE" w:rsidP="00DA3CBE">
                  <w:pPr>
                    <w:spacing w:after="0" w:line="240" w:lineRule="auto"/>
                    <w:rPr>
                      <w:rFonts w:ascii="Times New Roman" w:hAnsi="Times New Roman"/>
                    </w:rPr>
                  </w:pPr>
                  <w:r w:rsidRPr="00DA3CBE">
                    <w:rPr>
                      <w:rFonts w:ascii="Times New Roman" w:hAnsi="Times New Roman"/>
                    </w:rPr>
                    <w:t>Искусство</w:t>
                  </w:r>
                </w:p>
              </w:tc>
              <w:tc>
                <w:tcPr>
                  <w:tcW w:w="2693" w:type="dxa"/>
                </w:tcPr>
                <w:p w:rsidR="00DA3CBE" w:rsidRPr="00DA3CBE" w:rsidRDefault="00DA3CBE" w:rsidP="00DA3CBE">
                  <w:pPr>
                    <w:spacing w:after="0" w:line="240" w:lineRule="auto"/>
                    <w:rPr>
                      <w:rFonts w:ascii="Times New Roman" w:hAnsi="Times New Roman"/>
                    </w:rPr>
                  </w:pPr>
                  <w:r w:rsidRPr="00DA3CBE">
                    <w:rPr>
                      <w:rFonts w:ascii="Times New Roman" w:hAnsi="Times New Roman"/>
                    </w:rPr>
                    <w:t>Музыка</w:t>
                  </w:r>
                </w:p>
              </w:tc>
              <w:tc>
                <w:tcPr>
                  <w:tcW w:w="567"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1</w:t>
                  </w:r>
                </w:p>
              </w:tc>
              <w:tc>
                <w:tcPr>
                  <w:tcW w:w="567"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1</w:t>
                  </w:r>
                </w:p>
              </w:tc>
              <w:tc>
                <w:tcPr>
                  <w:tcW w:w="567"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1</w:t>
                  </w:r>
                </w:p>
              </w:tc>
              <w:tc>
                <w:tcPr>
                  <w:tcW w:w="596"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1</w:t>
                  </w:r>
                </w:p>
              </w:tc>
              <w:tc>
                <w:tcPr>
                  <w:tcW w:w="3799"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Итоговая отметка за четыре четверти</w:t>
                  </w:r>
                </w:p>
              </w:tc>
            </w:tr>
            <w:tr w:rsidR="00DA3CBE" w:rsidRPr="00DA3CBE" w:rsidTr="00D475CE">
              <w:trPr>
                <w:trHeight w:val="103"/>
              </w:trPr>
              <w:tc>
                <w:tcPr>
                  <w:tcW w:w="1872" w:type="dxa"/>
                  <w:vMerge/>
                </w:tcPr>
                <w:p w:rsidR="00DA3CBE" w:rsidRPr="00DA3CBE" w:rsidRDefault="00DA3CBE" w:rsidP="00DA3CBE">
                  <w:pPr>
                    <w:spacing w:after="0" w:line="240" w:lineRule="auto"/>
                    <w:rPr>
                      <w:rFonts w:ascii="Times New Roman" w:hAnsi="Times New Roman"/>
                    </w:rPr>
                  </w:pPr>
                </w:p>
              </w:tc>
              <w:tc>
                <w:tcPr>
                  <w:tcW w:w="2693" w:type="dxa"/>
                </w:tcPr>
                <w:p w:rsidR="00DA3CBE" w:rsidRPr="00DA3CBE" w:rsidRDefault="00DA3CBE" w:rsidP="00DA3CBE">
                  <w:pPr>
                    <w:spacing w:after="0" w:line="240" w:lineRule="auto"/>
                    <w:rPr>
                      <w:rFonts w:ascii="Times New Roman" w:hAnsi="Times New Roman"/>
                    </w:rPr>
                  </w:pPr>
                  <w:r w:rsidRPr="00DA3CBE">
                    <w:rPr>
                      <w:rFonts w:ascii="Times New Roman" w:hAnsi="Times New Roman"/>
                    </w:rPr>
                    <w:t>Изобразительное искусство</w:t>
                  </w:r>
                </w:p>
              </w:tc>
              <w:tc>
                <w:tcPr>
                  <w:tcW w:w="567"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1</w:t>
                  </w:r>
                </w:p>
              </w:tc>
              <w:tc>
                <w:tcPr>
                  <w:tcW w:w="567"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1</w:t>
                  </w:r>
                </w:p>
              </w:tc>
              <w:tc>
                <w:tcPr>
                  <w:tcW w:w="567"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1</w:t>
                  </w:r>
                </w:p>
              </w:tc>
              <w:tc>
                <w:tcPr>
                  <w:tcW w:w="596"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1</w:t>
                  </w:r>
                </w:p>
              </w:tc>
              <w:tc>
                <w:tcPr>
                  <w:tcW w:w="3799"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Итоговая отметка за четыре четверти</w:t>
                  </w:r>
                </w:p>
              </w:tc>
            </w:tr>
            <w:tr w:rsidR="00DA3CBE" w:rsidRPr="00DA3CBE" w:rsidTr="00D475CE">
              <w:tc>
                <w:tcPr>
                  <w:tcW w:w="1872" w:type="dxa"/>
                </w:tcPr>
                <w:p w:rsidR="00DA3CBE" w:rsidRPr="00DA3CBE" w:rsidRDefault="00DA3CBE" w:rsidP="00DA3CBE">
                  <w:pPr>
                    <w:spacing w:after="0" w:line="240" w:lineRule="auto"/>
                    <w:rPr>
                      <w:rFonts w:ascii="Times New Roman" w:hAnsi="Times New Roman"/>
                    </w:rPr>
                  </w:pPr>
                  <w:r w:rsidRPr="00DA3CBE">
                    <w:rPr>
                      <w:rFonts w:ascii="Times New Roman" w:hAnsi="Times New Roman"/>
                    </w:rPr>
                    <w:t>Технология</w:t>
                  </w:r>
                </w:p>
              </w:tc>
              <w:tc>
                <w:tcPr>
                  <w:tcW w:w="2693" w:type="dxa"/>
                </w:tcPr>
                <w:p w:rsidR="00DA3CBE" w:rsidRPr="00DA3CBE" w:rsidRDefault="00DA3CBE" w:rsidP="00DA3CBE">
                  <w:pPr>
                    <w:spacing w:after="0" w:line="240" w:lineRule="auto"/>
                    <w:rPr>
                      <w:rFonts w:ascii="Times New Roman" w:hAnsi="Times New Roman"/>
                    </w:rPr>
                  </w:pPr>
                  <w:r w:rsidRPr="00DA3CBE">
                    <w:rPr>
                      <w:rFonts w:ascii="Times New Roman" w:hAnsi="Times New Roman"/>
                    </w:rPr>
                    <w:t>Технология</w:t>
                  </w:r>
                </w:p>
              </w:tc>
              <w:tc>
                <w:tcPr>
                  <w:tcW w:w="567"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2</w:t>
                  </w:r>
                </w:p>
              </w:tc>
              <w:tc>
                <w:tcPr>
                  <w:tcW w:w="567"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2</w:t>
                  </w:r>
                </w:p>
              </w:tc>
              <w:tc>
                <w:tcPr>
                  <w:tcW w:w="567"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2</w:t>
                  </w:r>
                </w:p>
              </w:tc>
              <w:tc>
                <w:tcPr>
                  <w:tcW w:w="596"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2</w:t>
                  </w:r>
                </w:p>
              </w:tc>
              <w:tc>
                <w:tcPr>
                  <w:tcW w:w="3799" w:type="dxa"/>
                </w:tcPr>
                <w:p w:rsidR="00DA3CBE" w:rsidRPr="00DA3CBE" w:rsidRDefault="00D475CE" w:rsidP="00DA3CBE">
                  <w:pPr>
                    <w:spacing w:after="0" w:line="240" w:lineRule="auto"/>
                    <w:jc w:val="center"/>
                    <w:rPr>
                      <w:rFonts w:ascii="Times New Roman" w:hAnsi="Times New Roman"/>
                    </w:rPr>
                  </w:pPr>
                  <w:r>
                    <w:rPr>
                      <w:rFonts w:ascii="Times New Roman" w:hAnsi="Times New Roman"/>
                    </w:rPr>
                    <w:t>*</w:t>
                  </w:r>
                  <w:r w:rsidR="00DA3CBE" w:rsidRPr="00DA3CBE">
                    <w:rPr>
                      <w:rFonts w:ascii="Times New Roman" w:hAnsi="Times New Roman"/>
                    </w:rPr>
                    <w:t>Защита группового или индивидуального проекта</w:t>
                  </w:r>
                </w:p>
              </w:tc>
            </w:tr>
            <w:tr w:rsidR="00DA3CBE" w:rsidRPr="00DA3CBE" w:rsidTr="00D475CE">
              <w:tc>
                <w:tcPr>
                  <w:tcW w:w="1872" w:type="dxa"/>
                  <w:vMerge w:val="restart"/>
                </w:tcPr>
                <w:p w:rsidR="00DA3CBE" w:rsidRPr="00DA3CBE" w:rsidRDefault="00DA3CBE" w:rsidP="00DA3CBE">
                  <w:pPr>
                    <w:spacing w:after="0" w:line="240" w:lineRule="auto"/>
                    <w:rPr>
                      <w:rFonts w:ascii="Times New Roman" w:hAnsi="Times New Roman"/>
                    </w:rPr>
                  </w:pPr>
                  <w:r w:rsidRPr="00DA3CBE">
                    <w:rPr>
                      <w:rFonts w:ascii="Times New Roman" w:hAnsi="Times New Roman"/>
                    </w:rPr>
                    <w:t>Физическая культура и ОБЖ</w:t>
                  </w:r>
                </w:p>
              </w:tc>
              <w:tc>
                <w:tcPr>
                  <w:tcW w:w="8789" w:type="dxa"/>
                  <w:gridSpan w:val="6"/>
                </w:tcPr>
                <w:p w:rsidR="00DA3CBE" w:rsidRPr="00DA3CBE" w:rsidRDefault="00DA3CBE" w:rsidP="00DA3CBE">
                  <w:pPr>
                    <w:spacing w:after="0" w:line="240" w:lineRule="auto"/>
                    <w:jc w:val="center"/>
                    <w:rPr>
                      <w:rFonts w:ascii="Times New Roman" w:hAnsi="Times New Roman"/>
                    </w:rPr>
                  </w:pPr>
                </w:p>
              </w:tc>
            </w:tr>
            <w:tr w:rsidR="00DA3CBE" w:rsidRPr="00DA3CBE" w:rsidTr="00D475CE">
              <w:tc>
                <w:tcPr>
                  <w:tcW w:w="1872" w:type="dxa"/>
                  <w:vMerge/>
                </w:tcPr>
                <w:p w:rsidR="00DA3CBE" w:rsidRPr="00DA3CBE" w:rsidRDefault="00DA3CBE" w:rsidP="00DA3CBE">
                  <w:pPr>
                    <w:spacing w:after="0" w:line="240" w:lineRule="auto"/>
                    <w:rPr>
                      <w:rFonts w:ascii="Times New Roman" w:hAnsi="Times New Roman"/>
                    </w:rPr>
                  </w:pPr>
                </w:p>
              </w:tc>
              <w:tc>
                <w:tcPr>
                  <w:tcW w:w="2693" w:type="dxa"/>
                </w:tcPr>
                <w:p w:rsidR="00DA3CBE" w:rsidRPr="00DA3CBE" w:rsidRDefault="00DA3CBE" w:rsidP="00DA3CBE">
                  <w:pPr>
                    <w:spacing w:after="0" w:line="240" w:lineRule="auto"/>
                    <w:rPr>
                      <w:rFonts w:ascii="Times New Roman" w:hAnsi="Times New Roman"/>
                    </w:rPr>
                  </w:pPr>
                  <w:r w:rsidRPr="00DA3CBE">
                    <w:rPr>
                      <w:rFonts w:ascii="Times New Roman" w:hAnsi="Times New Roman"/>
                    </w:rPr>
                    <w:t>Физическая культура</w:t>
                  </w:r>
                </w:p>
              </w:tc>
              <w:tc>
                <w:tcPr>
                  <w:tcW w:w="567"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2</w:t>
                  </w:r>
                </w:p>
              </w:tc>
              <w:tc>
                <w:tcPr>
                  <w:tcW w:w="567"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2</w:t>
                  </w:r>
                </w:p>
              </w:tc>
              <w:tc>
                <w:tcPr>
                  <w:tcW w:w="567"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2</w:t>
                  </w:r>
                </w:p>
              </w:tc>
              <w:tc>
                <w:tcPr>
                  <w:tcW w:w="596"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2</w:t>
                  </w:r>
                </w:p>
              </w:tc>
              <w:tc>
                <w:tcPr>
                  <w:tcW w:w="3799"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Итоговая отметка за четыре четверти</w:t>
                  </w:r>
                </w:p>
              </w:tc>
            </w:tr>
            <w:tr w:rsidR="00DA3CBE" w:rsidRPr="00DA3CBE" w:rsidTr="00D475CE">
              <w:trPr>
                <w:trHeight w:val="301"/>
              </w:trPr>
              <w:tc>
                <w:tcPr>
                  <w:tcW w:w="4565" w:type="dxa"/>
                  <w:gridSpan w:val="2"/>
                </w:tcPr>
                <w:p w:rsidR="00DA3CBE" w:rsidRPr="00DA3CBE" w:rsidRDefault="00DA3CBE" w:rsidP="00DA3CBE">
                  <w:pPr>
                    <w:spacing w:after="0" w:line="240" w:lineRule="auto"/>
                    <w:rPr>
                      <w:rFonts w:ascii="Times New Roman" w:hAnsi="Times New Roman"/>
                      <w:b/>
                    </w:rPr>
                  </w:pPr>
                  <w:r w:rsidRPr="00DA3CBE">
                    <w:rPr>
                      <w:rFonts w:ascii="Times New Roman" w:hAnsi="Times New Roman"/>
                      <w:b/>
                    </w:rPr>
                    <w:t>Итого по обязательной части</w:t>
                  </w:r>
                </w:p>
              </w:tc>
              <w:tc>
                <w:tcPr>
                  <w:tcW w:w="567" w:type="dxa"/>
                </w:tcPr>
                <w:p w:rsidR="00DA3CBE" w:rsidRPr="00DA3CBE" w:rsidRDefault="00DA3CBE" w:rsidP="00DA3CBE">
                  <w:pPr>
                    <w:spacing w:after="0" w:line="240" w:lineRule="auto"/>
                    <w:jc w:val="center"/>
                    <w:rPr>
                      <w:rFonts w:ascii="Times New Roman" w:hAnsi="Times New Roman"/>
                      <w:b/>
                    </w:rPr>
                  </w:pPr>
                  <w:r w:rsidRPr="00DA3CBE">
                    <w:rPr>
                      <w:rFonts w:ascii="Times New Roman" w:hAnsi="Times New Roman"/>
                      <w:b/>
                    </w:rPr>
                    <w:t>28</w:t>
                  </w:r>
                </w:p>
              </w:tc>
              <w:tc>
                <w:tcPr>
                  <w:tcW w:w="567" w:type="dxa"/>
                </w:tcPr>
                <w:p w:rsidR="00DA3CBE" w:rsidRPr="00DA3CBE" w:rsidRDefault="00DA3CBE" w:rsidP="00DA3CBE">
                  <w:pPr>
                    <w:spacing w:after="0" w:line="240" w:lineRule="auto"/>
                    <w:jc w:val="center"/>
                    <w:rPr>
                      <w:rFonts w:ascii="Times New Roman" w:hAnsi="Times New Roman"/>
                      <w:b/>
                    </w:rPr>
                  </w:pPr>
                  <w:r w:rsidRPr="00DA3CBE">
                    <w:rPr>
                      <w:rFonts w:ascii="Times New Roman" w:hAnsi="Times New Roman"/>
                      <w:b/>
                    </w:rPr>
                    <w:t>28</w:t>
                  </w:r>
                </w:p>
              </w:tc>
              <w:tc>
                <w:tcPr>
                  <w:tcW w:w="567" w:type="dxa"/>
                </w:tcPr>
                <w:p w:rsidR="00DA3CBE" w:rsidRPr="00DA3CBE" w:rsidRDefault="00DA3CBE" w:rsidP="00DA3CBE">
                  <w:pPr>
                    <w:spacing w:after="0" w:line="240" w:lineRule="auto"/>
                    <w:jc w:val="center"/>
                    <w:rPr>
                      <w:rFonts w:ascii="Times New Roman" w:hAnsi="Times New Roman"/>
                      <w:b/>
                    </w:rPr>
                  </w:pPr>
                  <w:r w:rsidRPr="00DA3CBE">
                    <w:rPr>
                      <w:rFonts w:ascii="Times New Roman" w:hAnsi="Times New Roman"/>
                      <w:b/>
                    </w:rPr>
                    <w:t>28</w:t>
                  </w:r>
                </w:p>
              </w:tc>
              <w:tc>
                <w:tcPr>
                  <w:tcW w:w="596" w:type="dxa"/>
                </w:tcPr>
                <w:p w:rsidR="00DA3CBE" w:rsidRPr="00DA3CBE" w:rsidRDefault="00DA3CBE" w:rsidP="00DA3CBE">
                  <w:pPr>
                    <w:spacing w:after="0" w:line="240" w:lineRule="auto"/>
                    <w:jc w:val="center"/>
                    <w:rPr>
                      <w:rFonts w:ascii="Times New Roman" w:hAnsi="Times New Roman"/>
                      <w:b/>
                    </w:rPr>
                  </w:pPr>
                  <w:r w:rsidRPr="00DA3CBE">
                    <w:rPr>
                      <w:rFonts w:ascii="Times New Roman" w:hAnsi="Times New Roman"/>
                      <w:b/>
                    </w:rPr>
                    <w:t>28</w:t>
                  </w:r>
                </w:p>
              </w:tc>
              <w:tc>
                <w:tcPr>
                  <w:tcW w:w="3799" w:type="dxa"/>
                </w:tcPr>
                <w:p w:rsidR="00DA3CBE" w:rsidRPr="00DA3CBE" w:rsidRDefault="00DA3CBE" w:rsidP="00DA3CBE">
                  <w:pPr>
                    <w:spacing w:after="0" w:line="240" w:lineRule="auto"/>
                    <w:jc w:val="center"/>
                    <w:rPr>
                      <w:rFonts w:ascii="Times New Roman" w:hAnsi="Times New Roman"/>
                      <w:b/>
                    </w:rPr>
                  </w:pPr>
                </w:p>
              </w:tc>
            </w:tr>
            <w:tr w:rsidR="00D475CE" w:rsidRPr="00DA3CBE" w:rsidTr="00D475CE">
              <w:trPr>
                <w:trHeight w:val="412"/>
              </w:trPr>
              <w:tc>
                <w:tcPr>
                  <w:tcW w:w="4565" w:type="dxa"/>
                  <w:gridSpan w:val="2"/>
                </w:tcPr>
                <w:p w:rsidR="00D475CE" w:rsidRPr="00DA3CBE" w:rsidRDefault="00D475CE" w:rsidP="00D475CE">
                  <w:pPr>
                    <w:spacing w:after="0" w:line="240" w:lineRule="auto"/>
                    <w:rPr>
                      <w:rFonts w:ascii="Times New Roman" w:hAnsi="Times New Roman"/>
                    </w:rPr>
                  </w:pPr>
                  <w:r w:rsidRPr="00DA3CBE">
                    <w:rPr>
                      <w:rFonts w:ascii="Times New Roman" w:hAnsi="Times New Roman"/>
                    </w:rPr>
                    <w:t>Основы проектной деятельности</w:t>
                  </w:r>
                </w:p>
                <w:p w:rsidR="00D475CE" w:rsidRPr="00DA3CBE" w:rsidRDefault="00D475CE" w:rsidP="00D475CE">
                  <w:pPr>
                    <w:spacing w:after="0" w:line="240" w:lineRule="auto"/>
                    <w:rPr>
                      <w:rFonts w:ascii="Times New Roman" w:hAnsi="Times New Roman"/>
                    </w:rPr>
                  </w:pPr>
                </w:p>
                <w:p w:rsidR="00D475CE" w:rsidRPr="00DA3CBE" w:rsidRDefault="00D475CE" w:rsidP="00D475CE">
                  <w:pPr>
                    <w:spacing w:after="0" w:line="240" w:lineRule="auto"/>
                    <w:rPr>
                      <w:rFonts w:ascii="Times New Roman" w:hAnsi="Times New Roman"/>
                    </w:rPr>
                  </w:pPr>
                </w:p>
              </w:tc>
              <w:tc>
                <w:tcPr>
                  <w:tcW w:w="567" w:type="dxa"/>
                </w:tcPr>
                <w:p w:rsidR="00D475CE" w:rsidRPr="00DA3CBE" w:rsidRDefault="00D475CE" w:rsidP="00D475CE">
                  <w:pPr>
                    <w:spacing w:after="0" w:line="240" w:lineRule="auto"/>
                    <w:jc w:val="center"/>
                    <w:rPr>
                      <w:rFonts w:ascii="Times New Roman" w:hAnsi="Times New Roman"/>
                    </w:rPr>
                  </w:pPr>
                  <w:r w:rsidRPr="00DA3CBE">
                    <w:rPr>
                      <w:rFonts w:ascii="Times New Roman" w:hAnsi="Times New Roman"/>
                    </w:rPr>
                    <w:t>1</w:t>
                  </w:r>
                </w:p>
              </w:tc>
              <w:tc>
                <w:tcPr>
                  <w:tcW w:w="567" w:type="dxa"/>
                </w:tcPr>
                <w:p w:rsidR="00D475CE" w:rsidRPr="00DA3CBE" w:rsidRDefault="00D475CE" w:rsidP="00D475CE">
                  <w:pPr>
                    <w:spacing w:after="0" w:line="240" w:lineRule="auto"/>
                    <w:jc w:val="center"/>
                    <w:rPr>
                      <w:rFonts w:ascii="Times New Roman" w:hAnsi="Times New Roman"/>
                    </w:rPr>
                  </w:pPr>
                  <w:r w:rsidRPr="00DA3CBE">
                    <w:rPr>
                      <w:rFonts w:ascii="Times New Roman" w:hAnsi="Times New Roman"/>
                    </w:rPr>
                    <w:t>1</w:t>
                  </w:r>
                </w:p>
              </w:tc>
              <w:tc>
                <w:tcPr>
                  <w:tcW w:w="567" w:type="dxa"/>
                </w:tcPr>
                <w:p w:rsidR="00D475CE" w:rsidRPr="00DA3CBE" w:rsidRDefault="00D475CE" w:rsidP="00D475CE">
                  <w:pPr>
                    <w:spacing w:after="0" w:line="240" w:lineRule="auto"/>
                    <w:jc w:val="center"/>
                    <w:rPr>
                      <w:rFonts w:ascii="Times New Roman" w:hAnsi="Times New Roman"/>
                    </w:rPr>
                  </w:pPr>
                  <w:r w:rsidRPr="00DA3CBE">
                    <w:rPr>
                      <w:rFonts w:ascii="Times New Roman" w:hAnsi="Times New Roman"/>
                    </w:rPr>
                    <w:t>1</w:t>
                  </w:r>
                </w:p>
              </w:tc>
              <w:tc>
                <w:tcPr>
                  <w:tcW w:w="596" w:type="dxa"/>
                </w:tcPr>
                <w:p w:rsidR="00D475CE" w:rsidRPr="00DA3CBE" w:rsidRDefault="00D475CE" w:rsidP="00D475CE">
                  <w:pPr>
                    <w:spacing w:after="0" w:line="240" w:lineRule="auto"/>
                    <w:jc w:val="center"/>
                    <w:rPr>
                      <w:rFonts w:ascii="Times New Roman" w:hAnsi="Times New Roman"/>
                    </w:rPr>
                  </w:pPr>
                  <w:r w:rsidRPr="00DA3CBE">
                    <w:rPr>
                      <w:rFonts w:ascii="Times New Roman" w:hAnsi="Times New Roman"/>
                    </w:rPr>
                    <w:t>1</w:t>
                  </w:r>
                </w:p>
              </w:tc>
              <w:tc>
                <w:tcPr>
                  <w:tcW w:w="3799" w:type="dxa"/>
                </w:tcPr>
                <w:p w:rsidR="00D475CE" w:rsidRPr="00DA3CBE" w:rsidRDefault="00D475CE" w:rsidP="00D475CE">
                  <w:pPr>
                    <w:spacing w:after="0" w:line="240" w:lineRule="auto"/>
                    <w:jc w:val="center"/>
                    <w:rPr>
                      <w:rFonts w:ascii="Times New Roman" w:hAnsi="Times New Roman"/>
                    </w:rPr>
                  </w:pPr>
                  <w:r>
                    <w:rPr>
                      <w:rFonts w:ascii="Times New Roman" w:hAnsi="Times New Roman"/>
                    </w:rPr>
                    <w:t>*</w:t>
                  </w:r>
                  <w:r w:rsidRPr="00DA3CBE">
                    <w:rPr>
                      <w:rFonts w:ascii="Times New Roman" w:hAnsi="Times New Roman"/>
                    </w:rPr>
                    <w:t>Защита группового или индивидуального проекта</w:t>
                  </w:r>
                </w:p>
              </w:tc>
            </w:tr>
            <w:tr w:rsidR="00D475CE" w:rsidRPr="00DA3CBE" w:rsidTr="00D475CE">
              <w:tc>
                <w:tcPr>
                  <w:tcW w:w="4565" w:type="dxa"/>
                  <w:gridSpan w:val="2"/>
                </w:tcPr>
                <w:p w:rsidR="00D475CE" w:rsidRPr="00DA3CBE" w:rsidRDefault="00D475CE" w:rsidP="00D475CE">
                  <w:pPr>
                    <w:spacing w:after="0" w:line="240" w:lineRule="auto"/>
                    <w:rPr>
                      <w:rFonts w:ascii="Times New Roman" w:hAnsi="Times New Roman"/>
                    </w:rPr>
                  </w:pPr>
                  <w:r w:rsidRPr="00DA3CBE">
                    <w:rPr>
                      <w:rFonts w:ascii="Times New Roman" w:hAnsi="Times New Roman"/>
                    </w:rPr>
                    <w:t>Основы исследовательской деятельности</w:t>
                  </w:r>
                </w:p>
                <w:p w:rsidR="00D475CE" w:rsidRPr="00DA3CBE" w:rsidRDefault="00D475CE" w:rsidP="00D475CE">
                  <w:pPr>
                    <w:spacing w:after="0" w:line="240" w:lineRule="auto"/>
                    <w:rPr>
                      <w:rFonts w:ascii="Times New Roman" w:hAnsi="Times New Roman"/>
                    </w:rPr>
                  </w:pPr>
                </w:p>
                <w:p w:rsidR="00D475CE" w:rsidRPr="00DA3CBE" w:rsidRDefault="00D475CE" w:rsidP="00D475CE">
                  <w:pPr>
                    <w:spacing w:after="0" w:line="240" w:lineRule="auto"/>
                    <w:rPr>
                      <w:rFonts w:ascii="Times New Roman" w:hAnsi="Times New Roman"/>
                    </w:rPr>
                  </w:pPr>
                </w:p>
              </w:tc>
              <w:tc>
                <w:tcPr>
                  <w:tcW w:w="567" w:type="dxa"/>
                </w:tcPr>
                <w:p w:rsidR="00D475CE" w:rsidRPr="00DA3CBE" w:rsidRDefault="00D475CE" w:rsidP="00D475CE">
                  <w:pPr>
                    <w:spacing w:after="0" w:line="240" w:lineRule="auto"/>
                    <w:jc w:val="center"/>
                    <w:rPr>
                      <w:rFonts w:ascii="Times New Roman" w:hAnsi="Times New Roman"/>
                    </w:rPr>
                  </w:pPr>
                  <w:r w:rsidRPr="00DA3CBE">
                    <w:rPr>
                      <w:rFonts w:ascii="Times New Roman" w:hAnsi="Times New Roman"/>
                    </w:rPr>
                    <w:t>1</w:t>
                  </w:r>
                </w:p>
              </w:tc>
              <w:tc>
                <w:tcPr>
                  <w:tcW w:w="567" w:type="dxa"/>
                </w:tcPr>
                <w:p w:rsidR="00D475CE" w:rsidRPr="00DA3CBE" w:rsidRDefault="00D475CE" w:rsidP="00D475CE">
                  <w:pPr>
                    <w:spacing w:after="0" w:line="240" w:lineRule="auto"/>
                    <w:jc w:val="center"/>
                    <w:rPr>
                      <w:rFonts w:ascii="Times New Roman" w:hAnsi="Times New Roman"/>
                    </w:rPr>
                  </w:pPr>
                  <w:r w:rsidRPr="00DA3CBE">
                    <w:rPr>
                      <w:rFonts w:ascii="Times New Roman" w:hAnsi="Times New Roman"/>
                    </w:rPr>
                    <w:t>1</w:t>
                  </w:r>
                </w:p>
              </w:tc>
              <w:tc>
                <w:tcPr>
                  <w:tcW w:w="567" w:type="dxa"/>
                </w:tcPr>
                <w:p w:rsidR="00D475CE" w:rsidRPr="00DA3CBE" w:rsidRDefault="00D475CE" w:rsidP="00D475CE">
                  <w:pPr>
                    <w:spacing w:after="0" w:line="240" w:lineRule="auto"/>
                    <w:jc w:val="center"/>
                    <w:rPr>
                      <w:rFonts w:ascii="Times New Roman" w:hAnsi="Times New Roman"/>
                    </w:rPr>
                  </w:pPr>
                  <w:r w:rsidRPr="00DA3CBE">
                    <w:rPr>
                      <w:rFonts w:ascii="Times New Roman" w:hAnsi="Times New Roman"/>
                    </w:rPr>
                    <w:t>1</w:t>
                  </w:r>
                </w:p>
              </w:tc>
              <w:tc>
                <w:tcPr>
                  <w:tcW w:w="596" w:type="dxa"/>
                </w:tcPr>
                <w:p w:rsidR="00D475CE" w:rsidRPr="00DA3CBE" w:rsidRDefault="00D475CE" w:rsidP="00D475CE">
                  <w:pPr>
                    <w:spacing w:after="0" w:line="240" w:lineRule="auto"/>
                    <w:jc w:val="center"/>
                    <w:rPr>
                      <w:rFonts w:ascii="Times New Roman" w:hAnsi="Times New Roman"/>
                    </w:rPr>
                  </w:pPr>
                  <w:r w:rsidRPr="00DA3CBE">
                    <w:rPr>
                      <w:rFonts w:ascii="Times New Roman" w:hAnsi="Times New Roman"/>
                    </w:rPr>
                    <w:t>1</w:t>
                  </w:r>
                </w:p>
              </w:tc>
              <w:tc>
                <w:tcPr>
                  <w:tcW w:w="3799" w:type="dxa"/>
                </w:tcPr>
                <w:p w:rsidR="00D475CE" w:rsidRPr="00DA3CBE" w:rsidRDefault="00D475CE" w:rsidP="00D475CE">
                  <w:pPr>
                    <w:spacing w:after="0" w:line="240" w:lineRule="auto"/>
                    <w:jc w:val="center"/>
                    <w:rPr>
                      <w:rFonts w:ascii="Times New Roman" w:hAnsi="Times New Roman"/>
                    </w:rPr>
                  </w:pPr>
                  <w:r>
                    <w:rPr>
                      <w:rFonts w:ascii="Times New Roman" w:hAnsi="Times New Roman"/>
                    </w:rPr>
                    <w:t>*</w:t>
                  </w:r>
                  <w:r w:rsidRPr="00DA3CBE">
                    <w:rPr>
                      <w:rFonts w:ascii="Times New Roman" w:hAnsi="Times New Roman"/>
                    </w:rPr>
                    <w:t>Защита группового или индивидуального проекта</w:t>
                  </w:r>
                </w:p>
              </w:tc>
            </w:tr>
          </w:tbl>
          <w:p w:rsidR="00DA3CBE" w:rsidRPr="00DA3CBE" w:rsidRDefault="00DA3CBE" w:rsidP="00DA3CBE">
            <w:pPr>
              <w:autoSpaceDE w:val="0"/>
              <w:autoSpaceDN w:val="0"/>
              <w:adjustRightInd w:val="0"/>
              <w:spacing w:after="0" w:line="240" w:lineRule="auto"/>
              <w:jc w:val="center"/>
              <w:outlineLvl w:val="3"/>
              <w:rPr>
                <w:rFonts w:ascii="Times New Roman" w:hAnsi="Times New Roman"/>
              </w:rPr>
            </w:pPr>
          </w:p>
          <w:p w:rsidR="00DA3CBE" w:rsidRPr="00DA3CBE" w:rsidRDefault="00DA3CBE" w:rsidP="00DA3CBE">
            <w:pPr>
              <w:autoSpaceDE w:val="0"/>
              <w:autoSpaceDN w:val="0"/>
              <w:adjustRightInd w:val="0"/>
              <w:spacing w:after="0" w:line="240" w:lineRule="auto"/>
              <w:jc w:val="center"/>
              <w:outlineLvl w:val="3"/>
              <w:rPr>
                <w:rFonts w:ascii="Times New Roman" w:hAnsi="Times New Roman"/>
              </w:rPr>
            </w:pPr>
          </w:p>
          <w:p w:rsidR="007426A6" w:rsidRDefault="007426A6" w:rsidP="007426A6">
            <w:pPr>
              <w:autoSpaceDE w:val="0"/>
              <w:autoSpaceDN w:val="0"/>
              <w:adjustRightInd w:val="0"/>
              <w:outlineLvl w:val="3"/>
              <w:rPr>
                <w:rFonts w:ascii="Times New Roman" w:hAnsi="Times New Roman"/>
                <w:b/>
              </w:rPr>
            </w:pPr>
            <w:r>
              <w:rPr>
                <w:rFonts w:ascii="Times New Roman" w:hAnsi="Times New Roman"/>
                <w:b/>
              </w:rPr>
              <w:t>*Обучающийся по своему усмотрению выбирает 1 предмет для защиты группового или индивидуального проекта, а по остальным предметам будет выставлена итоговая отметка по результату четырех четвертей</w:t>
            </w:r>
          </w:p>
          <w:p w:rsidR="007426A6" w:rsidRDefault="007426A6" w:rsidP="007426A6">
            <w:pPr>
              <w:autoSpaceDE w:val="0"/>
              <w:autoSpaceDN w:val="0"/>
              <w:adjustRightInd w:val="0"/>
              <w:outlineLvl w:val="3"/>
              <w:rPr>
                <w:rFonts w:ascii="Times New Roman" w:hAnsi="Times New Roman"/>
                <w:b/>
              </w:rPr>
            </w:pPr>
            <w:r>
              <w:rPr>
                <w:rFonts w:ascii="Times New Roman" w:hAnsi="Times New Roman"/>
                <w:b/>
              </w:rPr>
              <w:t>**</w:t>
            </w:r>
            <w:r w:rsidRPr="007426A6">
              <w:rPr>
                <w:rFonts w:ascii="Times New Roman" w:hAnsi="Times New Roman"/>
                <w:b/>
              </w:rPr>
              <w:t>Итоговая отметка по предметам- среднее арифметическое четвертных отметок</w:t>
            </w:r>
          </w:p>
          <w:p w:rsidR="00DA3CBE" w:rsidRPr="00DA3CBE" w:rsidRDefault="00DA3CBE" w:rsidP="00DA3CBE">
            <w:pPr>
              <w:autoSpaceDE w:val="0"/>
              <w:autoSpaceDN w:val="0"/>
              <w:adjustRightInd w:val="0"/>
              <w:spacing w:after="0" w:line="240" w:lineRule="auto"/>
              <w:jc w:val="center"/>
              <w:outlineLvl w:val="3"/>
              <w:rPr>
                <w:rFonts w:ascii="Times New Roman" w:hAnsi="Times New Roman"/>
              </w:rPr>
            </w:pPr>
          </w:p>
          <w:p w:rsidR="00DA3CBE" w:rsidRDefault="00DA3CBE" w:rsidP="00DA3CBE">
            <w:pPr>
              <w:autoSpaceDE w:val="0"/>
              <w:autoSpaceDN w:val="0"/>
              <w:adjustRightInd w:val="0"/>
              <w:spacing w:after="0" w:line="240" w:lineRule="auto"/>
              <w:jc w:val="center"/>
              <w:outlineLvl w:val="3"/>
              <w:rPr>
                <w:rFonts w:ascii="Times New Roman" w:hAnsi="Times New Roman"/>
              </w:rPr>
            </w:pPr>
          </w:p>
          <w:p w:rsidR="00DA3CBE" w:rsidRDefault="00DA3CBE" w:rsidP="00DA3CBE">
            <w:pPr>
              <w:autoSpaceDE w:val="0"/>
              <w:autoSpaceDN w:val="0"/>
              <w:adjustRightInd w:val="0"/>
              <w:spacing w:after="0" w:line="240" w:lineRule="auto"/>
              <w:jc w:val="center"/>
              <w:outlineLvl w:val="3"/>
              <w:rPr>
                <w:rFonts w:ascii="Times New Roman" w:hAnsi="Times New Roman"/>
              </w:rPr>
            </w:pPr>
          </w:p>
          <w:p w:rsidR="00DA3CBE" w:rsidRDefault="00DA3CBE" w:rsidP="00DA3CBE">
            <w:pPr>
              <w:autoSpaceDE w:val="0"/>
              <w:autoSpaceDN w:val="0"/>
              <w:adjustRightInd w:val="0"/>
              <w:spacing w:after="0" w:line="240" w:lineRule="auto"/>
              <w:jc w:val="center"/>
              <w:outlineLvl w:val="3"/>
              <w:rPr>
                <w:rFonts w:ascii="Times New Roman" w:hAnsi="Times New Roman"/>
              </w:rPr>
            </w:pPr>
          </w:p>
          <w:p w:rsidR="00DA3CBE" w:rsidRDefault="00DA3CBE" w:rsidP="00DA3CBE">
            <w:pPr>
              <w:autoSpaceDE w:val="0"/>
              <w:autoSpaceDN w:val="0"/>
              <w:adjustRightInd w:val="0"/>
              <w:spacing w:after="0" w:line="240" w:lineRule="auto"/>
              <w:jc w:val="center"/>
              <w:outlineLvl w:val="3"/>
              <w:rPr>
                <w:rFonts w:ascii="Times New Roman" w:hAnsi="Times New Roman"/>
              </w:rPr>
            </w:pPr>
          </w:p>
          <w:p w:rsidR="00DA3CBE" w:rsidRDefault="00DA3CBE" w:rsidP="00DA3CBE">
            <w:pPr>
              <w:autoSpaceDE w:val="0"/>
              <w:autoSpaceDN w:val="0"/>
              <w:adjustRightInd w:val="0"/>
              <w:spacing w:after="0" w:line="240" w:lineRule="auto"/>
              <w:jc w:val="center"/>
              <w:outlineLvl w:val="3"/>
              <w:rPr>
                <w:rFonts w:ascii="Times New Roman" w:hAnsi="Times New Roman"/>
              </w:rPr>
            </w:pPr>
          </w:p>
          <w:p w:rsidR="00DA3CBE" w:rsidRDefault="00DA3CBE" w:rsidP="00DA3CBE">
            <w:pPr>
              <w:autoSpaceDE w:val="0"/>
              <w:autoSpaceDN w:val="0"/>
              <w:adjustRightInd w:val="0"/>
              <w:spacing w:after="0" w:line="240" w:lineRule="auto"/>
              <w:jc w:val="center"/>
              <w:outlineLvl w:val="3"/>
              <w:rPr>
                <w:rFonts w:ascii="Times New Roman" w:hAnsi="Times New Roman"/>
              </w:rPr>
            </w:pPr>
          </w:p>
          <w:p w:rsidR="00DA3CBE" w:rsidRDefault="00DA3CBE" w:rsidP="00DA3CBE">
            <w:pPr>
              <w:autoSpaceDE w:val="0"/>
              <w:autoSpaceDN w:val="0"/>
              <w:adjustRightInd w:val="0"/>
              <w:spacing w:after="0" w:line="240" w:lineRule="auto"/>
              <w:jc w:val="center"/>
              <w:outlineLvl w:val="3"/>
              <w:rPr>
                <w:rFonts w:ascii="Times New Roman" w:hAnsi="Times New Roman"/>
              </w:rPr>
            </w:pPr>
          </w:p>
          <w:p w:rsidR="00DA3CBE" w:rsidRDefault="00DA3CBE" w:rsidP="00DA3CBE">
            <w:pPr>
              <w:autoSpaceDE w:val="0"/>
              <w:autoSpaceDN w:val="0"/>
              <w:adjustRightInd w:val="0"/>
              <w:spacing w:after="0" w:line="240" w:lineRule="auto"/>
              <w:jc w:val="center"/>
              <w:outlineLvl w:val="3"/>
              <w:rPr>
                <w:rFonts w:ascii="Times New Roman" w:hAnsi="Times New Roman"/>
              </w:rPr>
            </w:pPr>
          </w:p>
          <w:p w:rsidR="00DA3CBE" w:rsidRDefault="00DA3CBE" w:rsidP="00DA3CBE">
            <w:pPr>
              <w:autoSpaceDE w:val="0"/>
              <w:autoSpaceDN w:val="0"/>
              <w:adjustRightInd w:val="0"/>
              <w:spacing w:after="0" w:line="240" w:lineRule="auto"/>
              <w:jc w:val="center"/>
              <w:outlineLvl w:val="3"/>
              <w:rPr>
                <w:rFonts w:ascii="Times New Roman" w:hAnsi="Times New Roman"/>
              </w:rPr>
            </w:pPr>
          </w:p>
          <w:p w:rsidR="00DA3CBE" w:rsidRDefault="00DA3CBE" w:rsidP="00DA3CBE">
            <w:pPr>
              <w:autoSpaceDE w:val="0"/>
              <w:autoSpaceDN w:val="0"/>
              <w:adjustRightInd w:val="0"/>
              <w:spacing w:after="0" w:line="240" w:lineRule="auto"/>
              <w:jc w:val="center"/>
              <w:outlineLvl w:val="3"/>
              <w:rPr>
                <w:rFonts w:ascii="Times New Roman" w:hAnsi="Times New Roman"/>
              </w:rPr>
            </w:pPr>
          </w:p>
          <w:p w:rsidR="00DA3CBE" w:rsidRDefault="00DA3CBE" w:rsidP="00DA3CBE">
            <w:pPr>
              <w:autoSpaceDE w:val="0"/>
              <w:autoSpaceDN w:val="0"/>
              <w:adjustRightInd w:val="0"/>
              <w:spacing w:after="0" w:line="240" w:lineRule="auto"/>
              <w:jc w:val="center"/>
              <w:outlineLvl w:val="3"/>
              <w:rPr>
                <w:rFonts w:ascii="Times New Roman" w:hAnsi="Times New Roman"/>
              </w:rPr>
            </w:pPr>
          </w:p>
          <w:p w:rsidR="00DA3CBE" w:rsidRDefault="00DA3CBE" w:rsidP="00DA3CBE">
            <w:pPr>
              <w:autoSpaceDE w:val="0"/>
              <w:autoSpaceDN w:val="0"/>
              <w:adjustRightInd w:val="0"/>
              <w:spacing w:after="0" w:line="240" w:lineRule="auto"/>
              <w:jc w:val="center"/>
              <w:outlineLvl w:val="3"/>
              <w:rPr>
                <w:rFonts w:ascii="Times New Roman" w:hAnsi="Times New Roman"/>
              </w:rPr>
            </w:pPr>
          </w:p>
          <w:p w:rsidR="00D475CE" w:rsidRDefault="00D475CE" w:rsidP="00DA3CBE">
            <w:pPr>
              <w:autoSpaceDE w:val="0"/>
              <w:autoSpaceDN w:val="0"/>
              <w:adjustRightInd w:val="0"/>
              <w:spacing w:after="0" w:line="240" w:lineRule="auto"/>
              <w:jc w:val="center"/>
              <w:outlineLvl w:val="3"/>
              <w:rPr>
                <w:rFonts w:ascii="Times New Roman" w:hAnsi="Times New Roman"/>
              </w:rPr>
            </w:pPr>
          </w:p>
          <w:p w:rsidR="00D475CE" w:rsidRDefault="00D475CE" w:rsidP="00DA3CBE">
            <w:pPr>
              <w:autoSpaceDE w:val="0"/>
              <w:autoSpaceDN w:val="0"/>
              <w:adjustRightInd w:val="0"/>
              <w:spacing w:after="0" w:line="240" w:lineRule="auto"/>
              <w:jc w:val="center"/>
              <w:outlineLvl w:val="3"/>
              <w:rPr>
                <w:rFonts w:ascii="Times New Roman" w:hAnsi="Times New Roman"/>
              </w:rPr>
            </w:pPr>
          </w:p>
          <w:p w:rsidR="00D475CE" w:rsidRDefault="00D475CE" w:rsidP="00DA3CBE">
            <w:pPr>
              <w:autoSpaceDE w:val="0"/>
              <w:autoSpaceDN w:val="0"/>
              <w:adjustRightInd w:val="0"/>
              <w:spacing w:after="0" w:line="240" w:lineRule="auto"/>
              <w:jc w:val="center"/>
              <w:outlineLvl w:val="3"/>
              <w:rPr>
                <w:rFonts w:ascii="Times New Roman" w:hAnsi="Times New Roman"/>
              </w:rPr>
            </w:pPr>
          </w:p>
          <w:p w:rsidR="00D475CE" w:rsidRDefault="00D475CE" w:rsidP="00DA3CBE">
            <w:pPr>
              <w:autoSpaceDE w:val="0"/>
              <w:autoSpaceDN w:val="0"/>
              <w:adjustRightInd w:val="0"/>
              <w:spacing w:after="0" w:line="240" w:lineRule="auto"/>
              <w:jc w:val="center"/>
              <w:outlineLvl w:val="3"/>
              <w:rPr>
                <w:rFonts w:ascii="Times New Roman" w:hAnsi="Times New Roman"/>
              </w:rPr>
            </w:pPr>
          </w:p>
          <w:p w:rsidR="00D475CE" w:rsidRDefault="00D475CE" w:rsidP="00DA3CBE">
            <w:pPr>
              <w:autoSpaceDE w:val="0"/>
              <w:autoSpaceDN w:val="0"/>
              <w:adjustRightInd w:val="0"/>
              <w:spacing w:after="0" w:line="240" w:lineRule="auto"/>
              <w:jc w:val="center"/>
              <w:outlineLvl w:val="3"/>
              <w:rPr>
                <w:rFonts w:ascii="Times New Roman" w:hAnsi="Times New Roman"/>
              </w:rPr>
            </w:pPr>
          </w:p>
          <w:p w:rsidR="00D475CE" w:rsidRDefault="00D475CE" w:rsidP="00DA3CBE">
            <w:pPr>
              <w:autoSpaceDE w:val="0"/>
              <w:autoSpaceDN w:val="0"/>
              <w:adjustRightInd w:val="0"/>
              <w:spacing w:after="0" w:line="240" w:lineRule="auto"/>
              <w:jc w:val="center"/>
              <w:outlineLvl w:val="3"/>
              <w:rPr>
                <w:rFonts w:ascii="Times New Roman" w:hAnsi="Times New Roman"/>
              </w:rPr>
            </w:pPr>
          </w:p>
          <w:p w:rsidR="00DA3CBE" w:rsidRPr="00DA3CBE" w:rsidRDefault="00DA3CBE" w:rsidP="00DA3CBE">
            <w:pPr>
              <w:autoSpaceDE w:val="0"/>
              <w:autoSpaceDN w:val="0"/>
              <w:adjustRightInd w:val="0"/>
              <w:spacing w:after="0" w:line="240" w:lineRule="auto"/>
              <w:jc w:val="center"/>
              <w:outlineLvl w:val="3"/>
              <w:rPr>
                <w:rFonts w:ascii="Times New Roman" w:hAnsi="Times New Roman"/>
              </w:rPr>
            </w:pPr>
          </w:p>
          <w:p w:rsidR="00DA3CBE" w:rsidRPr="00DA3CBE" w:rsidRDefault="00DA3CBE" w:rsidP="00DA3CB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УЧЕБНЫЙ  ПЛАН</w:t>
            </w:r>
          </w:p>
          <w:p w:rsidR="00DA3CBE" w:rsidRPr="00DA3CBE" w:rsidRDefault="00DA3CBE" w:rsidP="00DA3CBE">
            <w:pPr>
              <w:autoSpaceDE w:val="0"/>
              <w:autoSpaceDN w:val="0"/>
              <w:adjustRightInd w:val="0"/>
              <w:spacing w:after="0" w:line="240" w:lineRule="auto"/>
              <w:jc w:val="center"/>
              <w:outlineLvl w:val="3"/>
              <w:rPr>
                <w:rFonts w:ascii="Times New Roman" w:hAnsi="Times New Roman"/>
              </w:rPr>
            </w:pPr>
          </w:p>
          <w:p w:rsidR="00DA3CBE" w:rsidRPr="00DA3CBE" w:rsidRDefault="00DA3CBE" w:rsidP="00DA3CB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 xml:space="preserve"> основного общего образования (7 класс)</w:t>
            </w:r>
          </w:p>
          <w:p w:rsidR="00DA3CBE" w:rsidRPr="00DA3CBE" w:rsidRDefault="00DA3CBE" w:rsidP="00DA3CBE">
            <w:pPr>
              <w:autoSpaceDE w:val="0"/>
              <w:autoSpaceDN w:val="0"/>
              <w:adjustRightInd w:val="0"/>
              <w:spacing w:after="0" w:line="240" w:lineRule="auto"/>
              <w:jc w:val="center"/>
              <w:outlineLvl w:val="3"/>
              <w:rPr>
                <w:rFonts w:ascii="Times New Roman" w:hAnsi="Times New Roman"/>
              </w:rPr>
            </w:pPr>
          </w:p>
          <w:tbl>
            <w:tblPr>
              <w:tblStyle w:val="a4"/>
              <w:tblW w:w="10661" w:type="dxa"/>
              <w:tblLayout w:type="fixed"/>
              <w:tblLook w:val="04A0" w:firstRow="1" w:lastRow="0" w:firstColumn="1" w:lastColumn="0" w:noHBand="0" w:noVBand="1"/>
            </w:tblPr>
            <w:tblGrid>
              <w:gridCol w:w="2127"/>
              <w:gridCol w:w="2693"/>
              <w:gridCol w:w="567"/>
              <w:gridCol w:w="567"/>
              <w:gridCol w:w="567"/>
              <w:gridCol w:w="4140"/>
            </w:tblGrid>
            <w:tr w:rsidR="00DA3CBE" w:rsidRPr="00DA3CBE" w:rsidTr="00D475CE">
              <w:trPr>
                <w:trHeight w:val="276"/>
              </w:trPr>
              <w:tc>
                <w:tcPr>
                  <w:tcW w:w="2127" w:type="dxa"/>
                  <w:vMerge w:val="restart"/>
                </w:tcPr>
                <w:p w:rsidR="00DA3CBE" w:rsidRPr="00DA3CBE" w:rsidRDefault="00DA3CBE" w:rsidP="00DA3CB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Предметные области</w:t>
                  </w:r>
                </w:p>
              </w:tc>
              <w:tc>
                <w:tcPr>
                  <w:tcW w:w="2693" w:type="dxa"/>
                  <w:vMerge w:val="restart"/>
                </w:tcPr>
                <w:p w:rsidR="00DA3CBE" w:rsidRPr="00DA3CBE" w:rsidRDefault="00DA3CBE" w:rsidP="00DA3CB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Учебные предметы\классы</w:t>
                  </w:r>
                </w:p>
              </w:tc>
              <w:tc>
                <w:tcPr>
                  <w:tcW w:w="1701" w:type="dxa"/>
                  <w:gridSpan w:val="3"/>
                </w:tcPr>
                <w:p w:rsidR="00DA3CBE" w:rsidRPr="00DA3CBE" w:rsidRDefault="00DA3CBE" w:rsidP="00DA3CB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b/>
                    </w:rPr>
                    <w:t>Количество часов</w:t>
                  </w:r>
                </w:p>
              </w:tc>
              <w:tc>
                <w:tcPr>
                  <w:tcW w:w="4140" w:type="dxa"/>
                  <w:vMerge w:val="restart"/>
                </w:tcPr>
                <w:p w:rsidR="00DA3CBE" w:rsidRPr="00DA3CBE" w:rsidRDefault="00DA3CBE" w:rsidP="00DA3CB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b/>
                    </w:rPr>
                    <w:t>Формы промежуточной аттестации</w:t>
                  </w:r>
                </w:p>
              </w:tc>
            </w:tr>
            <w:tr w:rsidR="00DA3CBE" w:rsidRPr="00DA3CBE" w:rsidTr="00D475CE">
              <w:tc>
                <w:tcPr>
                  <w:tcW w:w="2127" w:type="dxa"/>
                  <w:vMerge/>
                </w:tcPr>
                <w:p w:rsidR="00DA3CBE" w:rsidRPr="00DA3CBE" w:rsidRDefault="00DA3CBE" w:rsidP="00DA3CBE">
                  <w:pPr>
                    <w:autoSpaceDE w:val="0"/>
                    <w:autoSpaceDN w:val="0"/>
                    <w:adjustRightInd w:val="0"/>
                    <w:spacing w:after="0" w:line="240" w:lineRule="auto"/>
                    <w:jc w:val="center"/>
                    <w:outlineLvl w:val="3"/>
                    <w:rPr>
                      <w:rFonts w:ascii="Times New Roman" w:hAnsi="Times New Roman"/>
                    </w:rPr>
                  </w:pPr>
                </w:p>
              </w:tc>
              <w:tc>
                <w:tcPr>
                  <w:tcW w:w="2693" w:type="dxa"/>
                  <w:vMerge/>
                </w:tcPr>
                <w:p w:rsidR="00DA3CBE" w:rsidRPr="00DA3CBE" w:rsidRDefault="00DA3CBE" w:rsidP="00DA3CBE">
                  <w:pPr>
                    <w:autoSpaceDE w:val="0"/>
                    <w:autoSpaceDN w:val="0"/>
                    <w:adjustRightInd w:val="0"/>
                    <w:spacing w:after="0" w:line="240" w:lineRule="auto"/>
                    <w:jc w:val="center"/>
                    <w:outlineLvl w:val="3"/>
                    <w:rPr>
                      <w:rFonts w:ascii="Times New Roman" w:hAnsi="Times New Roman"/>
                    </w:rPr>
                  </w:pPr>
                </w:p>
              </w:tc>
              <w:tc>
                <w:tcPr>
                  <w:tcW w:w="567" w:type="dxa"/>
                </w:tcPr>
                <w:p w:rsidR="00DA3CBE" w:rsidRPr="00DA3CBE" w:rsidRDefault="00DA3CBE" w:rsidP="00DA3CB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7б</w:t>
                  </w:r>
                </w:p>
              </w:tc>
              <w:tc>
                <w:tcPr>
                  <w:tcW w:w="567" w:type="dxa"/>
                </w:tcPr>
                <w:p w:rsidR="00DA3CBE" w:rsidRPr="00DA3CBE" w:rsidRDefault="00DA3CBE" w:rsidP="00DA3CB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7в</w:t>
                  </w:r>
                </w:p>
              </w:tc>
              <w:tc>
                <w:tcPr>
                  <w:tcW w:w="567" w:type="dxa"/>
                </w:tcPr>
                <w:p w:rsidR="00DA3CBE" w:rsidRPr="00DA3CBE" w:rsidRDefault="00DA3CBE" w:rsidP="00DA3CB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7д</w:t>
                  </w:r>
                </w:p>
              </w:tc>
              <w:tc>
                <w:tcPr>
                  <w:tcW w:w="4140" w:type="dxa"/>
                  <w:vMerge/>
                </w:tcPr>
                <w:p w:rsidR="00DA3CBE" w:rsidRPr="00DA3CBE" w:rsidRDefault="00DA3CBE" w:rsidP="00DA3CBE">
                  <w:pPr>
                    <w:autoSpaceDE w:val="0"/>
                    <w:autoSpaceDN w:val="0"/>
                    <w:adjustRightInd w:val="0"/>
                    <w:spacing w:after="0" w:line="240" w:lineRule="auto"/>
                    <w:jc w:val="center"/>
                    <w:outlineLvl w:val="3"/>
                    <w:rPr>
                      <w:rFonts w:ascii="Times New Roman" w:hAnsi="Times New Roman"/>
                    </w:rPr>
                  </w:pPr>
                </w:p>
              </w:tc>
            </w:tr>
            <w:tr w:rsidR="00DA3CBE" w:rsidRPr="00DA3CBE" w:rsidTr="00D475CE">
              <w:trPr>
                <w:trHeight w:val="276"/>
              </w:trPr>
              <w:tc>
                <w:tcPr>
                  <w:tcW w:w="2127" w:type="dxa"/>
                  <w:vMerge/>
                </w:tcPr>
                <w:p w:rsidR="00DA3CBE" w:rsidRPr="00DA3CBE" w:rsidRDefault="00DA3CBE" w:rsidP="00DA3CBE">
                  <w:pPr>
                    <w:autoSpaceDE w:val="0"/>
                    <w:autoSpaceDN w:val="0"/>
                    <w:adjustRightInd w:val="0"/>
                    <w:spacing w:after="0" w:line="240" w:lineRule="auto"/>
                    <w:jc w:val="center"/>
                    <w:outlineLvl w:val="3"/>
                    <w:rPr>
                      <w:rFonts w:ascii="Times New Roman" w:hAnsi="Times New Roman"/>
                    </w:rPr>
                  </w:pPr>
                </w:p>
              </w:tc>
              <w:tc>
                <w:tcPr>
                  <w:tcW w:w="8534" w:type="dxa"/>
                  <w:gridSpan w:val="5"/>
                </w:tcPr>
                <w:p w:rsidR="00DA3CBE" w:rsidRPr="00DA3CBE" w:rsidRDefault="00DA3CBE" w:rsidP="00DA3CBE">
                  <w:pPr>
                    <w:autoSpaceDE w:val="0"/>
                    <w:autoSpaceDN w:val="0"/>
                    <w:adjustRightInd w:val="0"/>
                    <w:spacing w:after="0" w:line="240" w:lineRule="auto"/>
                    <w:jc w:val="center"/>
                    <w:outlineLvl w:val="3"/>
                    <w:rPr>
                      <w:rFonts w:ascii="Times New Roman" w:hAnsi="Times New Roman"/>
                    </w:rPr>
                  </w:pPr>
                </w:p>
              </w:tc>
            </w:tr>
            <w:tr w:rsidR="00DA3CBE" w:rsidRPr="00DA3CBE" w:rsidTr="00D475CE">
              <w:trPr>
                <w:trHeight w:val="69"/>
              </w:trPr>
              <w:tc>
                <w:tcPr>
                  <w:tcW w:w="2127" w:type="dxa"/>
                  <w:vMerge w:val="restart"/>
                </w:tcPr>
                <w:p w:rsidR="00DA3CBE" w:rsidRPr="00DA3CBE" w:rsidRDefault="00DA3CBE" w:rsidP="00DA3CB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Филология</w:t>
                  </w:r>
                </w:p>
              </w:tc>
              <w:tc>
                <w:tcPr>
                  <w:tcW w:w="2693" w:type="dxa"/>
                </w:tcPr>
                <w:p w:rsidR="00DA3CBE" w:rsidRPr="00DA3CBE" w:rsidRDefault="00DA3CBE" w:rsidP="00DA3CB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Русский язык</w:t>
                  </w:r>
                </w:p>
              </w:tc>
              <w:tc>
                <w:tcPr>
                  <w:tcW w:w="567" w:type="dxa"/>
                </w:tcPr>
                <w:p w:rsidR="00DA3CBE" w:rsidRPr="00DA3CBE" w:rsidRDefault="00DA3CBE" w:rsidP="00DA3CB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4</w:t>
                  </w:r>
                </w:p>
              </w:tc>
              <w:tc>
                <w:tcPr>
                  <w:tcW w:w="567" w:type="dxa"/>
                </w:tcPr>
                <w:p w:rsidR="00DA3CBE" w:rsidRPr="00DA3CBE" w:rsidRDefault="00DA3CBE" w:rsidP="00DA3CB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4</w:t>
                  </w:r>
                </w:p>
              </w:tc>
              <w:tc>
                <w:tcPr>
                  <w:tcW w:w="567" w:type="dxa"/>
                </w:tcPr>
                <w:p w:rsidR="00DA3CBE" w:rsidRPr="00DA3CBE" w:rsidRDefault="00DA3CBE" w:rsidP="00DA3CB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4</w:t>
                  </w:r>
                </w:p>
              </w:tc>
              <w:tc>
                <w:tcPr>
                  <w:tcW w:w="4140" w:type="dxa"/>
                </w:tcPr>
                <w:p w:rsidR="00DA3CBE" w:rsidRPr="00DA3CBE" w:rsidRDefault="00DA3CBE" w:rsidP="00DA3CB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Итоговая контрольная работа</w:t>
                  </w:r>
                </w:p>
              </w:tc>
            </w:tr>
            <w:tr w:rsidR="00DA3CBE" w:rsidRPr="00DA3CBE" w:rsidTr="00D475CE">
              <w:trPr>
                <w:trHeight w:val="69"/>
              </w:trPr>
              <w:tc>
                <w:tcPr>
                  <w:tcW w:w="2127" w:type="dxa"/>
                  <w:vMerge/>
                </w:tcPr>
                <w:p w:rsidR="00DA3CBE" w:rsidRPr="00DA3CBE" w:rsidRDefault="00DA3CBE" w:rsidP="00DA3CBE">
                  <w:pPr>
                    <w:autoSpaceDE w:val="0"/>
                    <w:autoSpaceDN w:val="0"/>
                    <w:adjustRightInd w:val="0"/>
                    <w:spacing w:after="0" w:line="240" w:lineRule="auto"/>
                    <w:jc w:val="center"/>
                    <w:outlineLvl w:val="3"/>
                    <w:rPr>
                      <w:rFonts w:ascii="Times New Roman" w:hAnsi="Times New Roman"/>
                    </w:rPr>
                  </w:pPr>
                </w:p>
              </w:tc>
              <w:tc>
                <w:tcPr>
                  <w:tcW w:w="2693" w:type="dxa"/>
                </w:tcPr>
                <w:p w:rsidR="00DA3CBE" w:rsidRPr="00DA3CBE" w:rsidRDefault="00DA3CBE" w:rsidP="00DA3CB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Литература</w:t>
                  </w:r>
                </w:p>
              </w:tc>
              <w:tc>
                <w:tcPr>
                  <w:tcW w:w="567" w:type="dxa"/>
                </w:tcPr>
                <w:p w:rsidR="00DA3CBE" w:rsidRPr="00DA3CBE" w:rsidRDefault="00DA3CBE" w:rsidP="00DA3CB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2</w:t>
                  </w:r>
                </w:p>
              </w:tc>
              <w:tc>
                <w:tcPr>
                  <w:tcW w:w="567" w:type="dxa"/>
                </w:tcPr>
                <w:p w:rsidR="00DA3CBE" w:rsidRPr="00DA3CBE" w:rsidRDefault="00DA3CBE" w:rsidP="00DA3CB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2</w:t>
                  </w:r>
                </w:p>
              </w:tc>
              <w:tc>
                <w:tcPr>
                  <w:tcW w:w="567" w:type="dxa"/>
                </w:tcPr>
                <w:p w:rsidR="00DA3CBE" w:rsidRPr="00DA3CBE" w:rsidRDefault="00DA3CBE" w:rsidP="00DA3CB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2</w:t>
                  </w:r>
                </w:p>
              </w:tc>
              <w:tc>
                <w:tcPr>
                  <w:tcW w:w="4140" w:type="dxa"/>
                </w:tcPr>
                <w:p w:rsidR="00DA3CBE" w:rsidRPr="00DA3CBE" w:rsidRDefault="00DA3CBE" w:rsidP="00DA3CB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Итоговая отметка за четыре четверти</w:t>
                  </w:r>
                </w:p>
              </w:tc>
            </w:tr>
            <w:tr w:rsidR="00DA3CBE" w:rsidRPr="00DA3CBE" w:rsidTr="00D475CE">
              <w:trPr>
                <w:trHeight w:val="69"/>
              </w:trPr>
              <w:tc>
                <w:tcPr>
                  <w:tcW w:w="2127" w:type="dxa"/>
                  <w:vMerge/>
                </w:tcPr>
                <w:p w:rsidR="00DA3CBE" w:rsidRPr="00DA3CBE" w:rsidRDefault="00DA3CBE" w:rsidP="00DA3CBE">
                  <w:pPr>
                    <w:autoSpaceDE w:val="0"/>
                    <w:autoSpaceDN w:val="0"/>
                    <w:adjustRightInd w:val="0"/>
                    <w:spacing w:after="0" w:line="240" w:lineRule="auto"/>
                    <w:jc w:val="center"/>
                    <w:outlineLvl w:val="3"/>
                    <w:rPr>
                      <w:rFonts w:ascii="Times New Roman" w:hAnsi="Times New Roman"/>
                    </w:rPr>
                  </w:pPr>
                </w:p>
              </w:tc>
              <w:tc>
                <w:tcPr>
                  <w:tcW w:w="2693" w:type="dxa"/>
                </w:tcPr>
                <w:p w:rsidR="00DA3CBE" w:rsidRPr="00DA3CBE" w:rsidRDefault="00DA3CBE" w:rsidP="00DA3CB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Иностранный язык</w:t>
                  </w:r>
                </w:p>
              </w:tc>
              <w:tc>
                <w:tcPr>
                  <w:tcW w:w="567" w:type="dxa"/>
                </w:tcPr>
                <w:p w:rsidR="00DA3CBE" w:rsidRPr="00DA3CBE" w:rsidRDefault="00DA3CBE" w:rsidP="00DA3CB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3</w:t>
                  </w:r>
                </w:p>
              </w:tc>
              <w:tc>
                <w:tcPr>
                  <w:tcW w:w="567" w:type="dxa"/>
                </w:tcPr>
                <w:p w:rsidR="00DA3CBE" w:rsidRPr="00DA3CBE" w:rsidRDefault="00DA3CBE" w:rsidP="00DA3CB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3</w:t>
                  </w:r>
                </w:p>
              </w:tc>
              <w:tc>
                <w:tcPr>
                  <w:tcW w:w="567" w:type="dxa"/>
                </w:tcPr>
                <w:p w:rsidR="00DA3CBE" w:rsidRPr="00DA3CBE" w:rsidRDefault="00DA3CBE" w:rsidP="00DA3CB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3</w:t>
                  </w:r>
                </w:p>
              </w:tc>
              <w:tc>
                <w:tcPr>
                  <w:tcW w:w="4140" w:type="dxa"/>
                </w:tcPr>
                <w:p w:rsidR="00DA3CBE" w:rsidRPr="00DA3CBE" w:rsidRDefault="00DA3CBE" w:rsidP="00DA3CB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Итоговая отметка за четыре четверти</w:t>
                  </w:r>
                </w:p>
              </w:tc>
            </w:tr>
            <w:tr w:rsidR="00DA3CBE" w:rsidRPr="00DA3CBE" w:rsidTr="00D475CE">
              <w:tc>
                <w:tcPr>
                  <w:tcW w:w="2127" w:type="dxa"/>
                  <w:vMerge/>
                </w:tcPr>
                <w:p w:rsidR="00DA3CBE" w:rsidRPr="00DA3CBE" w:rsidRDefault="00DA3CBE" w:rsidP="00DA3CBE">
                  <w:pPr>
                    <w:autoSpaceDE w:val="0"/>
                    <w:autoSpaceDN w:val="0"/>
                    <w:adjustRightInd w:val="0"/>
                    <w:spacing w:after="0" w:line="240" w:lineRule="auto"/>
                    <w:jc w:val="center"/>
                    <w:outlineLvl w:val="3"/>
                    <w:rPr>
                      <w:rFonts w:ascii="Times New Roman" w:hAnsi="Times New Roman"/>
                    </w:rPr>
                  </w:pPr>
                </w:p>
              </w:tc>
              <w:tc>
                <w:tcPr>
                  <w:tcW w:w="2693" w:type="dxa"/>
                </w:tcPr>
                <w:p w:rsidR="00DA3CBE" w:rsidRPr="00DA3CBE" w:rsidRDefault="00DA3CBE" w:rsidP="00DA3CB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 xml:space="preserve">Алгебра </w:t>
                  </w:r>
                </w:p>
              </w:tc>
              <w:tc>
                <w:tcPr>
                  <w:tcW w:w="567" w:type="dxa"/>
                </w:tcPr>
                <w:p w:rsidR="00DA3CBE" w:rsidRPr="00DA3CBE" w:rsidRDefault="00DA3CBE" w:rsidP="00DA3CB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3</w:t>
                  </w:r>
                </w:p>
              </w:tc>
              <w:tc>
                <w:tcPr>
                  <w:tcW w:w="567" w:type="dxa"/>
                </w:tcPr>
                <w:p w:rsidR="00DA3CBE" w:rsidRPr="00DA3CBE" w:rsidRDefault="00DA3CBE" w:rsidP="00DA3CB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3</w:t>
                  </w:r>
                </w:p>
              </w:tc>
              <w:tc>
                <w:tcPr>
                  <w:tcW w:w="567" w:type="dxa"/>
                </w:tcPr>
                <w:p w:rsidR="00DA3CBE" w:rsidRPr="00DA3CBE" w:rsidRDefault="00DA3CBE" w:rsidP="00DA3CB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3</w:t>
                  </w:r>
                </w:p>
              </w:tc>
              <w:tc>
                <w:tcPr>
                  <w:tcW w:w="4140" w:type="dxa"/>
                  <w:vMerge w:val="restart"/>
                </w:tcPr>
                <w:p w:rsidR="00DA3CBE" w:rsidRPr="00DA3CBE" w:rsidRDefault="00DA3CBE" w:rsidP="00DA3CB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Итоговая контольная работа</w:t>
                  </w:r>
                </w:p>
              </w:tc>
            </w:tr>
            <w:tr w:rsidR="00DA3CBE" w:rsidRPr="00DA3CBE" w:rsidTr="00D475CE">
              <w:tc>
                <w:tcPr>
                  <w:tcW w:w="2127" w:type="dxa"/>
                  <w:vMerge/>
                </w:tcPr>
                <w:p w:rsidR="00DA3CBE" w:rsidRPr="00DA3CBE" w:rsidRDefault="00DA3CBE" w:rsidP="00DA3CBE">
                  <w:pPr>
                    <w:autoSpaceDE w:val="0"/>
                    <w:autoSpaceDN w:val="0"/>
                    <w:adjustRightInd w:val="0"/>
                    <w:spacing w:after="0" w:line="240" w:lineRule="auto"/>
                    <w:jc w:val="center"/>
                    <w:outlineLvl w:val="3"/>
                    <w:rPr>
                      <w:rFonts w:ascii="Times New Roman" w:hAnsi="Times New Roman"/>
                    </w:rPr>
                  </w:pPr>
                </w:p>
              </w:tc>
              <w:tc>
                <w:tcPr>
                  <w:tcW w:w="2693" w:type="dxa"/>
                </w:tcPr>
                <w:p w:rsidR="00DA3CBE" w:rsidRPr="00DA3CBE" w:rsidRDefault="00DA3CBE" w:rsidP="00DA3CB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Геометрия</w:t>
                  </w:r>
                </w:p>
              </w:tc>
              <w:tc>
                <w:tcPr>
                  <w:tcW w:w="567" w:type="dxa"/>
                </w:tcPr>
                <w:p w:rsidR="00DA3CBE" w:rsidRPr="00DA3CBE" w:rsidRDefault="00DA3CBE" w:rsidP="00DA3CB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2</w:t>
                  </w:r>
                </w:p>
              </w:tc>
              <w:tc>
                <w:tcPr>
                  <w:tcW w:w="567" w:type="dxa"/>
                </w:tcPr>
                <w:p w:rsidR="00DA3CBE" w:rsidRPr="00DA3CBE" w:rsidRDefault="00DA3CBE" w:rsidP="00DA3CB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2</w:t>
                  </w:r>
                </w:p>
              </w:tc>
              <w:tc>
                <w:tcPr>
                  <w:tcW w:w="567" w:type="dxa"/>
                </w:tcPr>
                <w:p w:rsidR="00DA3CBE" w:rsidRPr="00DA3CBE" w:rsidRDefault="00DA3CBE" w:rsidP="00DA3CB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2</w:t>
                  </w:r>
                </w:p>
              </w:tc>
              <w:tc>
                <w:tcPr>
                  <w:tcW w:w="4140" w:type="dxa"/>
                  <w:vMerge/>
                </w:tcPr>
                <w:p w:rsidR="00DA3CBE" w:rsidRPr="00DA3CBE" w:rsidRDefault="00DA3CBE" w:rsidP="00DA3CBE">
                  <w:pPr>
                    <w:autoSpaceDE w:val="0"/>
                    <w:autoSpaceDN w:val="0"/>
                    <w:adjustRightInd w:val="0"/>
                    <w:spacing w:after="0" w:line="240" w:lineRule="auto"/>
                    <w:jc w:val="center"/>
                    <w:outlineLvl w:val="3"/>
                    <w:rPr>
                      <w:rFonts w:ascii="Times New Roman" w:hAnsi="Times New Roman"/>
                    </w:rPr>
                  </w:pPr>
                </w:p>
              </w:tc>
            </w:tr>
            <w:tr w:rsidR="00DA3CBE" w:rsidRPr="00DA3CBE" w:rsidTr="00D475CE">
              <w:tc>
                <w:tcPr>
                  <w:tcW w:w="2127" w:type="dxa"/>
                  <w:vMerge/>
                </w:tcPr>
                <w:p w:rsidR="00DA3CBE" w:rsidRPr="00DA3CBE" w:rsidRDefault="00DA3CBE" w:rsidP="00DA3CBE">
                  <w:pPr>
                    <w:autoSpaceDE w:val="0"/>
                    <w:autoSpaceDN w:val="0"/>
                    <w:adjustRightInd w:val="0"/>
                    <w:spacing w:after="0" w:line="240" w:lineRule="auto"/>
                    <w:jc w:val="center"/>
                    <w:outlineLvl w:val="3"/>
                    <w:rPr>
                      <w:rFonts w:ascii="Times New Roman" w:hAnsi="Times New Roman"/>
                    </w:rPr>
                  </w:pPr>
                </w:p>
              </w:tc>
              <w:tc>
                <w:tcPr>
                  <w:tcW w:w="2693" w:type="dxa"/>
                </w:tcPr>
                <w:p w:rsidR="00DA3CBE" w:rsidRPr="00DA3CBE" w:rsidRDefault="00DA3CBE" w:rsidP="00DA3CB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 xml:space="preserve">Информатика </w:t>
                  </w:r>
                </w:p>
              </w:tc>
              <w:tc>
                <w:tcPr>
                  <w:tcW w:w="567" w:type="dxa"/>
                </w:tcPr>
                <w:p w:rsidR="00DA3CBE" w:rsidRPr="00DA3CBE" w:rsidRDefault="00DA3CBE" w:rsidP="00DA3CB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1</w:t>
                  </w:r>
                </w:p>
              </w:tc>
              <w:tc>
                <w:tcPr>
                  <w:tcW w:w="567" w:type="dxa"/>
                </w:tcPr>
                <w:p w:rsidR="00DA3CBE" w:rsidRPr="00DA3CBE" w:rsidRDefault="00DA3CBE" w:rsidP="00DA3CB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1</w:t>
                  </w:r>
                </w:p>
              </w:tc>
              <w:tc>
                <w:tcPr>
                  <w:tcW w:w="567" w:type="dxa"/>
                </w:tcPr>
                <w:p w:rsidR="00DA3CBE" w:rsidRPr="00DA3CBE" w:rsidRDefault="00DA3CBE" w:rsidP="00DA3CB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1</w:t>
                  </w:r>
                </w:p>
              </w:tc>
              <w:tc>
                <w:tcPr>
                  <w:tcW w:w="4140" w:type="dxa"/>
                </w:tcPr>
                <w:p w:rsidR="00DA3CBE" w:rsidRPr="00DA3CBE" w:rsidRDefault="00DA3CBE" w:rsidP="00DA3CB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Итоговая отметка за четыре четверти</w:t>
                  </w:r>
                </w:p>
              </w:tc>
            </w:tr>
            <w:tr w:rsidR="00DA3CBE" w:rsidRPr="00DA3CBE" w:rsidTr="00D475CE">
              <w:trPr>
                <w:trHeight w:val="719"/>
              </w:trPr>
              <w:tc>
                <w:tcPr>
                  <w:tcW w:w="2127" w:type="dxa"/>
                  <w:vMerge w:val="restart"/>
                </w:tcPr>
                <w:p w:rsidR="00DA3CBE" w:rsidRPr="00DA3CBE" w:rsidRDefault="00DA3CBE" w:rsidP="00DA3CB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Общественно – научные предметы</w:t>
                  </w:r>
                </w:p>
              </w:tc>
              <w:tc>
                <w:tcPr>
                  <w:tcW w:w="2693" w:type="dxa"/>
                </w:tcPr>
                <w:p w:rsidR="00DA3CBE" w:rsidRPr="00DA3CBE" w:rsidRDefault="00DA3CBE" w:rsidP="00DA3CB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История России. Всеобщая история</w:t>
                  </w:r>
                </w:p>
              </w:tc>
              <w:tc>
                <w:tcPr>
                  <w:tcW w:w="567" w:type="dxa"/>
                </w:tcPr>
                <w:p w:rsidR="00DA3CBE" w:rsidRPr="00DA3CBE" w:rsidRDefault="00DA3CBE" w:rsidP="00DA3CB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2</w:t>
                  </w:r>
                </w:p>
              </w:tc>
              <w:tc>
                <w:tcPr>
                  <w:tcW w:w="567" w:type="dxa"/>
                </w:tcPr>
                <w:p w:rsidR="00DA3CBE" w:rsidRPr="00DA3CBE" w:rsidRDefault="00DA3CBE" w:rsidP="00DA3CB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2</w:t>
                  </w:r>
                </w:p>
              </w:tc>
              <w:tc>
                <w:tcPr>
                  <w:tcW w:w="567" w:type="dxa"/>
                </w:tcPr>
                <w:p w:rsidR="00DA3CBE" w:rsidRPr="00DA3CBE" w:rsidRDefault="00DA3CBE" w:rsidP="00DA3CB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2</w:t>
                  </w:r>
                </w:p>
              </w:tc>
              <w:tc>
                <w:tcPr>
                  <w:tcW w:w="4140" w:type="dxa"/>
                </w:tcPr>
                <w:p w:rsidR="00DA3CBE" w:rsidRPr="00DA3CBE" w:rsidRDefault="00D475CE" w:rsidP="00DA3CBE">
                  <w:pPr>
                    <w:autoSpaceDE w:val="0"/>
                    <w:autoSpaceDN w:val="0"/>
                    <w:adjustRightInd w:val="0"/>
                    <w:spacing w:after="0" w:line="240" w:lineRule="auto"/>
                    <w:jc w:val="center"/>
                    <w:outlineLvl w:val="3"/>
                    <w:rPr>
                      <w:rFonts w:ascii="Times New Roman" w:hAnsi="Times New Roman"/>
                    </w:rPr>
                  </w:pPr>
                  <w:r>
                    <w:rPr>
                      <w:rFonts w:ascii="Times New Roman" w:hAnsi="Times New Roman"/>
                    </w:rPr>
                    <w:t>*</w:t>
                  </w:r>
                  <w:r w:rsidR="00DA3CBE" w:rsidRPr="00DA3CBE">
                    <w:rPr>
                      <w:rFonts w:ascii="Times New Roman" w:hAnsi="Times New Roman"/>
                    </w:rPr>
                    <w:t>Защита группового или индивидуального проекта</w:t>
                  </w:r>
                </w:p>
              </w:tc>
            </w:tr>
            <w:tr w:rsidR="00D475CE" w:rsidRPr="00DA3CBE" w:rsidTr="00D475CE">
              <w:trPr>
                <w:trHeight w:val="142"/>
              </w:trPr>
              <w:tc>
                <w:tcPr>
                  <w:tcW w:w="2127" w:type="dxa"/>
                  <w:vMerge/>
                </w:tcPr>
                <w:p w:rsidR="00D475CE" w:rsidRPr="00DA3CBE" w:rsidRDefault="00D475CE" w:rsidP="00D475CE">
                  <w:pPr>
                    <w:autoSpaceDE w:val="0"/>
                    <w:autoSpaceDN w:val="0"/>
                    <w:adjustRightInd w:val="0"/>
                    <w:spacing w:after="0" w:line="240" w:lineRule="auto"/>
                    <w:jc w:val="center"/>
                    <w:outlineLvl w:val="3"/>
                    <w:rPr>
                      <w:rFonts w:ascii="Times New Roman" w:hAnsi="Times New Roman"/>
                    </w:rPr>
                  </w:pPr>
                </w:p>
              </w:tc>
              <w:tc>
                <w:tcPr>
                  <w:tcW w:w="2693" w:type="dxa"/>
                </w:tcPr>
                <w:p w:rsidR="00D475CE" w:rsidRPr="00DA3CBE" w:rsidRDefault="00D475CE" w:rsidP="00D475C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Обществознание</w:t>
                  </w:r>
                </w:p>
              </w:tc>
              <w:tc>
                <w:tcPr>
                  <w:tcW w:w="567" w:type="dxa"/>
                </w:tcPr>
                <w:p w:rsidR="00D475CE" w:rsidRPr="00DA3CBE" w:rsidRDefault="00D475CE" w:rsidP="00D475C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1</w:t>
                  </w:r>
                </w:p>
              </w:tc>
              <w:tc>
                <w:tcPr>
                  <w:tcW w:w="567" w:type="dxa"/>
                </w:tcPr>
                <w:p w:rsidR="00D475CE" w:rsidRPr="00DA3CBE" w:rsidRDefault="00D475CE" w:rsidP="00D475C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1</w:t>
                  </w:r>
                </w:p>
              </w:tc>
              <w:tc>
                <w:tcPr>
                  <w:tcW w:w="567" w:type="dxa"/>
                </w:tcPr>
                <w:p w:rsidR="00D475CE" w:rsidRPr="00DA3CBE" w:rsidRDefault="00D475CE" w:rsidP="00D475C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1</w:t>
                  </w:r>
                </w:p>
              </w:tc>
              <w:tc>
                <w:tcPr>
                  <w:tcW w:w="4140" w:type="dxa"/>
                </w:tcPr>
                <w:p w:rsidR="00D475CE" w:rsidRPr="00DA3CBE" w:rsidRDefault="00D475CE" w:rsidP="00D475CE">
                  <w:pPr>
                    <w:autoSpaceDE w:val="0"/>
                    <w:autoSpaceDN w:val="0"/>
                    <w:adjustRightInd w:val="0"/>
                    <w:spacing w:after="0" w:line="240" w:lineRule="auto"/>
                    <w:jc w:val="center"/>
                    <w:outlineLvl w:val="3"/>
                    <w:rPr>
                      <w:rFonts w:ascii="Times New Roman" w:hAnsi="Times New Roman"/>
                    </w:rPr>
                  </w:pPr>
                  <w:r>
                    <w:rPr>
                      <w:rFonts w:ascii="Times New Roman" w:hAnsi="Times New Roman"/>
                    </w:rPr>
                    <w:t>*</w:t>
                  </w:r>
                  <w:r w:rsidRPr="00DA3CBE">
                    <w:rPr>
                      <w:rFonts w:ascii="Times New Roman" w:hAnsi="Times New Roman"/>
                    </w:rPr>
                    <w:t>Защита группового или индивидуального проекта</w:t>
                  </w:r>
                </w:p>
              </w:tc>
            </w:tr>
            <w:tr w:rsidR="00D475CE" w:rsidRPr="00DA3CBE" w:rsidTr="00D475CE">
              <w:trPr>
                <w:trHeight w:val="142"/>
              </w:trPr>
              <w:tc>
                <w:tcPr>
                  <w:tcW w:w="2127" w:type="dxa"/>
                  <w:vMerge/>
                </w:tcPr>
                <w:p w:rsidR="00D475CE" w:rsidRPr="00DA3CBE" w:rsidRDefault="00D475CE" w:rsidP="00D475CE">
                  <w:pPr>
                    <w:autoSpaceDE w:val="0"/>
                    <w:autoSpaceDN w:val="0"/>
                    <w:adjustRightInd w:val="0"/>
                    <w:spacing w:after="0" w:line="240" w:lineRule="auto"/>
                    <w:jc w:val="center"/>
                    <w:outlineLvl w:val="3"/>
                    <w:rPr>
                      <w:rFonts w:ascii="Times New Roman" w:hAnsi="Times New Roman"/>
                    </w:rPr>
                  </w:pPr>
                </w:p>
              </w:tc>
              <w:tc>
                <w:tcPr>
                  <w:tcW w:w="2693" w:type="dxa"/>
                </w:tcPr>
                <w:p w:rsidR="00D475CE" w:rsidRPr="00DA3CBE" w:rsidRDefault="00D475CE" w:rsidP="00D475C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География</w:t>
                  </w:r>
                </w:p>
              </w:tc>
              <w:tc>
                <w:tcPr>
                  <w:tcW w:w="567" w:type="dxa"/>
                </w:tcPr>
                <w:p w:rsidR="00D475CE" w:rsidRPr="00DA3CBE" w:rsidRDefault="00D475CE" w:rsidP="00D475C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2</w:t>
                  </w:r>
                </w:p>
              </w:tc>
              <w:tc>
                <w:tcPr>
                  <w:tcW w:w="567" w:type="dxa"/>
                </w:tcPr>
                <w:p w:rsidR="00D475CE" w:rsidRPr="00DA3CBE" w:rsidRDefault="00D475CE" w:rsidP="00D475C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2</w:t>
                  </w:r>
                </w:p>
              </w:tc>
              <w:tc>
                <w:tcPr>
                  <w:tcW w:w="567" w:type="dxa"/>
                </w:tcPr>
                <w:p w:rsidR="00D475CE" w:rsidRPr="00DA3CBE" w:rsidRDefault="00D475CE" w:rsidP="00D475C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2</w:t>
                  </w:r>
                </w:p>
              </w:tc>
              <w:tc>
                <w:tcPr>
                  <w:tcW w:w="4140" w:type="dxa"/>
                </w:tcPr>
                <w:p w:rsidR="00D475CE" w:rsidRPr="00DA3CBE" w:rsidRDefault="00D475CE" w:rsidP="00D475CE">
                  <w:pPr>
                    <w:autoSpaceDE w:val="0"/>
                    <w:autoSpaceDN w:val="0"/>
                    <w:adjustRightInd w:val="0"/>
                    <w:spacing w:after="0" w:line="240" w:lineRule="auto"/>
                    <w:jc w:val="center"/>
                    <w:outlineLvl w:val="3"/>
                    <w:rPr>
                      <w:rFonts w:ascii="Times New Roman" w:hAnsi="Times New Roman"/>
                    </w:rPr>
                  </w:pPr>
                  <w:r>
                    <w:rPr>
                      <w:rFonts w:ascii="Times New Roman" w:hAnsi="Times New Roman"/>
                    </w:rPr>
                    <w:t>*</w:t>
                  </w:r>
                  <w:r w:rsidRPr="00DA3CBE">
                    <w:rPr>
                      <w:rFonts w:ascii="Times New Roman" w:hAnsi="Times New Roman"/>
                    </w:rPr>
                    <w:t>Защита группового или индивидуального проекта</w:t>
                  </w:r>
                </w:p>
              </w:tc>
            </w:tr>
            <w:tr w:rsidR="00D475CE" w:rsidRPr="00DA3CBE" w:rsidTr="00D475CE">
              <w:tc>
                <w:tcPr>
                  <w:tcW w:w="2127" w:type="dxa"/>
                  <w:vMerge w:val="restart"/>
                </w:tcPr>
                <w:p w:rsidR="00D475CE" w:rsidRPr="00DA3CBE" w:rsidRDefault="00D475CE" w:rsidP="00D475C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Естественнонаучные предметы</w:t>
                  </w:r>
                </w:p>
              </w:tc>
              <w:tc>
                <w:tcPr>
                  <w:tcW w:w="2693" w:type="dxa"/>
                </w:tcPr>
                <w:p w:rsidR="00D475CE" w:rsidRPr="00DA3CBE" w:rsidRDefault="00D475CE" w:rsidP="00D475C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 xml:space="preserve">Физика </w:t>
                  </w:r>
                </w:p>
              </w:tc>
              <w:tc>
                <w:tcPr>
                  <w:tcW w:w="567" w:type="dxa"/>
                </w:tcPr>
                <w:p w:rsidR="00D475CE" w:rsidRPr="00DA3CBE" w:rsidRDefault="00D475CE" w:rsidP="00D475C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2</w:t>
                  </w:r>
                </w:p>
              </w:tc>
              <w:tc>
                <w:tcPr>
                  <w:tcW w:w="567" w:type="dxa"/>
                </w:tcPr>
                <w:p w:rsidR="00D475CE" w:rsidRPr="00DA3CBE" w:rsidRDefault="00D475CE" w:rsidP="00D475C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2</w:t>
                  </w:r>
                </w:p>
              </w:tc>
              <w:tc>
                <w:tcPr>
                  <w:tcW w:w="567" w:type="dxa"/>
                </w:tcPr>
                <w:p w:rsidR="00D475CE" w:rsidRPr="00DA3CBE" w:rsidRDefault="00D475CE" w:rsidP="00D475C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2</w:t>
                  </w:r>
                </w:p>
              </w:tc>
              <w:tc>
                <w:tcPr>
                  <w:tcW w:w="4140" w:type="dxa"/>
                </w:tcPr>
                <w:p w:rsidR="00D475CE" w:rsidRPr="00DA3CBE" w:rsidRDefault="00D475CE" w:rsidP="00D475CE">
                  <w:pPr>
                    <w:autoSpaceDE w:val="0"/>
                    <w:autoSpaceDN w:val="0"/>
                    <w:adjustRightInd w:val="0"/>
                    <w:spacing w:after="0" w:line="240" w:lineRule="auto"/>
                    <w:jc w:val="center"/>
                    <w:outlineLvl w:val="3"/>
                    <w:rPr>
                      <w:rFonts w:ascii="Times New Roman" w:hAnsi="Times New Roman"/>
                    </w:rPr>
                  </w:pPr>
                  <w:r>
                    <w:rPr>
                      <w:rFonts w:ascii="Times New Roman" w:hAnsi="Times New Roman"/>
                    </w:rPr>
                    <w:t>*</w:t>
                  </w:r>
                  <w:r w:rsidRPr="00DA3CBE">
                    <w:rPr>
                      <w:rFonts w:ascii="Times New Roman" w:hAnsi="Times New Roman"/>
                    </w:rPr>
                    <w:t>Защита группового или индивидуального проекта</w:t>
                  </w:r>
                </w:p>
              </w:tc>
            </w:tr>
            <w:tr w:rsidR="00D475CE" w:rsidRPr="00DA3CBE" w:rsidTr="00D475CE">
              <w:tc>
                <w:tcPr>
                  <w:tcW w:w="2127" w:type="dxa"/>
                  <w:vMerge/>
                </w:tcPr>
                <w:p w:rsidR="00D475CE" w:rsidRPr="00DA3CBE" w:rsidRDefault="00D475CE" w:rsidP="00D475CE">
                  <w:pPr>
                    <w:autoSpaceDE w:val="0"/>
                    <w:autoSpaceDN w:val="0"/>
                    <w:adjustRightInd w:val="0"/>
                    <w:spacing w:after="0" w:line="240" w:lineRule="auto"/>
                    <w:jc w:val="center"/>
                    <w:outlineLvl w:val="3"/>
                    <w:rPr>
                      <w:rFonts w:ascii="Times New Roman" w:hAnsi="Times New Roman"/>
                    </w:rPr>
                  </w:pPr>
                </w:p>
              </w:tc>
              <w:tc>
                <w:tcPr>
                  <w:tcW w:w="2693" w:type="dxa"/>
                </w:tcPr>
                <w:p w:rsidR="00D475CE" w:rsidRPr="00DA3CBE" w:rsidRDefault="00D475CE" w:rsidP="00D475C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Биология</w:t>
                  </w:r>
                </w:p>
              </w:tc>
              <w:tc>
                <w:tcPr>
                  <w:tcW w:w="567" w:type="dxa"/>
                </w:tcPr>
                <w:p w:rsidR="00D475CE" w:rsidRPr="00DA3CBE" w:rsidRDefault="00D475CE" w:rsidP="00D475C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1</w:t>
                  </w:r>
                </w:p>
              </w:tc>
              <w:tc>
                <w:tcPr>
                  <w:tcW w:w="567" w:type="dxa"/>
                </w:tcPr>
                <w:p w:rsidR="00D475CE" w:rsidRPr="00DA3CBE" w:rsidRDefault="00D475CE" w:rsidP="00D475C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1</w:t>
                  </w:r>
                </w:p>
              </w:tc>
              <w:tc>
                <w:tcPr>
                  <w:tcW w:w="567" w:type="dxa"/>
                </w:tcPr>
                <w:p w:rsidR="00D475CE" w:rsidRPr="00DA3CBE" w:rsidRDefault="00D475CE" w:rsidP="00D475C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1</w:t>
                  </w:r>
                </w:p>
              </w:tc>
              <w:tc>
                <w:tcPr>
                  <w:tcW w:w="4140" w:type="dxa"/>
                </w:tcPr>
                <w:p w:rsidR="00D475CE" w:rsidRPr="00DA3CBE" w:rsidRDefault="00D475CE" w:rsidP="00D475CE">
                  <w:pPr>
                    <w:autoSpaceDE w:val="0"/>
                    <w:autoSpaceDN w:val="0"/>
                    <w:adjustRightInd w:val="0"/>
                    <w:spacing w:after="0" w:line="240" w:lineRule="auto"/>
                    <w:jc w:val="center"/>
                    <w:outlineLvl w:val="3"/>
                    <w:rPr>
                      <w:rFonts w:ascii="Times New Roman" w:hAnsi="Times New Roman"/>
                    </w:rPr>
                  </w:pPr>
                  <w:r>
                    <w:rPr>
                      <w:rFonts w:ascii="Times New Roman" w:hAnsi="Times New Roman"/>
                    </w:rPr>
                    <w:t>*</w:t>
                  </w:r>
                  <w:r w:rsidRPr="00DA3CBE">
                    <w:rPr>
                      <w:rFonts w:ascii="Times New Roman" w:hAnsi="Times New Roman"/>
                    </w:rPr>
                    <w:t>Защита группового или индивидуального проекта</w:t>
                  </w:r>
                </w:p>
              </w:tc>
            </w:tr>
            <w:tr w:rsidR="00DA3CBE" w:rsidRPr="00DA3CBE" w:rsidTr="00D475CE">
              <w:trPr>
                <w:trHeight w:val="104"/>
              </w:trPr>
              <w:tc>
                <w:tcPr>
                  <w:tcW w:w="2127" w:type="dxa"/>
                  <w:vMerge w:val="restart"/>
                </w:tcPr>
                <w:p w:rsidR="00DA3CBE" w:rsidRPr="00DA3CBE" w:rsidRDefault="00DA3CBE" w:rsidP="00DA3CB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Искусство</w:t>
                  </w:r>
                </w:p>
              </w:tc>
              <w:tc>
                <w:tcPr>
                  <w:tcW w:w="2693" w:type="dxa"/>
                </w:tcPr>
                <w:p w:rsidR="00DA3CBE" w:rsidRPr="00DA3CBE" w:rsidRDefault="00DA3CBE" w:rsidP="00DA3CB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Музыка</w:t>
                  </w:r>
                </w:p>
              </w:tc>
              <w:tc>
                <w:tcPr>
                  <w:tcW w:w="567" w:type="dxa"/>
                </w:tcPr>
                <w:p w:rsidR="00DA3CBE" w:rsidRPr="00DA3CBE" w:rsidRDefault="00DA3CBE" w:rsidP="00DA3CB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1</w:t>
                  </w:r>
                </w:p>
              </w:tc>
              <w:tc>
                <w:tcPr>
                  <w:tcW w:w="567" w:type="dxa"/>
                </w:tcPr>
                <w:p w:rsidR="00DA3CBE" w:rsidRPr="00DA3CBE" w:rsidRDefault="00DA3CBE" w:rsidP="00DA3CB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1</w:t>
                  </w:r>
                </w:p>
              </w:tc>
              <w:tc>
                <w:tcPr>
                  <w:tcW w:w="567" w:type="dxa"/>
                </w:tcPr>
                <w:p w:rsidR="00DA3CBE" w:rsidRPr="00DA3CBE" w:rsidRDefault="00DA3CBE" w:rsidP="00DA3CB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1</w:t>
                  </w:r>
                </w:p>
              </w:tc>
              <w:tc>
                <w:tcPr>
                  <w:tcW w:w="4140" w:type="dxa"/>
                </w:tcPr>
                <w:p w:rsidR="00DA3CBE" w:rsidRPr="00DA3CBE" w:rsidRDefault="00DA3CBE" w:rsidP="00DA3CB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Итоговая отметка за четыре четверти</w:t>
                  </w:r>
                </w:p>
              </w:tc>
            </w:tr>
            <w:tr w:rsidR="00D475CE" w:rsidRPr="00DA3CBE" w:rsidTr="00D475CE">
              <w:trPr>
                <w:trHeight w:val="103"/>
              </w:trPr>
              <w:tc>
                <w:tcPr>
                  <w:tcW w:w="2127" w:type="dxa"/>
                  <w:vMerge/>
                </w:tcPr>
                <w:p w:rsidR="00D475CE" w:rsidRPr="00DA3CBE" w:rsidRDefault="00D475CE" w:rsidP="00D475CE">
                  <w:pPr>
                    <w:autoSpaceDE w:val="0"/>
                    <w:autoSpaceDN w:val="0"/>
                    <w:adjustRightInd w:val="0"/>
                    <w:spacing w:after="0" w:line="240" w:lineRule="auto"/>
                    <w:jc w:val="center"/>
                    <w:outlineLvl w:val="3"/>
                    <w:rPr>
                      <w:rFonts w:ascii="Times New Roman" w:hAnsi="Times New Roman"/>
                    </w:rPr>
                  </w:pPr>
                </w:p>
              </w:tc>
              <w:tc>
                <w:tcPr>
                  <w:tcW w:w="2693" w:type="dxa"/>
                </w:tcPr>
                <w:p w:rsidR="00D475CE" w:rsidRPr="00DA3CBE" w:rsidRDefault="00D475CE" w:rsidP="00D475C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Изобразительное искусство</w:t>
                  </w:r>
                </w:p>
              </w:tc>
              <w:tc>
                <w:tcPr>
                  <w:tcW w:w="567" w:type="dxa"/>
                </w:tcPr>
                <w:p w:rsidR="00D475CE" w:rsidRPr="00DA3CBE" w:rsidRDefault="00D475CE" w:rsidP="00D475C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1</w:t>
                  </w:r>
                </w:p>
              </w:tc>
              <w:tc>
                <w:tcPr>
                  <w:tcW w:w="567" w:type="dxa"/>
                </w:tcPr>
                <w:p w:rsidR="00D475CE" w:rsidRPr="00DA3CBE" w:rsidRDefault="00D475CE" w:rsidP="00D475C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1</w:t>
                  </w:r>
                </w:p>
              </w:tc>
              <w:tc>
                <w:tcPr>
                  <w:tcW w:w="567" w:type="dxa"/>
                </w:tcPr>
                <w:p w:rsidR="00D475CE" w:rsidRPr="00DA3CBE" w:rsidRDefault="00D475CE" w:rsidP="00D475C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1</w:t>
                  </w:r>
                </w:p>
              </w:tc>
              <w:tc>
                <w:tcPr>
                  <w:tcW w:w="4140" w:type="dxa"/>
                </w:tcPr>
                <w:p w:rsidR="00D475CE" w:rsidRPr="00DA3CBE" w:rsidRDefault="00D475CE" w:rsidP="00D475CE">
                  <w:pPr>
                    <w:autoSpaceDE w:val="0"/>
                    <w:autoSpaceDN w:val="0"/>
                    <w:adjustRightInd w:val="0"/>
                    <w:spacing w:after="0" w:line="240" w:lineRule="auto"/>
                    <w:jc w:val="center"/>
                    <w:outlineLvl w:val="3"/>
                    <w:rPr>
                      <w:rFonts w:ascii="Times New Roman" w:hAnsi="Times New Roman"/>
                    </w:rPr>
                  </w:pPr>
                  <w:r>
                    <w:rPr>
                      <w:rFonts w:ascii="Times New Roman" w:hAnsi="Times New Roman"/>
                    </w:rPr>
                    <w:t>*</w:t>
                  </w:r>
                  <w:r w:rsidRPr="00DA3CBE">
                    <w:rPr>
                      <w:rFonts w:ascii="Times New Roman" w:hAnsi="Times New Roman"/>
                    </w:rPr>
                    <w:t>Защита группового или индивидуального проекта</w:t>
                  </w:r>
                </w:p>
              </w:tc>
            </w:tr>
            <w:tr w:rsidR="00D475CE" w:rsidRPr="00DA3CBE" w:rsidTr="00D475CE">
              <w:tc>
                <w:tcPr>
                  <w:tcW w:w="2127" w:type="dxa"/>
                </w:tcPr>
                <w:p w:rsidR="00D475CE" w:rsidRPr="00DA3CBE" w:rsidRDefault="00D475CE" w:rsidP="00D475C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Технология</w:t>
                  </w:r>
                </w:p>
              </w:tc>
              <w:tc>
                <w:tcPr>
                  <w:tcW w:w="2693" w:type="dxa"/>
                </w:tcPr>
                <w:p w:rsidR="00D475CE" w:rsidRPr="00DA3CBE" w:rsidRDefault="00D475CE" w:rsidP="00D475C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Технология</w:t>
                  </w:r>
                </w:p>
              </w:tc>
              <w:tc>
                <w:tcPr>
                  <w:tcW w:w="567" w:type="dxa"/>
                </w:tcPr>
                <w:p w:rsidR="00D475CE" w:rsidRPr="00DA3CBE" w:rsidRDefault="00D475CE" w:rsidP="00D475C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2</w:t>
                  </w:r>
                </w:p>
              </w:tc>
              <w:tc>
                <w:tcPr>
                  <w:tcW w:w="567" w:type="dxa"/>
                </w:tcPr>
                <w:p w:rsidR="00D475CE" w:rsidRPr="00DA3CBE" w:rsidRDefault="00D475CE" w:rsidP="00D475C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2</w:t>
                  </w:r>
                </w:p>
              </w:tc>
              <w:tc>
                <w:tcPr>
                  <w:tcW w:w="567" w:type="dxa"/>
                </w:tcPr>
                <w:p w:rsidR="00D475CE" w:rsidRPr="00DA3CBE" w:rsidRDefault="00D475CE" w:rsidP="00D475C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2</w:t>
                  </w:r>
                </w:p>
              </w:tc>
              <w:tc>
                <w:tcPr>
                  <w:tcW w:w="4140" w:type="dxa"/>
                </w:tcPr>
                <w:p w:rsidR="00D475CE" w:rsidRPr="00DA3CBE" w:rsidRDefault="00D475CE" w:rsidP="00D475CE">
                  <w:pPr>
                    <w:autoSpaceDE w:val="0"/>
                    <w:autoSpaceDN w:val="0"/>
                    <w:adjustRightInd w:val="0"/>
                    <w:spacing w:after="0" w:line="240" w:lineRule="auto"/>
                    <w:jc w:val="center"/>
                    <w:outlineLvl w:val="3"/>
                    <w:rPr>
                      <w:rFonts w:ascii="Times New Roman" w:hAnsi="Times New Roman"/>
                    </w:rPr>
                  </w:pPr>
                  <w:r>
                    <w:rPr>
                      <w:rFonts w:ascii="Times New Roman" w:hAnsi="Times New Roman"/>
                    </w:rPr>
                    <w:t>*</w:t>
                  </w:r>
                  <w:r w:rsidRPr="00DA3CBE">
                    <w:rPr>
                      <w:rFonts w:ascii="Times New Roman" w:hAnsi="Times New Roman"/>
                    </w:rPr>
                    <w:t>Защита группового или индивидуального проекта</w:t>
                  </w:r>
                </w:p>
              </w:tc>
            </w:tr>
            <w:tr w:rsidR="00DA3CBE" w:rsidRPr="00DA3CBE" w:rsidTr="00D475CE">
              <w:tc>
                <w:tcPr>
                  <w:tcW w:w="2127" w:type="dxa"/>
                </w:tcPr>
                <w:p w:rsidR="00DA3CBE" w:rsidRPr="00DA3CBE" w:rsidRDefault="00DA3CBE" w:rsidP="00DA3CB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Физическая культура и ОБЖ</w:t>
                  </w:r>
                </w:p>
              </w:tc>
              <w:tc>
                <w:tcPr>
                  <w:tcW w:w="2693" w:type="dxa"/>
                </w:tcPr>
                <w:p w:rsidR="00DA3CBE" w:rsidRPr="00DA3CBE" w:rsidRDefault="00DA3CBE" w:rsidP="00DA3CB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Физическая культура</w:t>
                  </w:r>
                </w:p>
              </w:tc>
              <w:tc>
                <w:tcPr>
                  <w:tcW w:w="567" w:type="dxa"/>
                </w:tcPr>
                <w:p w:rsidR="00DA3CBE" w:rsidRPr="00DA3CBE" w:rsidRDefault="00DA3CBE" w:rsidP="00DA3CB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2</w:t>
                  </w:r>
                </w:p>
              </w:tc>
              <w:tc>
                <w:tcPr>
                  <w:tcW w:w="567" w:type="dxa"/>
                </w:tcPr>
                <w:p w:rsidR="00DA3CBE" w:rsidRPr="00DA3CBE" w:rsidRDefault="00DA3CBE" w:rsidP="00DA3CB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2</w:t>
                  </w:r>
                </w:p>
              </w:tc>
              <w:tc>
                <w:tcPr>
                  <w:tcW w:w="567" w:type="dxa"/>
                </w:tcPr>
                <w:p w:rsidR="00DA3CBE" w:rsidRPr="00DA3CBE" w:rsidRDefault="00DA3CBE" w:rsidP="00DA3CB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2</w:t>
                  </w:r>
                </w:p>
              </w:tc>
              <w:tc>
                <w:tcPr>
                  <w:tcW w:w="4140" w:type="dxa"/>
                </w:tcPr>
                <w:p w:rsidR="00DA3CBE" w:rsidRPr="00DA3CBE" w:rsidRDefault="00DA3CBE" w:rsidP="00DA3CB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Итоговая отметка за четыре четверти</w:t>
                  </w:r>
                </w:p>
              </w:tc>
            </w:tr>
            <w:tr w:rsidR="00DA3CBE" w:rsidRPr="00DA3CBE" w:rsidTr="00D475CE">
              <w:trPr>
                <w:trHeight w:val="301"/>
              </w:trPr>
              <w:tc>
                <w:tcPr>
                  <w:tcW w:w="4820" w:type="dxa"/>
                  <w:gridSpan w:val="2"/>
                </w:tcPr>
                <w:p w:rsidR="00DA3CBE" w:rsidRPr="00DA3CBE" w:rsidRDefault="00DA3CBE" w:rsidP="00DA3CBE">
                  <w:pPr>
                    <w:autoSpaceDE w:val="0"/>
                    <w:autoSpaceDN w:val="0"/>
                    <w:adjustRightInd w:val="0"/>
                    <w:spacing w:after="0" w:line="240" w:lineRule="auto"/>
                    <w:jc w:val="center"/>
                    <w:outlineLvl w:val="3"/>
                    <w:rPr>
                      <w:rFonts w:ascii="Times New Roman" w:hAnsi="Times New Roman"/>
                      <w:b/>
                    </w:rPr>
                  </w:pPr>
                  <w:r w:rsidRPr="00DA3CBE">
                    <w:rPr>
                      <w:rFonts w:ascii="Times New Roman" w:hAnsi="Times New Roman"/>
                      <w:b/>
                    </w:rPr>
                    <w:t>Итого по обязательной части</w:t>
                  </w:r>
                </w:p>
              </w:tc>
              <w:tc>
                <w:tcPr>
                  <w:tcW w:w="567" w:type="dxa"/>
                </w:tcPr>
                <w:p w:rsidR="00DA3CBE" w:rsidRPr="00DA3CBE" w:rsidRDefault="00DA3CBE" w:rsidP="00DA3CBE">
                  <w:pPr>
                    <w:autoSpaceDE w:val="0"/>
                    <w:autoSpaceDN w:val="0"/>
                    <w:adjustRightInd w:val="0"/>
                    <w:spacing w:after="0" w:line="240" w:lineRule="auto"/>
                    <w:jc w:val="center"/>
                    <w:outlineLvl w:val="3"/>
                    <w:rPr>
                      <w:rFonts w:ascii="Times New Roman" w:hAnsi="Times New Roman"/>
                      <w:b/>
                    </w:rPr>
                  </w:pPr>
                  <w:r w:rsidRPr="00DA3CBE">
                    <w:rPr>
                      <w:rFonts w:ascii="Times New Roman" w:hAnsi="Times New Roman"/>
                      <w:b/>
                    </w:rPr>
                    <w:t>29</w:t>
                  </w:r>
                </w:p>
              </w:tc>
              <w:tc>
                <w:tcPr>
                  <w:tcW w:w="567" w:type="dxa"/>
                </w:tcPr>
                <w:p w:rsidR="00DA3CBE" w:rsidRPr="00DA3CBE" w:rsidRDefault="00DA3CBE" w:rsidP="00DA3CBE">
                  <w:pPr>
                    <w:autoSpaceDE w:val="0"/>
                    <w:autoSpaceDN w:val="0"/>
                    <w:adjustRightInd w:val="0"/>
                    <w:spacing w:after="0" w:line="240" w:lineRule="auto"/>
                    <w:jc w:val="center"/>
                    <w:outlineLvl w:val="3"/>
                    <w:rPr>
                      <w:rFonts w:ascii="Times New Roman" w:hAnsi="Times New Roman"/>
                      <w:b/>
                    </w:rPr>
                  </w:pPr>
                  <w:r w:rsidRPr="00DA3CBE">
                    <w:rPr>
                      <w:rFonts w:ascii="Times New Roman" w:hAnsi="Times New Roman"/>
                      <w:b/>
                    </w:rPr>
                    <w:t>29</w:t>
                  </w:r>
                </w:p>
              </w:tc>
              <w:tc>
                <w:tcPr>
                  <w:tcW w:w="567" w:type="dxa"/>
                </w:tcPr>
                <w:p w:rsidR="00DA3CBE" w:rsidRPr="00DA3CBE" w:rsidRDefault="00DA3CBE" w:rsidP="00DA3CBE">
                  <w:pPr>
                    <w:autoSpaceDE w:val="0"/>
                    <w:autoSpaceDN w:val="0"/>
                    <w:adjustRightInd w:val="0"/>
                    <w:spacing w:after="0" w:line="240" w:lineRule="auto"/>
                    <w:jc w:val="center"/>
                    <w:outlineLvl w:val="3"/>
                    <w:rPr>
                      <w:rFonts w:ascii="Times New Roman" w:hAnsi="Times New Roman"/>
                      <w:b/>
                    </w:rPr>
                  </w:pPr>
                  <w:r w:rsidRPr="00DA3CBE">
                    <w:rPr>
                      <w:rFonts w:ascii="Times New Roman" w:hAnsi="Times New Roman"/>
                      <w:b/>
                    </w:rPr>
                    <w:t>29</w:t>
                  </w:r>
                </w:p>
              </w:tc>
              <w:tc>
                <w:tcPr>
                  <w:tcW w:w="4140" w:type="dxa"/>
                </w:tcPr>
                <w:p w:rsidR="00DA3CBE" w:rsidRPr="00DA3CBE" w:rsidRDefault="00DA3CBE" w:rsidP="00DA3CBE">
                  <w:pPr>
                    <w:autoSpaceDE w:val="0"/>
                    <w:autoSpaceDN w:val="0"/>
                    <w:adjustRightInd w:val="0"/>
                    <w:spacing w:after="0" w:line="240" w:lineRule="auto"/>
                    <w:jc w:val="center"/>
                    <w:outlineLvl w:val="3"/>
                    <w:rPr>
                      <w:rFonts w:ascii="Times New Roman" w:hAnsi="Times New Roman"/>
                      <w:b/>
                    </w:rPr>
                  </w:pPr>
                </w:p>
              </w:tc>
            </w:tr>
            <w:tr w:rsidR="00D475CE" w:rsidRPr="00DA3CBE" w:rsidTr="00D475CE">
              <w:trPr>
                <w:trHeight w:val="412"/>
              </w:trPr>
              <w:tc>
                <w:tcPr>
                  <w:tcW w:w="4820" w:type="dxa"/>
                  <w:gridSpan w:val="2"/>
                </w:tcPr>
                <w:p w:rsidR="00D475CE" w:rsidRPr="00DA3CBE" w:rsidRDefault="00D475CE" w:rsidP="00D475C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Основы проектной деятельности</w:t>
                  </w:r>
                </w:p>
                <w:p w:rsidR="00D475CE" w:rsidRPr="00DA3CBE" w:rsidRDefault="00D475CE" w:rsidP="00D475CE">
                  <w:pPr>
                    <w:autoSpaceDE w:val="0"/>
                    <w:autoSpaceDN w:val="0"/>
                    <w:adjustRightInd w:val="0"/>
                    <w:spacing w:after="0" w:line="240" w:lineRule="auto"/>
                    <w:jc w:val="center"/>
                    <w:outlineLvl w:val="3"/>
                    <w:rPr>
                      <w:rFonts w:ascii="Times New Roman" w:hAnsi="Times New Roman"/>
                    </w:rPr>
                  </w:pPr>
                </w:p>
                <w:p w:rsidR="00D475CE" w:rsidRPr="00DA3CBE" w:rsidRDefault="00D475CE" w:rsidP="00D475CE">
                  <w:pPr>
                    <w:autoSpaceDE w:val="0"/>
                    <w:autoSpaceDN w:val="0"/>
                    <w:adjustRightInd w:val="0"/>
                    <w:spacing w:after="0" w:line="240" w:lineRule="auto"/>
                    <w:jc w:val="center"/>
                    <w:outlineLvl w:val="3"/>
                    <w:rPr>
                      <w:rFonts w:ascii="Times New Roman" w:hAnsi="Times New Roman"/>
                    </w:rPr>
                  </w:pPr>
                </w:p>
              </w:tc>
              <w:tc>
                <w:tcPr>
                  <w:tcW w:w="567" w:type="dxa"/>
                </w:tcPr>
                <w:p w:rsidR="00D475CE" w:rsidRPr="00DA3CBE" w:rsidRDefault="00D475CE" w:rsidP="00D475C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1</w:t>
                  </w:r>
                </w:p>
              </w:tc>
              <w:tc>
                <w:tcPr>
                  <w:tcW w:w="567" w:type="dxa"/>
                </w:tcPr>
                <w:p w:rsidR="00D475CE" w:rsidRPr="00DA3CBE" w:rsidRDefault="00D475CE" w:rsidP="00D475C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1</w:t>
                  </w:r>
                </w:p>
              </w:tc>
              <w:tc>
                <w:tcPr>
                  <w:tcW w:w="567" w:type="dxa"/>
                </w:tcPr>
                <w:p w:rsidR="00D475CE" w:rsidRPr="00DA3CBE" w:rsidRDefault="00D475CE" w:rsidP="00D475C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1</w:t>
                  </w:r>
                </w:p>
              </w:tc>
              <w:tc>
                <w:tcPr>
                  <w:tcW w:w="4140" w:type="dxa"/>
                </w:tcPr>
                <w:p w:rsidR="00D475CE" w:rsidRPr="00DA3CBE" w:rsidRDefault="00D475CE" w:rsidP="00D475CE">
                  <w:pPr>
                    <w:autoSpaceDE w:val="0"/>
                    <w:autoSpaceDN w:val="0"/>
                    <w:adjustRightInd w:val="0"/>
                    <w:spacing w:after="0" w:line="240" w:lineRule="auto"/>
                    <w:jc w:val="center"/>
                    <w:outlineLvl w:val="3"/>
                    <w:rPr>
                      <w:rFonts w:ascii="Times New Roman" w:hAnsi="Times New Roman"/>
                    </w:rPr>
                  </w:pPr>
                  <w:r>
                    <w:rPr>
                      <w:rFonts w:ascii="Times New Roman" w:hAnsi="Times New Roman"/>
                    </w:rPr>
                    <w:t>*</w:t>
                  </w:r>
                  <w:r w:rsidRPr="00DA3CBE">
                    <w:rPr>
                      <w:rFonts w:ascii="Times New Roman" w:hAnsi="Times New Roman"/>
                    </w:rPr>
                    <w:t>Защита группового или индивидуального проекта</w:t>
                  </w:r>
                </w:p>
              </w:tc>
            </w:tr>
            <w:tr w:rsidR="00D475CE" w:rsidRPr="00DA3CBE" w:rsidTr="00D475CE">
              <w:tc>
                <w:tcPr>
                  <w:tcW w:w="4820" w:type="dxa"/>
                  <w:gridSpan w:val="2"/>
                </w:tcPr>
                <w:p w:rsidR="00D475CE" w:rsidRPr="00DA3CBE" w:rsidRDefault="00D475CE" w:rsidP="00D475C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Основы исследовательской деятельности</w:t>
                  </w:r>
                </w:p>
                <w:p w:rsidR="00D475CE" w:rsidRPr="00DA3CBE" w:rsidRDefault="00D475CE" w:rsidP="00D475CE">
                  <w:pPr>
                    <w:autoSpaceDE w:val="0"/>
                    <w:autoSpaceDN w:val="0"/>
                    <w:adjustRightInd w:val="0"/>
                    <w:spacing w:after="0" w:line="240" w:lineRule="auto"/>
                    <w:jc w:val="center"/>
                    <w:outlineLvl w:val="3"/>
                    <w:rPr>
                      <w:rFonts w:ascii="Times New Roman" w:hAnsi="Times New Roman"/>
                    </w:rPr>
                  </w:pPr>
                </w:p>
                <w:p w:rsidR="00D475CE" w:rsidRPr="00DA3CBE" w:rsidRDefault="00D475CE" w:rsidP="00D475CE">
                  <w:pPr>
                    <w:autoSpaceDE w:val="0"/>
                    <w:autoSpaceDN w:val="0"/>
                    <w:adjustRightInd w:val="0"/>
                    <w:spacing w:after="0" w:line="240" w:lineRule="auto"/>
                    <w:jc w:val="center"/>
                    <w:outlineLvl w:val="3"/>
                    <w:rPr>
                      <w:rFonts w:ascii="Times New Roman" w:hAnsi="Times New Roman"/>
                    </w:rPr>
                  </w:pPr>
                </w:p>
              </w:tc>
              <w:tc>
                <w:tcPr>
                  <w:tcW w:w="567" w:type="dxa"/>
                </w:tcPr>
                <w:p w:rsidR="00D475CE" w:rsidRPr="00DA3CBE" w:rsidRDefault="00D475CE" w:rsidP="00D475C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1</w:t>
                  </w:r>
                </w:p>
              </w:tc>
              <w:tc>
                <w:tcPr>
                  <w:tcW w:w="567" w:type="dxa"/>
                </w:tcPr>
                <w:p w:rsidR="00D475CE" w:rsidRPr="00DA3CBE" w:rsidRDefault="00D475CE" w:rsidP="00D475C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1</w:t>
                  </w:r>
                </w:p>
              </w:tc>
              <w:tc>
                <w:tcPr>
                  <w:tcW w:w="567" w:type="dxa"/>
                </w:tcPr>
                <w:p w:rsidR="00D475CE" w:rsidRPr="00DA3CBE" w:rsidRDefault="00D475CE" w:rsidP="00D475C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1</w:t>
                  </w:r>
                </w:p>
              </w:tc>
              <w:tc>
                <w:tcPr>
                  <w:tcW w:w="4140" w:type="dxa"/>
                </w:tcPr>
                <w:p w:rsidR="00D475CE" w:rsidRPr="00DA3CBE" w:rsidRDefault="00D475CE" w:rsidP="00D475CE">
                  <w:pPr>
                    <w:autoSpaceDE w:val="0"/>
                    <w:autoSpaceDN w:val="0"/>
                    <w:adjustRightInd w:val="0"/>
                    <w:spacing w:after="0" w:line="240" w:lineRule="auto"/>
                    <w:jc w:val="center"/>
                    <w:outlineLvl w:val="3"/>
                    <w:rPr>
                      <w:rFonts w:ascii="Times New Roman" w:hAnsi="Times New Roman"/>
                    </w:rPr>
                  </w:pPr>
                  <w:r>
                    <w:rPr>
                      <w:rFonts w:ascii="Times New Roman" w:hAnsi="Times New Roman"/>
                    </w:rPr>
                    <w:t>*</w:t>
                  </w:r>
                  <w:r w:rsidRPr="00DA3CBE">
                    <w:rPr>
                      <w:rFonts w:ascii="Times New Roman" w:hAnsi="Times New Roman"/>
                    </w:rPr>
                    <w:t>Защита группового или индивидуального проекта</w:t>
                  </w:r>
                </w:p>
              </w:tc>
            </w:tr>
            <w:tr w:rsidR="00D475CE" w:rsidRPr="00DA3CBE" w:rsidTr="00D475CE">
              <w:tc>
                <w:tcPr>
                  <w:tcW w:w="4820" w:type="dxa"/>
                  <w:gridSpan w:val="2"/>
                </w:tcPr>
                <w:p w:rsidR="00D475CE" w:rsidRPr="00DA3CBE" w:rsidRDefault="00D475CE" w:rsidP="00D475C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Клубная работа</w:t>
                  </w:r>
                </w:p>
                <w:p w:rsidR="00D475CE" w:rsidRPr="00DA3CBE" w:rsidRDefault="00D475CE" w:rsidP="00D475CE">
                  <w:pPr>
                    <w:autoSpaceDE w:val="0"/>
                    <w:autoSpaceDN w:val="0"/>
                    <w:adjustRightInd w:val="0"/>
                    <w:spacing w:after="0" w:line="240" w:lineRule="auto"/>
                    <w:jc w:val="center"/>
                    <w:outlineLvl w:val="3"/>
                    <w:rPr>
                      <w:rFonts w:ascii="Times New Roman" w:hAnsi="Times New Roman"/>
                    </w:rPr>
                  </w:pPr>
                </w:p>
                <w:p w:rsidR="00D475CE" w:rsidRPr="00DA3CBE" w:rsidRDefault="00D475CE" w:rsidP="00D475CE">
                  <w:pPr>
                    <w:autoSpaceDE w:val="0"/>
                    <w:autoSpaceDN w:val="0"/>
                    <w:adjustRightInd w:val="0"/>
                    <w:spacing w:after="0" w:line="240" w:lineRule="auto"/>
                    <w:jc w:val="center"/>
                    <w:outlineLvl w:val="3"/>
                    <w:rPr>
                      <w:rFonts w:ascii="Times New Roman" w:hAnsi="Times New Roman"/>
                    </w:rPr>
                  </w:pPr>
                </w:p>
              </w:tc>
              <w:tc>
                <w:tcPr>
                  <w:tcW w:w="567" w:type="dxa"/>
                </w:tcPr>
                <w:p w:rsidR="00D475CE" w:rsidRPr="00DA3CBE" w:rsidRDefault="00D475CE" w:rsidP="00D475C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1</w:t>
                  </w:r>
                </w:p>
              </w:tc>
              <w:tc>
                <w:tcPr>
                  <w:tcW w:w="567" w:type="dxa"/>
                </w:tcPr>
                <w:p w:rsidR="00D475CE" w:rsidRPr="00DA3CBE" w:rsidRDefault="00D475CE" w:rsidP="00D475C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1</w:t>
                  </w:r>
                </w:p>
              </w:tc>
              <w:tc>
                <w:tcPr>
                  <w:tcW w:w="567" w:type="dxa"/>
                </w:tcPr>
                <w:p w:rsidR="00D475CE" w:rsidRPr="00DA3CBE" w:rsidRDefault="00D475CE" w:rsidP="00D475C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1</w:t>
                  </w:r>
                </w:p>
              </w:tc>
              <w:tc>
                <w:tcPr>
                  <w:tcW w:w="4140" w:type="dxa"/>
                </w:tcPr>
                <w:p w:rsidR="00D475CE" w:rsidRPr="00DA3CBE" w:rsidRDefault="00D475CE" w:rsidP="00D475CE">
                  <w:pPr>
                    <w:autoSpaceDE w:val="0"/>
                    <w:autoSpaceDN w:val="0"/>
                    <w:adjustRightInd w:val="0"/>
                    <w:spacing w:after="0" w:line="240" w:lineRule="auto"/>
                    <w:jc w:val="center"/>
                    <w:outlineLvl w:val="3"/>
                    <w:rPr>
                      <w:rFonts w:ascii="Times New Roman" w:hAnsi="Times New Roman"/>
                    </w:rPr>
                  </w:pPr>
                  <w:r>
                    <w:rPr>
                      <w:rFonts w:ascii="Times New Roman" w:hAnsi="Times New Roman"/>
                    </w:rPr>
                    <w:t>*</w:t>
                  </w:r>
                  <w:r w:rsidRPr="00DA3CBE">
                    <w:rPr>
                      <w:rFonts w:ascii="Times New Roman" w:hAnsi="Times New Roman"/>
                    </w:rPr>
                    <w:t>Защита группового или индивидуального проекта</w:t>
                  </w:r>
                </w:p>
              </w:tc>
            </w:tr>
            <w:tr w:rsidR="00DA3CBE" w:rsidRPr="00DA3CBE" w:rsidTr="00D475CE">
              <w:tc>
                <w:tcPr>
                  <w:tcW w:w="4820" w:type="dxa"/>
                  <w:gridSpan w:val="2"/>
                </w:tcPr>
                <w:p w:rsidR="00DA3CBE" w:rsidRPr="00DA3CBE" w:rsidRDefault="00DA3CBE" w:rsidP="00DA3CBE">
                  <w:pPr>
                    <w:autoSpaceDE w:val="0"/>
                    <w:autoSpaceDN w:val="0"/>
                    <w:adjustRightInd w:val="0"/>
                    <w:spacing w:after="0" w:line="240" w:lineRule="auto"/>
                    <w:jc w:val="center"/>
                    <w:outlineLvl w:val="3"/>
                    <w:rPr>
                      <w:rFonts w:ascii="Times New Roman" w:hAnsi="Times New Roman"/>
                      <w:b/>
                    </w:rPr>
                  </w:pPr>
                  <w:r w:rsidRPr="00DA3CBE">
                    <w:rPr>
                      <w:rFonts w:ascii="Times New Roman" w:hAnsi="Times New Roman"/>
                      <w:b/>
                    </w:rPr>
                    <w:t>Итого по части формируемой участниками образовательного процесса</w:t>
                  </w:r>
                </w:p>
              </w:tc>
              <w:tc>
                <w:tcPr>
                  <w:tcW w:w="567" w:type="dxa"/>
                </w:tcPr>
                <w:p w:rsidR="00DA3CBE" w:rsidRPr="00DA3CBE" w:rsidRDefault="00DA3CBE" w:rsidP="00DA3CBE">
                  <w:pPr>
                    <w:autoSpaceDE w:val="0"/>
                    <w:autoSpaceDN w:val="0"/>
                    <w:adjustRightInd w:val="0"/>
                    <w:spacing w:after="0" w:line="240" w:lineRule="auto"/>
                    <w:jc w:val="center"/>
                    <w:outlineLvl w:val="3"/>
                    <w:rPr>
                      <w:rFonts w:ascii="Times New Roman" w:hAnsi="Times New Roman"/>
                      <w:b/>
                    </w:rPr>
                  </w:pPr>
                  <w:r w:rsidRPr="00DA3CBE">
                    <w:rPr>
                      <w:rFonts w:ascii="Times New Roman" w:hAnsi="Times New Roman"/>
                      <w:b/>
                    </w:rPr>
                    <w:t>3</w:t>
                  </w:r>
                </w:p>
              </w:tc>
              <w:tc>
                <w:tcPr>
                  <w:tcW w:w="567" w:type="dxa"/>
                </w:tcPr>
                <w:p w:rsidR="00DA3CBE" w:rsidRPr="00DA3CBE" w:rsidRDefault="00DA3CBE" w:rsidP="00DA3CBE">
                  <w:pPr>
                    <w:autoSpaceDE w:val="0"/>
                    <w:autoSpaceDN w:val="0"/>
                    <w:adjustRightInd w:val="0"/>
                    <w:spacing w:after="0" w:line="240" w:lineRule="auto"/>
                    <w:jc w:val="center"/>
                    <w:outlineLvl w:val="3"/>
                    <w:rPr>
                      <w:rFonts w:ascii="Times New Roman" w:hAnsi="Times New Roman"/>
                      <w:b/>
                    </w:rPr>
                  </w:pPr>
                  <w:r w:rsidRPr="00DA3CBE">
                    <w:rPr>
                      <w:rFonts w:ascii="Times New Roman" w:hAnsi="Times New Roman"/>
                      <w:b/>
                    </w:rPr>
                    <w:t>3</w:t>
                  </w:r>
                </w:p>
              </w:tc>
              <w:tc>
                <w:tcPr>
                  <w:tcW w:w="567" w:type="dxa"/>
                </w:tcPr>
                <w:p w:rsidR="00DA3CBE" w:rsidRPr="00DA3CBE" w:rsidRDefault="00DA3CBE" w:rsidP="00DA3CBE">
                  <w:pPr>
                    <w:autoSpaceDE w:val="0"/>
                    <w:autoSpaceDN w:val="0"/>
                    <w:adjustRightInd w:val="0"/>
                    <w:spacing w:after="0" w:line="240" w:lineRule="auto"/>
                    <w:jc w:val="center"/>
                    <w:outlineLvl w:val="3"/>
                    <w:rPr>
                      <w:rFonts w:ascii="Times New Roman" w:hAnsi="Times New Roman"/>
                      <w:b/>
                    </w:rPr>
                  </w:pPr>
                  <w:r w:rsidRPr="00DA3CBE">
                    <w:rPr>
                      <w:rFonts w:ascii="Times New Roman" w:hAnsi="Times New Roman"/>
                      <w:b/>
                    </w:rPr>
                    <w:t>3</w:t>
                  </w:r>
                </w:p>
              </w:tc>
              <w:tc>
                <w:tcPr>
                  <w:tcW w:w="4140" w:type="dxa"/>
                </w:tcPr>
                <w:p w:rsidR="00DA3CBE" w:rsidRPr="00DA3CBE" w:rsidRDefault="00DA3CBE" w:rsidP="00DA3CBE">
                  <w:pPr>
                    <w:autoSpaceDE w:val="0"/>
                    <w:autoSpaceDN w:val="0"/>
                    <w:adjustRightInd w:val="0"/>
                    <w:spacing w:after="0" w:line="240" w:lineRule="auto"/>
                    <w:jc w:val="center"/>
                    <w:outlineLvl w:val="3"/>
                    <w:rPr>
                      <w:rFonts w:ascii="Times New Roman" w:hAnsi="Times New Roman"/>
                      <w:b/>
                    </w:rPr>
                  </w:pPr>
                </w:p>
              </w:tc>
            </w:tr>
            <w:tr w:rsidR="00DA3CBE" w:rsidRPr="00DA3CBE" w:rsidTr="00D475CE">
              <w:tc>
                <w:tcPr>
                  <w:tcW w:w="4820" w:type="dxa"/>
                  <w:gridSpan w:val="2"/>
                </w:tcPr>
                <w:p w:rsidR="00DA3CBE" w:rsidRPr="00DA3CBE" w:rsidRDefault="00DA3CBE" w:rsidP="00DA3CBE">
                  <w:pPr>
                    <w:autoSpaceDE w:val="0"/>
                    <w:autoSpaceDN w:val="0"/>
                    <w:adjustRightInd w:val="0"/>
                    <w:spacing w:after="0" w:line="240" w:lineRule="auto"/>
                    <w:jc w:val="center"/>
                    <w:outlineLvl w:val="3"/>
                    <w:rPr>
                      <w:rFonts w:ascii="Times New Roman" w:hAnsi="Times New Roman"/>
                      <w:b/>
                    </w:rPr>
                  </w:pPr>
                  <w:r w:rsidRPr="00DA3CBE">
                    <w:rPr>
                      <w:rFonts w:ascii="Times New Roman" w:hAnsi="Times New Roman"/>
                      <w:b/>
                    </w:rPr>
                    <w:t xml:space="preserve">Максимально допустимая недельная нагрузка </w:t>
                  </w:r>
                </w:p>
              </w:tc>
              <w:tc>
                <w:tcPr>
                  <w:tcW w:w="567" w:type="dxa"/>
                </w:tcPr>
                <w:p w:rsidR="00DA3CBE" w:rsidRPr="00DA3CBE" w:rsidRDefault="00DA3CBE" w:rsidP="00DA3CBE">
                  <w:pPr>
                    <w:autoSpaceDE w:val="0"/>
                    <w:autoSpaceDN w:val="0"/>
                    <w:adjustRightInd w:val="0"/>
                    <w:spacing w:after="0" w:line="240" w:lineRule="auto"/>
                    <w:jc w:val="center"/>
                    <w:outlineLvl w:val="3"/>
                    <w:rPr>
                      <w:rFonts w:ascii="Times New Roman" w:hAnsi="Times New Roman"/>
                      <w:b/>
                    </w:rPr>
                  </w:pPr>
                  <w:r w:rsidRPr="00DA3CBE">
                    <w:rPr>
                      <w:rFonts w:ascii="Times New Roman" w:hAnsi="Times New Roman"/>
                      <w:b/>
                    </w:rPr>
                    <w:t>32</w:t>
                  </w:r>
                </w:p>
              </w:tc>
              <w:tc>
                <w:tcPr>
                  <w:tcW w:w="567" w:type="dxa"/>
                </w:tcPr>
                <w:p w:rsidR="00DA3CBE" w:rsidRPr="00DA3CBE" w:rsidRDefault="00DA3CBE" w:rsidP="00DA3CBE">
                  <w:pPr>
                    <w:autoSpaceDE w:val="0"/>
                    <w:autoSpaceDN w:val="0"/>
                    <w:adjustRightInd w:val="0"/>
                    <w:spacing w:after="0" w:line="240" w:lineRule="auto"/>
                    <w:jc w:val="center"/>
                    <w:outlineLvl w:val="3"/>
                    <w:rPr>
                      <w:rFonts w:ascii="Times New Roman" w:hAnsi="Times New Roman"/>
                      <w:b/>
                    </w:rPr>
                  </w:pPr>
                  <w:r w:rsidRPr="00DA3CBE">
                    <w:rPr>
                      <w:rFonts w:ascii="Times New Roman" w:hAnsi="Times New Roman"/>
                      <w:b/>
                    </w:rPr>
                    <w:t>32</w:t>
                  </w:r>
                </w:p>
              </w:tc>
              <w:tc>
                <w:tcPr>
                  <w:tcW w:w="567" w:type="dxa"/>
                </w:tcPr>
                <w:p w:rsidR="00DA3CBE" w:rsidRPr="00DA3CBE" w:rsidRDefault="00DA3CBE" w:rsidP="00DA3CBE">
                  <w:pPr>
                    <w:autoSpaceDE w:val="0"/>
                    <w:autoSpaceDN w:val="0"/>
                    <w:adjustRightInd w:val="0"/>
                    <w:spacing w:after="0" w:line="240" w:lineRule="auto"/>
                    <w:jc w:val="center"/>
                    <w:outlineLvl w:val="3"/>
                    <w:rPr>
                      <w:rFonts w:ascii="Times New Roman" w:hAnsi="Times New Roman"/>
                      <w:b/>
                    </w:rPr>
                  </w:pPr>
                  <w:r w:rsidRPr="00DA3CBE">
                    <w:rPr>
                      <w:rFonts w:ascii="Times New Roman" w:hAnsi="Times New Roman"/>
                      <w:b/>
                    </w:rPr>
                    <w:t>32</w:t>
                  </w:r>
                </w:p>
              </w:tc>
              <w:tc>
                <w:tcPr>
                  <w:tcW w:w="4140" w:type="dxa"/>
                </w:tcPr>
                <w:p w:rsidR="00DA3CBE" w:rsidRPr="00DA3CBE" w:rsidRDefault="00DA3CBE" w:rsidP="00DA3CBE">
                  <w:pPr>
                    <w:autoSpaceDE w:val="0"/>
                    <w:autoSpaceDN w:val="0"/>
                    <w:adjustRightInd w:val="0"/>
                    <w:spacing w:after="0" w:line="240" w:lineRule="auto"/>
                    <w:jc w:val="center"/>
                    <w:outlineLvl w:val="3"/>
                    <w:rPr>
                      <w:rFonts w:ascii="Times New Roman" w:hAnsi="Times New Roman"/>
                      <w:b/>
                    </w:rPr>
                  </w:pPr>
                </w:p>
              </w:tc>
            </w:tr>
          </w:tbl>
          <w:p w:rsidR="00DA3CBE" w:rsidRPr="00DA3CBE" w:rsidRDefault="00DA3CBE" w:rsidP="00DA3CBE">
            <w:pPr>
              <w:autoSpaceDE w:val="0"/>
              <w:autoSpaceDN w:val="0"/>
              <w:adjustRightInd w:val="0"/>
              <w:spacing w:after="0" w:line="240" w:lineRule="auto"/>
              <w:jc w:val="center"/>
              <w:outlineLvl w:val="3"/>
              <w:rPr>
                <w:rFonts w:ascii="Times New Roman" w:hAnsi="Times New Roman"/>
              </w:rPr>
            </w:pPr>
          </w:p>
          <w:p w:rsidR="007426A6" w:rsidRDefault="007426A6" w:rsidP="007426A6">
            <w:pPr>
              <w:autoSpaceDE w:val="0"/>
              <w:autoSpaceDN w:val="0"/>
              <w:adjustRightInd w:val="0"/>
              <w:outlineLvl w:val="3"/>
              <w:rPr>
                <w:rFonts w:ascii="Times New Roman" w:hAnsi="Times New Roman"/>
                <w:b/>
              </w:rPr>
            </w:pPr>
            <w:r>
              <w:rPr>
                <w:rFonts w:ascii="Times New Roman" w:hAnsi="Times New Roman"/>
                <w:b/>
              </w:rPr>
              <w:t>*Обучающийся по своему усмотрению выбирает 1 предмет для защиты группового или индивидуального проекта, а по остальным предметам будет выставлена итоговая отметка по результату четырех четвертей</w:t>
            </w:r>
          </w:p>
          <w:p w:rsidR="007426A6" w:rsidRDefault="007426A6" w:rsidP="007426A6">
            <w:pPr>
              <w:autoSpaceDE w:val="0"/>
              <w:autoSpaceDN w:val="0"/>
              <w:adjustRightInd w:val="0"/>
              <w:outlineLvl w:val="3"/>
              <w:rPr>
                <w:rFonts w:ascii="Times New Roman" w:hAnsi="Times New Roman"/>
                <w:b/>
              </w:rPr>
            </w:pPr>
            <w:r>
              <w:rPr>
                <w:rFonts w:ascii="Times New Roman" w:hAnsi="Times New Roman"/>
                <w:b/>
              </w:rPr>
              <w:t>**</w:t>
            </w:r>
            <w:r w:rsidRPr="007426A6">
              <w:rPr>
                <w:rFonts w:ascii="Times New Roman" w:hAnsi="Times New Roman"/>
                <w:b/>
              </w:rPr>
              <w:t>Итоговая отметка по предметам- среднее арифметическое четвертных отметок</w:t>
            </w:r>
          </w:p>
          <w:p w:rsidR="00DA3CBE" w:rsidRPr="00DA3CBE" w:rsidRDefault="00DA3CBE" w:rsidP="00DA3CBE">
            <w:pPr>
              <w:autoSpaceDE w:val="0"/>
              <w:autoSpaceDN w:val="0"/>
              <w:adjustRightInd w:val="0"/>
              <w:spacing w:after="0" w:line="240" w:lineRule="auto"/>
              <w:jc w:val="center"/>
              <w:outlineLvl w:val="3"/>
              <w:rPr>
                <w:rFonts w:ascii="Times New Roman" w:hAnsi="Times New Roman"/>
              </w:rPr>
            </w:pPr>
          </w:p>
          <w:p w:rsidR="00DA3CBE" w:rsidRPr="00DA3CBE" w:rsidRDefault="00DA3CBE" w:rsidP="00DA3CBE">
            <w:pPr>
              <w:autoSpaceDE w:val="0"/>
              <w:autoSpaceDN w:val="0"/>
              <w:adjustRightInd w:val="0"/>
              <w:spacing w:after="0" w:line="240" w:lineRule="auto"/>
              <w:jc w:val="center"/>
              <w:outlineLvl w:val="3"/>
              <w:rPr>
                <w:rFonts w:ascii="Times New Roman" w:hAnsi="Times New Roman"/>
              </w:rPr>
            </w:pPr>
          </w:p>
          <w:p w:rsidR="00DA3CBE" w:rsidRPr="00DA3CBE" w:rsidRDefault="00DA3CBE" w:rsidP="00DA3CBE">
            <w:pPr>
              <w:autoSpaceDE w:val="0"/>
              <w:autoSpaceDN w:val="0"/>
              <w:adjustRightInd w:val="0"/>
              <w:spacing w:after="0" w:line="240" w:lineRule="auto"/>
              <w:jc w:val="center"/>
              <w:outlineLvl w:val="3"/>
              <w:rPr>
                <w:rFonts w:ascii="Times New Roman" w:hAnsi="Times New Roman"/>
              </w:rPr>
            </w:pPr>
          </w:p>
          <w:p w:rsidR="00DA3CBE" w:rsidRDefault="00DA3CBE" w:rsidP="00DA3CBE">
            <w:pPr>
              <w:autoSpaceDE w:val="0"/>
              <w:autoSpaceDN w:val="0"/>
              <w:adjustRightInd w:val="0"/>
              <w:spacing w:after="0" w:line="240" w:lineRule="auto"/>
              <w:jc w:val="center"/>
              <w:outlineLvl w:val="3"/>
              <w:rPr>
                <w:rFonts w:ascii="Times New Roman" w:hAnsi="Times New Roman"/>
              </w:rPr>
            </w:pPr>
          </w:p>
          <w:p w:rsidR="00D475CE" w:rsidRDefault="00D475CE" w:rsidP="00DA3CBE">
            <w:pPr>
              <w:autoSpaceDE w:val="0"/>
              <w:autoSpaceDN w:val="0"/>
              <w:adjustRightInd w:val="0"/>
              <w:spacing w:after="0" w:line="240" w:lineRule="auto"/>
              <w:jc w:val="center"/>
              <w:outlineLvl w:val="3"/>
              <w:rPr>
                <w:rFonts w:ascii="Times New Roman" w:hAnsi="Times New Roman"/>
              </w:rPr>
            </w:pPr>
          </w:p>
          <w:p w:rsidR="00D475CE" w:rsidRDefault="00D475CE" w:rsidP="00DA3CBE">
            <w:pPr>
              <w:autoSpaceDE w:val="0"/>
              <w:autoSpaceDN w:val="0"/>
              <w:adjustRightInd w:val="0"/>
              <w:spacing w:after="0" w:line="240" w:lineRule="auto"/>
              <w:jc w:val="center"/>
              <w:outlineLvl w:val="3"/>
              <w:rPr>
                <w:rFonts w:ascii="Times New Roman" w:hAnsi="Times New Roman"/>
              </w:rPr>
            </w:pPr>
          </w:p>
          <w:p w:rsidR="00DA3CBE" w:rsidRPr="00DA3CBE" w:rsidRDefault="00DA3CBE" w:rsidP="00DA3CB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УЧЕБНЫЙ  ПЛАН</w:t>
            </w:r>
          </w:p>
          <w:p w:rsidR="00DA3CBE" w:rsidRPr="00DA3CBE" w:rsidRDefault="00DA3CBE" w:rsidP="00DA3CB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 xml:space="preserve"> основного общего образования (8  класс)</w:t>
            </w:r>
          </w:p>
          <w:tbl>
            <w:tblPr>
              <w:tblStyle w:val="a4"/>
              <w:tblW w:w="10519" w:type="dxa"/>
              <w:tblLayout w:type="fixed"/>
              <w:tblLook w:val="04A0" w:firstRow="1" w:lastRow="0" w:firstColumn="1" w:lastColumn="0" w:noHBand="0" w:noVBand="1"/>
            </w:tblPr>
            <w:tblGrid>
              <w:gridCol w:w="851"/>
              <w:gridCol w:w="737"/>
              <w:gridCol w:w="2127"/>
              <w:gridCol w:w="993"/>
              <w:gridCol w:w="850"/>
              <w:gridCol w:w="851"/>
              <w:gridCol w:w="708"/>
              <w:gridCol w:w="143"/>
              <w:gridCol w:w="3259"/>
            </w:tblGrid>
            <w:tr w:rsidR="00DA3CBE" w:rsidRPr="00DA3CBE" w:rsidTr="00D475CE">
              <w:tc>
                <w:tcPr>
                  <w:tcW w:w="1588" w:type="dxa"/>
                  <w:gridSpan w:val="2"/>
                  <w:vMerge w:val="restart"/>
                </w:tcPr>
                <w:p w:rsidR="00DA3CBE" w:rsidRPr="00DA3CBE" w:rsidRDefault="00DA3CBE" w:rsidP="00DA3CBE">
                  <w:pPr>
                    <w:spacing w:after="0" w:line="240" w:lineRule="auto"/>
                    <w:rPr>
                      <w:rFonts w:ascii="Times New Roman" w:hAnsi="Times New Roman"/>
                      <w:b/>
                      <w:i/>
                    </w:rPr>
                  </w:pPr>
                  <w:r w:rsidRPr="00DA3CBE">
                    <w:rPr>
                      <w:rFonts w:ascii="Times New Roman" w:hAnsi="Times New Roman"/>
                      <w:b/>
                      <w:i/>
                    </w:rPr>
                    <w:t>Предметные области</w:t>
                  </w:r>
                </w:p>
              </w:tc>
              <w:tc>
                <w:tcPr>
                  <w:tcW w:w="2127" w:type="dxa"/>
                  <w:vMerge w:val="restart"/>
                </w:tcPr>
                <w:p w:rsidR="00DA3CBE" w:rsidRPr="00DA3CBE" w:rsidRDefault="00DA3CBE" w:rsidP="00DA3CBE">
                  <w:pPr>
                    <w:spacing w:after="0" w:line="240" w:lineRule="auto"/>
                    <w:rPr>
                      <w:rFonts w:ascii="Times New Roman" w:hAnsi="Times New Roman"/>
                      <w:b/>
                      <w:i/>
                    </w:rPr>
                  </w:pPr>
                  <w:r w:rsidRPr="00DA3CBE">
                    <w:rPr>
                      <w:rFonts w:ascii="Times New Roman" w:hAnsi="Times New Roman"/>
                      <w:b/>
                      <w:i/>
                    </w:rPr>
                    <w:t>Учебные предметы\классы</w:t>
                  </w:r>
                </w:p>
              </w:tc>
              <w:tc>
                <w:tcPr>
                  <w:tcW w:w="6804" w:type="dxa"/>
                  <w:gridSpan w:val="6"/>
                </w:tcPr>
                <w:p w:rsidR="00DA3CBE" w:rsidRPr="00DA3CBE" w:rsidRDefault="00DA3CBE" w:rsidP="00DA3CBE">
                  <w:pPr>
                    <w:spacing w:after="0" w:line="240" w:lineRule="auto"/>
                    <w:rPr>
                      <w:rFonts w:ascii="Times New Roman" w:hAnsi="Times New Roman"/>
                      <w:b/>
                      <w:i/>
                    </w:rPr>
                  </w:pPr>
                  <w:r w:rsidRPr="00DA3CBE">
                    <w:rPr>
                      <w:rFonts w:ascii="Times New Roman" w:hAnsi="Times New Roman"/>
                      <w:b/>
                      <w:i/>
                    </w:rPr>
                    <w:t>Количество часов в неделю</w:t>
                  </w:r>
                </w:p>
              </w:tc>
            </w:tr>
            <w:tr w:rsidR="00DA3CBE" w:rsidRPr="00DA3CBE" w:rsidTr="00D475CE">
              <w:tc>
                <w:tcPr>
                  <w:tcW w:w="1588" w:type="dxa"/>
                  <w:gridSpan w:val="2"/>
                  <w:vMerge/>
                </w:tcPr>
                <w:p w:rsidR="00DA3CBE" w:rsidRPr="00DA3CBE" w:rsidRDefault="00DA3CBE" w:rsidP="00DA3CBE">
                  <w:pPr>
                    <w:spacing w:after="0" w:line="240" w:lineRule="auto"/>
                    <w:rPr>
                      <w:rFonts w:ascii="Times New Roman" w:hAnsi="Times New Roman"/>
                      <w:i/>
                    </w:rPr>
                  </w:pPr>
                </w:p>
              </w:tc>
              <w:tc>
                <w:tcPr>
                  <w:tcW w:w="2127" w:type="dxa"/>
                  <w:vMerge/>
                </w:tcPr>
                <w:p w:rsidR="00DA3CBE" w:rsidRPr="00DA3CBE" w:rsidRDefault="00DA3CBE" w:rsidP="00DA3CBE">
                  <w:pPr>
                    <w:spacing w:after="0" w:line="240" w:lineRule="auto"/>
                    <w:rPr>
                      <w:rFonts w:ascii="Times New Roman" w:hAnsi="Times New Roman"/>
                      <w:i/>
                    </w:rPr>
                  </w:pPr>
                </w:p>
              </w:tc>
              <w:tc>
                <w:tcPr>
                  <w:tcW w:w="993" w:type="dxa"/>
                </w:tcPr>
                <w:p w:rsidR="00DA3CBE" w:rsidRPr="00DA3CBE" w:rsidRDefault="00DA3CBE" w:rsidP="00DA3CBE">
                  <w:pPr>
                    <w:spacing w:after="0" w:line="240" w:lineRule="auto"/>
                    <w:jc w:val="center"/>
                    <w:rPr>
                      <w:rFonts w:ascii="Times New Roman" w:hAnsi="Times New Roman"/>
                      <w:i/>
                    </w:rPr>
                  </w:pPr>
                  <w:r w:rsidRPr="00DA3CBE">
                    <w:rPr>
                      <w:rFonts w:ascii="Times New Roman" w:hAnsi="Times New Roman"/>
                      <w:i/>
                    </w:rPr>
                    <w:t>8а</w:t>
                  </w:r>
                </w:p>
              </w:tc>
              <w:tc>
                <w:tcPr>
                  <w:tcW w:w="850" w:type="dxa"/>
                </w:tcPr>
                <w:p w:rsidR="00DA3CBE" w:rsidRPr="00DA3CBE" w:rsidRDefault="00DA3CBE" w:rsidP="00DA3CBE">
                  <w:pPr>
                    <w:spacing w:after="0" w:line="240" w:lineRule="auto"/>
                    <w:jc w:val="center"/>
                    <w:rPr>
                      <w:rFonts w:ascii="Times New Roman" w:hAnsi="Times New Roman"/>
                      <w:i/>
                    </w:rPr>
                  </w:pPr>
                  <w:r w:rsidRPr="00DA3CBE">
                    <w:rPr>
                      <w:rFonts w:ascii="Times New Roman" w:hAnsi="Times New Roman"/>
                      <w:i/>
                    </w:rPr>
                    <w:t>8б</w:t>
                  </w:r>
                </w:p>
              </w:tc>
              <w:tc>
                <w:tcPr>
                  <w:tcW w:w="851" w:type="dxa"/>
                </w:tcPr>
                <w:p w:rsidR="00DA3CBE" w:rsidRPr="00DA3CBE" w:rsidRDefault="00DA3CBE" w:rsidP="00DA3CBE">
                  <w:pPr>
                    <w:spacing w:after="0" w:line="240" w:lineRule="auto"/>
                    <w:jc w:val="center"/>
                    <w:rPr>
                      <w:rFonts w:ascii="Times New Roman" w:hAnsi="Times New Roman"/>
                      <w:i/>
                    </w:rPr>
                  </w:pPr>
                  <w:r w:rsidRPr="00DA3CBE">
                    <w:rPr>
                      <w:rFonts w:ascii="Times New Roman" w:hAnsi="Times New Roman"/>
                      <w:i/>
                    </w:rPr>
                    <w:t>8в</w:t>
                  </w:r>
                </w:p>
              </w:tc>
              <w:tc>
                <w:tcPr>
                  <w:tcW w:w="708" w:type="dxa"/>
                </w:tcPr>
                <w:p w:rsidR="00DA3CBE" w:rsidRPr="00DA3CBE" w:rsidRDefault="00DA3CBE" w:rsidP="00DA3CBE">
                  <w:pPr>
                    <w:spacing w:after="0" w:line="240" w:lineRule="auto"/>
                    <w:jc w:val="center"/>
                    <w:rPr>
                      <w:rFonts w:ascii="Times New Roman" w:hAnsi="Times New Roman"/>
                      <w:i/>
                    </w:rPr>
                  </w:pPr>
                  <w:r w:rsidRPr="00DA3CBE">
                    <w:rPr>
                      <w:rFonts w:ascii="Times New Roman" w:hAnsi="Times New Roman"/>
                      <w:i/>
                    </w:rPr>
                    <w:t>8д</w:t>
                  </w:r>
                </w:p>
              </w:tc>
              <w:tc>
                <w:tcPr>
                  <w:tcW w:w="3402" w:type="dxa"/>
                  <w:gridSpan w:val="2"/>
                </w:tcPr>
                <w:p w:rsidR="00DA3CBE" w:rsidRPr="00DA3CBE" w:rsidRDefault="00DA3CBE" w:rsidP="00DA3CBE">
                  <w:pPr>
                    <w:spacing w:after="0" w:line="240" w:lineRule="auto"/>
                    <w:jc w:val="center"/>
                    <w:rPr>
                      <w:rFonts w:ascii="Times New Roman" w:hAnsi="Times New Roman"/>
                      <w:i/>
                    </w:rPr>
                  </w:pPr>
                  <w:r w:rsidRPr="00DA3CBE">
                    <w:rPr>
                      <w:rFonts w:ascii="Times New Roman" w:hAnsi="Times New Roman"/>
                      <w:b/>
                    </w:rPr>
                    <w:t>Формы промежуточной аттестации</w:t>
                  </w:r>
                </w:p>
              </w:tc>
            </w:tr>
            <w:tr w:rsidR="00DA3CBE" w:rsidRPr="00DA3CBE" w:rsidTr="00D475CE">
              <w:tc>
                <w:tcPr>
                  <w:tcW w:w="1588" w:type="dxa"/>
                  <w:gridSpan w:val="2"/>
                  <w:vMerge/>
                </w:tcPr>
                <w:p w:rsidR="00DA3CBE" w:rsidRPr="00DA3CBE" w:rsidRDefault="00DA3CBE" w:rsidP="00DA3CBE">
                  <w:pPr>
                    <w:spacing w:after="0" w:line="240" w:lineRule="auto"/>
                    <w:rPr>
                      <w:rFonts w:ascii="Times New Roman" w:hAnsi="Times New Roman"/>
                      <w:i/>
                    </w:rPr>
                  </w:pPr>
                </w:p>
              </w:tc>
              <w:tc>
                <w:tcPr>
                  <w:tcW w:w="4821" w:type="dxa"/>
                  <w:gridSpan w:val="4"/>
                </w:tcPr>
                <w:p w:rsidR="00DA3CBE" w:rsidRPr="00DA3CBE" w:rsidRDefault="00DA3CBE" w:rsidP="00DA3CBE">
                  <w:pPr>
                    <w:spacing w:after="0" w:line="240" w:lineRule="auto"/>
                    <w:rPr>
                      <w:rFonts w:ascii="Times New Roman" w:hAnsi="Times New Roman"/>
                      <w:b/>
                      <w:i/>
                    </w:rPr>
                  </w:pPr>
                  <w:r w:rsidRPr="00DA3CBE">
                    <w:rPr>
                      <w:rFonts w:ascii="Times New Roman" w:hAnsi="Times New Roman"/>
                      <w:b/>
                      <w:i/>
                    </w:rPr>
                    <w:t>Обязательная часть</w:t>
                  </w:r>
                </w:p>
              </w:tc>
              <w:tc>
                <w:tcPr>
                  <w:tcW w:w="708" w:type="dxa"/>
                </w:tcPr>
                <w:p w:rsidR="00DA3CBE" w:rsidRPr="00DA3CBE" w:rsidRDefault="00DA3CBE" w:rsidP="00DA3CBE">
                  <w:pPr>
                    <w:spacing w:after="0" w:line="240" w:lineRule="auto"/>
                    <w:rPr>
                      <w:rFonts w:ascii="Times New Roman" w:hAnsi="Times New Roman"/>
                      <w:b/>
                      <w:i/>
                    </w:rPr>
                  </w:pPr>
                </w:p>
              </w:tc>
              <w:tc>
                <w:tcPr>
                  <w:tcW w:w="3402" w:type="dxa"/>
                  <w:gridSpan w:val="2"/>
                </w:tcPr>
                <w:p w:rsidR="00DA3CBE" w:rsidRPr="00DA3CBE" w:rsidRDefault="00DA3CBE" w:rsidP="00DA3CBE">
                  <w:pPr>
                    <w:spacing w:after="0" w:line="240" w:lineRule="auto"/>
                    <w:rPr>
                      <w:rFonts w:ascii="Times New Roman" w:hAnsi="Times New Roman"/>
                      <w:b/>
                      <w:i/>
                    </w:rPr>
                  </w:pPr>
                </w:p>
              </w:tc>
            </w:tr>
            <w:tr w:rsidR="00DA3CBE" w:rsidRPr="00DA3CBE" w:rsidTr="00D475CE">
              <w:trPr>
                <w:trHeight w:val="69"/>
              </w:trPr>
              <w:tc>
                <w:tcPr>
                  <w:tcW w:w="1588" w:type="dxa"/>
                  <w:gridSpan w:val="2"/>
                  <w:vMerge w:val="restart"/>
                </w:tcPr>
                <w:p w:rsidR="00DA3CBE" w:rsidRPr="00DA3CBE" w:rsidRDefault="00DA3CBE" w:rsidP="00DA3CBE">
                  <w:pPr>
                    <w:spacing w:after="0" w:line="240" w:lineRule="auto"/>
                    <w:rPr>
                      <w:rFonts w:ascii="Times New Roman" w:hAnsi="Times New Roman"/>
                    </w:rPr>
                  </w:pPr>
                  <w:r w:rsidRPr="00DA3CBE">
                    <w:rPr>
                      <w:rFonts w:ascii="Times New Roman" w:hAnsi="Times New Roman"/>
                    </w:rPr>
                    <w:t>Филология</w:t>
                  </w:r>
                </w:p>
              </w:tc>
              <w:tc>
                <w:tcPr>
                  <w:tcW w:w="2127" w:type="dxa"/>
                </w:tcPr>
                <w:p w:rsidR="00DA3CBE" w:rsidRPr="00DA3CBE" w:rsidRDefault="00DA3CBE" w:rsidP="00DA3CBE">
                  <w:pPr>
                    <w:spacing w:after="0" w:line="240" w:lineRule="auto"/>
                    <w:rPr>
                      <w:rFonts w:ascii="Times New Roman" w:hAnsi="Times New Roman"/>
                    </w:rPr>
                  </w:pPr>
                  <w:r w:rsidRPr="00DA3CBE">
                    <w:rPr>
                      <w:rFonts w:ascii="Times New Roman" w:hAnsi="Times New Roman"/>
                    </w:rPr>
                    <w:t>Русский язык</w:t>
                  </w:r>
                </w:p>
              </w:tc>
              <w:tc>
                <w:tcPr>
                  <w:tcW w:w="993"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3</w:t>
                  </w:r>
                </w:p>
              </w:tc>
              <w:tc>
                <w:tcPr>
                  <w:tcW w:w="850"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3</w:t>
                  </w:r>
                </w:p>
              </w:tc>
              <w:tc>
                <w:tcPr>
                  <w:tcW w:w="851"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3</w:t>
                  </w:r>
                </w:p>
              </w:tc>
              <w:tc>
                <w:tcPr>
                  <w:tcW w:w="708"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3</w:t>
                  </w:r>
                </w:p>
              </w:tc>
              <w:tc>
                <w:tcPr>
                  <w:tcW w:w="3402" w:type="dxa"/>
                  <w:gridSpan w:val="2"/>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Итоговая контрольная работа</w:t>
                  </w:r>
                </w:p>
              </w:tc>
            </w:tr>
            <w:tr w:rsidR="00DA3CBE" w:rsidRPr="00DA3CBE" w:rsidTr="00D475CE">
              <w:trPr>
                <w:trHeight w:val="343"/>
              </w:trPr>
              <w:tc>
                <w:tcPr>
                  <w:tcW w:w="1588" w:type="dxa"/>
                  <w:gridSpan w:val="2"/>
                  <w:vMerge/>
                </w:tcPr>
                <w:p w:rsidR="00DA3CBE" w:rsidRPr="00DA3CBE" w:rsidRDefault="00DA3CBE" w:rsidP="00DA3CBE">
                  <w:pPr>
                    <w:spacing w:after="0" w:line="240" w:lineRule="auto"/>
                    <w:rPr>
                      <w:rFonts w:ascii="Times New Roman" w:hAnsi="Times New Roman"/>
                    </w:rPr>
                  </w:pPr>
                </w:p>
              </w:tc>
              <w:tc>
                <w:tcPr>
                  <w:tcW w:w="2127" w:type="dxa"/>
                </w:tcPr>
                <w:p w:rsidR="00DA3CBE" w:rsidRPr="00DA3CBE" w:rsidRDefault="00DA3CBE" w:rsidP="00DA3CBE">
                  <w:pPr>
                    <w:spacing w:after="0" w:line="240" w:lineRule="auto"/>
                    <w:rPr>
                      <w:rFonts w:ascii="Times New Roman" w:hAnsi="Times New Roman"/>
                    </w:rPr>
                  </w:pPr>
                  <w:r w:rsidRPr="00DA3CBE">
                    <w:rPr>
                      <w:rFonts w:ascii="Times New Roman" w:hAnsi="Times New Roman"/>
                    </w:rPr>
                    <w:t>Литература</w:t>
                  </w:r>
                </w:p>
              </w:tc>
              <w:tc>
                <w:tcPr>
                  <w:tcW w:w="993"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2</w:t>
                  </w:r>
                </w:p>
              </w:tc>
              <w:tc>
                <w:tcPr>
                  <w:tcW w:w="850"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2</w:t>
                  </w:r>
                </w:p>
              </w:tc>
              <w:tc>
                <w:tcPr>
                  <w:tcW w:w="851"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2</w:t>
                  </w:r>
                </w:p>
              </w:tc>
              <w:tc>
                <w:tcPr>
                  <w:tcW w:w="708"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2</w:t>
                  </w:r>
                </w:p>
              </w:tc>
              <w:tc>
                <w:tcPr>
                  <w:tcW w:w="3402" w:type="dxa"/>
                  <w:gridSpan w:val="2"/>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Итоговая отметка за четыре четверти</w:t>
                  </w:r>
                </w:p>
              </w:tc>
            </w:tr>
            <w:tr w:rsidR="00DA3CBE" w:rsidRPr="00DA3CBE" w:rsidTr="00D475CE">
              <w:trPr>
                <w:trHeight w:val="69"/>
              </w:trPr>
              <w:tc>
                <w:tcPr>
                  <w:tcW w:w="1588" w:type="dxa"/>
                  <w:gridSpan w:val="2"/>
                  <w:vMerge/>
                </w:tcPr>
                <w:p w:rsidR="00DA3CBE" w:rsidRPr="00DA3CBE" w:rsidRDefault="00DA3CBE" w:rsidP="00DA3CBE">
                  <w:pPr>
                    <w:spacing w:after="0" w:line="240" w:lineRule="auto"/>
                    <w:rPr>
                      <w:rFonts w:ascii="Times New Roman" w:hAnsi="Times New Roman"/>
                    </w:rPr>
                  </w:pPr>
                </w:p>
              </w:tc>
              <w:tc>
                <w:tcPr>
                  <w:tcW w:w="2127" w:type="dxa"/>
                </w:tcPr>
                <w:p w:rsidR="00DA3CBE" w:rsidRPr="00DA3CBE" w:rsidRDefault="00DA3CBE" w:rsidP="00DA3CBE">
                  <w:pPr>
                    <w:spacing w:after="0" w:line="240" w:lineRule="auto"/>
                    <w:rPr>
                      <w:rFonts w:ascii="Times New Roman" w:hAnsi="Times New Roman"/>
                    </w:rPr>
                  </w:pPr>
                  <w:r w:rsidRPr="00DA3CBE">
                    <w:rPr>
                      <w:rFonts w:ascii="Times New Roman" w:hAnsi="Times New Roman"/>
                    </w:rPr>
                    <w:t>Иностранный язык</w:t>
                  </w:r>
                </w:p>
              </w:tc>
              <w:tc>
                <w:tcPr>
                  <w:tcW w:w="993"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3</w:t>
                  </w:r>
                </w:p>
              </w:tc>
              <w:tc>
                <w:tcPr>
                  <w:tcW w:w="850"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3</w:t>
                  </w:r>
                </w:p>
              </w:tc>
              <w:tc>
                <w:tcPr>
                  <w:tcW w:w="851"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3</w:t>
                  </w:r>
                </w:p>
              </w:tc>
              <w:tc>
                <w:tcPr>
                  <w:tcW w:w="708"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3</w:t>
                  </w:r>
                </w:p>
              </w:tc>
              <w:tc>
                <w:tcPr>
                  <w:tcW w:w="3402" w:type="dxa"/>
                  <w:gridSpan w:val="2"/>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Итоговая контрольная работа</w:t>
                  </w:r>
                </w:p>
              </w:tc>
            </w:tr>
            <w:tr w:rsidR="00DA3CBE" w:rsidRPr="00DA3CBE" w:rsidTr="00D475CE">
              <w:tc>
                <w:tcPr>
                  <w:tcW w:w="1588" w:type="dxa"/>
                  <w:gridSpan w:val="2"/>
                  <w:vMerge w:val="restart"/>
                </w:tcPr>
                <w:p w:rsidR="00DA3CBE" w:rsidRPr="00DA3CBE" w:rsidRDefault="00DA3CBE" w:rsidP="00DA3CBE">
                  <w:pPr>
                    <w:spacing w:after="0" w:line="240" w:lineRule="auto"/>
                    <w:rPr>
                      <w:rFonts w:ascii="Times New Roman" w:hAnsi="Times New Roman"/>
                    </w:rPr>
                  </w:pPr>
                  <w:r w:rsidRPr="00DA3CBE">
                    <w:rPr>
                      <w:rFonts w:ascii="Times New Roman" w:hAnsi="Times New Roman"/>
                    </w:rPr>
                    <w:t>Математика и информатика</w:t>
                  </w:r>
                </w:p>
              </w:tc>
              <w:tc>
                <w:tcPr>
                  <w:tcW w:w="2127" w:type="dxa"/>
                </w:tcPr>
                <w:p w:rsidR="00DA3CBE" w:rsidRPr="00DA3CBE" w:rsidRDefault="00DA3CBE" w:rsidP="00DA3CBE">
                  <w:pPr>
                    <w:spacing w:after="0" w:line="240" w:lineRule="auto"/>
                    <w:rPr>
                      <w:rFonts w:ascii="Times New Roman" w:hAnsi="Times New Roman"/>
                    </w:rPr>
                  </w:pPr>
                  <w:r w:rsidRPr="00DA3CBE">
                    <w:rPr>
                      <w:rFonts w:ascii="Times New Roman" w:hAnsi="Times New Roman"/>
                    </w:rPr>
                    <w:t xml:space="preserve">Алгебра </w:t>
                  </w:r>
                </w:p>
              </w:tc>
              <w:tc>
                <w:tcPr>
                  <w:tcW w:w="993"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3</w:t>
                  </w:r>
                </w:p>
              </w:tc>
              <w:tc>
                <w:tcPr>
                  <w:tcW w:w="850"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3</w:t>
                  </w:r>
                </w:p>
              </w:tc>
              <w:tc>
                <w:tcPr>
                  <w:tcW w:w="851"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3</w:t>
                  </w:r>
                </w:p>
              </w:tc>
              <w:tc>
                <w:tcPr>
                  <w:tcW w:w="708"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3</w:t>
                  </w:r>
                </w:p>
              </w:tc>
              <w:tc>
                <w:tcPr>
                  <w:tcW w:w="3402" w:type="dxa"/>
                  <w:gridSpan w:val="2"/>
                  <w:vMerge w:val="restart"/>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Итоговая контрольная работа</w:t>
                  </w:r>
                </w:p>
              </w:tc>
            </w:tr>
            <w:tr w:rsidR="00DA3CBE" w:rsidRPr="00DA3CBE" w:rsidTr="00D475CE">
              <w:tc>
                <w:tcPr>
                  <w:tcW w:w="1588" w:type="dxa"/>
                  <w:gridSpan w:val="2"/>
                  <w:vMerge/>
                </w:tcPr>
                <w:p w:rsidR="00DA3CBE" w:rsidRPr="00DA3CBE" w:rsidRDefault="00DA3CBE" w:rsidP="00DA3CBE">
                  <w:pPr>
                    <w:spacing w:after="0" w:line="240" w:lineRule="auto"/>
                    <w:rPr>
                      <w:rFonts w:ascii="Times New Roman" w:hAnsi="Times New Roman"/>
                    </w:rPr>
                  </w:pPr>
                </w:p>
              </w:tc>
              <w:tc>
                <w:tcPr>
                  <w:tcW w:w="2127" w:type="dxa"/>
                </w:tcPr>
                <w:p w:rsidR="00DA3CBE" w:rsidRPr="00DA3CBE" w:rsidRDefault="00DA3CBE" w:rsidP="00DA3CBE">
                  <w:pPr>
                    <w:spacing w:after="0" w:line="240" w:lineRule="auto"/>
                    <w:rPr>
                      <w:rFonts w:ascii="Times New Roman" w:hAnsi="Times New Roman"/>
                    </w:rPr>
                  </w:pPr>
                  <w:r w:rsidRPr="00DA3CBE">
                    <w:rPr>
                      <w:rFonts w:ascii="Times New Roman" w:hAnsi="Times New Roman"/>
                    </w:rPr>
                    <w:t>Геометрия</w:t>
                  </w:r>
                </w:p>
              </w:tc>
              <w:tc>
                <w:tcPr>
                  <w:tcW w:w="993"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2</w:t>
                  </w:r>
                </w:p>
              </w:tc>
              <w:tc>
                <w:tcPr>
                  <w:tcW w:w="850"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2</w:t>
                  </w:r>
                </w:p>
              </w:tc>
              <w:tc>
                <w:tcPr>
                  <w:tcW w:w="851"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2</w:t>
                  </w:r>
                </w:p>
              </w:tc>
              <w:tc>
                <w:tcPr>
                  <w:tcW w:w="708"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2</w:t>
                  </w:r>
                </w:p>
              </w:tc>
              <w:tc>
                <w:tcPr>
                  <w:tcW w:w="3402" w:type="dxa"/>
                  <w:gridSpan w:val="2"/>
                  <w:vMerge/>
                </w:tcPr>
                <w:p w:rsidR="00DA3CBE" w:rsidRPr="00DA3CBE" w:rsidRDefault="00DA3CBE" w:rsidP="00DA3CBE">
                  <w:pPr>
                    <w:spacing w:after="0" w:line="240" w:lineRule="auto"/>
                    <w:jc w:val="center"/>
                    <w:rPr>
                      <w:rFonts w:ascii="Times New Roman" w:hAnsi="Times New Roman"/>
                    </w:rPr>
                  </w:pPr>
                </w:p>
              </w:tc>
            </w:tr>
            <w:tr w:rsidR="00DA3CBE" w:rsidRPr="00DA3CBE" w:rsidTr="00D475CE">
              <w:trPr>
                <w:trHeight w:val="361"/>
              </w:trPr>
              <w:tc>
                <w:tcPr>
                  <w:tcW w:w="1588" w:type="dxa"/>
                  <w:gridSpan w:val="2"/>
                  <w:vMerge/>
                </w:tcPr>
                <w:p w:rsidR="00DA3CBE" w:rsidRPr="00DA3CBE" w:rsidRDefault="00DA3CBE" w:rsidP="00DA3CBE">
                  <w:pPr>
                    <w:spacing w:after="0" w:line="240" w:lineRule="auto"/>
                    <w:rPr>
                      <w:rFonts w:ascii="Times New Roman" w:hAnsi="Times New Roman"/>
                    </w:rPr>
                  </w:pPr>
                </w:p>
              </w:tc>
              <w:tc>
                <w:tcPr>
                  <w:tcW w:w="2127" w:type="dxa"/>
                </w:tcPr>
                <w:p w:rsidR="00DA3CBE" w:rsidRPr="00DA3CBE" w:rsidRDefault="00DA3CBE" w:rsidP="00DA3CBE">
                  <w:pPr>
                    <w:spacing w:after="0" w:line="240" w:lineRule="auto"/>
                    <w:rPr>
                      <w:rFonts w:ascii="Times New Roman" w:hAnsi="Times New Roman"/>
                    </w:rPr>
                  </w:pPr>
                  <w:r w:rsidRPr="00DA3CBE">
                    <w:rPr>
                      <w:rFonts w:ascii="Times New Roman" w:hAnsi="Times New Roman"/>
                    </w:rPr>
                    <w:t xml:space="preserve">Информатика </w:t>
                  </w:r>
                </w:p>
                <w:p w:rsidR="00DA3CBE" w:rsidRPr="00DA3CBE" w:rsidRDefault="00DA3CBE" w:rsidP="00DA3CBE">
                  <w:pPr>
                    <w:spacing w:after="0" w:line="240" w:lineRule="auto"/>
                    <w:rPr>
                      <w:rFonts w:ascii="Times New Roman" w:hAnsi="Times New Roman"/>
                    </w:rPr>
                  </w:pPr>
                </w:p>
              </w:tc>
              <w:tc>
                <w:tcPr>
                  <w:tcW w:w="993"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1</w:t>
                  </w:r>
                </w:p>
              </w:tc>
              <w:tc>
                <w:tcPr>
                  <w:tcW w:w="850"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1</w:t>
                  </w:r>
                </w:p>
              </w:tc>
              <w:tc>
                <w:tcPr>
                  <w:tcW w:w="851"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1</w:t>
                  </w:r>
                </w:p>
              </w:tc>
              <w:tc>
                <w:tcPr>
                  <w:tcW w:w="708"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1</w:t>
                  </w:r>
                </w:p>
              </w:tc>
              <w:tc>
                <w:tcPr>
                  <w:tcW w:w="3402" w:type="dxa"/>
                  <w:gridSpan w:val="2"/>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Итоговая отметка за четыре четверти</w:t>
                  </w:r>
                </w:p>
              </w:tc>
            </w:tr>
            <w:tr w:rsidR="00DA3CBE" w:rsidRPr="00DA3CBE" w:rsidTr="00D475CE">
              <w:trPr>
                <w:trHeight w:val="142"/>
              </w:trPr>
              <w:tc>
                <w:tcPr>
                  <w:tcW w:w="1588" w:type="dxa"/>
                  <w:gridSpan w:val="2"/>
                  <w:vMerge w:val="restart"/>
                </w:tcPr>
                <w:p w:rsidR="00DA3CBE" w:rsidRPr="00DA3CBE" w:rsidRDefault="00DA3CBE" w:rsidP="00DA3CBE">
                  <w:pPr>
                    <w:spacing w:after="0" w:line="240" w:lineRule="auto"/>
                    <w:rPr>
                      <w:rFonts w:ascii="Times New Roman" w:hAnsi="Times New Roman"/>
                    </w:rPr>
                  </w:pPr>
                  <w:r w:rsidRPr="00DA3CBE">
                    <w:rPr>
                      <w:rFonts w:ascii="Times New Roman" w:hAnsi="Times New Roman"/>
                    </w:rPr>
                    <w:t>Общественно – научные предметы</w:t>
                  </w:r>
                </w:p>
              </w:tc>
              <w:tc>
                <w:tcPr>
                  <w:tcW w:w="2127" w:type="dxa"/>
                </w:tcPr>
                <w:p w:rsidR="00DA3CBE" w:rsidRPr="00DA3CBE" w:rsidRDefault="00DA3CBE" w:rsidP="00DA3CBE">
                  <w:pPr>
                    <w:spacing w:after="0" w:line="240" w:lineRule="auto"/>
                    <w:rPr>
                      <w:rFonts w:ascii="Times New Roman" w:hAnsi="Times New Roman"/>
                    </w:rPr>
                  </w:pPr>
                  <w:r w:rsidRPr="00DA3CBE">
                    <w:rPr>
                      <w:rFonts w:ascii="Times New Roman" w:hAnsi="Times New Roman"/>
                    </w:rPr>
                    <w:t>История  России. Всеобщая история</w:t>
                  </w:r>
                </w:p>
              </w:tc>
              <w:tc>
                <w:tcPr>
                  <w:tcW w:w="993"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2</w:t>
                  </w:r>
                </w:p>
              </w:tc>
              <w:tc>
                <w:tcPr>
                  <w:tcW w:w="850"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2</w:t>
                  </w:r>
                </w:p>
              </w:tc>
              <w:tc>
                <w:tcPr>
                  <w:tcW w:w="851"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2</w:t>
                  </w:r>
                </w:p>
              </w:tc>
              <w:tc>
                <w:tcPr>
                  <w:tcW w:w="708"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2</w:t>
                  </w:r>
                </w:p>
              </w:tc>
              <w:tc>
                <w:tcPr>
                  <w:tcW w:w="3402" w:type="dxa"/>
                  <w:gridSpan w:val="2"/>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Тестирование</w:t>
                  </w:r>
                </w:p>
              </w:tc>
            </w:tr>
            <w:tr w:rsidR="00DA3CBE" w:rsidRPr="00DA3CBE" w:rsidTr="00D475CE">
              <w:trPr>
                <w:trHeight w:val="142"/>
              </w:trPr>
              <w:tc>
                <w:tcPr>
                  <w:tcW w:w="1588" w:type="dxa"/>
                  <w:gridSpan w:val="2"/>
                  <w:vMerge/>
                </w:tcPr>
                <w:p w:rsidR="00DA3CBE" w:rsidRPr="00DA3CBE" w:rsidRDefault="00DA3CBE" w:rsidP="00DA3CBE">
                  <w:pPr>
                    <w:spacing w:after="0" w:line="240" w:lineRule="auto"/>
                    <w:rPr>
                      <w:rFonts w:ascii="Times New Roman" w:hAnsi="Times New Roman"/>
                    </w:rPr>
                  </w:pPr>
                </w:p>
              </w:tc>
              <w:tc>
                <w:tcPr>
                  <w:tcW w:w="2127" w:type="dxa"/>
                </w:tcPr>
                <w:p w:rsidR="00DA3CBE" w:rsidRPr="00DA3CBE" w:rsidRDefault="00DA3CBE" w:rsidP="00DA3CBE">
                  <w:pPr>
                    <w:spacing w:after="0" w:line="240" w:lineRule="auto"/>
                    <w:rPr>
                      <w:rFonts w:ascii="Times New Roman" w:hAnsi="Times New Roman"/>
                    </w:rPr>
                  </w:pPr>
                  <w:r w:rsidRPr="00DA3CBE">
                    <w:rPr>
                      <w:rFonts w:ascii="Times New Roman" w:hAnsi="Times New Roman"/>
                    </w:rPr>
                    <w:t>Обществознание</w:t>
                  </w:r>
                </w:p>
              </w:tc>
              <w:tc>
                <w:tcPr>
                  <w:tcW w:w="993"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1</w:t>
                  </w:r>
                </w:p>
              </w:tc>
              <w:tc>
                <w:tcPr>
                  <w:tcW w:w="850"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1</w:t>
                  </w:r>
                </w:p>
              </w:tc>
              <w:tc>
                <w:tcPr>
                  <w:tcW w:w="851"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1</w:t>
                  </w:r>
                </w:p>
              </w:tc>
              <w:tc>
                <w:tcPr>
                  <w:tcW w:w="708"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1</w:t>
                  </w:r>
                </w:p>
              </w:tc>
              <w:tc>
                <w:tcPr>
                  <w:tcW w:w="3402" w:type="dxa"/>
                  <w:gridSpan w:val="2"/>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Тестирование</w:t>
                  </w:r>
                </w:p>
              </w:tc>
            </w:tr>
            <w:tr w:rsidR="00D475CE" w:rsidRPr="00DA3CBE" w:rsidTr="00D475CE">
              <w:trPr>
                <w:trHeight w:val="142"/>
              </w:trPr>
              <w:tc>
                <w:tcPr>
                  <w:tcW w:w="1588" w:type="dxa"/>
                  <w:gridSpan w:val="2"/>
                  <w:vMerge/>
                </w:tcPr>
                <w:p w:rsidR="00D475CE" w:rsidRPr="00DA3CBE" w:rsidRDefault="00D475CE" w:rsidP="00D475CE">
                  <w:pPr>
                    <w:spacing w:after="0" w:line="240" w:lineRule="auto"/>
                    <w:rPr>
                      <w:rFonts w:ascii="Times New Roman" w:hAnsi="Times New Roman"/>
                    </w:rPr>
                  </w:pPr>
                </w:p>
              </w:tc>
              <w:tc>
                <w:tcPr>
                  <w:tcW w:w="2127" w:type="dxa"/>
                </w:tcPr>
                <w:p w:rsidR="00D475CE" w:rsidRPr="00DA3CBE" w:rsidRDefault="00D475CE" w:rsidP="00D475CE">
                  <w:pPr>
                    <w:spacing w:after="0" w:line="240" w:lineRule="auto"/>
                    <w:rPr>
                      <w:rFonts w:ascii="Times New Roman" w:hAnsi="Times New Roman"/>
                    </w:rPr>
                  </w:pPr>
                  <w:r w:rsidRPr="00DA3CBE">
                    <w:rPr>
                      <w:rFonts w:ascii="Times New Roman" w:hAnsi="Times New Roman"/>
                    </w:rPr>
                    <w:t>География</w:t>
                  </w:r>
                </w:p>
                <w:p w:rsidR="00D475CE" w:rsidRPr="00DA3CBE" w:rsidRDefault="00D475CE" w:rsidP="00D475CE">
                  <w:pPr>
                    <w:spacing w:after="0" w:line="240" w:lineRule="auto"/>
                    <w:rPr>
                      <w:rFonts w:ascii="Times New Roman" w:hAnsi="Times New Roman"/>
                    </w:rPr>
                  </w:pPr>
                </w:p>
              </w:tc>
              <w:tc>
                <w:tcPr>
                  <w:tcW w:w="993" w:type="dxa"/>
                </w:tcPr>
                <w:p w:rsidR="00D475CE" w:rsidRPr="00DA3CBE" w:rsidRDefault="00D475CE" w:rsidP="00D475CE">
                  <w:pPr>
                    <w:spacing w:after="0" w:line="240" w:lineRule="auto"/>
                    <w:jc w:val="center"/>
                    <w:rPr>
                      <w:rFonts w:ascii="Times New Roman" w:hAnsi="Times New Roman"/>
                    </w:rPr>
                  </w:pPr>
                  <w:r w:rsidRPr="00DA3CBE">
                    <w:rPr>
                      <w:rFonts w:ascii="Times New Roman" w:hAnsi="Times New Roman"/>
                    </w:rPr>
                    <w:t>2</w:t>
                  </w:r>
                </w:p>
              </w:tc>
              <w:tc>
                <w:tcPr>
                  <w:tcW w:w="850" w:type="dxa"/>
                </w:tcPr>
                <w:p w:rsidR="00D475CE" w:rsidRPr="00DA3CBE" w:rsidRDefault="00D475CE" w:rsidP="00D475CE">
                  <w:pPr>
                    <w:spacing w:after="0" w:line="240" w:lineRule="auto"/>
                    <w:jc w:val="center"/>
                    <w:rPr>
                      <w:rFonts w:ascii="Times New Roman" w:hAnsi="Times New Roman"/>
                    </w:rPr>
                  </w:pPr>
                  <w:r w:rsidRPr="00DA3CBE">
                    <w:rPr>
                      <w:rFonts w:ascii="Times New Roman" w:hAnsi="Times New Roman"/>
                    </w:rPr>
                    <w:t>2</w:t>
                  </w:r>
                </w:p>
              </w:tc>
              <w:tc>
                <w:tcPr>
                  <w:tcW w:w="851" w:type="dxa"/>
                </w:tcPr>
                <w:p w:rsidR="00D475CE" w:rsidRPr="00DA3CBE" w:rsidRDefault="00D475CE" w:rsidP="00D475CE">
                  <w:pPr>
                    <w:spacing w:after="0" w:line="240" w:lineRule="auto"/>
                    <w:jc w:val="center"/>
                    <w:rPr>
                      <w:rFonts w:ascii="Times New Roman" w:hAnsi="Times New Roman"/>
                    </w:rPr>
                  </w:pPr>
                  <w:r w:rsidRPr="00DA3CBE">
                    <w:rPr>
                      <w:rFonts w:ascii="Times New Roman" w:hAnsi="Times New Roman"/>
                    </w:rPr>
                    <w:t>2</w:t>
                  </w:r>
                </w:p>
              </w:tc>
              <w:tc>
                <w:tcPr>
                  <w:tcW w:w="708" w:type="dxa"/>
                </w:tcPr>
                <w:p w:rsidR="00D475CE" w:rsidRPr="00DA3CBE" w:rsidRDefault="00D475CE" w:rsidP="00D475CE">
                  <w:pPr>
                    <w:spacing w:after="0" w:line="240" w:lineRule="auto"/>
                    <w:jc w:val="center"/>
                    <w:rPr>
                      <w:rFonts w:ascii="Times New Roman" w:hAnsi="Times New Roman"/>
                    </w:rPr>
                  </w:pPr>
                  <w:r w:rsidRPr="00DA3CBE">
                    <w:rPr>
                      <w:rFonts w:ascii="Times New Roman" w:hAnsi="Times New Roman"/>
                    </w:rPr>
                    <w:t>2</w:t>
                  </w:r>
                </w:p>
              </w:tc>
              <w:tc>
                <w:tcPr>
                  <w:tcW w:w="3402" w:type="dxa"/>
                  <w:gridSpan w:val="2"/>
                </w:tcPr>
                <w:p w:rsidR="00D475CE" w:rsidRPr="00DA3CBE" w:rsidRDefault="00D475CE" w:rsidP="00D475CE">
                  <w:pPr>
                    <w:spacing w:after="0" w:line="240" w:lineRule="auto"/>
                    <w:jc w:val="center"/>
                    <w:rPr>
                      <w:rFonts w:ascii="Times New Roman" w:hAnsi="Times New Roman"/>
                    </w:rPr>
                  </w:pPr>
                  <w:r>
                    <w:rPr>
                      <w:rFonts w:ascii="Times New Roman" w:hAnsi="Times New Roman"/>
                    </w:rPr>
                    <w:t>*</w:t>
                  </w:r>
                  <w:r w:rsidRPr="00DA3CBE">
                    <w:rPr>
                      <w:rFonts w:ascii="Times New Roman" w:hAnsi="Times New Roman"/>
                    </w:rPr>
                    <w:t>Защита группового или индивидуального проекта</w:t>
                  </w:r>
                </w:p>
              </w:tc>
            </w:tr>
            <w:tr w:rsidR="00DA3CBE" w:rsidRPr="00DA3CBE" w:rsidTr="00D475CE">
              <w:tc>
                <w:tcPr>
                  <w:tcW w:w="1588" w:type="dxa"/>
                  <w:gridSpan w:val="2"/>
                  <w:vMerge w:val="restart"/>
                </w:tcPr>
                <w:p w:rsidR="00DA3CBE" w:rsidRPr="00DA3CBE" w:rsidRDefault="00DA3CBE" w:rsidP="00DA3CBE">
                  <w:pPr>
                    <w:spacing w:after="0" w:line="240" w:lineRule="auto"/>
                    <w:rPr>
                      <w:rFonts w:ascii="Times New Roman" w:hAnsi="Times New Roman"/>
                    </w:rPr>
                  </w:pPr>
                  <w:r w:rsidRPr="00DA3CBE">
                    <w:rPr>
                      <w:rFonts w:ascii="Times New Roman" w:hAnsi="Times New Roman"/>
                    </w:rPr>
                    <w:t>Естественнонаучные предметы</w:t>
                  </w:r>
                </w:p>
              </w:tc>
              <w:tc>
                <w:tcPr>
                  <w:tcW w:w="2127" w:type="dxa"/>
                </w:tcPr>
                <w:p w:rsidR="00DA3CBE" w:rsidRPr="00DA3CBE" w:rsidRDefault="00DA3CBE" w:rsidP="00DA3CBE">
                  <w:pPr>
                    <w:spacing w:after="0" w:line="240" w:lineRule="auto"/>
                    <w:rPr>
                      <w:rFonts w:ascii="Times New Roman" w:hAnsi="Times New Roman"/>
                    </w:rPr>
                  </w:pPr>
                  <w:r w:rsidRPr="00DA3CBE">
                    <w:rPr>
                      <w:rFonts w:ascii="Times New Roman" w:hAnsi="Times New Roman"/>
                    </w:rPr>
                    <w:t xml:space="preserve">Физика </w:t>
                  </w:r>
                </w:p>
              </w:tc>
              <w:tc>
                <w:tcPr>
                  <w:tcW w:w="993"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2</w:t>
                  </w:r>
                </w:p>
              </w:tc>
              <w:tc>
                <w:tcPr>
                  <w:tcW w:w="850"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2</w:t>
                  </w:r>
                </w:p>
              </w:tc>
              <w:tc>
                <w:tcPr>
                  <w:tcW w:w="851"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2</w:t>
                  </w:r>
                </w:p>
              </w:tc>
              <w:tc>
                <w:tcPr>
                  <w:tcW w:w="708"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2</w:t>
                  </w:r>
                </w:p>
              </w:tc>
              <w:tc>
                <w:tcPr>
                  <w:tcW w:w="3402" w:type="dxa"/>
                  <w:gridSpan w:val="2"/>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Тестирование</w:t>
                  </w:r>
                </w:p>
              </w:tc>
            </w:tr>
            <w:tr w:rsidR="00DA3CBE" w:rsidRPr="00DA3CBE" w:rsidTr="00D475CE">
              <w:tc>
                <w:tcPr>
                  <w:tcW w:w="1588" w:type="dxa"/>
                  <w:gridSpan w:val="2"/>
                  <w:vMerge/>
                </w:tcPr>
                <w:p w:rsidR="00DA3CBE" w:rsidRPr="00DA3CBE" w:rsidRDefault="00DA3CBE" w:rsidP="00DA3CBE">
                  <w:pPr>
                    <w:spacing w:after="0" w:line="240" w:lineRule="auto"/>
                    <w:rPr>
                      <w:rFonts w:ascii="Times New Roman" w:hAnsi="Times New Roman"/>
                    </w:rPr>
                  </w:pPr>
                </w:p>
              </w:tc>
              <w:tc>
                <w:tcPr>
                  <w:tcW w:w="2127" w:type="dxa"/>
                </w:tcPr>
                <w:p w:rsidR="00DA3CBE" w:rsidRPr="00DA3CBE" w:rsidRDefault="00DA3CBE" w:rsidP="00DA3CBE">
                  <w:pPr>
                    <w:spacing w:after="0" w:line="240" w:lineRule="auto"/>
                    <w:rPr>
                      <w:rFonts w:ascii="Times New Roman" w:hAnsi="Times New Roman"/>
                    </w:rPr>
                  </w:pPr>
                  <w:r w:rsidRPr="00DA3CBE">
                    <w:rPr>
                      <w:rFonts w:ascii="Times New Roman" w:hAnsi="Times New Roman"/>
                    </w:rPr>
                    <w:t xml:space="preserve">Химия </w:t>
                  </w:r>
                </w:p>
              </w:tc>
              <w:tc>
                <w:tcPr>
                  <w:tcW w:w="993"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2</w:t>
                  </w:r>
                </w:p>
              </w:tc>
              <w:tc>
                <w:tcPr>
                  <w:tcW w:w="850"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2</w:t>
                  </w:r>
                </w:p>
              </w:tc>
              <w:tc>
                <w:tcPr>
                  <w:tcW w:w="851"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2</w:t>
                  </w:r>
                </w:p>
              </w:tc>
              <w:tc>
                <w:tcPr>
                  <w:tcW w:w="708"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2</w:t>
                  </w:r>
                </w:p>
              </w:tc>
              <w:tc>
                <w:tcPr>
                  <w:tcW w:w="3402" w:type="dxa"/>
                  <w:gridSpan w:val="2"/>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Тестирование</w:t>
                  </w:r>
                </w:p>
              </w:tc>
            </w:tr>
            <w:tr w:rsidR="00D475CE" w:rsidRPr="00DA3CBE" w:rsidTr="00D475CE">
              <w:tc>
                <w:tcPr>
                  <w:tcW w:w="1588" w:type="dxa"/>
                  <w:gridSpan w:val="2"/>
                  <w:vMerge/>
                </w:tcPr>
                <w:p w:rsidR="00D475CE" w:rsidRPr="00DA3CBE" w:rsidRDefault="00D475CE" w:rsidP="00D475CE">
                  <w:pPr>
                    <w:spacing w:after="0" w:line="240" w:lineRule="auto"/>
                    <w:rPr>
                      <w:rFonts w:ascii="Times New Roman" w:hAnsi="Times New Roman"/>
                    </w:rPr>
                  </w:pPr>
                </w:p>
              </w:tc>
              <w:tc>
                <w:tcPr>
                  <w:tcW w:w="2127" w:type="dxa"/>
                </w:tcPr>
                <w:p w:rsidR="00D475CE" w:rsidRPr="00DA3CBE" w:rsidRDefault="00D475CE" w:rsidP="00D475CE">
                  <w:pPr>
                    <w:spacing w:after="0" w:line="240" w:lineRule="auto"/>
                    <w:rPr>
                      <w:rFonts w:ascii="Times New Roman" w:hAnsi="Times New Roman"/>
                    </w:rPr>
                  </w:pPr>
                  <w:r w:rsidRPr="00DA3CBE">
                    <w:rPr>
                      <w:rFonts w:ascii="Times New Roman" w:hAnsi="Times New Roman"/>
                    </w:rPr>
                    <w:t>Биология</w:t>
                  </w:r>
                </w:p>
              </w:tc>
              <w:tc>
                <w:tcPr>
                  <w:tcW w:w="993" w:type="dxa"/>
                </w:tcPr>
                <w:p w:rsidR="00D475CE" w:rsidRPr="00DA3CBE" w:rsidRDefault="00D475CE" w:rsidP="00D475CE">
                  <w:pPr>
                    <w:spacing w:after="0" w:line="240" w:lineRule="auto"/>
                    <w:jc w:val="center"/>
                    <w:rPr>
                      <w:rFonts w:ascii="Times New Roman" w:hAnsi="Times New Roman"/>
                    </w:rPr>
                  </w:pPr>
                  <w:r w:rsidRPr="00DA3CBE">
                    <w:rPr>
                      <w:rFonts w:ascii="Times New Roman" w:hAnsi="Times New Roman"/>
                    </w:rPr>
                    <w:t>2</w:t>
                  </w:r>
                </w:p>
              </w:tc>
              <w:tc>
                <w:tcPr>
                  <w:tcW w:w="850" w:type="dxa"/>
                </w:tcPr>
                <w:p w:rsidR="00D475CE" w:rsidRPr="00DA3CBE" w:rsidRDefault="00D475CE" w:rsidP="00D475CE">
                  <w:pPr>
                    <w:spacing w:after="0" w:line="240" w:lineRule="auto"/>
                    <w:jc w:val="center"/>
                    <w:rPr>
                      <w:rFonts w:ascii="Times New Roman" w:hAnsi="Times New Roman"/>
                    </w:rPr>
                  </w:pPr>
                  <w:r w:rsidRPr="00DA3CBE">
                    <w:rPr>
                      <w:rFonts w:ascii="Times New Roman" w:hAnsi="Times New Roman"/>
                    </w:rPr>
                    <w:t>2</w:t>
                  </w:r>
                </w:p>
              </w:tc>
              <w:tc>
                <w:tcPr>
                  <w:tcW w:w="851" w:type="dxa"/>
                </w:tcPr>
                <w:p w:rsidR="00D475CE" w:rsidRPr="00DA3CBE" w:rsidRDefault="00D475CE" w:rsidP="00D475CE">
                  <w:pPr>
                    <w:spacing w:after="0" w:line="240" w:lineRule="auto"/>
                    <w:jc w:val="center"/>
                    <w:rPr>
                      <w:rFonts w:ascii="Times New Roman" w:hAnsi="Times New Roman"/>
                    </w:rPr>
                  </w:pPr>
                  <w:r w:rsidRPr="00DA3CBE">
                    <w:rPr>
                      <w:rFonts w:ascii="Times New Roman" w:hAnsi="Times New Roman"/>
                    </w:rPr>
                    <w:t>2</w:t>
                  </w:r>
                </w:p>
              </w:tc>
              <w:tc>
                <w:tcPr>
                  <w:tcW w:w="708" w:type="dxa"/>
                </w:tcPr>
                <w:p w:rsidR="00D475CE" w:rsidRPr="00DA3CBE" w:rsidRDefault="00D475CE" w:rsidP="00D475CE">
                  <w:pPr>
                    <w:spacing w:after="0" w:line="240" w:lineRule="auto"/>
                    <w:jc w:val="center"/>
                    <w:rPr>
                      <w:rFonts w:ascii="Times New Roman" w:hAnsi="Times New Roman"/>
                    </w:rPr>
                  </w:pPr>
                  <w:r w:rsidRPr="00DA3CBE">
                    <w:rPr>
                      <w:rFonts w:ascii="Times New Roman" w:hAnsi="Times New Roman"/>
                    </w:rPr>
                    <w:t>2</w:t>
                  </w:r>
                </w:p>
              </w:tc>
              <w:tc>
                <w:tcPr>
                  <w:tcW w:w="3402" w:type="dxa"/>
                  <w:gridSpan w:val="2"/>
                </w:tcPr>
                <w:p w:rsidR="00D475CE" w:rsidRPr="00DA3CBE" w:rsidRDefault="00D475CE" w:rsidP="00D475CE">
                  <w:pPr>
                    <w:spacing w:after="0" w:line="240" w:lineRule="auto"/>
                    <w:jc w:val="center"/>
                    <w:rPr>
                      <w:rFonts w:ascii="Times New Roman" w:hAnsi="Times New Roman"/>
                    </w:rPr>
                  </w:pPr>
                  <w:r>
                    <w:rPr>
                      <w:rFonts w:ascii="Times New Roman" w:hAnsi="Times New Roman"/>
                    </w:rPr>
                    <w:t>*</w:t>
                  </w:r>
                  <w:r w:rsidRPr="00DA3CBE">
                    <w:rPr>
                      <w:rFonts w:ascii="Times New Roman" w:hAnsi="Times New Roman"/>
                    </w:rPr>
                    <w:t>Защита группового или индивидуального проекта</w:t>
                  </w:r>
                </w:p>
              </w:tc>
            </w:tr>
            <w:tr w:rsidR="00DA3CBE" w:rsidRPr="00DA3CBE" w:rsidTr="00D475CE">
              <w:trPr>
                <w:trHeight w:val="104"/>
              </w:trPr>
              <w:tc>
                <w:tcPr>
                  <w:tcW w:w="1588" w:type="dxa"/>
                  <w:gridSpan w:val="2"/>
                  <w:vMerge w:val="restart"/>
                </w:tcPr>
                <w:p w:rsidR="00DA3CBE" w:rsidRPr="00DA3CBE" w:rsidRDefault="00DA3CBE" w:rsidP="00DA3CBE">
                  <w:pPr>
                    <w:spacing w:after="0" w:line="240" w:lineRule="auto"/>
                    <w:rPr>
                      <w:rFonts w:ascii="Times New Roman" w:hAnsi="Times New Roman"/>
                    </w:rPr>
                  </w:pPr>
                  <w:r w:rsidRPr="00DA3CBE">
                    <w:rPr>
                      <w:rFonts w:ascii="Times New Roman" w:hAnsi="Times New Roman"/>
                    </w:rPr>
                    <w:t>Искусство</w:t>
                  </w:r>
                </w:p>
              </w:tc>
              <w:tc>
                <w:tcPr>
                  <w:tcW w:w="2127" w:type="dxa"/>
                </w:tcPr>
                <w:p w:rsidR="00DA3CBE" w:rsidRPr="00DA3CBE" w:rsidRDefault="00DA3CBE" w:rsidP="00DA3CBE">
                  <w:pPr>
                    <w:spacing w:after="0" w:line="240" w:lineRule="auto"/>
                    <w:rPr>
                      <w:rFonts w:ascii="Times New Roman" w:hAnsi="Times New Roman"/>
                    </w:rPr>
                  </w:pPr>
                  <w:r w:rsidRPr="00DA3CBE">
                    <w:rPr>
                      <w:rFonts w:ascii="Times New Roman" w:hAnsi="Times New Roman"/>
                    </w:rPr>
                    <w:t xml:space="preserve">Музыка </w:t>
                  </w:r>
                </w:p>
                <w:p w:rsidR="00DA3CBE" w:rsidRPr="00DA3CBE" w:rsidRDefault="00DA3CBE" w:rsidP="00DA3CBE">
                  <w:pPr>
                    <w:spacing w:after="0" w:line="240" w:lineRule="auto"/>
                    <w:rPr>
                      <w:rFonts w:ascii="Times New Roman" w:hAnsi="Times New Roman"/>
                    </w:rPr>
                  </w:pPr>
                </w:p>
              </w:tc>
              <w:tc>
                <w:tcPr>
                  <w:tcW w:w="993"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1</w:t>
                  </w:r>
                </w:p>
              </w:tc>
              <w:tc>
                <w:tcPr>
                  <w:tcW w:w="850"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1</w:t>
                  </w:r>
                </w:p>
              </w:tc>
              <w:tc>
                <w:tcPr>
                  <w:tcW w:w="851"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1</w:t>
                  </w:r>
                </w:p>
              </w:tc>
              <w:tc>
                <w:tcPr>
                  <w:tcW w:w="708"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1</w:t>
                  </w:r>
                </w:p>
              </w:tc>
              <w:tc>
                <w:tcPr>
                  <w:tcW w:w="3402" w:type="dxa"/>
                  <w:gridSpan w:val="2"/>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Итоговая отметка за четыре четверти</w:t>
                  </w:r>
                </w:p>
              </w:tc>
            </w:tr>
            <w:tr w:rsidR="00DA3CBE" w:rsidRPr="00DA3CBE" w:rsidTr="00D475CE">
              <w:trPr>
                <w:trHeight w:val="104"/>
              </w:trPr>
              <w:tc>
                <w:tcPr>
                  <w:tcW w:w="1588" w:type="dxa"/>
                  <w:gridSpan w:val="2"/>
                  <w:vMerge/>
                </w:tcPr>
                <w:p w:rsidR="00DA3CBE" w:rsidRPr="00DA3CBE" w:rsidRDefault="00DA3CBE" w:rsidP="00DA3CBE">
                  <w:pPr>
                    <w:spacing w:after="0" w:line="240" w:lineRule="auto"/>
                    <w:rPr>
                      <w:rFonts w:ascii="Times New Roman" w:hAnsi="Times New Roman"/>
                    </w:rPr>
                  </w:pPr>
                </w:p>
              </w:tc>
              <w:tc>
                <w:tcPr>
                  <w:tcW w:w="2127" w:type="dxa"/>
                </w:tcPr>
                <w:p w:rsidR="00DA3CBE" w:rsidRPr="00DA3CBE" w:rsidRDefault="00DA3CBE" w:rsidP="00DA3CBE">
                  <w:pPr>
                    <w:spacing w:after="0" w:line="240" w:lineRule="auto"/>
                    <w:rPr>
                      <w:rFonts w:ascii="Times New Roman" w:hAnsi="Times New Roman"/>
                    </w:rPr>
                  </w:pPr>
                  <w:r w:rsidRPr="00DA3CBE">
                    <w:rPr>
                      <w:rFonts w:ascii="Times New Roman" w:hAnsi="Times New Roman"/>
                    </w:rPr>
                    <w:t>Изобразительное искусство</w:t>
                  </w:r>
                </w:p>
              </w:tc>
              <w:tc>
                <w:tcPr>
                  <w:tcW w:w="993"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w:t>
                  </w:r>
                </w:p>
              </w:tc>
              <w:tc>
                <w:tcPr>
                  <w:tcW w:w="850"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w:t>
                  </w:r>
                </w:p>
              </w:tc>
              <w:tc>
                <w:tcPr>
                  <w:tcW w:w="851"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w:t>
                  </w:r>
                </w:p>
              </w:tc>
              <w:tc>
                <w:tcPr>
                  <w:tcW w:w="708"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w:t>
                  </w:r>
                </w:p>
              </w:tc>
              <w:tc>
                <w:tcPr>
                  <w:tcW w:w="3402" w:type="dxa"/>
                  <w:gridSpan w:val="2"/>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Итоговая отметка за четыре четверти</w:t>
                  </w:r>
                </w:p>
              </w:tc>
            </w:tr>
            <w:tr w:rsidR="00DA3CBE" w:rsidRPr="00DA3CBE" w:rsidTr="00D475CE">
              <w:tc>
                <w:tcPr>
                  <w:tcW w:w="1588" w:type="dxa"/>
                  <w:gridSpan w:val="2"/>
                </w:tcPr>
                <w:p w:rsidR="00DA3CBE" w:rsidRPr="00DA3CBE" w:rsidRDefault="00DA3CBE" w:rsidP="00DA3CBE">
                  <w:pPr>
                    <w:spacing w:after="0" w:line="240" w:lineRule="auto"/>
                    <w:rPr>
                      <w:rFonts w:ascii="Times New Roman" w:hAnsi="Times New Roman"/>
                    </w:rPr>
                  </w:pPr>
                  <w:r w:rsidRPr="00DA3CBE">
                    <w:rPr>
                      <w:rFonts w:ascii="Times New Roman" w:hAnsi="Times New Roman"/>
                    </w:rPr>
                    <w:t>Технология</w:t>
                  </w:r>
                </w:p>
              </w:tc>
              <w:tc>
                <w:tcPr>
                  <w:tcW w:w="2127" w:type="dxa"/>
                </w:tcPr>
                <w:p w:rsidR="00DA3CBE" w:rsidRPr="00DA3CBE" w:rsidRDefault="00DA3CBE" w:rsidP="00DA3CBE">
                  <w:pPr>
                    <w:spacing w:after="0" w:line="240" w:lineRule="auto"/>
                    <w:rPr>
                      <w:rFonts w:ascii="Times New Roman" w:hAnsi="Times New Roman"/>
                    </w:rPr>
                  </w:pPr>
                  <w:r w:rsidRPr="00DA3CBE">
                    <w:rPr>
                      <w:rFonts w:ascii="Times New Roman" w:hAnsi="Times New Roman"/>
                    </w:rPr>
                    <w:t>Технология</w:t>
                  </w:r>
                </w:p>
                <w:p w:rsidR="00DA3CBE" w:rsidRPr="00DA3CBE" w:rsidRDefault="00DA3CBE" w:rsidP="00DA3CBE">
                  <w:pPr>
                    <w:spacing w:after="0" w:line="240" w:lineRule="auto"/>
                    <w:rPr>
                      <w:rFonts w:ascii="Times New Roman" w:hAnsi="Times New Roman"/>
                    </w:rPr>
                  </w:pPr>
                </w:p>
              </w:tc>
              <w:tc>
                <w:tcPr>
                  <w:tcW w:w="993"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1</w:t>
                  </w:r>
                </w:p>
              </w:tc>
              <w:tc>
                <w:tcPr>
                  <w:tcW w:w="850"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1</w:t>
                  </w:r>
                </w:p>
              </w:tc>
              <w:tc>
                <w:tcPr>
                  <w:tcW w:w="851"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1</w:t>
                  </w:r>
                </w:p>
              </w:tc>
              <w:tc>
                <w:tcPr>
                  <w:tcW w:w="708"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1</w:t>
                  </w:r>
                </w:p>
              </w:tc>
              <w:tc>
                <w:tcPr>
                  <w:tcW w:w="3402" w:type="dxa"/>
                  <w:gridSpan w:val="2"/>
                </w:tcPr>
                <w:p w:rsidR="00DA3CBE" w:rsidRPr="00DA3CBE" w:rsidRDefault="00D475CE" w:rsidP="00DA3CBE">
                  <w:pPr>
                    <w:spacing w:after="0" w:line="240" w:lineRule="auto"/>
                    <w:jc w:val="center"/>
                    <w:rPr>
                      <w:rFonts w:ascii="Times New Roman" w:hAnsi="Times New Roman"/>
                    </w:rPr>
                  </w:pPr>
                  <w:r>
                    <w:rPr>
                      <w:rFonts w:ascii="Times New Roman" w:hAnsi="Times New Roman"/>
                    </w:rPr>
                    <w:t>*</w:t>
                  </w:r>
                  <w:r w:rsidR="00DA3CBE" w:rsidRPr="00DA3CBE">
                    <w:rPr>
                      <w:rFonts w:ascii="Times New Roman" w:hAnsi="Times New Roman"/>
                    </w:rPr>
                    <w:t>Защита группового или индивидуального проекта</w:t>
                  </w:r>
                </w:p>
              </w:tc>
            </w:tr>
            <w:tr w:rsidR="00D475CE" w:rsidRPr="00DA3CBE" w:rsidTr="00D475CE">
              <w:trPr>
                <w:trHeight w:val="361"/>
              </w:trPr>
              <w:tc>
                <w:tcPr>
                  <w:tcW w:w="1588" w:type="dxa"/>
                  <w:gridSpan w:val="2"/>
                  <w:vMerge w:val="restart"/>
                </w:tcPr>
                <w:p w:rsidR="00D475CE" w:rsidRPr="00DA3CBE" w:rsidRDefault="00D475CE" w:rsidP="00D475CE">
                  <w:pPr>
                    <w:spacing w:after="0" w:line="240" w:lineRule="auto"/>
                    <w:rPr>
                      <w:rFonts w:ascii="Times New Roman" w:hAnsi="Times New Roman"/>
                    </w:rPr>
                  </w:pPr>
                  <w:r w:rsidRPr="00DA3CBE">
                    <w:rPr>
                      <w:rFonts w:ascii="Times New Roman" w:hAnsi="Times New Roman"/>
                    </w:rPr>
                    <w:t>Физическая культура и ОБЖ</w:t>
                  </w:r>
                </w:p>
              </w:tc>
              <w:tc>
                <w:tcPr>
                  <w:tcW w:w="2127" w:type="dxa"/>
                </w:tcPr>
                <w:p w:rsidR="00D475CE" w:rsidRPr="00DA3CBE" w:rsidRDefault="00D475CE" w:rsidP="00D475CE">
                  <w:pPr>
                    <w:spacing w:after="0" w:line="240" w:lineRule="auto"/>
                    <w:rPr>
                      <w:rFonts w:ascii="Times New Roman" w:hAnsi="Times New Roman"/>
                    </w:rPr>
                  </w:pPr>
                  <w:r w:rsidRPr="00DA3CBE">
                    <w:rPr>
                      <w:rFonts w:ascii="Times New Roman" w:hAnsi="Times New Roman"/>
                    </w:rPr>
                    <w:t>Основы безопасности жизнедеятельности</w:t>
                  </w:r>
                </w:p>
              </w:tc>
              <w:tc>
                <w:tcPr>
                  <w:tcW w:w="993" w:type="dxa"/>
                </w:tcPr>
                <w:p w:rsidR="00D475CE" w:rsidRPr="00DA3CBE" w:rsidRDefault="00D475CE" w:rsidP="00D475CE">
                  <w:pPr>
                    <w:spacing w:after="0" w:line="240" w:lineRule="auto"/>
                    <w:jc w:val="center"/>
                    <w:rPr>
                      <w:rFonts w:ascii="Times New Roman" w:hAnsi="Times New Roman"/>
                    </w:rPr>
                  </w:pPr>
                  <w:r w:rsidRPr="00DA3CBE">
                    <w:rPr>
                      <w:rFonts w:ascii="Times New Roman" w:hAnsi="Times New Roman"/>
                    </w:rPr>
                    <w:t>1</w:t>
                  </w:r>
                </w:p>
              </w:tc>
              <w:tc>
                <w:tcPr>
                  <w:tcW w:w="850" w:type="dxa"/>
                </w:tcPr>
                <w:p w:rsidR="00D475CE" w:rsidRPr="00DA3CBE" w:rsidRDefault="00D475CE" w:rsidP="00D475CE">
                  <w:pPr>
                    <w:spacing w:after="0" w:line="240" w:lineRule="auto"/>
                    <w:jc w:val="center"/>
                    <w:rPr>
                      <w:rFonts w:ascii="Times New Roman" w:hAnsi="Times New Roman"/>
                    </w:rPr>
                  </w:pPr>
                  <w:r w:rsidRPr="00DA3CBE">
                    <w:rPr>
                      <w:rFonts w:ascii="Times New Roman" w:hAnsi="Times New Roman"/>
                    </w:rPr>
                    <w:t>1</w:t>
                  </w:r>
                </w:p>
              </w:tc>
              <w:tc>
                <w:tcPr>
                  <w:tcW w:w="851" w:type="dxa"/>
                </w:tcPr>
                <w:p w:rsidR="00D475CE" w:rsidRPr="00DA3CBE" w:rsidRDefault="00D475CE" w:rsidP="00D475CE">
                  <w:pPr>
                    <w:spacing w:after="0" w:line="240" w:lineRule="auto"/>
                    <w:jc w:val="center"/>
                    <w:rPr>
                      <w:rFonts w:ascii="Times New Roman" w:hAnsi="Times New Roman"/>
                    </w:rPr>
                  </w:pPr>
                  <w:r w:rsidRPr="00DA3CBE">
                    <w:rPr>
                      <w:rFonts w:ascii="Times New Roman" w:hAnsi="Times New Roman"/>
                    </w:rPr>
                    <w:t>1</w:t>
                  </w:r>
                </w:p>
              </w:tc>
              <w:tc>
                <w:tcPr>
                  <w:tcW w:w="708" w:type="dxa"/>
                </w:tcPr>
                <w:p w:rsidR="00D475CE" w:rsidRPr="00DA3CBE" w:rsidRDefault="00D475CE" w:rsidP="00D475CE">
                  <w:pPr>
                    <w:spacing w:after="0" w:line="240" w:lineRule="auto"/>
                    <w:jc w:val="center"/>
                    <w:rPr>
                      <w:rFonts w:ascii="Times New Roman" w:hAnsi="Times New Roman"/>
                    </w:rPr>
                  </w:pPr>
                  <w:r w:rsidRPr="00DA3CBE">
                    <w:rPr>
                      <w:rFonts w:ascii="Times New Roman" w:hAnsi="Times New Roman"/>
                    </w:rPr>
                    <w:t>1</w:t>
                  </w:r>
                </w:p>
              </w:tc>
              <w:tc>
                <w:tcPr>
                  <w:tcW w:w="3402" w:type="dxa"/>
                  <w:gridSpan w:val="2"/>
                </w:tcPr>
                <w:p w:rsidR="00D475CE" w:rsidRPr="00DA3CBE" w:rsidRDefault="00D475CE" w:rsidP="00D475CE">
                  <w:pPr>
                    <w:spacing w:after="0" w:line="240" w:lineRule="auto"/>
                    <w:jc w:val="center"/>
                    <w:rPr>
                      <w:rFonts w:ascii="Times New Roman" w:hAnsi="Times New Roman"/>
                    </w:rPr>
                  </w:pPr>
                  <w:r>
                    <w:rPr>
                      <w:rFonts w:ascii="Times New Roman" w:hAnsi="Times New Roman"/>
                    </w:rPr>
                    <w:t>*</w:t>
                  </w:r>
                  <w:r w:rsidRPr="00DA3CBE">
                    <w:rPr>
                      <w:rFonts w:ascii="Times New Roman" w:hAnsi="Times New Roman"/>
                    </w:rPr>
                    <w:t>Защита группового или индивидуального проекта</w:t>
                  </w:r>
                </w:p>
              </w:tc>
            </w:tr>
            <w:tr w:rsidR="00DA3CBE" w:rsidRPr="00DA3CBE" w:rsidTr="00D475CE">
              <w:tc>
                <w:tcPr>
                  <w:tcW w:w="1588" w:type="dxa"/>
                  <w:gridSpan w:val="2"/>
                  <w:vMerge/>
                </w:tcPr>
                <w:p w:rsidR="00DA3CBE" w:rsidRPr="00DA3CBE" w:rsidRDefault="00DA3CBE" w:rsidP="00DA3CBE">
                  <w:pPr>
                    <w:spacing w:after="0" w:line="240" w:lineRule="auto"/>
                    <w:rPr>
                      <w:rFonts w:ascii="Times New Roman" w:hAnsi="Times New Roman"/>
                    </w:rPr>
                  </w:pPr>
                </w:p>
              </w:tc>
              <w:tc>
                <w:tcPr>
                  <w:tcW w:w="2127" w:type="dxa"/>
                </w:tcPr>
                <w:p w:rsidR="00DA3CBE" w:rsidRPr="00DA3CBE" w:rsidRDefault="00DA3CBE" w:rsidP="00DA3CBE">
                  <w:pPr>
                    <w:spacing w:after="0" w:line="240" w:lineRule="auto"/>
                    <w:rPr>
                      <w:rFonts w:ascii="Times New Roman" w:hAnsi="Times New Roman"/>
                    </w:rPr>
                  </w:pPr>
                  <w:r w:rsidRPr="00DA3CBE">
                    <w:rPr>
                      <w:rFonts w:ascii="Times New Roman" w:hAnsi="Times New Roman"/>
                    </w:rPr>
                    <w:t>Физическая культура</w:t>
                  </w:r>
                </w:p>
              </w:tc>
              <w:tc>
                <w:tcPr>
                  <w:tcW w:w="993"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2</w:t>
                  </w:r>
                </w:p>
              </w:tc>
              <w:tc>
                <w:tcPr>
                  <w:tcW w:w="850"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2</w:t>
                  </w:r>
                </w:p>
              </w:tc>
              <w:tc>
                <w:tcPr>
                  <w:tcW w:w="851"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2</w:t>
                  </w:r>
                </w:p>
              </w:tc>
              <w:tc>
                <w:tcPr>
                  <w:tcW w:w="708"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2</w:t>
                  </w:r>
                </w:p>
              </w:tc>
              <w:tc>
                <w:tcPr>
                  <w:tcW w:w="3402" w:type="dxa"/>
                  <w:gridSpan w:val="2"/>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Итоговая отметка за четыре четверти</w:t>
                  </w:r>
                </w:p>
              </w:tc>
            </w:tr>
            <w:tr w:rsidR="00DA3CBE" w:rsidRPr="00DA3CBE" w:rsidTr="00D475CE">
              <w:trPr>
                <w:trHeight w:val="301"/>
              </w:trPr>
              <w:tc>
                <w:tcPr>
                  <w:tcW w:w="3715" w:type="dxa"/>
                  <w:gridSpan w:val="3"/>
                </w:tcPr>
                <w:p w:rsidR="00DA3CBE" w:rsidRPr="00DA3CBE" w:rsidRDefault="00DA3CBE" w:rsidP="00DA3CBE">
                  <w:pPr>
                    <w:spacing w:after="0" w:line="240" w:lineRule="auto"/>
                    <w:rPr>
                      <w:rFonts w:ascii="Times New Roman" w:hAnsi="Times New Roman"/>
                      <w:b/>
                    </w:rPr>
                  </w:pPr>
                  <w:r w:rsidRPr="00DA3CBE">
                    <w:rPr>
                      <w:rFonts w:ascii="Times New Roman" w:hAnsi="Times New Roman"/>
                      <w:b/>
                    </w:rPr>
                    <w:t>Итого по обязательной части</w:t>
                  </w:r>
                </w:p>
                <w:p w:rsidR="00DA3CBE" w:rsidRPr="00DA3CBE" w:rsidRDefault="00DA3CBE" w:rsidP="00DA3CBE">
                  <w:pPr>
                    <w:spacing w:after="0" w:line="240" w:lineRule="auto"/>
                    <w:rPr>
                      <w:rFonts w:ascii="Times New Roman" w:hAnsi="Times New Roman"/>
                      <w:b/>
                    </w:rPr>
                  </w:pPr>
                </w:p>
              </w:tc>
              <w:tc>
                <w:tcPr>
                  <w:tcW w:w="993" w:type="dxa"/>
                </w:tcPr>
                <w:p w:rsidR="00DA3CBE" w:rsidRPr="00DA3CBE" w:rsidRDefault="00DA3CBE" w:rsidP="00DA3CBE">
                  <w:pPr>
                    <w:spacing w:after="0" w:line="240" w:lineRule="auto"/>
                    <w:jc w:val="center"/>
                    <w:rPr>
                      <w:rFonts w:ascii="Times New Roman" w:hAnsi="Times New Roman"/>
                      <w:b/>
                    </w:rPr>
                  </w:pPr>
                  <w:r w:rsidRPr="00DA3CBE">
                    <w:rPr>
                      <w:rFonts w:ascii="Times New Roman" w:hAnsi="Times New Roman"/>
                      <w:b/>
                    </w:rPr>
                    <w:t>30</w:t>
                  </w:r>
                </w:p>
              </w:tc>
              <w:tc>
                <w:tcPr>
                  <w:tcW w:w="850" w:type="dxa"/>
                </w:tcPr>
                <w:p w:rsidR="00DA3CBE" w:rsidRPr="00DA3CBE" w:rsidRDefault="00DA3CBE" w:rsidP="00DA3CBE">
                  <w:pPr>
                    <w:spacing w:after="0" w:line="240" w:lineRule="auto"/>
                    <w:jc w:val="center"/>
                    <w:rPr>
                      <w:rFonts w:ascii="Times New Roman" w:hAnsi="Times New Roman"/>
                      <w:b/>
                    </w:rPr>
                  </w:pPr>
                  <w:r w:rsidRPr="00DA3CBE">
                    <w:rPr>
                      <w:rFonts w:ascii="Times New Roman" w:hAnsi="Times New Roman"/>
                      <w:b/>
                    </w:rPr>
                    <w:t>30</w:t>
                  </w:r>
                </w:p>
              </w:tc>
              <w:tc>
                <w:tcPr>
                  <w:tcW w:w="851" w:type="dxa"/>
                </w:tcPr>
                <w:p w:rsidR="00DA3CBE" w:rsidRPr="00DA3CBE" w:rsidRDefault="00DA3CBE" w:rsidP="00DA3CBE">
                  <w:pPr>
                    <w:spacing w:after="0" w:line="240" w:lineRule="auto"/>
                    <w:jc w:val="center"/>
                    <w:rPr>
                      <w:rFonts w:ascii="Times New Roman" w:hAnsi="Times New Roman"/>
                      <w:b/>
                    </w:rPr>
                  </w:pPr>
                  <w:r w:rsidRPr="00DA3CBE">
                    <w:rPr>
                      <w:rFonts w:ascii="Times New Roman" w:hAnsi="Times New Roman"/>
                      <w:b/>
                    </w:rPr>
                    <w:t>30</w:t>
                  </w:r>
                </w:p>
              </w:tc>
              <w:tc>
                <w:tcPr>
                  <w:tcW w:w="708" w:type="dxa"/>
                </w:tcPr>
                <w:p w:rsidR="00DA3CBE" w:rsidRPr="00DA3CBE" w:rsidRDefault="00DA3CBE" w:rsidP="00DA3CBE">
                  <w:pPr>
                    <w:spacing w:after="0" w:line="240" w:lineRule="auto"/>
                    <w:jc w:val="center"/>
                    <w:rPr>
                      <w:rFonts w:ascii="Times New Roman" w:hAnsi="Times New Roman"/>
                      <w:b/>
                    </w:rPr>
                  </w:pPr>
                  <w:r w:rsidRPr="00DA3CBE">
                    <w:rPr>
                      <w:rFonts w:ascii="Times New Roman" w:hAnsi="Times New Roman"/>
                      <w:b/>
                    </w:rPr>
                    <w:t>30</w:t>
                  </w:r>
                </w:p>
              </w:tc>
              <w:tc>
                <w:tcPr>
                  <w:tcW w:w="3402" w:type="dxa"/>
                  <w:gridSpan w:val="2"/>
                </w:tcPr>
                <w:p w:rsidR="00DA3CBE" w:rsidRPr="00DA3CBE" w:rsidRDefault="00DA3CBE" w:rsidP="00DA3CBE">
                  <w:pPr>
                    <w:spacing w:after="0" w:line="240" w:lineRule="auto"/>
                    <w:jc w:val="center"/>
                    <w:rPr>
                      <w:rFonts w:ascii="Times New Roman" w:hAnsi="Times New Roman"/>
                      <w:b/>
                    </w:rPr>
                  </w:pPr>
                </w:p>
              </w:tc>
            </w:tr>
            <w:tr w:rsidR="00DA3CBE" w:rsidRPr="00DA3CBE" w:rsidTr="00D475CE">
              <w:tc>
                <w:tcPr>
                  <w:tcW w:w="851" w:type="dxa"/>
                </w:tcPr>
                <w:p w:rsidR="00DA3CBE" w:rsidRPr="00DA3CBE" w:rsidRDefault="00DA3CBE" w:rsidP="00DA3CBE">
                  <w:pPr>
                    <w:spacing w:after="0" w:line="240" w:lineRule="auto"/>
                    <w:rPr>
                      <w:rFonts w:ascii="Times New Roman" w:hAnsi="Times New Roman"/>
                      <w:b/>
                      <w:i/>
                    </w:rPr>
                  </w:pPr>
                </w:p>
              </w:tc>
              <w:tc>
                <w:tcPr>
                  <w:tcW w:w="9668" w:type="dxa"/>
                  <w:gridSpan w:val="8"/>
                </w:tcPr>
                <w:p w:rsidR="00DA3CBE" w:rsidRPr="00DA3CBE" w:rsidRDefault="00DA3CBE" w:rsidP="00DA3CBE">
                  <w:pPr>
                    <w:spacing w:after="0" w:line="240" w:lineRule="auto"/>
                    <w:rPr>
                      <w:rFonts w:ascii="Times New Roman" w:hAnsi="Times New Roman"/>
                      <w:b/>
                      <w:i/>
                    </w:rPr>
                  </w:pPr>
                  <w:r w:rsidRPr="00DA3CBE">
                    <w:rPr>
                      <w:rFonts w:ascii="Times New Roman" w:hAnsi="Times New Roman"/>
                      <w:b/>
                      <w:i/>
                    </w:rPr>
                    <w:t>Часть, формируемая участниками образовательного процесса</w:t>
                  </w:r>
                </w:p>
              </w:tc>
            </w:tr>
            <w:tr w:rsidR="00D475CE" w:rsidRPr="00DA3CBE" w:rsidTr="00D475CE">
              <w:trPr>
                <w:trHeight w:val="435"/>
              </w:trPr>
              <w:tc>
                <w:tcPr>
                  <w:tcW w:w="3715" w:type="dxa"/>
                  <w:gridSpan w:val="3"/>
                </w:tcPr>
                <w:p w:rsidR="00D475CE" w:rsidRPr="00DA3CBE" w:rsidRDefault="00D475CE" w:rsidP="00D475CE">
                  <w:pPr>
                    <w:spacing w:after="0" w:line="240" w:lineRule="auto"/>
                    <w:rPr>
                      <w:rFonts w:ascii="Times New Roman" w:hAnsi="Times New Roman"/>
                    </w:rPr>
                  </w:pPr>
                  <w:r w:rsidRPr="00DA3CBE">
                    <w:rPr>
                      <w:rFonts w:ascii="Times New Roman" w:hAnsi="Times New Roman"/>
                    </w:rPr>
                    <w:t>Проектная деятельность</w:t>
                  </w:r>
                </w:p>
                <w:p w:rsidR="00D475CE" w:rsidRPr="00DA3CBE" w:rsidRDefault="00D475CE" w:rsidP="00D475CE">
                  <w:pPr>
                    <w:spacing w:after="0" w:line="240" w:lineRule="auto"/>
                    <w:rPr>
                      <w:rFonts w:ascii="Times New Roman" w:hAnsi="Times New Roman"/>
                    </w:rPr>
                  </w:pPr>
                </w:p>
              </w:tc>
              <w:tc>
                <w:tcPr>
                  <w:tcW w:w="993" w:type="dxa"/>
                </w:tcPr>
                <w:p w:rsidR="00D475CE" w:rsidRPr="00DA3CBE" w:rsidRDefault="00D475CE" w:rsidP="00D475CE">
                  <w:pPr>
                    <w:spacing w:after="0" w:line="240" w:lineRule="auto"/>
                    <w:jc w:val="center"/>
                    <w:rPr>
                      <w:rFonts w:ascii="Times New Roman" w:hAnsi="Times New Roman"/>
                    </w:rPr>
                  </w:pPr>
                  <w:r w:rsidRPr="00DA3CBE">
                    <w:rPr>
                      <w:rFonts w:ascii="Times New Roman" w:hAnsi="Times New Roman"/>
                    </w:rPr>
                    <w:t>1</w:t>
                  </w:r>
                </w:p>
              </w:tc>
              <w:tc>
                <w:tcPr>
                  <w:tcW w:w="850" w:type="dxa"/>
                </w:tcPr>
                <w:p w:rsidR="00D475CE" w:rsidRPr="00DA3CBE" w:rsidRDefault="00D475CE" w:rsidP="00D475CE">
                  <w:pPr>
                    <w:spacing w:after="0" w:line="240" w:lineRule="auto"/>
                    <w:jc w:val="center"/>
                    <w:rPr>
                      <w:rFonts w:ascii="Times New Roman" w:hAnsi="Times New Roman"/>
                    </w:rPr>
                  </w:pPr>
                  <w:r w:rsidRPr="00DA3CBE">
                    <w:rPr>
                      <w:rFonts w:ascii="Times New Roman" w:hAnsi="Times New Roman"/>
                    </w:rPr>
                    <w:t>1</w:t>
                  </w:r>
                </w:p>
              </w:tc>
              <w:tc>
                <w:tcPr>
                  <w:tcW w:w="851" w:type="dxa"/>
                </w:tcPr>
                <w:p w:rsidR="00D475CE" w:rsidRPr="00DA3CBE" w:rsidRDefault="00D475CE" w:rsidP="00D475CE">
                  <w:pPr>
                    <w:spacing w:after="0" w:line="240" w:lineRule="auto"/>
                    <w:jc w:val="center"/>
                    <w:rPr>
                      <w:rFonts w:ascii="Times New Roman" w:hAnsi="Times New Roman"/>
                    </w:rPr>
                  </w:pPr>
                  <w:r w:rsidRPr="00DA3CBE">
                    <w:rPr>
                      <w:rFonts w:ascii="Times New Roman" w:hAnsi="Times New Roman"/>
                    </w:rPr>
                    <w:t>1</w:t>
                  </w:r>
                </w:p>
              </w:tc>
              <w:tc>
                <w:tcPr>
                  <w:tcW w:w="851" w:type="dxa"/>
                  <w:gridSpan w:val="2"/>
                </w:tcPr>
                <w:p w:rsidR="00D475CE" w:rsidRPr="00DA3CBE" w:rsidRDefault="00D475CE" w:rsidP="00D475CE">
                  <w:pPr>
                    <w:spacing w:after="0" w:line="240" w:lineRule="auto"/>
                    <w:jc w:val="center"/>
                    <w:rPr>
                      <w:rFonts w:ascii="Times New Roman" w:hAnsi="Times New Roman"/>
                    </w:rPr>
                  </w:pPr>
                  <w:r w:rsidRPr="00DA3CBE">
                    <w:rPr>
                      <w:rFonts w:ascii="Times New Roman" w:hAnsi="Times New Roman"/>
                    </w:rPr>
                    <w:t>1</w:t>
                  </w:r>
                </w:p>
              </w:tc>
              <w:tc>
                <w:tcPr>
                  <w:tcW w:w="3259" w:type="dxa"/>
                </w:tcPr>
                <w:p w:rsidR="00D475CE" w:rsidRPr="00DA3CBE" w:rsidRDefault="00D475CE" w:rsidP="00D475CE">
                  <w:pPr>
                    <w:spacing w:after="0" w:line="240" w:lineRule="auto"/>
                    <w:jc w:val="center"/>
                    <w:rPr>
                      <w:rFonts w:ascii="Times New Roman" w:hAnsi="Times New Roman"/>
                    </w:rPr>
                  </w:pPr>
                  <w:r>
                    <w:rPr>
                      <w:rFonts w:ascii="Times New Roman" w:hAnsi="Times New Roman"/>
                    </w:rPr>
                    <w:t>*</w:t>
                  </w:r>
                  <w:r w:rsidRPr="00DA3CBE">
                    <w:rPr>
                      <w:rFonts w:ascii="Times New Roman" w:hAnsi="Times New Roman"/>
                    </w:rPr>
                    <w:t>Защита группового или индивидуального проекта</w:t>
                  </w:r>
                </w:p>
              </w:tc>
            </w:tr>
            <w:tr w:rsidR="00D475CE" w:rsidRPr="00DA3CBE" w:rsidTr="00D475CE">
              <w:tc>
                <w:tcPr>
                  <w:tcW w:w="3715" w:type="dxa"/>
                  <w:gridSpan w:val="3"/>
                </w:tcPr>
                <w:p w:rsidR="00D475CE" w:rsidRPr="00DA3CBE" w:rsidRDefault="00D475CE" w:rsidP="00D475CE">
                  <w:pPr>
                    <w:spacing w:after="0" w:line="240" w:lineRule="auto"/>
                    <w:rPr>
                      <w:rFonts w:ascii="Times New Roman" w:hAnsi="Times New Roman"/>
                    </w:rPr>
                  </w:pPr>
                  <w:r w:rsidRPr="00DA3CBE">
                    <w:rPr>
                      <w:rFonts w:ascii="Times New Roman" w:hAnsi="Times New Roman"/>
                    </w:rPr>
                    <w:t>Исследовательская деятельность</w:t>
                  </w:r>
                </w:p>
                <w:p w:rsidR="00D475CE" w:rsidRPr="00DA3CBE" w:rsidRDefault="00D475CE" w:rsidP="00D475CE">
                  <w:pPr>
                    <w:spacing w:after="0" w:line="240" w:lineRule="auto"/>
                    <w:rPr>
                      <w:rFonts w:ascii="Times New Roman" w:hAnsi="Times New Roman"/>
                    </w:rPr>
                  </w:pPr>
                </w:p>
              </w:tc>
              <w:tc>
                <w:tcPr>
                  <w:tcW w:w="993" w:type="dxa"/>
                </w:tcPr>
                <w:p w:rsidR="00D475CE" w:rsidRPr="00DA3CBE" w:rsidRDefault="00D475CE" w:rsidP="00D475CE">
                  <w:pPr>
                    <w:spacing w:after="0" w:line="240" w:lineRule="auto"/>
                    <w:jc w:val="center"/>
                    <w:rPr>
                      <w:rFonts w:ascii="Times New Roman" w:hAnsi="Times New Roman"/>
                    </w:rPr>
                  </w:pPr>
                  <w:r w:rsidRPr="00DA3CBE">
                    <w:rPr>
                      <w:rFonts w:ascii="Times New Roman" w:hAnsi="Times New Roman"/>
                    </w:rPr>
                    <w:t>1</w:t>
                  </w:r>
                </w:p>
              </w:tc>
              <w:tc>
                <w:tcPr>
                  <w:tcW w:w="850" w:type="dxa"/>
                </w:tcPr>
                <w:p w:rsidR="00D475CE" w:rsidRPr="00DA3CBE" w:rsidRDefault="00D475CE" w:rsidP="00D475CE">
                  <w:pPr>
                    <w:spacing w:after="0" w:line="240" w:lineRule="auto"/>
                    <w:jc w:val="center"/>
                    <w:rPr>
                      <w:rFonts w:ascii="Times New Roman" w:hAnsi="Times New Roman"/>
                    </w:rPr>
                  </w:pPr>
                  <w:r w:rsidRPr="00DA3CBE">
                    <w:rPr>
                      <w:rFonts w:ascii="Times New Roman" w:hAnsi="Times New Roman"/>
                    </w:rPr>
                    <w:t>1</w:t>
                  </w:r>
                </w:p>
              </w:tc>
              <w:tc>
                <w:tcPr>
                  <w:tcW w:w="851" w:type="dxa"/>
                </w:tcPr>
                <w:p w:rsidR="00D475CE" w:rsidRPr="00DA3CBE" w:rsidRDefault="00D475CE" w:rsidP="00D475CE">
                  <w:pPr>
                    <w:spacing w:after="0" w:line="240" w:lineRule="auto"/>
                    <w:jc w:val="center"/>
                    <w:rPr>
                      <w:rFonts w:ascii="Times New Roman" w:hAnsi="Times New Roman"/>
                    </w:rPr>
                  </w:pPr>
                  <w:r w:rsidRPr="00DA3CBE">
                    <w:rPr>
                      <w:rFonts w:ascii="Times New Roman" w:hAnsi="Times New Roman"/>
                    </w:rPr>
                    <w:t>1</w:t>
                  </w:r>
                </w:p>
              </w:tc>
              <w:tc>
                <w:tcPr>
                  <w:tcW w:w="851" w:type="dxa"/>
                  <w:gridSpan w:val="2"/>
                </w:tcPr>
                <w:p w:rsidR="00D475CE" w:rsidRPr="00DA3CBE" w:rsidRDefault="00D475CE" w:rsidP="00D475CE">
                  <w:pPr>
                    <w:spacing w:after="0" w:line="240" w:lineRule="auto"/>
                    <w:jc w:val="center"/>
                    <w:rPr>
                      <w:rFonts w:ascii="Times New Roman" w:hAnsi="Times New Roman"/>
                    </w:rPr>
                  </w:pPr>
                  <w:r w:rsidRPr="00DA3CBE">
                    <w:rPr>
                      <w:rFonts w:ascii="Times New Roman" w:hAnsi="Times New Roman"/>
                    </w:rPr>
                    <w:t>1</w:t>
                  </w:r>
                </w:p>
              </w:tc>
              <w:tc>
                <w:tcPr>
                  <w:tcW w:w="3259" w:type="dxa"/>
                </w:tcPr>
                <w:p w:rsidR="00D475CE" w:rsidRPr="00DA3CBE" w:rsidRDefault="00D475CE" w:rsidP="00D475CE">
                  <w:pPr>
                    <w:spacing w:after="0" w:line="240" w:lineRule="auto"/>
                    <w:jc w:val="center"/>
                    <w:rPr>
                      <w:rFonts w:ascii="Times New Roman" w:hAnsi="Times New Roman"/>
                    </w:rPr>
                  </w:pPr>
                  <w:r>
                    <w:rPr>
                      <w:rFonts w:ascii="Times New Roman" w:hAnsi="Times New Roman"/>
                    </w:rPr>
                    <w:t>*</w:t>
                  </w:r>
                  <w:r w:rsidRPr="00DA3CBE">
                    <w:rPr>
                      <w:rFonts w:ascii="Times New Roman" w:hAnsi="Times New Roman"/>
                    </w:rPr>
                    <w:t>Защита группового или индивидуального проекта</w:t>
                  </w:r>
                </w:p>
              </w:tc>
            </w:tr>
            <w:tr w:rsidR="00D475CE" w:rsidRPr="00DA3CBE" w:rsidTr="00D475CE">
              <w:tc>
                <w:tcPr>
                  <w:tcW w:w="3715" w:type="dxa"/>
                  <w:gridSpan w:val="3"/>
                </w:tcPr>
                <w:p w:rsidR="00D475CE" w:rsidRPr="00DA3CBE" w:rsidRDefault="00D475CE" w:rsidP="00D475CE">
                  <w:pPr>
                    <w:spacing w:after="0" w:line="240" w:lineRule="auto"/>
                    <w:rPr>
                      <w:rFonts w:ascii="Times New Roman" w:hAnsi="Times New Roman"/>
                    </w:rPr>
                  </w:pPr>
                  <w:r w:rsidRPr="00DA3CBE">
                    <w:rPr>
                      <w:rFonts w:ascii="Times New Roman" w:hAnsi="Times New Roman"/>
                    </w:rPr>
                    <w:t>Клубная работа (в 9 классах курс информационная работа по профильной ориентации</w:t>
                  </w:r>
                </w:p>
              </w:tc>
              <w:tc>
                <w:tcPr>
                  <w:tcW w:w="993" w:type="dxa"/>
                </w:tcPr>
                <w:p w:rsidR="00D475CE" w:rsidRPr="00DA3CBE" w:rsidRDefault="00D475CE" w:rsidP="00D475CE">
                  <w:pPr>
                    <w:spacing w:after="0" w:line="240" w:lineRule="auto"/>
                    <w:jc w:val="center"/>
                    <w:rPr>
                      <w:rFonts w:ascii="Times New Roman" w:hAnsi="Times New Roman"/>
                    </w:rPr>
                  </w:pPr>
                  <w:r w:rsidRPr="00DA3CBE">
                    <w:rPr>
                      <w:rFonts w:ascii="Times New Roman" w:hAnsi="Times New Roman"/>
                    </w:rPr>
                    <w:t>1</w:t>
                  </w:r>
                </w:p>
              </w:tc>
              <w:tc>
                <w:tcPr>
                  <w:tcW w:w="850" w:type="dxa"/>
                </w:tcPr>
                <w:p w:rsidR="00D475CE" w:rsidRPr="00DA3CBE" w:rsidRDefault="00D475CE" w:rsidP="00D475CE">
                  <w:pPr>
                    <w:spacing w:after="0" w:line="240" w:lineRule="auto"/>
                    <w:jc w:val="center"/>
                    <w:rPr>
                      <w:rFonts w:ascii="Times New Roman" w:hAnsi="Times New Roman"/>
                    </w:rPr>
                  </w:pPr>
                  <w:r w:rsidRPr="00DA3CBE">
                    <w:rPr>
                      <w:rFonts w:ascii="Times New Roman" w:hAnsi="Times New Roman"/>
                    </w:rPr>
                    <w:t>1</w:t>
                  </w:r>
                </w:p>
              </w:tc>
              <w:tc>
                <w:tcPr>
                  <w:tcW w:w="851" w:type="dxa"/>
                </w:tcPr>
                <w:p w:rsidR="00D475CE" w:rsidRPr="00DA3CBE" w:rsidRDefault="00D475CE" w:rsidP="00D475CE">
                  <w:pPr>
                    <w:spacing w:after="0" w:line="240" w:lineRule="auto"/>
                    <w:jc w:val="center"/>
                    <w:rPr>
                      <w:rFonts w:ascii="Times New Roman" w:hAnsi="Times New Roman"/>
                    </w:rPr>
                  </w:pPr>
                  <w:r w:rsidRPr="00DA3CBE">
                    <w:rPr>
                      <w:rFonts w:ascii="Times New Roman" w:hAnsi="Times New Roman"/>
                    </w:rPr>
                    <w:t>1</w:t>
                  </w:r>
                </w:p>
              </w:tc>
              <w:tc>
                <w:tcPr>
                  <w:tcW w:w="851" w:type="dxa"/>
                  <w:gridSpan w:val="2"/>
                </w:tcPr>
                <w:p w:rsidR="00D475CE" w:rsidRPr="00DA3CBE" w:rsidRDefault="00D475CE" w:rsidP="00D475CE">
                  <w:pPr>
                    <w:spacing w:after="0" w:line="240" w:lineRule="auto"/>
                    <w:jc w:val="center"/>
                    <w:rPr>
                      <w:rFonts w:ascii="Times New Roman" w:hAnsi="Times New Roman"/>
                    </w:rPr>
                  </w:pPr>
                  <w:r w:rsidRPr="00DA3CBE">
                    <w:rPr>
                      <w:rFonts w:ascii="Times New Roman" w:hAnsi="Times New Roman"/>
                    </w:rPr>
                    <w:t>1</w:t>
                  </w:r>
                </w:p>
              </w:tc>
              <w:tc>
                <w:tcPr>
                  <w:tcW w:w="3259" w:type="dxa"/>
                </w:tcPr>
                <w:p w:rsidR="00D475CE" w:rsidRPr="00DA3CBE" w:rsidRDefault="00D475CE" w:rsidP="00D475CE">
                  <w:pPr>
                    <w:spacing w:after="0" w:line="240" w:lineRule="auto"/>
                    <w:jc w:val="center"/>
                    <w:rPr>
                      <w:rFonts w:ascii="Times New Roman" w:hAnsi="Times New Roman"/>
                    </w:rPr>
                  </w:pPr>
                  <w:r>
                    <w:rPr>
                      <w:rFonts w:ascii="Times New Roman" w:hAnsi="Times New Roman"/>
                    </w:rPr>
                    <w:t>*</w:t>
                  </w:r>
                  <w:r w:rsidRPr="00DA3CBE">
                    <w:rPr>
                      <w:rFonts w:ascii="Times New Roman" w:hAnsi="Times New Roman"/>
                    </w:rPr>
                    <w:t>Защита группового или индивидуального проекта</w:t>
                  </w:r>
                </w:p>
              </w:tc>
            </w:tr>
            <w:tr w:rsidR="00DA3CBE" w:rsidRPr="00DA3CBE" w:rsidTr="00D475CE">
              <w:tc>
                <w:tcPr>
                  <w:tcW w:w="3715" w:type="dxa"/>
                  <w:gridSpan w:val="3"/>
                </w:tcPr>
                <w:p w:rsidR="00DA3CBE" w:rsidRPr="00DA3CBE" w:rsidRDefault="00DA3CBE" w:rsidP="00DA3CBE">
                  <w:pPr>
                    <w:spacing w:after="0" w:line="240" w:lineRule="auto"/>
                    <w:rPr>
                      <w:rFonts w:ascii="Times New Roman" w:hAnsi="Times New Roman"/>
                      <w:b/>
                    </w:rPr>
                  </w:pPr>
                  <w:r w:rsidRPr="00DA3CBE">
                    <w:rPr>
                      <w:rFonts w:ascii="Times New Roman" w:hAnsi="Times New Roman"/>
                      <w:b/>
                    </w:rPr>
                    <w:t>Итого по части формируемой участниками образовательного процесса</w:t>
                  </w:r>
                </w:p>
              </w:tc>
              <w:tc>
                <w:tcPr>
                  <w:tcW w:w="993" w:type="dxa"/>
                </w:tcPr>
                <w:p w:rsidR="00DA3CBE" w:rsidRPr="00DA3CBE" w:rsidRDefault="00DA3CBE" w:rsidP="00DA3CBE">
                  <w:pPr>
                    <w:spacing w:after="0" w:line="240" w:lineRule="auto"/>
                    <w:jc w:val="center"/>
                    <w:rPr>
                      <w:rFonts w:ascii="Times New Roman" w:hAnsi="Times New Roman"/>
                      <w:b/>
                    </w:rPr>
                  </w:pPr>
                  <w:r w:rsidRPr="00DA3CBE">
                    <w:rPr>
                      <w:rFonts w:ascii="Times New Roman" w:hAnsi="Times New Roman"/>
                      <w:b/>
                    </w:rPr>
                    <w:t>3</w:t>
                  </w:r>
                </w:p>
              </w:tc>
              <w:tc>
                <w:tcPr>
                  <w:tcW w:w="850" w:type="dxa"/>
                </w:tcPr>
                <w:p w:rsidR="00DA3CBE" w:rsidRPr="00DA3CBE" w:rsidRDefault="00DA3CBE" w:rsidP="00DA3CBE">
                  <w:pPr>
                    <w:spacing w:after="0" w:line="240" w:lineRule="auto"/>
                    <w:jc w:val="center"/>
                    <w:rPr>
                      <w:rFonts w:ascii="Times New Roman" w:hAnsi="Times New Roman"/>
                      <w:b/>
                    </w:rPr>
                  </w:pPr>
                  <w:r w:rsidRPr="00DA3CBE">
                    <w:rPr>
                      <w:rFonts w:ascii="Times New Roman" w:hAnsi="Times New Roman"/>
                      <w:b/>
                    </w:rPr>
                    <w:t>3</w:t>
                  </w:r>
                </w:p>
              </w:tc>
              <w:tc>
                <w:tcPr>
                  <w:tcW w:w="851" w:type="dxa"/>
                </w:tcPr>
                <w:p w:rsidR="00DA3CBE" w:rsidRPr="00DA3CBE" w:rsidRDefault="00DA3CBE" w:rsidP="00DA3CBE">
                  <w:pPr>
                    <w:spacing w:after="0" w:line="240" w:lineRule="auto"/>
                    <w:jc w:val="center"/>
                    <w:rPr>
                      <w:rFonts w:ascii="Times New Roman" w:hAnsi="Times New Roman"/>
                      <w:b/>
                    </w:rPr>
                  </w:pPr>
                  <w:r w:rsidRPr="00DA3CBE">
                    <w:rPr>
                      <w:rFonts w:ascii="Times New Roman" w:hAnsi="Times New Roman"/>
                      <w:b/>
                    </w:rPr>
                    <w:t>3</w:t>
                  </w:r>
                </w:p>
              </w:tc>
              <w:tc>
                <w:tcPr>
                  <w:tcW w:w="851" w:type="dxa"/>
                  <w:gridSpan w:val="2"/>
                </w:tcPr>
                <w:p w:rsidR="00DA3CBE" w:rsidRPr="00DA3CBE" w:rsidRDefault="00DA3CBE" w:rsidP="00DA3CBE">
                  <w:pPr>
                    <w:spacing w:after="0" w:line="240" w:lineRule="auto"/>
                    <w:jc w:val="center"/>
                    <w:rPr>
                      <w:rFonts w:ascii="Times New Roman" w:hAnsi="Times New Roman"/>
                      <w:b/>
                    </w:rPr>
                  </w:pPr>
                  <w:r w:rsidRPr="00DA3CBE">
                    <w:rPr>
                      <w:rFonts w:ascii="Times New Roman" w:hAnsi="Times New Roman"/>
                      <w:b/>
                    </w:rPr>
                    <w:t>3</w:t>
                  </w:r>
                </w:p>
              </w:tc>
              <w:tc>
                <w:tcPr>
                  <w:tcW w:w="3259" w:type="dxa"/>
                </w:tcPr>
                <w:p w:rsidR="00DA3CBE" w:rsidRPr="00DA3CBE" w:rsidRDefault="00DA3CBE" w:rsidP="00DA3CBE">
                  <w:pPr>
                    <w:spacing w:after="0" w:line="240" w:lineRule="auto"/>
                    <w:jc w:val="center"/>
                    <w:rPr>
                      <w:rFonts w:ascii="Times New Roman" w:hAnsi="Times New Roman"/>
                      <w:b/>
                    </w:rPr>
                  </w:pPr>
                </w:p>
              </w:tc>
            </w:tr>
            <w:tr w:rsidR="00DA3CBE" w:rsidRPr="00DA3CBE" w:rsidTr="00D475CE">
              <w:tc>
                <w:tcPr>
                  <w:tcW w:w="3715" w:type="dxa"/>
                  <w:gridSpan w:val="3"/>
                </w:tcPr>
                <w:p w:rsidR="00DA3CBE" w:rsidRPr="00DA3CBE" w:rsidRDefault="00DA3CBE" w:rsidP="00DA3CBE">
                  <w:pPr>
                    <w:spacing w:after="0" w:line="240" w:lineRule="auto"/>
                    <w:rPr>
                      <w:rFonts w:ascii="Times New Roman" w:hAnsi="Times New Roman"/>
                      <w:b/>
                    </w:rPr>
                  </w:pPr>
                  <w:r w:rsidRPr="00DA3CBE">
                    <w:rPr>
                      <w:rFonts w:ascii="Times New Roman" w:hAnsi="Times New Roman"/>
                      <w:b/>
                    </w:rPr>
                    <w:t>Максимально допустимая недельная нагрузка при пятидневной неделе</w:t>
                  </w:r>
                </w:p>
              </w:tc>
              <w:tc>
                <w:tcPr>
                  <w:tcW w:w="993" w:type="dxa"/>
                </w:tcPr>
                <w:p w:rsidR="00DA3CBE" w:rsidRPr="00DA3CBE" w:rsidRDefault="00DA3CBE" w:rsidP="00DA3CBE">
                  <w:pPr>
                    <w:spacing w:after="0" w:line="240" w:lineRule="auto"/>
                    <w:jc w:val="center"/>
                    <w:rPr>
                      <w:rFonts w:ascii="Times New Roman" w:hAnsi="Times New Roman"/>
                      <w:b/>
                    </w:rPr>
                  </w:pPr>
                  <w:r w:rsidRPr="00DA3CBE">
                    <w:rPr>
                      <w:rFonts w:ascii="Times New Roman" w:hAnsi="Times New Roman"/>
                      <w:b/>
                    </w:rPr>
                    <w:t>33</w:t>
                  </w:r>
                </w:p>
              </w:tc>
              <w:tc>
                <w:tcPr>
                  <w:tcW w:w="850" w:type="dxa"/>
                </w:tcPr>
                <w:p w:rsidR="00DA3CBE" w:rsidRPr="00DA3CBE" w:rsidRDefault="00DA3CBE" w:rsidP="00DA3CBE">
                  <w:pPr>
                    <w:spacing w:after="0" w:line="240" w:lineRule="auto"/>
                    <w:jc w:val="center"/>
                    <w:rPr>
                      <w:rFonts w:ascii="Times New Roman" w:hAnsi="Times New Roman"/>
                      <w:b/>
                    </w:rPr>
                  </w:pPr>
                  <w:r w:rsidRPr="00DA3CBE">
                    <w:rPr>
                      <w:rFonts w:ascii="Times New Roman" w:hAnsi="Times New Roman"/>
                      <w:b/>
                    </w:rPr>
                    <w:t>33</w:t>
                  </w:r>
                </w:p>
              </w:tc>
              <w:tc>
                <w:tcPr>
                  <w:tcW w:w="851" w:type="dxa"/>
                </w:tcPr>
                <w:p w:rsidR="00DA3CBE" w:rsidRPr="00DA3CBE" w:rsidRDefault="00DA3CBE" w:rsidP="00DA3CBE">
                  <w:pPr>
                    <w:spacing w:after="0" w:line="240" w:lineRule="auto"/>
                    <w:jc w:val="center"/>
                    <w:rPr>
                      <w:rFonts w:ascii="Times New Roman" w:hAnsi="Times New Roman"/>
                      <w:b/>
                    </w:rPr>
                  </w:pPr>
                  <w:r w:rsidRPr="00DA3CBE">
                    <w:rPr>
                      <w:rFonts w:ascii="Times New Roman" w:hAnsi="Times New Roman"/>
                      <w:b/>
                    </w:rPr>
                    <w:t>33</w:t>
                  </w:r>
                </w:p>
              </w:tc>
              <w:tc>
                <w:tcPr>
                  <w:tcW w:w="851" w:type="dxa"/>
                  <w:gridSpan w:val="2"/>
                </w:tcPr>
                <w:p w:rsidR="00DA3CBE" w:rsidRPr="00DA3CBE" w:rsidRDefault="00DA3CBE" w:rsidP="00DA3CBE">
                  <w:pPr>
                    <w:spacing w:after="0" w:line="240" w:lineRule="auto"/>
                    <w:jc w:val="center"/>
                    <w:rPr>
                      <w:rFonts w:ascii="Times New Roman" w:hAnsi="Times New Roman"/>
                      <w:b/>
                    </w:rPr>
                  </w:pPr>
                  <w:r w:rsidRPr="00DA3CBE">
                    <w:rPr>
                      <w:rFonts w:ascii="Times New Roman" w:hAnsi="Times New Roman"/>
                      <w:b/>
                    </w:rPr>
                    <w:t>33</w:t>
                  </w:r>
                </w:p>
              </w:tc>
              <w:tc>
                <w:tcPr>
                  <w:tcW w:w="3259" w:type="dxa"/>
                </w:tcPr>
                <w:p w:rsidR="00DA3CBE" w:rsidRPr="00DA3CBE" w:rsidRDefault="00DA3CBE" w:rsidP="00DA3CBE">
                  <w:pPr>
                    <w:spacing w:after="0" w:line="240" w:lineRule="auto"/>
                    <w:jc w:val="center"/>
                    <w:rPr>
                      <w:rFonts w:ascii="Times New Roman" w:hAnsi="Times New Roman"/>
                      <w:b/>
                    </w:rPr>
                  </w:pPr>
                </w:p>
              </w:tc>
            </w:tr>
          </w:tbl>
          <w:p w:rsidR="007426A6" w:rsidRDefault="007426A6" w:rsidP="007426A6">
            <w:pPr>
              <w:autoSpaceDE w:val="0"/>
              <w:autoSpaceDN w:val="0"/>
              <w:adjustRightInd w:val="0"/>
              <w:outlineLvl w:val="3"/>
              <w:rPr>
                <w:rFonts w:ascii="Times New Roman" w:hAnsi="Times New Roman"/>
                <w:b/>
              </w:rPr>
            </w:pPr>
          </w:p>
          <w:p w:rsidR="007426A6" w:rsidRDefault="007426A6" w:rsidP="007426A6">
            <w:pPr>
              <w:autoSpaceDE w:val="0"/>
              <w:autoSpaceDN w:val="0"/>
              <w:adjustRightInd w:val="0"/>
              <w:outlineLvl w:val="3"/>
              <w:rPr>
                <w:rFonts w:ascii="Times New Roman" w:hAnsi="Times New Roman"/>
                <w:b/>
              </w:rPr>
            </w:pPr>
            <w:r>
              <w:rPr>
                <w:rFonts w:ascii="Times New Roman" w:hAnsi="Times New Roman"/>
                <w:b/>
              </w:rPr>
              <w:t>*Обучающийся по своему усмотрению выбирает 1 предмет для защиты группового или индивидуального проекта, а по остальным предметам будет выставлена итоговая отметка по результату четырех четвертей</w:t>
            </w:r>
          </w:p>
          <w:p w:rsidR="007426A6" w:rsidRDefault="007426A6" w:rsidP="007426A6">
            <w:pPr>
              <w:autoSpaceDE w:val="0"/>
              <w:autoSpaceDN w:val="0"/>
              <w:adjustRightInd w:val="0"/>
              <w:outlineLvl w:val="3"/>
              <w:rPr>
                <w:rFonts w:ascii="Times New Roman" w:hAnsi="Times New Roman"/>
                <w:b/>
              </w:rPr>
            </w:pPr>
            <w:r>
              <w:rPr>
                <w:rFonts w:ascii="Times New Roman" w:hAnsi="Times New Roman"/>
                <w:b/>
              </w:rPr>
              <w:t>**</w:t>
            </w:r>
            <w:r w:rsidRPr="007426A6">
              <w:rPr>
                <w:rFonts w:ascii="Times New Roman" w:hAnsi="Times New Roman"/>
                <w:b/>
              </w:rPr>
              <w:t>Итоговая отметка по предметам- среднее арифметическое четвертных отметок</w:t>
            </w:r>
          </w:p>
          <w:p w:rsidR="00D475CE" w:rsidRDefault="00D475CE" w:rsidP="00DA3CBE">
            <w:pPr>
              <w:autoSpaceDE w:val="0"/>
              <w:autoSpaceDN w:val="0"/>
              <w:adjustRightInd w:val="0"/>
              <w:spacing w:after="0" w:line="240" w:lineRule="auto"/>
              <w:jc w:val="center"/>
              <w:outlineLvl w:val="3"/>
              <w:rPr>
                <w:rFonts w:ascii="Times New Roman" w:hAnsi="Times New Roman"/>
              </w:rPr>
            </w:pPr>
          </w:p>
          <w:p w:rsidR="00DA3CBE" w:rsidRPr="00DA3CBE" w:rsidRDefault="00DA3CBE" w:rsidP="00DA3CB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УЧЕБНЫЙ  ПЛАН</w:t>
            </w:r>
          </w:p>
          <w:p w:rsidR="00DA3CBE" w:rsidRPr="00DA3CBE" w:rsidRDefault="00DA3CBE" w:rsidP="00DA3CBE">
            <w:pPr>
              <w:autoSpaceDE w:val="0"/>
              <w:autoSpaceDN w:val="0"/>
              <w:adjustRightInd w:val="0"/>
              <w:spacing w:after="0" w:line="240" w:lineRule="auto"/>
              <w:jc w:val="center"/>
              <w:outlineLvl w:val="3"/>
              <w:rPr>
                <w:rFonts w:ascii="Times New Roman" w:hAnsi="Times New Roman"/>
              </w:rPr>
            </w:pPr>
            <w:r w:rsidRPr="00DA3CBE">
              <w:rPr>
                <w:rFonts w:ascii="Times New Roman" w:hAnsi="Times New Roman"/>
              </w:rPr>
              <w:t>основного общего образования (9 класс)</w:t>
            </w:r>
          </w:p>
          <w:p w:rsidR="00DA3CBE" w:rsidRPr="00DA3CBE" w:rsidRDefault="00DA3CBE" w:rsidP="00DA3CBE">
            <w:pPr>
              <w:autoSpaceDE w:val="0"/>
              <w:autoSpaceDN w:val="0"/>
              <w:adjustRightInd w:val="0"/>
              <w:spacing w:after="0" w:line="240" w:lineRule="auto"/>
              <w:jc w:val="center"/>
              <w:outlineLvl w:val="3"/>
              <w:rPr>
                <w:rFonts w:ascii="Times New Roman" w:hAnsi="Times New Roman"/>
              </w:rPr>
            </w:pPr>
          </w:p>
          <w:tbl>
            <w:tblPr>
              <w:tblStyle w:val="a4"/>
              <w:tblW w:w="10206" w:type="dxa"/>
              <w:tblInd w:w="171" w:type="dxa"/>
              <w:tblLayout w:type="fixed"/>
              <w:tblLook w:val="04A0" w:firstRow="1" w:lastRow="0" w:firstColumn="1" w:lastColumn="0" w:noHBand="0" w:noVBand="1"/>
            </w:tblPr>
            <w:tblGrid>
              <w:gridCol w:w="1560"/>
              <w:gridCol w:w="2268"/>
              <w:gridCol w:w="851"/>
              <w:gridCol w:w="851"/>
              <w:gridCol w:w="851"/>
              <w:gridCol w:w="3825"/>
            </w:tblGrid>
            <w:tr w:rsidR="00DA3CBE" w:rsidRPr="00DA3CBE" w:rsidTr="00D475CE">
              <w:trPr>
                <w:trHeight w:val="276"/>
              </w:trPr>
              <w:tc>
                <w:tcPr>
                  <w:tcW w:w="1560" w:type="dxa"/>
                  <w:vMerge w:val="restart"/>
                </w:tcPr>
                <w:p w:rsidR="00DA3CBE" w:rsidRPr="00DA3CBE" w:rsidRDefault="00DA3CBE" w:rsidP="00DA3CBE">
                  <w:pPr>
                    <w:spacing w:after="0" w:line="240" w:lineRule="auto"/>
                    <w:rPr>
                      <w:rFonts w:ascii="Times New Roman" w:hAnsi="Times New Roman"/>
                      <w:b/>
                    </w:rPr>
                  </w:pPr>
                  <w:r w:rsidRPr="00DA3CBE">
                    <w:rPr>
                      <w:rFonts w:ascii="Times New Roman" w:hAnsi="Times New Roman"/>
                      <w:b/>
                    </w:rPr>
                    <w:t>Предметные области</w:t>
                  </w:r>
                </w:p>
              </w:tc>
              <w:tc>
                <w:tcPr>
                  <w:tcW w:w="2268" w:type="dxa"/>
                  <w:vMerge w:val="restart"/>
                </w:tcPr>
                <w:p w:rsidR="00DA3CBE" w:rsidRPr="00DA3CBE" w:rsidRDefault="00DA3CBE" w:rsidP="00DA3CBE">
                  <w:pPr>
                    <w:spacing w:after="0" w:line="240" w:lineRule="auto"/>
                    <w:rPr>
                      <w:rFonts w:ascii="Times New Roman" w:hAnsi="Times New Roman"/>
                      <w:b/>
                    </w:rPr>
                  </w:pPr>
                  <w:r w:rsidRPr="00DA3CBE">
                    <w:rPr>
                      <w:rFonts w:ascii="Times New Roman" w:hAnsi="Times New Roman"/>
                      <w:b/>
                    </w:rPr>
                    <w:t>Учебные предметы\классы</w:t>
                  </w:r>
                </w:p>
              </w:tc>
              <w:tc>
                <w:tcPr>
                  <w:tcW w:w="6378" w:type="dxa"/>
                  <w:gridSpan w:val="4"/>
                </w:tcPr>
                <w:p w:rsidR="00DA3CBE" w:rsidRPr="00DA3CBE" w:rsidRDefault="00DA3CBE" w:rsidP="00DA3CBE">
                  <w:pPr>
                    <w:spacing w:after="0" w:line="240" w:lineRule="auto"/>
                    <w:rPr>
                      <w:rFonts w:ascii="Times New Roman" w:hAnsi="Times New Roman"/>
                      <w:b/>
                    </w:rPr>
                  </w:pPr>
                  <w:r w:rsidRPr="00DA3CBE">
                    <w:rPr>
                      <w:rFonts w:ascii="Times New Roman" w:hAnsi="Times New Roman"/>
                      <w:b/>
                      <w:i/>
                    </w:rPr>
                    <w:t>Количество часов в неделю</w:t>
                  </w:r>
                </w:p>
              </w:tc>
            </w:tr>
            <w:tr w:rsidR="00DA3CBE" w:rsidRPr="00DA3CBE" w:rsidTr="00D475CE">
              <w:tc>
                <w:tcPr>
                  <w:tcW w:w="1560" w:type="dxa"/>
                  <w:vMerge/>
                </w:tcPr>
                <w:p w:rsidR="00DA3CBE" w:rsidRPr="00DA3CBE" w:rsidRDefault="00DA3CBE" w:rsidP="00DA3CBE">
                  <w:pPr>
                    <w:spacing w:after="0" w:line="240" w:lineRule="auto"/>
                    <w:rPr>
                      <w:rFonts w:ascii="Times New Roman" w:hAnsi="Times New Roman"/>
                    </w:rPr>
                  </w:pPr>
                </w:p>
              </w:tc>
              <w:tc>
                <w:tcPr>
                  <w:tcW w:w="2268" w:type="dxa"/>
                  <w:vMerge/>
                </w:tcPr>
                <w:p w:rsidR="00DA3CBE" w:rsidRPr="00DA3CBE" w:rsidRDefault="00DA3CBE" w:rsidP="00DA3CBE">
                  <w:pPr>
                    <w:spacing w:after="0" w:line="240" w:lineRule="auto"/>
                    <w:rPr>
                      <w:rFonts w:ascii="Times New Roman" w:hAnsi="Times New Roman"/>
                    </w:rPr>
                  </w:pPr>
                </w:p>
              </w:tc>
              <w:tc>
                <w:tcPr>
                  <w:tcW w:w="851"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9а</w:t>
                  </w:r>
                </w:p>
              </w:tc>
              <w:tc>
                <w:tcPr>
                  <w:tcW w:w="851"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9б</w:t>
                  </w:r>
                </w:p>
              </w:tc>
              <w:tc>
                <w:tcPr>
                  <w:tcW w:w="851"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9д</w:t>
                  </w:r>
                </w:p>
              </w:tc>
              <w:tc>
                <w:tcPr>
                  <w:tcW w:w="3825"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b/>
                    </w:rPr>
                    <w:t>Формы промежуточной аттестации</w:t>
                  </w:r>
                </w:p>
              </w:tc>
            </w:tr>
            <w:tr w:rsidR="00DA3CBE" w:rsidRPr="00DA3CBE" w:rsidTr="00D475CE">
              <w:trPr>
                <w:gridAfter w:val="1"/>
                <w:wAfter w:w="3825" w:type="dxa"/>
              </w:trPr>
              <w:tc>
                <w:tcPr>
                  <w:tcW w:w="1560" w:type="dxa"/>
                  <w:vMerge/>
                </w:tcPr>
                <w:p w:rsidR="00DA3CBE" w:rsidRPr="00DA3CBE" w:rsidRDefault="00DA3CBE" w:rsidP="00DA3CBE">
                  <w:pPr>
                    <w:spacing w:after="0" w:line="240" w:lineRule="auto"/>
                    <w:rPr>
                      <w:rFonts w:ascii="Times New Roman" w:hAnsi="Times New Roman"/>
                    </w:rPr>
                  </w:pPr>
                </w:p>
              </w:tc>
              <w:tc>
                <w:tcPr>
                  <w:tcW w:w="2268" w:type="dxa"/>
                </w:tcPr>
                <w:p w:rsidR="00DA3CBE" w:rsidRPr="00DA3CBE" w:rsidRDefault="00DA3CBE" w:rsidP="00DA3CBE">
                  <w:pPr>
                    <w:spacing w:after="0" w:line="240" w:lineRule="auto"/>
                    <w:rPr>
                      <w:rFonts w:ascii="Times New Roman" w:hAnsi="Times New Roman"/>
                      <w:b/>
                      <w:i/>
                    </w:rPr>
                  </w:pPr>
                </w:p>
              </w:tc>
              <w:tc>
                <w:tcPr>
                  <w:tcW w:w="851" w:type="dxa"/>
                </w:tcPr>
                <w:p w:rsidR="00DA3CBE" w:rsidRPr="00DA3CBE" w:rsidRDefault="00DA3CBE" w:rsidP="00DA3CBE">
                  <w:pPr>
                    <w:spacing w:after="0" w:line="240" w:lineRule="auto"/>
                    <w:rPr>
                      <w:rFonts w:ascii="Times New Roman" w:hAnsi="Times New Roman"/>
                      <w:b/>
                      <w:i/>
                    </w:rPr>
                  </w:pPr>
                </w:p>
              </w:tc>
              <w:tc>
                <w:tcPr>
                  <w:tcW w:w="851" w:type="dxa"/>
                </w:tcPr>
                <w:p w:rsidR="00DA3CBE" w:rsidRPr="00DA3CBE" w:rsidRDefault="00DA3CBE" w:rsidP="00DA3CBE">
                  <w:pPr>
                    <w:spacing w:after="0" w:line="240" w:lineRule="auto"/>
                    <w:rPr>
                      <w:rFonts w:ascii="Times New Roman" w:hAnsi="Times New Roman"/>
                      <w:b/>
                      <w:i/>
                    </w:rPr>
                  </w:pPr>
                </w:p>
              </w:tc>
              <w:tc>
                <w:tcPr>
                  <w:tcW w:w="851" w:type="dxa"/>
                </w:tcPr>
                <w:p w:rsidR="00DA3CBE" w:rsidRPr="00DA3CBE" w:rsidRDefault="00DA3CBE" w:rsidP="00DA3CBE">
                  <w:pPr>
                    <w:spacing w:after="0" w:line="240" w:lineRule="auto"/>
                    <w:rPr>
                      <w:rFonts w:ascii="Times New Roman" w:hAnsi="Times New Roman"/>
                      <w:b/>
                      <w:i/>
                    </w:rPr>
                  </w:pPr>
                </w:p>
              </w:tc>
            </w:tr>
            <w:tr w:rsidR="007426A6" w:rsidRPr="00DA3CBE" w:rsidTr="00D475CE">
              <w:trPr>
                <w:trHeight w:val="69"/>
              </w:trPr>
              <w:tc>
                <w:tcPr>
                  <w:tcW w:w="1560" w:type="dxa"/>
                  <w:vMerge w:val="restart"/>
                </w:tcPr>
                <w:p w:rsidR="007426A6" w:rsidRPr="00DA3CBE" w:rsidRDefault="007426A6" w:rsidP="007426A6">
                  <w:pPr>
                    <w:spacing w:after="0" w:line="240" w:lineRule="auto"/>
                    <w:rPr>
                      <w:rFonts w:ascii="Times New Roman" w:hAnsi="Times New Roman"/>
                    </w:rPr>
                  </w:pPr>
                  <w:r w:rsidRPr="00DA3CBE">
                    <w:rPr>
                      <w:rFonts w:ascii="Times New Roman" w:hAnsi="Times New Roman"/>
                    </w:rPr>
                    <w:t>Филология</w:t>
                  </w:r>
                </w:p>
              </w:tc>
              <w:tc>
                <w:tcPr>
                  <w:tcW w:w="2268" w:type="dxa"/>
                </w:tcPr>
                <w:p w:rsidR="007426A6" w:rsidRPr="00DA3CBE" w:rsidRDefault="007426A6" w:rsidP="007426A6">
                  <w:pPr>
                    <w:spacing w:after="0" w:line="240" w:lineRule="auto"/>
                    <w:rPr>
                      <w:rFonts w:ascii="Times New Roman" w:hAnsi="Times New Roman"/>
                    </w:rPr>
                  </w:pPr>
                  <w:r w:rsidRPr="00DA3CBE">
                    <w:rPr>
                      <w:rFonts w:ascii="Times New Roman" w:hAnsi="Times New Roman"/>
                    </w:rPr>
                    <w:t>Русский язык</w:t>
                  </w:r>
                </w:p>
              </w:tc>
              <w:tc>
                <w:tcPr>
                  <w:tcW w:w="851" w:type="dxa"/>
                </w:tcPr>
                <w:p w:rsidR="007426A6" w:rsidRPr="00DA3CBE" w:rsidRDefault="007426A6" w:rsidP="007426A6">
                  <w:pPr>
                    <w:spacing w:after="0" w:line="240" w:lineRule="auto"/>
                    <w:jc w:val="center"/>
                    <w:rPr>
                      <w:rFonts w:ascii="Times New Roman" w:hAnsi="Times New Roman"/>
                    </w:rPr>
                  </w:pPr>
                  <w:r w:rsidRPr="00DA3CBE">
                    <w:rPr>
                      <w:rFonts w:ascii="Times New Roman" w:hAnsi="Times New Roman"/>
                    </w:rPr>
                    <w:t>3</w:t>
                  </w:r>
                </w:p>
              </w:tc>
              <w:tc>
                <w:tcPr>
                  <w:tcW w:w="851" w:type="dxa"/>
                </w:tcPr>
                <w:p w:rsidR="007426A6" w:rsidRPr="00DA3CBE" w:rsidRDefault="007426A6" w:rsidP="007426A6">
                  <w:pPr>
                    <w:spacing w:after="0" w:line="240" w:lineRule="auto"/>
                    <w:jc w:val="center"/>
                    <w:rPr>
                      <w:rFonts w:ascii="Times New Roman" w:hAnsi="Times New Roman"/>
                    </w:rPr>
                  </w:pPr>
                  <w:r w:rsidRPr="00DA3CBE">
                    <w:rPr>
                      <w:rFonts w:ascii="Times New Roman" w:hAnsi="Times New Roman"/>
                    </w:rPr>
                    <w:t>3</w:t>
                  </w:r>
                </w:p>
              </w:tc>
              <w:tc>
                <w:tcPr>
                  <w:tcW w:w="851" w:type="dxa"/>
                </w:tcPr>
                <w:p w:rsidR="007426A6" w:rsidRPr="00DA3CBE" w:rsidRDefault="007426A6" w:rsidP="007426A6">
                  <w:pPr>
                    <w:spacing w:after="0" w:line="240" w:lineRule="auto"/>
                    <w:jc w:val="center"/>
                    <w:rPr>
                      <w:rFonts w:ascii="Times New Roman" w:hAnsi="Times New Roman"/>
                    </w:rPr>
                  </w:pPr>
                  <w:r w:rsidRPr="00DA3CBE">
                    <w:rPr>
                      <w:rFonts w:ascii="Times New Roman" w:hAnsi="Times New Roman"/>
                    </w:rPr>
                    <w:t>3</w:t>
                  </w:r>
                </w:p>
              </w:tc>
              <w:tc>
                <w:tcPr>
                  <w:tcW w:w="3825" w:type="dxa"/>
                </w:tcPr>
                <w:p w:rsidR="007426A6" w:rsidRPr="00DA3CBE" w:rsidRDefault="007426A6" w:rsidP="007426A6">
                  <w:pPr>
                    <w:spacing w:after="0" w:line="240" w:lineRule="auto"/>
                    <w:jc w:val="center"/>
                    <w:rPr>
                      <w:rFonts w:ascii="Times New Roman" w:hAnsi="Times New Roman"/>
                    </w:rPr>
                  </w:pPr>
                  <w:r w:rsidRPr="00DA3CBE">
                    <w:rPr>
                      <w:rFonts w:ascii="Times New Roman" w:hAnsi="Times New Roman"/>
                    </w:rPr>
                    <w:t>Итоговая отметка за четыре четверти</w:t>
                  </w:r>
                </w:p>
              </w:tc>
            </w:tr>
            <w:tr w:rsidR="00DA3CBE" w:rsidRPr="00DA3CBE" w:rsidTr="00D475CE">
              <w:trPr>
                <w:trHeight w:val="69"/>
              </w:trPr>
              <w:tc>
                <w:tcPr>
                  <w:tcW w:w="1560" w:type="dxa"/>
                  <w:vMerge/>
                </w:tcPr>
                <w:p w:rsidR="00DA3CBE" w:rsidRPr="00DA3CBE" w:rsidRDefault="00DA3CBE" w:rsidP="00DA3CBE">
                  <w:pPr>
                    <w:spacing w:after="0" w:line="240" w:lineRule="auto"/>
                    <w:rPr>
                      <w:rFonts w:ascii="Times New Roman" w:hAnsi="Times New Roman"/>
                    </w:rPr>
                  </w:pPr>
                </w:p>
              </w:tc>
              <w:tc>
                <w:tcPr>
                  <w:tcW w:w="2268" w:type="dxa"/>
                </w:tcPr>
                <w:p w:rsidR="00DA3CBE" w:rsidRPr="00DA3CBE" w:rsidRDefault="00DA3CBE" w:rsidP="00DA3CBE">
                  <w:pPr>
                    <w:spacing w:after="0" w:line="240" w:lineRule="auto"/>
                    <w:rPr>
                      <w:rFonts w:ascii="Times New Roman" w:hAnsi="Times New Roman"/>
                    </w:rPr>
                  </w:pPr>
                  <w:r w:rsidRPr="00DA3CBE">
                    <w:rPr>
                      <w:rFonts w:ascii="Times New Roman" w:hAnsi="Times New Roman"/>
                    </w:rPr>
                    <w:t>Литература</w:t>
                  </w:r>
                </w:p>
                <w:p w:rsidR="00DA3CBE" w:rsidRPr="00DA3CBE" w:rsidRDefault="00DA3CBE" w:rsidP="00DA3CBE">
                  <w:pPr>
                    <w:spacing w:after="0" w:line="240" w:lineRule="auto"/>
                    <w:rPr>
                      <w:rFonts w:ascii="Times New Roman" w:hAnsi="Times New Roman"/>
                    </w:rPr>
                  </w:pPr>
                </w:p>
              </w:tc>
              <w:tc>
                <w:tcPr>
                  <w:tcW w:w="851"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3</w:t>
                  </w:r>
                </w:p>
              </w:tc>
              <w:tc>
                <w:tcPr>
                  <w:tcW w:w="851"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3</w:t>
                  </w:r>
                </w:p>
              </w:tc>
              <w:tc>
                <w:tcPr>
                  <w:tcW w:w="851"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3</w:t>
                  </w:r>
                </w:p>
              </w:tc>
              <w:tc>
                <w:tcPr>
                  <w:tcW w:w="3825"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Итоговая отметка за четыре четверти</w:t>
                  </w:r>
                </w:p>
              </w:tc>
            </w:tr>
            <w:tr w:rsidR="00DA3CBE" w:rsidRPr="00DA3CBE" w:rsidTr="00D475CE">
              <w:trPr>
                <w:trHeight w:val="69"/>
              </w:trPr>
              <w:tc>
                <w:tcPr>
                  <w:tcW w:w="1560" w:type="dxa"/>
                  <w:vMerge/>
                </w:tcPr>
                <w:p w:rsidR="00DA3CBE" w:rsidRPr="00DA3CBE" w:rsidRDefault="00DA3CBE" w:rsidP="00DA3CBE">
                  <w:pPr>
                    <w:spacing w:after="0" w:line="240" w:lineRule="auto"/>
                    <w:rPr>
                      <w:rFonts w:ascii="Times New Roman" w:hAnsi="Times New Roman"/>
                    </w:rPr>
                  </w:pPr>
                </w:p>
              </w:tc>
              <w:tc>
                <w:tcPr>
                  <w:tcW w:w="2268" w:type="dxa"/>
                </w:tcPr>
                <w:p w:rsidR="00DA3CBE" w:rsidRPr="00DA3CBE" w:rsidRDefault="00DA3CBE" w:rsidP="00DA3CBE">
                  <w:pPr>
                    <w:spacing w:after="0" w:line="240" w:lineRule="auto"/>
                    <w:rPr>
                      <w:rFonts w:ascii="Times New Roman" w:hAnsi="Times New Roman"/>
                    </w:rPr>
                  </w:pPr>
                  <w:r w:rsidRPr="00DA3CBE">
                    <w:rPr>
                      <w:rFonts w:ascii="Times New Roman" w:hAnsi="Times New Roman"/>
                    </w:rPr>
                    <w:t>Иностранный язык</w:t>
                  </w:r>
                </w:p>
                <w:p w:rsidR="00DA3CBE" w:rsidRPr="00DA3CBE" w:rsidRDefault="00DA3CBE" w:rsidP="00DA3CBE">
                  <w:pPr>
                    <w:spacing w:after="0" w:line="240" w:lineRule="auto"/>
                    <w:rPr>
                      <w:rFonts w:ascii="Times New Roman" w:hAnsi="Times New Roman"/>
                    </w:rPr>
                  </w:pPr>
                </w:p>
              </w:tc>
              <w:tc>
                <w:tcPr>
                  <w:tcW w:w="851"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3</w:t>
                  </w:r>
                </w:p>
              </w:tc>
              <w:tc>
                <w:tcPr>
                  <w:tcW w:w="851"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3</w:t>
                  </w:r>
                </w:p>
              </w:tc>
              <w:tc>
                <w:tcPr>
                  <w:tcW w:w="851"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3</w:t>
                  </w:r>
                </w:p>
              </w:tc>
              <w:tc>
                <w:tcPr>
                  <w:tcW w:w="3825"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Итоговая отметка за четыре четверти</w:t>
                  </w:r>
                </w:p>
              </w:tc>
            </w:tr>
            <w:tr w:rsidR="007426A6" w:rsidRPr="00DA3CBE" w:rsidTr="00D475CE">
              <w:trPr>
                <w:trHeight w:val="249"/>
              </w:trPr>
              <w:tc>
                <w:tcPr>
                  <w:tcW w:w="1560" w:type="dxa"/>
                  <w:vMerge w:val="restart"/>
                </w:tcPr>
                <w:p w:rsidR="007426A6" w:rsidRPr="00DA3CBE" w:rsidRDefault="007426A6" w:rsidP="007426A6">
                  <w:pPr>
                    <w:spacing w:after="0" w:line="240" w:lineRule="auto"/>
                    <w:rPr>
                      <w:rFonts w:ascii="Times New Roman" w:hAnsi="Times New Roman"/>
                    </w:rPr>
                  </w:pPr>
                  <w:r w:rsidRPr="00DA3CBE">
                    <w:rPr>
                      <w:rFonts w:ascii="Times New Roman" w:hAnsi="Times New Roman"/>
                    </w:rPr>
                    <w:t>Математика и информатика</w:t>
                  </w:r>
                </w:p>
              </w:tc>
              <w:tc>
                <w:tcPr>
                  <w:tcW w:w="2268" w:type="dxa"/>
                </w:tcPr>
                <w:p w:rsidR="007426A6" w:rsidRPr="00DA3CBE" w:rsidRDefault="007426A6" w:rsidP="007426A6">
                  <w:pPr>
                    <w:spacing w:after="0" w:line="240" w:lineRule="auto"/>
                    <w:rPr>
                      <w:rFonts w:ascii="Times New Roman" w:hAnsi="Times New Roman"/>
                    </w:rPr>
                  </w:pPr>
                  <w:r w:rsidRPr="00DA3CBE">
                    <w:rPr>
                      <w:rFonts w:ascii="Times New Roman" w:hAnsi="Times New Roman"/>
                    </w:rPr>
                    <w:t xml:space="preserve">Алгебра </w:t>
                  </w:r>
                </w:p>
              </w:tc>
              <w:tc>
                <w:tcPr>
                  <w:tcW w:w="851" w:type="dxa"/>
                </w:tcPr>
                <w:p w:rsidR="007426A6" w:rsidRPr="00DA3CBE" w:rsidRDefault="007426A6" w:rsidP="007426A6">
                  <w:pPr>
                    <w:spacing w:after="0" w:line="240" w:lineRule="auto"/>
                    <w:jc w:val="center"/>
                    <w:rPr>
                      <w:rFonts w:ascii="Times New Roman" w:hAnsi="Times New Roman"/>
                    </w:rPr>
                  </w:pPr>
                  <w:r w:rsidRPr="00DA3CBE">
                    <w:rPr>
                      <w:rFonts w:ascii="Times New Roman" w:hAnsi="Times New Roman"/>
                    </w:rPr>
                    <w:t>3</w:t>
                  </w:r>
                </w:p>
              </w:tc>
              <w:tc>
                <w:tcPr>
                  <w:tcW w:w="851" w:type="dxa"/>
                </w:tcPr>
                <w:p w:rsidR="007426A6" w:rsidRPr="00DA3CBE" w:rsidRDefault="007426A6" w:rsidP="007426A6">
                  <w:pPr>
                    <w:spacing w:after="0" w:line="240" w:lineRule="auto"/>
                    <w:jc w:val="center"/>
                    <w:rPr>
                      <w:rFonts w:ascii="Times New Roman" w:hAnsi="Times New Roman"/>
                    </w:rPr>
                  </w:pPr>
                  <w:r w:rsidRPr="00DA3CBE">
                    <w:rPr>
                      <w:rFonts w:ascii="Times New Roman" w:hAnsi="Times New Roman"/>
                    </w:rPr>
                    <w:t>3</w:t>
                  </w:r>
                </w:p>
              </w:tc>
              <w:tc>
                <w:tcPr>
                  <w:tcW w:w="851" w:type="dxa"/>
                </w:tcPr>
                <w:p w:rsidR="007426A6" w:rsidRPr="00DA3CBE" w:rsidRDefault="007426A6" w:rsidP="007426A6">
                  <w:pPr>
                    <w:spacing w:after="0" w:line="240" w:lineRule="auto"/>
                    <w:jc w:val="center"/>
                    <w:rPr>
                      <w:rFonts w:ascii="Times New Roman" w:hAnsi="Times New Roman"/>
                    </w:rPr>
                  </w:pPr>
                  <w:r w:rsidRPr="00DA3CBE">
                    <w:rPr>
                      <w:rFonts w:ascii="Times New Roman" w:hAnsi="Times New Roman"/>
                    </w:rPr>
                    <w:t>3</w:t>
                  </w:r>
                </w:p>
              </w:tc>
              <w:tc>
                <w:tcPr>
                  <w:tcW w:w="3825" w:type="dxa"/>
                  <w:vMerge w:val="restart"/>
                </w:tcPr>
                <w:p w:rsidR="007426A6" w:rsidRPr="00DA3CBE" w:rsidRDefault="007426A6" w:rsidP="007426A6">
                  <w:pPr>
                    <w:spacing w:after="0" w:line="240" w:lineRule="auto"/>
                    <w:jc w:val="center"/>
                    <w:rPr>
                      <w:rFonts w:ascii="Times New Roman" w:hAnsi="Times New Roman"/>
                    </w:rPr>
                  </w:pPr>
                  <w:r w:rsidRPr="00DA3CBE">
                    <w:rPr>
                      <w:rFonts w:ascii="Times New Roman" w:hAnsi="Times New Roman"/>
                    </w:rPr>
                    <w:t>Итоговая отметка за четыре четверти</w:t>
                  </w:r>
                </w:p>
              </w:tc>
            </w:tr>
            <w:tr w:rsidR="00DA3CBE" w:rsidRPr="00DA3CBE" w:rsidTr="00D475CE">
              <w:tc>
                <w:tcPr>
                  <w:tcW w:w="1560" w:type="dxa"/>
                  <w:vMerge/>
                </w:tcPr>
                <w:p w:rsidR="00DA3CBE" w:rsidRPr="00DA3CBE" w:rsidRDefault="00DA3CBE" w:rsidP="00DA3CBE">
                  <w:pPr>
                    <w:spacing w:after="0" w:line="240" w:lineRule="auto"/>
                    <w:rPr>
                      <w:rFonts w:ascii="Times New Roman" w:hAnsi="Times New Roman"/>
                    </w:rPr>
                  </w:pPr>
                </w:p>
              </w:tc>
              <w:tc>
                <w:tcPr>
                  <w:tcW w:w="2268" w:type="dxa"/>
                </w:tcPr>
                <w:p w:rsidR="00DA3CBE" w:rsidRPr="00DA3CBE" w:rsidRDefault="00DA3CBE" w:rsidP="00DA3CBE">
                  <w:pPr>
                    <w:spacing w:after="0" w:line="240" w:lineRule="auto"/>
                    <w:rPr>
                      <w:rFonts w:ascii="Times New Roman" w:hAnsi="Times New Roman"/>
                    </w:rPr>
                  </w:pPr>
                  <w:r w:rsidRPr="00DA3CBE">
                    <w:rPr>
                      <w:rFonts w:ascii="Times New Roman" w:hAnsi="Times New Roman"/>
                    </w:rPr>
                    <w:t>Геометрия</w:t>
                  </w:r>
                </w:p>
              </w:tc>
              <w:tc>
                <w:tcPr>
                  <w:tcW w:w="851"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2</w:t>
                  </w:r>
                </w:p>
              </w:tc>
              <w:tc>
                <w:tcPr>
                  <w:tcW w:w="851"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2</w:t>
                  </w:r>
                </w:p>
              </w:tc>
              <w:tc>
                <w:tcPr>
                  <w:tcW w:w="851"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2</w:t>
                  </w:r>
                </w:p>
              </w:tc>
              <w:tc>
                <w:tcPr>
                  <w:tcW w:w="3825" w:type="dxa"/>
                  <w:vMerge/>
                </w:tcPr>
                <w:p w:rsidR="00DA3CBE" w:rsidRPr="00DA3CBE" w:rsidRDefault="00DA3CBE" w:rsidP="00DA3CBE">
                  <w:pPr>
                    <w:spacing w:after="0" w:line="240" w:lineRule="auto"/>
                    <w:jc w:val="center"/>
                    <w:rPr>
                      <w:rFonts w:ascii="Times New Roman" w:hAnsi="Times New Roman"/>
                    </w:rPr>
                  </w:pPr>
                </w:p>
              </w:tc>
            </w:tr>
            <w:tr w:rsidR="00DA3CBE" w:rsidRPr="00DA3CBE" w:rsidTr="00D475CE">
              <w:tc>
                <w:tcPr>
                  <w:tcW w:w="1560" w:type="dxa"/>
                  <w:vMerge/>
                </w:tcPr>
                <w:p w:rsidR="00DA3CBE" w:rsidRPr="00DA3CBE" w:rsidRDefault="00DA3CBE" w:rsidP="00DA3CBE">
                  <w:pPr>
                    <w:spacing w:after="0" w:line="240" w:lineRule="auto"/>
                    <w:rPr>
                      <w:rFonts w:ascii="Times New Roman" w:hAnsi="Times New Roman"/>
                    </w:rPr>
                  </w:pPr>
                </w:p>
              </w:tc>
              <w:tc>
                <w:tcPr>
                  <w:tcW w:w="2268" w:type="dxa"/>
                </w:tcPr>
                <w:p w:rsidR="00DA3CBE" w:rsidRPr="00DA3CBE" w:rsidRDefault="00DA3CBE" w:rsidP="00DA3CBE">
                  <w:pPr>
                    <w:spacing w:after="0" w:line="240" w:lineRule="auto"/>
                    <w:rPr>
                      <w:rFonts w:ascii="Times New Roman" w:hAnsi="Times New Roman"/>
                    </w:rPr>
                  </w:pPr>
                  <w:r w:rsidRPr="00DA3CBE">
                    <w:rPr>
                      <w:rFonts w:ascii="Times New Roman" w:hAnsi="Times New Roman"/>
                    </w:rPr>
                    <w:t xml:space="preserve">Информатика </w:t>
                  </w:r>
                </w:p>
              </w:tc>
              <w:tc>
                <w:tcPr>
                  <w:tcW w:w="851"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1</w:t>
                  </w:r>
                </w:p>
              </w:tc>
              <w:tc>
                <w:tcPr>
                  <w:tcW w:w="851"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1</w:t>
                  </w:r>
                </w:p>
              </w:tc>
              <w:tc>
                <w:tcPr>
                  <w:tcW w:w="851"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1</w:t>
                  </w:r>
                </w:p>
              </w:tc>
              <w:tc>
                <w:tcPr>
                  <w:tcW w:w="3825"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Итоговая отметка за четыре четверти</w:t>
                  </w:r>
                </w:p>
              </w:tc>
            </w:tr>
            <w:tr w:rsidR="00DA3CBE" w:rsidRPr="00DA3CBE" w:rsidTr="00D475CE">
              <w:trPr>
                <w:trHeight w:val="142"/>
              </w:trPr>
              <w:tc>
                <w:tcPr>
                  <w:tcW w:w="1560" w:type="dxa"/>
                  <w:vMerge w:val="restart"/>
                </w:tcPr>
                <w:p w:rsidR="00DA3CBE" w:rsidRPr="00DA3CBE" w:rsidRDefault="00DA3CBE" w:rsidP="00DA3CBE">
                  <w:pPr>
                    <w:spacing w:after="0" w:line="240" w:lineRule="auto"/>
                    <w:rPr>
                      <w:rFonts w:ascii="Times New Roman" w:hAnsi="Times New Roman"/>
                    </w:rPr>
                  </w:pPr>
                  <w:r w:rsidRPr="00DA3CBE">
                    <w:rPr>
                      <w:rFonts w:ascii="Times New Roman" w:hAnsi="Times New Roman"/>
                    </w:rPr>
                    <w:t>Общественно – научные предметы</w:t>
                  </w:r>
                </w:p>
              </w:tc>
              <w:tc>
                <w:tcPr>
                  <w:tcW w:w="2268" w:type="dxa"/>
                </w:tcPr>
                <w:p w:rsidR="00DA3CBE" w:rsidRPr="00DA3CBE" w:rsidRDefault="00DA3CBE" w:rsidP="00DA3CBE">
                  <w:pPr>
                    <w:spacing w:after="0" w:line="240" w:lineRule="auto"/>
                    <w:rPr>
                      <w:rFonts w:ascii="Times New Roman" w:hAnsi="Times New Roman"/>
                    </w:rPr>
                  </w:pPr>
                  <w:r w:rsidRPr="00DA3CBE">
                    <w:rPr>
                      <w:rFonts w:ascii="Times New Roman" w:hAnsi="Times New Roman"/>
                    </w:rPr>
                    <w:t>История  России. Всеобщая история</w:t>
                  </w:r>
                </w:p>
              </w:tc>
              <w:tc>
                <w:tcPr>
                  <w:tcW w:w="851"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2</w:t>
                  </w:r>
                </w:p>
              </w:tc>
              <w:tc>
                <w:tcPr>
                  <w:tcW w:w="851"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2</w:t>
                  </w:r>
                </w:p>
              </w:tc>
              <w:tc>
                <w:tcPr>
                  <w:tcW w:w="851"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2</w:t>
                  </w:r>
                </w:p>
              </w:tc>
              <w:tc>
                <w:tcPr>
                  <w:tcW w:w="3825"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Итоговая отметка за четыре четверти</w:t>
                  </w:r>
                </w:p>
              </w:tc>
            </w:tr>
            <w:tr w:rsidR="00DA3CBE" w:rsidRPr="00DA3CBE" w:rsidTr="00D475CE">
              <w:trPr>
                <w:trHeight w:val="142"/>
              </w:trPr>
              <w:tc>
                <w:tcPr>
                  <w:tcW w:w="1560" w:type="dxa"/>
                  <w:vMerge/>
                </w:tcPr>
                <w:p w:rsidR="00DA3CBE" w:rsidRPr="00DA3CBE" w:rsidRDefault="00DA3CBE" w:rsidP="00DA3CBE">
                  <w:pPr>
                    <w:spacing w:after="0" w:line="240" w:lineRule="auto"/>
                    <w:rPr>
                      <w:rFonts w:ascii="Times New Roman" w:hAnsi="Times New Roman"/>
                    </w:rPr>
                  </w:pPr>
                </w:p>
              </w:tc>
              <w:tc>
                <w:tcPr>
                  <w:tcW w:w="2268" w:type="dxa"/>
                </w:tcPr>
                <w:p w:rsidR="00DA3CBE" w:rsidRPr="00DA3CBE" w:rsidRDefault="00DA3CBE" w:rsidP="00DA3CBE">
                  <w:pPr>
                    <w:spacing w:after="0" w:line="240" w:lineRule="auto"/>
                    <w:rPr>
                      <w:rFonts w:ascii="Times New Roman" w:hAnsi="Times New Roman"/>
                    </w:rPr>
                  </w:pPr>
                  <w:r w:rsidRPr="00DA3CBE">
                    <w:rPr>
                      <w:rFonts w:ascii="Times New Roman" w:hAnsi="Times New Roman"/>
                    </w:rPr>
                    <w:t>Обществознание</w:t>
                  </w:r>
                </w:p>
                <w:p w:rsidR="00DA3CBE" w:rsidRPr="00DA3CBE" w:rsidRDefault="00DA3CBE" w:rsidP="00DA3CBE">
                  <w:pPr>
                    <w:spacing w:after="0" w:line="240" w:lineRule="auto"/>
                    <w:rPr>
                      <w:rFonts w:ascii="Times New Roman" w:hAnsi="Times New Roman"/>
                    </w:rPr>
                  </w:pPr>
                </w:p>
              </w:tc>
              <w:tc>
                <w:tcPr>
                  <w:tcW w:w="851"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1</w:t>
                  </w:r>
                </w:p>
              </w:tc>
              <w:tc>
                <w:tcPr>
                  <w:tcW w:w="851"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1</w:t>
                  </w:r>
                </w:p>
              </w:tc>
              <w:tc>
                <w:tcPr>
                  <w:tcW w:w="851"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1</w:t>
                  </w:r>
                </w:p>
              </w:tc>
              <w:tc>
                <w:tcPr>
                  <w:tcW w:w="3825"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Итоговая отметка за четыре четверти</w:t>
                  </w:r>
                </w:p>
              </w:tc>
            </w:tr>
            <w:tr w:rsidR="00DA3CBE" w:rsidRPr="00DA3CBE" w:rsidTr="00D475CE">
              <w:trPr>
                <w:trHeight w:val="142"/>
              </w:trPr>
              <w:tc>
                <w:tcPr>
                  <w:tcW w:w="1560" w:type="dxa"/>
                  <w:vMerge/>
                </w:tcPr>
                <w:p w:rsidR="00DA3CBE" w:rsidRPr="00DA3CBE" w:rsidRDefault="00DA3CBE" w:rsidP="00DA3CBE">
                  <w:pPr>
                    <w:spacing w:after="0" w:line="240" w:lineRule="auto"/>
                    <w:rPr>
                      <w:rFonts w:ascii="Times New Roman" w:hAnsi="Times New Roman"/>
                    </w:rPr>
                  </w:pPr>
                </w:p>
              </w:tc>
              <w:tc>
                <w:tcPr>
                  <w:tcW w:w="2268" w:type="dxa"/>
                </w:tcPr>
                <w:p w:rsidR="00DA3CBE" w:rsidRPr="00DA3CBE" w:rsidRDefault="00DA3CBE" w:rsidP="00DA3CBE">
                  <w:pPr>
                    <w:spacing w:after="0" w:line="240" w:lineRule="auto"/>
                    <w:rPr>
                      <w:rFonts w:ascii="Times New Roman" w:hAnsi="Times New Roman"/>
                    </w:rPr>
                  </w:pPr>
                  <w:r w:rsidRPr="00DA3CBE">
                    <w:rPr>
                      <w:rFonts w:ascii="Times New Roman" w:hAnsi="Times New Roman"/>
                    </w:rPr>
                    <w:t>География</w:t>
                  </w:r>
                </w:p>
                <w:p w:rsidR="00DA3CBE" w:rsidRPr="00DA3CBE" w:rsidRDefault="00DA3CBE" w:rsidP="00DA3CBE">
                  <w:pPr>
                    <w:spacing w:after="0" w:line="240" w:lineRule="auto"/>
                    <w:rPr>
                      <w:rFonts w:ascii="Times New Roman" w:hAnsi="Times New Roman"/>
                    </w:rPr>
                  </w:pPr>
                </w:p>
              </w:tc>
              <w:tc>
                <w:tcPr>
                  <w:tcW w:w="851"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2</w:t>
                  </w:r>
                </w:p>
              </w:tc>
              <w:tc>
                <w:tcPr>
                  <w:tcW w:w="851"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2</w:t>
                  </w:r>
                </w:p>
              </w:tc>
              <w:tc>
                <w:tcPr>
                  <w:tcW w:w="851"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2</w:t>
                  </w:r>
                </w:p>
              </w:tc>
              <w:tc>
                <w:tcPr>
                  <w:tcW w:w="3825"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Итоговая отметка за четыре четверти</w:t>
                  </w:r>
                </w:p>
              </w:tc>
            </w:tr>
            <w:tr w:rsidR="00DA3CBE" w:rsidRPr="00DA3CBE" w:rsidTr="00D475CE">
              <w:tc>
                <w:tcPr>
                  <w:tcW w:w="1560" w:type="dxa"/>
                  <w:vMerge w:val="restart"/>
                </w:tcPr>
                <w:p w:rsidR="00DA3CBE" w:rsidRPr="00DA3CBE" w:rsidRDefault="00DA3CBE" w:rsidP="00DA3CBE">
                  <w:pPr>
                    <w:spacing w:after="0" w:line="240" w:lineRule="auto"/>
                    <w:rPr>
                      <w:rFonts w:ascii="Times New Roman" w:hAnsi="Times New Roman"/>
                    </w:rPr>
                  </w:pPr>
                  <w:r w:rsidRPr="00DA3CBE">
                    <w:rPr>
                      <w:rFonts w:ascii="Times New Roman" w:hAnsi="Times New Roman"/>
                    </w:rPr>
                    <w:t>Естественнонаучные предметы</w:t>
                  </w:r>
                </w:p>
              </w:tc>
              <w:tc>
                <w:tcPr>
                  <w:tcW w:w="2268" w:type="dxa"/>
                </w:tcPr>
                <w:p w:rsidR="00DA3CBE" w:rsidRPr="00DA3CBE" w:rsidRDefault="00DA3CBE" w:rsidP="00DA3CBE">
                  <w:pPr>
                    <w:spacing w:after="0" w:line="240" w:lineRule="auto"/>
                    <w:rPr>
                      <w:rFonts w:ascii="Times New Roman" w:hAnsi="Times New Roman"/>
                    </w:rPr>
                  </w:pPr>
                  <w:r w:rsidRPr="00DA3CBE">
                    <w:rPr>
                      <w:rFonts w:ascii="Times New Roman" w:hAnsi="Times New Roman"/>
                    </w:rPr>
                    <w:t xml:space="preserve">Физика </w:t>
                  </w:r>
                </w:p>
                <w:p w:rsidR="00DA3CBE" w:rsidRPr="00DA3CBE" w:rsidRDefault="00DA3CBE" w:rsidP="00DA3CBE">
                  <w:pPr>
                    <w:spacing w:after="0" w:line="240" w:lineRule="auto"/>
                    <w:rPr>
                      <w:rFonts w:ascii="Times New Roman" w:hAnsi="Times New Roman"/>
                    </w:rPr>
                  </w:pPr>
                </w:p>
              </w:tc>
              <w:tc>
                <w:tcPr>
                  <w:tcW w:w="851"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3</w:t>
                  </w:r>
                </w:p>
              </w:tc>
              <w:tc>
                <w:tcPr>
                  <w:tcW w:w="851"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3</w:t>
                  </w:r>
                </w:p>
              </w:tc>
              <w:tc>
                <w:tcPr>
                  <w:tcW w:w="851"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3</w:t>
                  </w:r>
                </w:p>
              </w:tc>
              <w:tc>
                <w:tcPr>
                  <w:tcW w:w="3825"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Итоговая отметка за четыре четверти</w:t>
                  </w:r>
                </w:p>
              </w:tc>
            </w:tr>
            <w:tr w:rsidR="00DA3CBE" w:rsidRPr="00DA3CBE" w:rsidTr="00D475CE">
              <w:tc>
                <w:tcPr>
                  <w:tcW w:w="1560" w:type="dxa"/>
                  <w:vMerge/>
                </w:tcPr>
                <w:p w:rsidR="00DA3CBE" w:rsidRPr="00DA3CBE" w:rsidRDefault="00DA3CBE" w:rsidP="00DA3CBE">
                  <w:pPr>
                    <w:spacing w:after="0" w:line="240" w:lineRule="auto"/>
                    <w:rPr>
                      <w:rFonts w:ascii="Times New Roman" w:hAnsi="Times New Roman"/>
                    </w:rPr>
                  </w:pPr>
                </w:p>
              </w:tc>
              <w:tc>
                <w:tcPr>
                  <w:tcW w:w="2268" w:type="dxa"/>
                </w:tcPr>
                <w:p w:rsidR="00DA3CBE" w:rsidRPr="00DA3CBE" w:rsidRDefault="00DA3CBE" w:rsidP="00DA3CBE">
                  <w:pPr>
                    <w:spacing w:after="0" w:line="240" w:lineRule="auto"/>
                    <w:rPr>
                      <w:rFonts w:ascii="Times New Roman" w:hAnsi="Times New Roman"/>
                    </w:rPr>
                  </w:pPr>
                  <w:r w:rsidRPr="00DA3CBE">
                    <w:rPr>
                      <w:rFonts w:ascii="Times New Roman" w:hAnsi="Times New Roman"/>
                    </w:rPr>
                    <w:t xml:space="preserve">Химия </w:t>
                  </w:r>
                </w:p>
                <w:p w:rsidR="00DA3CBE" w:rsidRPr="00DA3CBE" w:rsidRDefault="00DA3CBE" w:rsidP="00DA3CBE">
                  <w:pPr>
                    <w:spacing w:after="0" w:line="240" w:lineRule="auto"/>
                    <w:rPr>
                      <w:rFonts w:ascii="Times New Roman" w:hAnsi="Times New Roman"/>
                    </w:rPr>
                  </w:pPr>
                </w:p>
              </w:tc>
              <w:tc>
                <w:tcPr>
                  <w:tcW w:w="851"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2</w:t>
                  </w:r>
                </w:p>
              </w:tc>
              <w:tc>
                <w:tcPr>
                  <w:tcW w:w="851"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2</w:t>
                  </w:r>
                </w:p>
              </w:tc>
              <w:tc>
                <w:tcPr>
                  <w:tcW w:w="851"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2</w:t>
                  </w:r>
                </w:p>
              </w:tc>
              <w:tc>
                <w:tcPr>
                  <w:tcW w:w="3825"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Итоговая отметка за четыре четверти</w:t>
                  </w:r>
                </w:p>
              </w:tc>
            </w:tr>
            <w:tr w:rsidR="00DA3CBE" w:rsidRPr="00DA3CBE" w:rsidTr="00D475CE">
              <w:tc>
                <w:tcPr>
                  <w:tcW w:w="1560" w:type="dxa"/>
                  <w:vMerge/>
                </w:tcPr>
                <w:p w:rsidR="00DA3CBE" w:rsidRPr="00DA3CBE" w:rsidRDefault="00DA3CBE" w:rsidP="00DA3CBE">
                  <w:pPr>
                    <w:spacing w:after="0" w:line="240" w:lineRule="auto"/>
                    <w:rPr>
                      <w:rFonts w:ascii="Times New Roman" w:hAnsi="Times New Roman"/>
                    </w:rPr>
                  </w:pPr>
                </w:p>
              </w:tc>
              <w:tc>
                <w:tcPr>
                  <w:tcW w:w="2268" w:type="dxa"/>
                </w:tcPr>
                <w:p w:rsidR="00DA3CBE" w:rsidRPr="00DA3CBE" w:rsidRDefault="00DA3CBE" w:rsidP="00DA3CBE">
                  <w:pPr>
                    <w:spacing w:after="0" w:line="240" w:lineRule="auto"/>
                    <w:rPr>
                      <w:rFonts w:ascii="Times New Roman" w:hAnsi="Times New Roman"/>
                    </w:rPr>
                  </w:pPr>
                  <w:r w:rsidRPr="00DA3CBE">
                    <w:rPr>
                      <w:rFonts w:ascii="Times New Roman" w:hAnsi="Times New Roman"/>
                    </w:rPr>
                    <w:t>Биология</w:t>
                  </w:r>
                </w:p>
                <w:p w:rsidR="00DA3CBE" w:rsidRPr="00DA3CBE" w:rsidRDefault="00DA3CBE" w:rsidP="00DA3CBE">
                  <w:pPr>
                    <w:spacing w:after="0" w:line="240" w:lineRule="auto"/>
                    <w:rPr>
                      <w:rFonts w:ascii="Times New Roman" w:hAnsi="Times New Roman"/>
                    </w:rPr>
                  </w:pPr>
                </w:p>
              </w:tc>
              <w:tc>
                <w:tcPr>
                  <w:tcW w:w="851"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2</w:t>
                  </w:r>
                </w:p>
              </w:tc>
              <w:tc>
                <w:tcPr>
                  <w:tcW w:w="851"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2</w:t>
                  </w:r>
                </w:p>
              </w:tc>
              <w:tc>
                <w:tcPr>
                  <w:tcW w:w="851"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2</w:t>
                  </w:r>
                </w:p>
              </w:tc>
              <w:tc>
                <w:tcPr>
                  <w:tcW w:w="3825"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Итоговая отметка за четыре четверти</w:t>
                  </w:r>
                </w:p>
              </w:tc>
            </w:tr>
            <w:tr w:rsidR="00DA3CBE" w:rsidRPr="00DA3CBE" w:rsidTr="00D475CE">
              <w:trPr>
                <w:trHeight w:val="104"/>
              </w:trPr>
              <w:tc>
                <w:tcPr>
                  <w:tcW w:w="1560" w:type="dxa"/>
                  <w:vMerge w:val="restart"/>
                </w:tcPr>
                <w:p w:rsidR="00DA3CBE" w:rsidRPr="00DA3CBE" w:rsidRDefault="00DA3CBE" w:rsidP="00DA3CBE">
                  <w:pPr>
                    <w:spacing w:after="0" w:line="240" w:lineRule="auto"/>
                    <w:rPr>
                      <w:rFonts w:ascii="Times New Roman" w:hAnsi="Times New Roman"/>
                    </w:rPr>
                  </w:pPr>
                  <w:r w:rsidRPr="00DA3CBE">
                    <w:rPr>
                      <w:rFonts w:ascii="Times New Roman" w:hAnsi="Times New Roman"/>
                    </w:rPr>
                    <w:t>Искусство</w:t>
                  </w:r>
                </w:p>
              </w:tc>
              <w:tc>
                <w:tcPr>
                  <w:tcW w:w="2268" w:type="dxa"/>
                </w:tcPr>
                <w:p w:rsidR="00DA3CBE" w:rsidRPr="00DA3CBE" w:rsidRDefault="00DA3CBE" w:rsidP="00DA3CBE">
                  <w:pPr>
                    <w:spacing w:after="0" w:line="240" w:lineRule="auto"/>
                    <w:rPr>
                      <w:rFonts w:ascii="Times New Roman" w:hAnsi="Times New Roman"/>
                    </w:rPr>
                  </w:pPr>
                  <w:r w:rsidRPr="00DA3CBE">
                    <w:rPr>
                      <w:rFonts w:ascii="Times New Roman" w:hAnsi="Times New Roman"/>
                    </w:rPr>
                    <w:t xml:space="preserve">Музыка </w:t>
                  </w:r>
                </w:p>
              </w:tc>
              <w:tc>
                <w:tcPr>
                  <w:tcW w:w="851"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w:t>
                  </w:r>
                </w:p>
              </w:tc>
              <w:tc>
                <w:tcPr>
                  <w:tcW w:w="851"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w:t>
                  </w:r>
                </w:p>
              </w:tc>
              <w:tc>
                <w:tcPr>
                  <w:tcW w:w="851"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w:t>
                  </w:r>
                </w:p>
              </w:tc>
              <w:tc>
                <w:tcPr>
                  <w:tcW w:w="3825" w:type="dxa"/>
                </w:tcPr>
                <w:p w:rsidR="00DA3CBE" w:rsidRPr="00DA3CBE" w:rsidRDefault="00DA3CBE" w:rsidP="00DA3CBE">
                  <w:pPr>
                    <w:spacing w:after="0" w:line="240" w:lineRule="auto"/>
                    <w:jc w:val="center"/>
                    <w:rPr>
                      <w:rFonts w:ascii="Times New Roman" w:hAnsi="Times New Roman"/>
                    </w:rPr>
                  </w:pPr>
                </w:p>
              </w:tc>
            </w:tr>
            <w:tr w:rsidR="00DA3CBE" w:rsidRPr="00DA3CBE" w:rsidTr="00D475CE">
              <w:trPr>
                <w:trHeight w:val="104"/>
              </w:trPr>
              <w:tc>
                <w:tcPr>
                  <w:tcW w:w="1560" w:type="dxa"/>
                  <w:vMerge/>
                </w:tcPr>
                <w:p w:rsidR="00DA3CBE" w:rsidRPr="00DA3CBE" w:rsidRDefault="00DA3CBE" w:rsidP="00DA3CBE">
                  <w:pPr>
                    <w:spacing w:after="0" w:line="240" w:lineRule="auto"/>
                    <w:rPr>
                      <w:rFonts w:ascii="Times New Roman" w:hAnsi="Times New Roman"/>
                    </w:rPr>
                  </w:pPr>
                </w:p>
              </w:tc>
              <w:tc>
                <w:tcPr>
                  <w:tcW w:w="2268" w:type="dxa"/>
                </w:tcPr>
                <w:p w:rsidR="00DA3CBE" w:rsidRPr="00DA3CBE" w:rsidRDefault="00DA3CBE" w:rsidP="00DA3CBE">
                  <w:pPr>
                    <w:spacing w:after="0" w:line="240" w:lineRule="auto"/>
                    <w:rPr>
                      <w:rFonts w:ascii="Times New Roman" w:hAnsi="Times New Roman"/>
                    </w:rPr>
                  </w:pPr>
                  <w:r w:rsidRPr="00DA3CBE">
                    <w:rPr>
                      <w:rFonts w:ascii="Times New Roman" w:hAnsi="Times New Roman"/>
                    </w:rPr>
                    <w:t>Изобразительное искусство</w:t>
                  </w:r>
                </w:p>
              </w:tc>
              <w:tc>
                <w:tcPr>
                  <w:tcW w:w="851"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w:t>
                  </w:r>
                </w:p>
              </w:tc>
              <w:tc>
                <w:tcPr>
                  <w:tcW w:w="851"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w:t>
                  </w:r>
                </w:p>
              </w:tc>
              <w:tc>
                <w:tcPr>
                  <w:tcW w:w="851"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w:t>
                  </w:r>
                </w:p>
              </w:tc>
              <w:tc>
                <w:tcPr>
                  <w:tcW w:w="3825" w:type="dxa"/>
                </w:tcPr>
                <w:p w:rsidR="00DA3CBE" w:rsidRPr="00DA3CBE" w:rsidRDefault="00DA3CBE" w:rsidP="00DA3CBE">
                  <w:pPr>
                    <w:spacing w:after="0" w:line="240" w:lineRule="auto"/>
                    <w:jc w:val="center"/>
                    <w:rPr>
                      <w:rFonts w:ascii="Times New Roman" w:hAnsi="Times New Roman"/>
                    </w:rPr>
                  </w:pPr>
                </w:p>
              </w:tc>
            </w:tr>
            <w:tr w:rsidR="00DA3CBE" w:rsidRPr="00DA3CBE" w:rsidTr="00D475CE">
              <w:tc>
                <w:tcPr>
                  <w:tcW w:w="1560" w:type="dxa"/>
                </w:tcPr>
                <w:p w:rsidR="00DA3CBE" w:rsidRPr="00DA3CBE" w:rsidRDefault="00DA3CBE" w:rsidP="00DA3CBE">
                  <w:pPr>
                    <w:spacing w:after="0" w:line="240" w:lineRule="auto"/>
                    <w:rPr>
                      <w:rFonts w:ascii="Times New Roman" w:hAnsi="Times New Roman"/>
                    </w:rPr>
                  </w:pPr>
                  <w:r w:rsidRPr="00DA3CBE">
                    <w:rPr>
                      <w:rFonts w:ascii="Times New Roman" w:hAnsi="Times New Roman"/>
                    </w:rPr>
                    <w:t>Технология</w:t>
                  </w:r>
                </w:p>
              </w:tc>
              <w:tc>
                <w:tcPr>
                  <w:tcW w:w="2268" w:type="dxa"/>
                </w:tcPr>
                <w:p w:rsidR="00DA3CBE" w:rsidRPr="00DA3CBE" w:rsidRDefault="00DA3CBE" w:rsidP="00DA3CBE">
                  <w:pPr>
                    <w:spacing w:after="0" w:line="240" w:lineRule="auto"/>
                    <w:rPr>
                      <w:rFonts w:ascii="Times New Roman" w:hAnsi="Times New Roman"/>
                    </w:rPr>
                  </w:pPr>
                  <w:r w:rsidRPr="00DA3CBE">
                    <w:rPr>
                      <w:rFonts w:ascii="Times New Roman" w:hAnsi="Times New Roman"/>
                    </w:rPr>
                    <w:t>Технология</w:t>
                  </w:r>
                </w:p>
              </w:tc>
              <w:tc>
                <w:tcPr>
                  <w:tcW w:w="851"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w:t>
                  </w:r>
                </w:p>
              </w:tc>
              <w:tc>
                <w:tcPr>
                  <w:tcW w:w="851"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w:t>
                  </w:r>
                </w:p>
              </w:tc>
              <w:tc>
                <w:tcPr>
                  <w:tcW w:w="851"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w:t>
                  </w:r>
                </w:p>
              </w:tc>
              <w:tc>
                <w:tcPr>
                  <w:tcW w:w="3825" w:type="dxa"/>
                </w:tcPr>
                <w:p w:rsidR="00DA3CBE" w:rsidRPr="00DA3CBE" w:rsidRDefault="00DA3CBE" w:rsidP="00DA3CBE">
                  <w:pPr>
                    <w:spacing w:after="0" w:line="240" w:lineRule="auto"/>
                    <w:jc w:val="center"/>
                    <w:rPr>
                      <w:rFonts w:ascii="Times New Roman" w:hAnsi="Times New Roman"/>
                    </w:rPr>
                  </w:pPr>
                </w:p>
              </w:tc>
            </w:tr>
            <w:tr w:rsidR="00DA3CBE" w:rsidRPr="00DA3CBE" w:rsidTr="00D475CE">
              <w:trPr>
                <w:trHeight w:val="361"/>
              </w:trPr>
              <w:tc>
                <w:tcPr>
                  <w:tcW w:w="1560" w:type="dxa"/>
                  <w:vMerge w:val="restart"/>
                </w:tcPr>
                <w:p w:rsidR="00DA3CBE" w:rsidRPr="00DA3CBE" w:rsidRDefault="00DA3CBE" w:rsidP="00DA3CBE">
                  <w:pPr>
                    <w:spacing w:after="0" w:line="240" w:lineRule="auto"/>
                    <w:rPr>
                      <w:rFonts w:ascii="Times New Roman" w:hAnsi="Times New Roman"/>
                    </w:rPr>
                  </w:pPr>
                  <w:r w:rsidRPr="00DA3CBE">
                    <w:rPr>
                      <w:rFonts w:ascii="Times New Roman" w:hAnsi="Times New Roman"/>
                    </w:rPr>
                    <w:t>Физическая культура и ОБЖ</w:t>
                  </w:r>
                </w:p>
              </w:tc>
              <w:tc>
                <w:tcPr>
                  <w:tcW w:w="2268" w:type="dxa"/>
                </w:tcPr>
                <w:p w:rsidR="00DA3CBE" w:rsidRPr="00DA3CBE" w:rsidRDefault="00DA3CBE" w:rsidP="00DA3CBE">
                  <w:pPr>
                    <w:spacing w:after="0" w:line="240" w:lineRule="auto"/>
                    <w:rPr>
                      <w:rFonts w:ascii="Times New Roman" w:hAnsi="Times New Roman"/>
                    </w:rPr>
                  </w:pPr>
                  <w:r w:rsidRPr="00DA3CBE">
                    <w:rPr>
                      <w:rFonts w:ascii="Times New Roman" w:hAnsi="Times New Roman"/>
                    </w:rPr>
                    <w:t>Основы безопасности жизнедеятельности</w:t>
                  </w:r>
                </w:p>
              </w:tc>
              <w:tc>
                <w:tcPr>
                  <w:tcW w:w="851"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1</w:t>
                  </w:r>
                </w:p>
              </w:tc>
              <w:tc>
                <w:tcPr>
                  <w:tcW w:w="851"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1</w:t>
                  </w:r>
                </w:p>
              </w:tc>
              <w:tc>
                <w:tcPr>
                  <w:tcW w:w="851"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1</w:t>
                  </w:r>
                </w:p>
              </w:tc>
              <w:tc>
                <w:tcPr>
                  <w:tcW w:w="3825"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Итоговая отметка за четыре четверти</w:t>
                  </w:r>
                </w:p>
              </w:tc>
            </w:tr>
            <w:tr w:rsidR="00DA3CBE" w:rsidRPr="00DA3CBE" w:rsidTr="00D475CE">
              <w:tc>
                <w:tcPr>
                  <w:tcW w:w="1560" w:type="dxa"/>
                  <w:vMerge/>
                </w:tcPr>
                <w:p w:rsidR="00DA3CBE" w:rsidRPr="00DA3CBE" w:rsidRDefault="00DA3CBE" w:rsidP="00DA3CBE">
                  <w:pPr>
                    <w:spacing w:after="0" w:line="240" w:lineRule="auto"/>
                    <w:rPr>
                      <w:rFonts w:ascii="Times New Roman" w:hAnsi="Times New Roman"/>
                    </w:rPr>
                  </w:pPr>
                </w:p>
              </w:tc>
              <w:tc>
                <w:tcPr>
                  <w:tcW w:w="2268" w:type="dxa"/>
                </w:tcPr>
                <w:p w:rsidR="00DA3CBE" w:rsidRPr="00DA3CBE" w:rsidRDefault="00DA3CBE" w:rsidP="00DA3CBE">
                  <w:pPr>
                    <w:spacing w:after="0" w:line="240" w:lineRule="auto"/>
                    <w:rPr>
                      <w:rFonts w:ascii="Times New Roman" w:hAnsi="Times New Roman"/>
                    </w:rPr>
                  </w:pPr>
                  <w:r w:rsidRPr="00DA3CBE">
                    <w:rPr>
                      <w:rFonts w:ascii="Times New Roman" w:hAnsi="Times New Roman"/>
                    </w:rPr>
                    <w:t>Физическая культура</w:t>
                  </w:r>
                </w:p>
              </w:tc>
              <w:tc>
                <w:tcPr>
                  <w:tcW w:w="851"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2</w:t>
                  </w:r>
                </w:p>
              </w:tc>
              <w:tc>
                <w:tcPr>
                  <w:tcW w:w="851"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2</w:t>
                  </w:r>
                </w:p>
              </w:tc>
              <w:tc>
                <w:tcPr>
                  <w:tcW w:w="851"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2</w:t>
                  </w:r>
                </w:p>
              </w:tc>
              <w:tc>
                <w:tcPr>
                  <w:tcW w:w="3825"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Итоговая отметка за четыре четверти</w:t>
                  </w:r>
                </w:p>
              </w:tc>
            </w:tr>
            <w:tr w:rsidR="00DA3CBE" w:rsidRPr="00DA3CBE" w:rsidTr="00D475CE">
              <w:trPr>
                <w:trHeight w:val="301"/>
              </w:trPr>
              <w:tc>
                <w:tcPr>
                  <w:tcW w:w="3828" w:type="dxa"/>
                  <w:gridSpan w:val="2"/>
                </w:tcPr>
                <w:p w:rsidR="00DA3CBE" w:rsidRPr="00DA3CBE" w:rsidRDefault="00DA3CBE" w:rsidP="00DA3CBE">
                  <w:pPr>
                    <w:spacing w:after="0" w:line="240" w:lineRule="auto"/>
                    <w:rPr>
                      <w:rFonts w:ascii="Times New Roman" w:hAnsi="Times New Roman"/>
                      <w:b/>
                    </w:rPr>
                  </w:pPr>
                  <w:r w:rsidRPr="00DA3CBE">
                    <w:rPr>
                      <w:rFonts w:ascii="Times New Roman" w:hAnsi="Times New Roman"/>
                      <w:b/>
                    </w:rPr>
                    <w:t>Итого по обязательной части</w:t>
                  </w:r>
                </w:p>
                <w:p w:rsidR="00DA3CBE" w:rsidRPr="00DA3CBE" w:rsidRDefault="00DA3CBE" w:rsidP="00DA3CBE">
                  <w:pPr>
                    <w:spacing w:after="0" w:line="240" w:lineRule="auto"/>
                    <w:rPr>
                      <w:rFonts w:ascii="Times New Roman" w:hAnsi="Times New Roman"/>
                      <w:b/>
                    </w:rPr>
                  </w:pPr>
                </w:p>
              </w:tc>
              <w:tc>
                <w:tcPr>
                  <w:tcW w:w="851" w:type="dxa"/>
                </w:tcPr>
                <w:p w:rsidR="00DA3CBE" w:rsidRPr="00DA3CBE" w:rsidRDefault="00DA3CBE" w:rsidP="00DA3CBE">
                  <w:pPr>
                    <w:spacing w:after="0" w:line="240" w:lineRule="auto"/>
                    <w:jc w:val="center"/>
                    <w:rPr>
                      <w:rFonts w:ascii="Times New Roman" w:hAnsi="Times New Roman"/>
                      <w:b/>
                    </w:rPr>
                  </w:pPr>
                  <w:r w:rsidRPr="00DA3CBE">
                    <w:rPr>
                      <w:rFonts w:ascii="Times New Roman" w:hAnsi="Times New Roman"/>
                      <w:b/>
                    </w:rPr>
                    <w:t>30</w:t>
                  </w:r>
                </w:p>
              </w:tc>
              <w:tc>
                <w:tcPr>
                  <w:tcW w:w="851" w:type="dxa"/>
                </w:tcPr>
                <w:p w:rsidR="00DA3CBE" w:rsidRPr="00DA3CBE" w:rsidRDefault="00DA3CBE" w:rsidP="00DA3CBE">
                  <w:pPr>
                    <w:spacing w:after="0" w:line="240" w:lineRule="auto"/>
                    <w:jc w:val="center"/>
                    <w:rPr>
                      <w:rFonts w:ascii="Times New Roman" w:hAnsi="Times New Roman"/>
                      <w:b/>
                    </w:rPr>
                  </w:pPr>
                  <w:r w:rsidRPr="00DA3CBE">
                    <w:rPr>
                      <w:rFonts w:ascii="Times New Roman" w:hAnsi="Times New Roman"/>
                      <w:b/>
                    </w:rPr>
                    <w:t>30</w:t>
                  </w:r>
                </w:p>
              </w:tc>
              <w:tc>
                <w:tcPr>
                  <w:tcW w:w="851" w:type="dxa"/>
                </w:tcPr>
                <w:p w:rsidR="00DA3CBE" w:rsidRPr="00DA3CBE" w:rsidRDefault="00DA3CBE" w:rsidP="00DA3CBE">
                  <w:pPr>
                    <w:spacing w:after="0" w:line="240" w:lineRule="auto"/>
                    <w:jc w:val="center"/>
                    <w:rPr>
                      <w:rFonts w:ascii="Times New Roman" w:hAnsi="Times New Roman"/>
                      <w:b/>
                    </w:rPr>
                  </w:pPr>
                  <w:r w:rsidRPr="00DA3CBE">
                    <w:rPr>
                      <w:rFonts w:ascii="Times New Roman" w:hAnsi="Times New Roman"/>
                      <w:b/>
                    </w:rPr>
                    <w:t>30</w:t>
                  </w:r>
                </w:p>
              </w:tc>
              <w:tc>
                <w:tcPr>
                  <w:tcW w:w="3825" w:type="dxa"/>
                </w:tcPr>
                <w:p w:rsidR="00DA3CBE" w:rsidRPr="00DA3CBE" w:rsidRDefault="00DA3CBE" w:rsidP="00DA3CBE">
                  <w:pPr>
                    <w:spacing w:after="0" w:line="240" w:lineRule="auto"/>
                    <w:jc w:val="center"/>
                    <w:rPr>
                      <w:rFonts w:ascii="Times New Roman" w:hAnsi="Times New Roman"/>
                      <w:b/>
                    </w:rPr>
                  </w:pPr>
                </w:p>
              </w:tc>
            </w:tr>
            <w:tr w:rsidR="00DA3CBE" w:rsidRPr="00DA3CBE" w:rsidTr="00D475CE">
              <w:tc>
                <w:tcPr>
                  <w:tcW w:w="10206" w:type="dxa"/>
                  <w:gridSpan w:val="6"/>
                </w:tcPr>
                <w:p w:rsidR="00DA3CBE" w:rsidRPr="00DA3CBE" w:rsidRDefault="00DA3CBE" w:rsidP="00DA3CBE">
                  <w:pPr>
                    <w:spacing w:after="0" w:line="240" w:lineRule="auto"/>
                    <w:rPr>
                      <w:rFonts w:ascii="Times New Roman" w:hAnsi="Times New Roman"/>
                      <w:b/>
                      <w:i/>
                    </w:rPr>
                  </w:pPr>
                </w:p>
              </w:tc>
            </w:tr>
            <w:tr w:rsidR="00DA3CBE" w:rsidRPr="00DA3CBE" w:rsidTr="00D475CE">
              <w:tc>
                <w:tcPr>
                  <w:tcW w:w="3828" w:type="dxa"/>
                  <w:gridSpan w:val="2"/>
                </w:tcPr>
                <w:p w:rsidR="00DA3CBE" w:rsidRPr="00DA3CBE" w:rsidRDefault="00DA3CBE" w:rsidP="00DA3CBE">
                  <w:pPr>
                    <w:spacing w:after="0" w:line="240" w:lineRule="auto"/>
                    <w:rPr>
                      <w:rFonts w:ascii="Times New Roman" w:hAnsi="Times New Roman"/>
                    </w:rPr>
                  </w:pPr>
                  <w:r w:rsidRPr="00DA3CBE">
                    <w:rPr>
                      <w:rFonts w:ascii="Times New Roman" w:hAnsi="Times New Roman"/>
                    </w:rPr>
                    <w:t>Проектная деятельность</w:t>
                  </w:r>
                </w:p>
                <w:p w:rsidR="00DA3CBE" w:rsidRPr="00DA3CBE" w:rsidRDefault="00DA3CBE" w:rsidP="00DA3CBE">
                  <w:pPr>
                    <w:spacing w:after="0" w:line="240" w:lineRule="auto"/>
                    <w:rPr>
                      <w:rFonts w:ascii="Times New Roman" w:hAnsi="Times New Roman"/>
                    </w:rPr>
                  </w:pPr>
                </w:p>
              </w:tc>
              <w:tc>
                <w:tcPr>
                  <w:tcW w:w="851"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1</w:t>
                  </w:r>
                </w:p>
              </w:tc>
              <w:tc>
                <w:tcPr>
                  <w:tcW w:w="851"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1</w:t>
                  </w:r>
                </w:p>
              </w:tc>
              <w:tc>
                <w:tcPr>
                  <w:tcW w:w="851"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1</w:t>
                  </w:r>
                </w:p>
              </w:tc>
              <w:tc>
                <w:tcPr>
                  <w:tcW w:w="3825" w:type="dxa"/>
                </w:tcPr>
                <w:p w:rsidR="00DA3CBE" w:rsidRPr="00DA3CBE" w:rsidRDefault="007426A6" w:rsidP="00DA3CBE">
                  <w:pPr>
                    <w:spacing w:after="0" w:line="240" w:lineRule="auto"/>
                    <w:jc w:val="center"/>
                    <w:rPr>
                      <w:rFonts w:ascii="Times New Roman" w:hAnsi="Times New Roman"/>
                    </w:rPr>
                  </w:pPr>
                  <w:r>
                    <w:rPr>
                      <w:rFonts w:ascii="Times New Roman" w:hAnsi="Times New Roman"/>
                    </w:rPr>
                    <w:t>*</w:t>
                  </w:r>
                  <w:r w:rsidR="00DA3CBE" w:rsidRPr="00DA3CBE">
                    <w:rPr>
                      <w:rFonts w:ascii="Times New Roman" w:hAnsi="Times New Roman"/>
                    </w:rPr>
                    <w:t>Защита индивидуального проекта</w:t>
                  </w:r>
                </w:p>
              </w:tc>
            </w:tr>
            <w:tr w:rsidR="00DA3CBE" w:rsidRPr="00DA3CBE" w:rsidTr="00D475CE">
              <w:tc>
                <w:tcPr>
                  <w:tcW w:w="3828" w:type="dxa"/>
                  <w:gridSpan w:val="2"/>
                </w:tcPr>
                <w:p w:rsidR="00DA3CBE" w:rsidRPr="00DA3CBE" w:rsidRDefault="00DA3CBE" w:rsidP="00DA3CBE">
                  <w:pPr>
                    <w:spacing w:after="0" w:line="240" w:lineRule="auto"/>
                    <w:rPr>
                      <w:rFonts w:ascii="Times New Roman" w:hAnsi="Times New Roman"/>
                    </w:rPr>
                  </w:pPr>
                  <w:r w:rsidRPr="00DA3CBE">
                    <w:rPr>
                      <w:rFonts w:ascii="Times New Roman" w:hAnsi="Times New Roman"/>
                    </w:rPr>
                    <w:t>Исследовательская деятельность</w:t>
                  </w:r>
                </w:p>
                <w:p w:rsidR="00DA3CBE" w:rsidRPr="00DA3CBE" w:rsidRDefault="00DA3CBE" w:rsidP="00DA3CBE">
                  <w:pPr>
                    <w:spacing w:after="0" w:line="240" w:lineRule="auto"/>
                    <w:rPr>
                      <w:rFonts w:ascii="Times New Roman" w:hAnsi="Times New Roman"/>
                    </w:rPr>
                  </w:pPr>
                </w:p>
              </w:tc>
              <w:tc>
                <w:tcPr>
                  <w:tcW w:w="851"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1</w:t>
                  </w:r>
                </w:p>
              </w:tc>
              <w:tc>
                <w:tcPr>
                  <w:tcW w:w="851"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1</w:t>
                  </w:r>
                </w:p>
              </w:tc>
              <w:tc>
                <w:tcPr>
                  <w:tcW w:w="851" w:type="dxa"/>
                </w:tcPr>
                <w:p w:rsidR="00DA3CBE" w:rsidRPr="00DA3CBE" w:rsidRDefault="00DA3CBE" w:rsidP="00DA3CBE">
                  <w:pPr>
                    <w:spacing w:after="0" w:line="240" w:lineRule="auto"/>
                    <w:jc w:val="center"/>
                    <w:rPr>
                      <w:rFonts w:ascii="Times New Roman" w:hAnsi="Times New Roman"/>
                    </w:rPr>
                  </w:pPr>
                  <w:r w:rsidRPr="00DA3CBE">
                    <w:rPr>
                      <w:rFonts w:ascii="Times New Roman" w:hAnsi="Times New Roman"/>
                    </w:rPr>
                    <w:t>1</w:t>
                  </w:r>
                </w:p>
              </w:tc>
              <w:tc>
                <w:tcPr>
                  <w:tcW w:w="3825" w:type="dxa"/>
                </w:tcPr>
                <w:p w:rsidR="00DA3CBE" w:rsidRPr="00DA3CBE" w:rsidRDefault="007426A6" w:rsidP="00DA3CBE">
                  <w:pPr>
                    <w:spacing w:after="0" w:line="240" w:lineRule="auto"/>
                    <w:jc w:val="center"/>
                    <w:rPr>
                      <w:rFonts w:ascii="Times New Roman" w:hAnsi="Times New Roman"/>
                    </w:rPr>
                  </w:pPr>
                  <w:r>
                    <w:rPr>
                      <w:rFonts w:ascii="Times New Roman" w:hAnsi="Times New Roman"/>
                    </w:rPr>
                    <w:t>*</w:t>
                  </w:r>
                  <w:r w:rsidR="00DA3CBE" w:rsidRPr="00DA3CBE">
                    <w:rPr>
                      <w:rFonts w:ascii="Times New Roman" w:hAnsi="Times New Roman"/>
                    </w:rPr>
                    <w:t>Защита индивидуального проекта</w:t>
                  </w:r>
                </w:p>
              </w:tc>
            </w:tr>
            <w:tr w:rsidR="007426A6" w:rsidRPr="00DA3CBE" w:rsidTr="00D475CE">
              <w:tc>
                <w:tcPr>
                  <w:tcW w:w="3828" w:type="dxa"/>
                  <w:gridSpan w:val="2"/>
                </w:tcPr>
                <w:p w:rsidR="007426A6" w:rsidRPr="00DA3CBE" w:rsidRDefault="007426A6" w:rsidP="007426A6">
                  <w:pPr>
                    <w:spacing w:after="0" w:line="240" w:lineRule="auto"/>
                    <w:rPr>
                      <w:rFonts w:ascii="Times New Roman" w:hAnsi="Times New Roman"/>
                    </w:rPr>
                  </w:pPr>
                  <w:r w:rsidRPr="00DA3CBE">
                    <w:rPr>
                      <w:rFonts w:ascii="Times New Roman" w:hAnsi="Times New Roman"/>
                    </w:rPr>
                    <w:t>Клубная работа (в 9 классах курс информационная работа по профильной ориентации</w:t>
                  </w:r>
                </w:p>
              </w:tc>
              <w:tc>
                <w:tcPr>
                  <w:tcW w:w="851" w:type="dxa"/>
                </w:tcPr>
                <w:p w:rsidR="007426A6" w:rsidRPr="00DA3CBE" w:rsidRDefault="007426A6" w:rsidP="007426A6">
                  <w:pPr>
                    <w:spacing w:after="0" w:line="240" w:lineRule="auto"/>
                    <w:jc w:val="center"/>
                    <w:rPr>
                      <w:rFonts w:ascii="Times New Roman" w:hAnsi="Times New Roman"/>
                    </w:rPr>
                  </w:pPr>
                  <w:r w:rsidRPr="00DA3CBE">
                    <w:rPr>
                      <w:rFonts w:ascii="Times New Roman" w:hAnsi="Times New Roman"/>
                    </w:rPr>
                    <w:t>1</w:t>
                  </w:r>
                </w:p>
              </w:tc>
              <w:tc>
                <w:tcPr>
                  <w:tcW w:w="851" w:type="dxa"/>
                </w:tcPr>
                <w:p w:rsidR="007426A6" w:rsidRPr="00DA3CBE" w:rsidRDefault="007426A6" w:rsidP="007426A6">
                  <w:pPr>
                    <w:spacing w:after="0" w:line="240" w:lineRule="auto"/>
                    <w:jc w:val="center"/>
                    <w:rPr>
                      <w:rFonts w:ascii="Times New Roman" w:hAnsi="Times New Roman"/>
                    </w:rPr>
                  </w:pPr>
                  <w:r w:rsidRPr="00DA3CBE">
                    <w:rPr>
                      <w:rFonts w:ascii="Times New Roman" w:hAnsi="Times New Roman"/>
                    </w:rPr>
                    <w:t>1</w:t>
                  </w:r>
                </w:p>
              </w:tc>
              <w:tc>
                <w:tcPr>
                  <w:tcW w:w="851" w:type="dxa"/>
                </w:tcPr>
                <w:p w:rsidR="007426A6" w:rsidRPr="00DA3CBE" w:rsidRDefault="007426A6" w:rsidP="007426A6">
                  <w:pPr>
                    <w:spacing w:after="0" w:line="240" w:lineRule="auto"/>
                    <w:jc w:val="center"/>
                    <w:rPr>
                      <w:rFonts w:ascii="Times New Roman" w:hAnsi="Times New Roman"/>
                    </w:rPr>
                  </w:pPr>
                  <w:r w:rsidRPr="00DA3CBE">
                    <w:rPr>
                      <w:rFonts w:ascii="Times New Roman" w:hAnsi="Times New Roman"/>
                    </w:rPr>
                    <w:t>1</w:t>
                  </w:r>
                </w:p>
              </w:tc>
              <w:tc>
                <w:tcPr>
                  <w:tcW w:w="3825" w:type="dxa"/>
                </w:tcPr>
                <w:p w:rsidR="007426A6" w:rsidRPr="00DA3CBE" w:rsidRDefault="007426A6" w:rsidP="007426A6">
                  <w:pPr>
                    <w:spacing w:after="0" w:line="240" w:lineRule="auto"/>
                    <w:jc w:val="center"/>
                    <w:rPr>
                      <w:rFonts w:ascii="Times New Roman" w:hAnsi="Times New Roman"/>
                    </w:rPr>
                  </w:pPr>
                  <w:r>
                    <w:rPr>
                      <w:rFonts w:ascii="Times New Roman" w:hAnsi="Times New Roman"/>
                    </w:rPr>
                    <w:t>*</w:t>
                  </w:r>
                  <w:r w:rsidRPr="00DA3CBE">
                    <w:rPr>
                      <w:rFonts w:ascii="Times New Roman" w:hAnsi="Times New Roman"/>
                    </w:rPr>
                    <w:t>Защита индивидуального проекта</w:t>
                  </w:r>
                </w:p>
              </w:tc>
            </w:tr>
            <w:tr w:rsidR="00DA3CBE" w:rsidRPr="00DA3CBE" w:rsidTr="00D475CE">
              <w:tc>
                <w:tcPr>
                  <w:tcW w:w="3828" w:type="dxa"/>
                  <w:gridSpan w:val="2"/>
                </w:tcPr>
                <w:p w:rsidR="00DA3CBE" w:rsidRPr="00DA3CBE" w:rsidRDefault="00DA3CBE" w:rsidP="00DA3CBE">
                  <w:pPr>
                    <w:spacing w:after="0" w:line="240" w:lineRule="auto"/>
                    <w:rPr>
                      <w:rFonts w:ascii="Times New Roman" w:hAnsi="Times New Roman"/>
                      <w:b/>
                    </w:rPr>
                  </w:pPr>
                  <w:r w:rsidRPr="00DA3CBE">
                    <w:rPr>
                      <w:rFonts w:ascii="Times New Roman" w:hAnsi="Times New Roman"/>
                      <w:b/>
                    </w:rPr>
                    <w:t>Итого по части формируемой участниками образовательного процесса</w:t>
                  </w:r>
                </w:p>
              </w:tc>
              <w:tc>
                <w:tcPr>
                  <w:tcW w:w="851" w:type="dxa"/>
                </w:tcPr>
                <w:p w:rsidR="00DA3CBE" w:rsidRPr="00DA3CBE" w:rsidRDefault="00DA3CBE" w:rsidP="00DA3CBE">
                  <w:pPr>
                    <w:spacing w:after="0" w:line="240" w:lineRule="auto"/>
                    <w:jc w:val="center"/>
                    <w:rPr>
                      <w:rFonts w:ascii="Times New Roman" w:hAnsi="Times New Roman"/>
                      <w:b/>
                    </w:rPr>
                  </w:pPr>
                  <w:r w:rsidRPr="00DA3CBE">
                    <w:rPr>
                      <w:rFonts w:ascii="Times New Roman" w:hAnsi="Times New Roman"/>
                      <w:b/>
                    </w:rPr>
                    <w:t>3</w:t>
                  </w:r>
                </w:p>
              </w:tc>
              <w:tc>
                <w:tcPr>
                  <w:tcW w:w="851" w:type="dxa"/>
                </w:tcPr>
                <w:p w:rsidR="00DA3CBE" w:rsidRPr="00DA3CBE" w:rsidRDefault="00DA3CBE" w:rsidP="00DA3CBE">
                  <w:pPr>
                    <w:spacing w:after="0" w:line="240" w:lineRule="auto"/>
                    <w:jc w:val="center"/>
                    <w:rPr>
                      <w:rFonts w:ascii="Times New Roman" w:hAnsi="Times New Roman"/>
                      <w:b/>
                    </w:rPr>
                  </w:pPr>
                  <w:r w:rsidRPr="00DA3CBE">
                    <w:rPr>
                      <w:rFonts w:ascii="Times New Roman" w:hAnsi="Times New Roman"/>
                      <w:b/>
                    </w:rPr>
                    <w:t>3</w:t>
                  </w:r>
                </w:p>
              </w:tc>
              <w:tc>
                <w:tcPr>
                  <w:tcW w:w="851" w:type="dxa"/>
                </w:tcPr>
                <w:p w:rsidR="00DA3CBE" w:rsidRPr="00DA3CBE" w:rsidRDefault="00DA3CBE" w:rsidP="00DA3CBE">
                  <w:pPr>
                    <w:spacing w:after="0" w:line="240" w:lineRule="auto"/>
                    <w:jc w:val="center"/>
                    <w:rPr>
                      <w:rFonts w:ascii="Times New Roman" w:hAnsi="Times New Roman"/>
                      <w:b/>
                    </w:rPr>
                  </w:pPr>
                  <w:r w:rsidRPr="00DA3CBE">
                    <w:rPr>
                      <w:rFonts w:ascii="Times New Roman" w:hAnsi="Times New Roman"/>
                      <w:b/>
                    </w:rPr>
                    <w:t>3</w:t>
                  </w:r>
                </w:p>
              </w:tc>
              <w:tc>
                <w:tcPr>
                  <w:tcW w:w="3825" w:type="dxa"/>
                </w:tcPr>
                <w:p w:rsidR="00DA3CBE" w:rsidRPr="00DA3CBE" w:rsidRDefault="00DA3CBE" w:rsidP="00DA3CBE">
                  <w:pPr>
                    <w:spacing w:after="0" w:line="240" w:lineRule="auto"/>
                    <w:jc w:val="center"/>
                    <w:rPr>
                      <w:rFonts w:ascii="Times New Roman" w:hAnsi="Times New Roman"/>
                      <w:b/>
                    </w:rPr>
                  </w:pPr>
                </w:p>
              </w:tc>
            </w:tr>
            <w:tr w:rsidR="00DA3CBE" w:rsidRPr="00DA3CBE" w:rsidTr="00D475CE">
              <w:tc>
                <w:tcPr>
                  <w:tcW w:w="3828" w:type="dxa"/>
                  <w:gridSpan w:val="2"/>
                </w:tcPr>
                <w:p w:rsidR="00DA3CBE" w:rsidRPr="00DA3CBE" w:rsidRDefault="00DA3CBE" w:rsidP="00DA3CBE">
                  <w:pPr>
                    <w:spacing w:after="0" w:line="240" w:lineRule="auto"/>
                    <w:rPr>
                      <w:rFonts w:ascii="Times New Roman" w:hAnsi="Times New Roman"/>
                      <w:b/>
                    </w:rPr>
                  </w:pPr>
                  <w:r w:rsidRPr="00DA3CBE">
                    <w:rPr>
                      <w:rFonts w:ascii="Times New Roman" w:hAnsi="Times New Roman"/>
                      <w:b/>
                    </w:rPr>
                    <w:t>Максимально допустимая недельная нагрузка при пятидневной неделе</w:t>
                  </w:r>
                </w:p>
              </w:tc>
              <w:tc>
                <w:tcPr>
                  <w:tcW w:w="851" w:type="dxa"/>
                </w:tcPr>
                <w:p w:rsidR="00DA3CBE" w:rsidRPr="00DA3CBE" w:rsidRDefault="00DA3CBE" w:rsidP="00DA3CBE">
                  <w:pPr>
                    <w:spacing w:after="0" w:line="240" w:lineRule="auto"/>
                    <w:jc w:val="center"/>
                    <w:rPr>
                      <w:rFonts w:ascii="Times New Roman" w:hAnsi="Times New Roman"/>
                      <w:b/>
                    </w:rPr>
                  </w:pPr>
                  <w:r w:rsidRPr="00DA3CBE">
                    <w:rPr>
                      <w:rFonts w:ascii="Times New Roman" w:hAnsi="Times New Roman"/>
                      <w:b/>
                    </w:rPr>
                    <w:t>33</w:t>
                  </w:r>
                </w:p>
              </w:tc>
              <w:tc>
                <w:tcPr>
                  <w:tcW w:w="851" w:type="dxa"/>
                </w:tcPr>
                <w:p w:rsidR="00DA3CBE" w:rsidRPr="00DA3CBE" w:rsidRDefault="00DA3CBE" w:rsidP="00DA3CBE">
                  <w:pPr>
                    <w:spacing w:after="0" w:line="240" w:lineRule="auto"/>
                    <w:jc w:val="center"/>
                    <w:rPr>
                      <w:rFonts w:ascii="Times New Roman" w:hAnsi="Times New Roman"/>
                      <w:b/>
                    </w:rPr>
                  </w:pPr>
                  <w:r w:rsidRPr="00DA3CBE">
                    <w:rPr>
                      <w:rFonts w:ascii="Times New Roman" w:hAnsi="Times New Roman"/>
                      <w:b/>
                    </w:rPr>
                    <w:t>33</w:t>
                  </w:r>
                </w:p>
              </w:tc>
              <w:tc>
                <w:tcPr>
                  <w:tcW w:w="851" w:type="dxa"/>
                </w:tcPr>
                <w:p w:rsidR="00DA3CBE" w:rsidRPr="00DA3CBE" w:rsidRDefault="00DA3CBE" w:rsidP="00DA3CBE">
                  <w:pPr>
                    <w:spacing w:after="0" w:line="240" w:lineRule="auto"/>
                    <w:jc w:val="center"/>
                    <w:rPr>
                      <w:rFonts w:ascii="Times New Roman" w:hAnsi="Times New Roman"/>
                      <w:b/>
                    </w:rPr>
                  </w:pPr>
                  <w:r w:rsidRPr="00DA3CBE">
                    <w:rPr>
                      <w:rFonts w:ascii="Times New Roman" w:hAnsi="Times New Roman"/>
                      <w:b/>
                    </w:rPr>
                    <w:t>33</w:t>
                  </w:r>
                </w:p>
              </w:tc>
              <w:tc>
                <w:tcPr>
                  <w:tcW w:w="3825" w:type="dxa"/>
                </w:tcPr>
                <w:p w:rsidR="00DA3CBE" w:rsidRPr="00DA3CBE" w:rsidRDefault="00DA3CBE" w:rsidP="00DA3CBE">
                  <w:pPr>
                    <w:spacing w:after="0" w:line="240" w:lineRule="auto"/>
                    <w:jc w:val="center"/>
                    <w:rPr>
                      <w:rFonts w:ascii="Times New Roman" w:hAnsi="Times New Roman"/>
                      <w:b/>
                    </w:rPr>
                  </w:pPr>
                </w:p>
              </w:tc>
            </w:tr>
          </w:tbl>
          <w:p w:rsidR="007426A6" w:rsidRDefault="007426A6" w:rsidP="007426A6">
            <w:pPr>
              <w:autoSpaceDE w:val="0"/>
              <w:autoSpaceDN w:val="0"/>
              <w:adjustRightInd w:val="0"/>
              <w:outlineLvl w:val="3"/>
              <w:rPr>
                <w:rFonts w:ascii="Times New Roman" w:eastAsia="Times New Roman" w:hAnsi="Times New Roman"/>
                <w:b/>
                <w:bCs/>
                <w:color w:val="000000"/>
                <w:lang w:eastAsia="ru-RU"/>
              </w:rPr>
            </w:pPr>
          </w:p>
          <w:p w:rsidR="007426A6" w:rsidRDefault="007426A6" w:rsidP="007426A6">
            <w:pPr>
              <w:autoSpaceDE w:val="0"/>
              <w:autoSpaceDN w:val="0"/>
              <w:adjustRightInd w:val="0"/>
              <w:outlineLvl w:val="3"/>
              <w:rPr>
                <w:rFonts w:ascii="Times New Roman" w:hAnsi="Times New Roman"/>
                <w:b/>
              </w:rPr>
            </w:pPr>
            <w:r>
              <w:rPr>
                <w:rFonts w:ascii="Times New Roman" w:hAnsi="Times New Roman"/>
                <w:b/>
              </w:rPr>
              <w:t>*Обучающийся по своему усмотрению выбирает 1 предмет для защиты группового или индивидуального проекта, а по остальным предметам будет выставлена итоговая отметка по результату четырех четвертей</w:t>
            </w:r>
          </w:p>
          <w:p w:rsidR="007426A6" w:rsidRDefault="007426A6" w:rsidP="007426A6">
            <w:pPr>
              <w:autoSpaceDE w:val="0"/>
              <w:autoSpaceDN w:val="0"/>
              <w:adjustRightInd w:val="0"/>
              <w:outlineLvl w:val="3"/>
              <w:rPr>
                <w:rFonts w:ascii="Times New Roman" w:hAnsi="Times New Roman"/>
                <w:b/>
              </w:rPr>
            </w:pPr>
            <w:r>
              <w:rPr>
                <w:rFonts w:ascii="Times New Roman" w:hAnsi="Times New Roman"/>
                <w:b/>
              </w:rPr>
              <w:t>**</w:t>
            </w:r>
            <w:r w:rsidRPr="007426A6">
              <w:rPr>
                <w:rFonts w:ascii="Times New Roman" w:hAnsi="Times New Roman"/>
                <w:b/>
              </w:rPr>
              <w:t>Итоговая отметка по предметам- среднее арифметическое четвертных отметок</w:t>
            </w:r>
          </w:p>
          <w:p w:rsidR="00DA3CBE" w:rsidRPr="00DA3CBE" w:rsidRDefault="00DA3CBE" w:rsidP="00DA3CBE">
            <w:pPr>
              <w:spacing w:after="0" w:line="240" w:lineRule="auto"/>
              <w:rPr>
                <w:rFonts w:ascii="Times New Roman" w:eastAsia="Times New Roman" w:hAnsi="Times New Roman"/>
                <w:b/>
                <w:bCs/>
                <w:color w:val="000000"/>
                <w:lang w:eastAsia="ru-RU"/>
              </w:rPr>
            </w:pPr>
          </w:p>
        </w:tc>
      </w:tr>
      <w:tr w:rsidR="00FD63D5" w:rsidRPr="00FD63D5" w:rsidTr="00DA3CBE">
        <w:trPr>
          <w:gridBefore w:val="1"/>
          <w:gridAfter w:val="1"/>
          <w:wBefore w:w="426" w:type="dxa"/>
          <w:wAfter w:w="567" w:type="dxa"/>
          <w:trHeight w:val="315"/>
        </w:trPr>
        <w:tc>
          <w:tcPr>
            <w:tcW w:w="9922" w:type="dxa"/>
            <w:gridSpan w:val="9"/>
            <w:tcBorders>
              <w:top w:val="nil"/>
              <w:left w:val="nil"/>
              <w:bottom w:val="nil"/>
              <w:right w:val="nil"/>
            </w:tcBorders>
            <w:shd w:val="clear" w:color="auto" w:fill="auto"/>
            <w:vAlign w:val="bottom"/>
            <w:hideMark/>
          </w:tcPr>
          <w:p w:rsidR="00DA3CBE" w:rsidRDefault="007426A6" w:rsidP="00FD63D5">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Г</w:t>
            </w:r>
            <w:r w:rsidR="00DA3CBE">
              <w:rPr>
                <w:rFonts w:ascii="Times New Roman" w:eastAsia="Times New Roman" w:hAnsi="Times New Roman"/>
                <w:b/>
                <w:bCs/>
                <w:color w:val="000000"/>
                <w:sz w:val="24"/>
                <w:szCs w:val="24"/>
                <w:lang w:eastAsia="ru-RU"/>
              </w:rPr>
              <w:t>одовой учебный план ООО</w:t>
            </w:r>
          </w:p>
          <w:p w:rsidR="00DA3CBE" w:rsidRDefault="00DA3CBE" w:rsidP="00FD63D5">
            <w:pPr>
              <w:spacing w:after="0" w:line="240" w:lineRule="auto"/>
              <w:jc w:val="center"/>
              <w:rPr>
                <w:rFonts w:ascii="Times New Roman" w:eastAsia="Times New Roman" w:hAnsi="Times New Roman"/>
                <w:b/>
                <w:bCs/>
                <w:color w:val="000000"/>
                <w:sz w:val="24"/>
                <w:szCs w:val="24"/>
                <w:lang w:eastAsia="ru-RU"/>
              </w:rPr>
            </w:pPr>
          </w:p>
          <w:p w:rsidR="00FD63D5" w:rsidRPr="00FD63D5" w:rsidRDefault="00DA3CBE" w:rsidP="00FD63D5">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w:t>
            </w:r>
            <w:r w:rsidR="00FD63D5" w:rsidRPr="00FD63D5">
              <w:rPr>
                <w:rFonts w:ascii="Times New Roman" w:eastAsia="Times New Roman" w:hAnsi="Times New Roman"/>
                <w:b/>
                <w:bCs/>
                <w:color w:val="000000"/>
                <w:sz w:val="24"/>
                <w:szCs w:val="24"/>
                <w:lang w:eastAsia="ru-RU"/>
              </w:rPr>
              <w:t>ариант 1</w:t>
            </w:r>
          </w:p>
        </w:tc>
      </w:tr>
      <w:tr w:rsidR="00FD63D5" w:rsidRPr="00FD63D5" w:rsidTr="00DA3CBE">
        <w:trPr>
          <w:gridBefore w:val="1"/>
          <w:gridAfter w:val="1"/>
          <w:wBefore w:w="426" w:type="dxa"/>
          <w:wAfter w:w="567" w:type="dxa"/>
          <w:trHeight w:val="330"/>
        </w:trPr>
        <w:tc>
          <w:tcPr>
            <w:tcW w:w="2126" w:type="dxa"/>
            <w:vMerge w:val="restart"/>
            <w:tcBorders>
              <w:top w:val="single" w:sz="4" w:space="0" w:color="auto"/>
              <w:left w:val="single" w:sz="4" w:space="0" w:color="auto"/>
              <w:bottom w:val="nil"/>
              <w:right w:val="single" w:sz="4" w:space="0" w:color="auto"/>
            </w:tcBorders>
            <w:shd w:val="clear" w:color="auto" w:fill="auto"/>
            <w:vAlign w:val="bottom"/>
            <w:hideMark/>
          </w:tcPr>
          <w:p w:rsidR="00FD63D5" w:rsidRPr="00FD63D5" w:rsidRDefault="00FD63D5" w:rsidP="00FD63D5">
            <w:pPr>
              <w:spacing w:after="0" w:line="240" w:lineRule="auto"/>
              <w:rPr>
                <w:rFonts w:ascii="Times New Roman" w:eastAsia="Times New Roman" w:hAnsi="Times New Roman"/>
                <w:b/>
                <w:bCs/>
                <w:color w:val="000000"/>
                <w:sz w:val="24"/>
                <w:szCs w:val="24"/>
                <w:lang w:eastAsia="ru-RU"/>
              </w:rPr>
            </w:pPr>
            <w:r w:rsidRPr="00FD63D5">
              <w:rPr>
                <w:rFonts w:ascii="Times New Roman" w:eastAsia="Times New Roman" w:hAnsi="Times New Roman"/>
                <w:b/>
                <w:bCs/>
                <w:color w:val="000000"/>
                <w:sz w:val="24"/>
                <w:szCs w:val="24"/>
                <w:lang w:eastAsia="ru-RU"/>
              </w:rPr>
              <w:t>Предметные области</w:t>
            </w:r>
          </w:p>
        </w:tc>
        <w:tc>
          <w:tcPr>
            <w:tcW w:w="2795" w:type="dxa"/>
            <w:gridSpan w:val="2"/>
            <w:vMerge w:val="restart"/>
            <w:tcBorders>
              <w:top w:val="single" w:sz="4" w:space="0" w:color="auto"/>
              <w:left w:val="nil"/>
              <w:right w:val="single" w:sz="4" w:space="0" w:color="auto"/>
            </w:tcBorders>
            <w:shd w:val="clear" w:color="auto" w:fill="auto"/>
            <w:noWrap/>
            <w:vAlign w:val="bottom"/>
            <w:hideMark/>
          </w:tcPr>
          <w:p w:rsidR="00FD63D5" w:rsidRPr="00FD63D5" w:rsidRDefault="00FD63D5" w:rsidP="00FD63D5">
            <w:pPr>
              <w:spacing w:after="0" w:line="240" w:lineRule="auto"/>
              <w:rPr>
                <w:rFonts w:ascii="Times New Roman" w:eastAsia="Times New Roman" w:hAnsi="Times New Roman"/>
                <w:color w:val="000000"/>
                <w:sz w:val="24"/>
                <w:szCs w:val="24"/>
                <w:lang w:eastAsia="ru-RU"/>
              </w:rPr>
            </w:pPr>
            <w:r w:rsidRPr="00FD63D5">
              <w:rPr>
                <w:rFonts w:ascii="Times New Roman" w:eastAsia="Times New Roman" w:hAnsi="Times New Roman"/>
                <w:b/>
                <w:bCs/>
                <w:color w:val="000000"/>
                <w:sz w:val="24"/>
                <w:szCs w:val="24"/>
                <w:lang w:eastAsia="ru-RU"/>
              </w:rPr>
              <w:t xml:space="preserve">Учебные                 предметы    / Классы                                                                                                                                                                                         </w:t>
            </w:r>
          </w:p>
        </w:tc>
        <w:tc>
          <w:tcPr>
            <w:tcW w:w="5001" w:type="dxa"/>
            <w:gridSpan w:val="6"/>
            <w:tcBorders>
              <w:top w:val="single" w:sz="4" w:space="0" w:color="auto"/>
              <w:left w:val="nil"/>
              <w:bottom w:val="single" w:sz="4" w:space="0" w:color="auto"/>
              <w:right w:val="single" w:sz="4" w:space="0" w:color="000000"/>
            </w:tcBorders>
            <w:shd w:val="clear" w:color="auto" w:fill="auto"/>
            <w:vAlign w:val="bottom"/>
            <w:hideMark/>
          </w:tcPr>
          <w:p w:rsidR="00FD63D5" w:rsidRPr="00FD63D5" w:rsidRDefault="00FD63D5" w:rsidP="00FD63D5">
            <w:pPr>
              <w:spacing w:after="0" w:line="240" w:lineRule="auto"/>
              <w:jc w:val="center"/>
              <w:rPr>
                <w:rFonts w:ascii="Times New Roman" w:eastAsia="Times New Roman" w:hAnsi="Times New Roman"/>
                <w:b/>
                <w:bCs/>
                <w:color w:val="000000"/>
                <w:sz w:val="24"/>
                <w:szCs w:val="24"/>
                <w:lang w:eastAsia="ru-RU"/>
              </w:rPr>
            </w:pPr>
            <w:r w:rsidRPr="00FD63D5">
              <w:rPr>
                <w:rFonts w:ascii="Times New Roman" w:eastAsia="Times New Roman" w:hAnsi="Times New Roman"/>
                <w:b/>
                <w:bCs/>
                <w:color w:val="000000"/>
                <w:sz w:val="24"/>
                <w:szCs w:val="24"/>
                <w:lang w:eastAsia="ru-RU"/>
              </w:rPr>
              <w:t>Количество часов в неделю</w:t>
            </w:r>
          </w:p>
        </w:tc>
      </w:tr>
      <w:tr w:rsidR="00FD63D5" w:rsidRPr="00FD63D5" w:rsidTr="00DA3CBE">
        <w:trPr>
          <w:gridBefore w:val="1"/>
          <w:gridAfter w:val="1"/>
          <w:wBefore w:w="426" w:type="dxa"/>
          <w:wAfter w:w="567" w:type="dxa"/>
          <w:trHeight w:val="360"/>
        </w:trPr>
        <w:tc>
          <w:tcPr>
            <w:tcW w:w="2126" w:type="dxa"/>
            <w:vMerge/>
            <w:tcBorders>
              <w:top w:val="single" w:sz="4" w:space="0" w:color="auto"/>
              <w:left w:val="single" w:sz="4" w:space="0" w:color="auto"/>
              <w:bottom w:val="nil"/>
              <w:right w:val="single" w:sz="4" w:space="0" w:color="auto"/>
            </w:tcBorders>
            <w:vAlign w:val="center"/>
            <w:hideMark/>
          </w:tcPr>
          <w:p w:rsidR="00FD63D5" w:rsidRPr="00FD63D5" w:rsidRDefault="00FD63D5" w:rsidP="00FD63D5">
            <w:pPr>
              <w:spacing w:after="0" w:line="240" w:lineRule="auto"/>
              <w:rPr>
                <w:rFonts w:ascii="Times New Roman" w:eastAsia="Times New Roman" w:hAnsi="Times New Roman"/>
                <w:b/>
                <w:bCs/>
                <w:color w:val="000000"/>
                <w:sz w:val="24"/>
                <w:szCs w:val="24"/>
                <w:lang w:eastAsia="ru-RU"/>
              </w:rPr>
            </w:pPr>
          </w:p>
        </w:tc>
        <w:tc>
          <w:tcPr>
            <w:tcW w:w="2795" w:type="dxa"/>
            <w:gridSpan w:val="2"/>
            <w:vMerge/>
            <w:tcBorders>
              <w:left w:val="nil"/>
              <w:bottom w:val="single" w:sz="4" w:space="0" w:color="auto"/>
              <w:right w:val="single" w:sz="4" w:space="0" w:color="auto"/>
            </w:tcBorders>
            <w:vAlign w:val="center"/>
            <w:hideMark/>
          </w:tcPr>
          <w:p w:rsidR="00FD63D5" w:rsidRPr="00FD63D5" w:rsidRDefault="00FD63D5" w:rsidP="00FD63D5">
            <w:pPr>
              <w:spacing w:after="0" w:line="240" w:lineRule="auto"/>
              <w:rPr>
                <w:rFonts w:ascii="Times New Roman" w:eastAsia="Times New Roman" w:hAnsi="Times New Roman"/>
                <w:b/>
                <w:bCs/>
                <w:color w:val="000000"/>
                <w:sz w:val="24"/>
                <w:szCs w:val="24"/>
                <w:lang w:eastAsia="ru-RU"/>
              </w:rPr>
            </w:pPr>
          </w:p>
        </w:tc>
        <w:tc>
          <w:tcPr>
            <w:tcW w:w="891" w:type="dxa"/>
            <w:tcBorders>
              <w:top w:val="nil"/>
              <w:left w:val="nil"/>
              <w:bottom w:val="nil"/>
              <w:right w:val="single" w:sz="4" w:space="0" w:color="auto"/>
            </w:tcBorders>
            <w:shd w:val="clear" w:color="auto" w:fill="auto"/>
            <w:vAlign w:val="bottom"/>
            <w:hideMark/>
          </w:tcPr>
          <w:p w:rsidR="00FD63D5" w:rsidRPr="00FD63D5" w:rsidRDefault="00FD63D5" w:rsidP="00FD63D5">
            <w:pPr>
              <w:spacing w:after="0" w:line="240" w:lineRule="auto"/>
              <w:jc w:val="center"/>
              <w:rPr>
                <w:rFonts w:ascii="Times New Roman" w:eastAsia="Times New Roman" w:hAnsi="Times New Roman"/>
                <w:b/>
                <w:bCs/>
                <w:color w:val="000000"/>
                <w:sz w:val="24"/>
                <w:szCs w:val="24"/>
                <w:lang w:eastAsia="ru-RU"/>
              </w:rPr>
            </w:pPr>
            <w:r w:rsidRPr="00FD63D5">
              <w:rPr>
                <w:rFonts w:ascii="Times New Roman" w:eastAsia="Times New Roman" w:hAnsi="Times New Roman"/>
                <w:b/>
                <w:bCs/>
                <w:color w:val="000000"/>
                <w:sz w:val="24"/>
                <w:szCs w:val="24"/>
                <w:lang w:eastAsia="ru-RU"/>
              </w:rPr>
              <w:t>V</w:t>
            </w:r>
          </w:p>
        </w:tc>
        <w:tc>
          <w:tcPr>
            <w:tcW w:w="716" w:type="dxa"/>
            <w:tcBorders>
              <w:top w:val="nil"/>
              <w:left w:val="nil"/>
              <w:bottom w:val="nil"/>
              <w:right w:val="single" w:sz="4" w:space="0" w:color="auto"/>
            </w:tcBorders>
            <w:shd w:val="clear" w:color="auto" w:fill="auto"/>
            <w:vAlign w:val="bottom"/>
            <w:hideMark/>
          </w:tcPr>
          <w:p w:rsidR="00FD63D5" w:rsidRPr="00FD63D5" w:rsidRDefault="00FD63D5" w:rsidP="00FD63D5">
            <w:pPr>
              <w:spacing w:after="0" w:line="240" w:lineRule="auto"/>
              <w:rPr>
                <w:rFonts w:ascii="Times New Roman" w:eastAsia="Times New Roman" w:hAnsi="Times New Roman"/>
                <w:b/>
                <w:bCs/>
                <w:color w:val="000000"/>
                <w:sz w:val="24"/>
                <w:szCs w:val="24"/>
                <w:lang w:eastAsia="ru-RU"/>
              </w:rPr>
            </w:pPr>
            <w:r w:rsidRPr="00FD63D5">
              <w:rPr>
                <w:rFonts w:ascii="Times New Roman" w:eastAsia="Times New Roman" w:hAnsi="Times New Roman"/>
                <w:b/>
                <w:bCs/>
                <w:color w:val="000000"/>
                <w:sz w:val="24"/>
                <w:szCs w:val="24"/>
                <w:lang w:eastAsia="ru-RU"/>
              </w:rPr>
              <w:t>VI</w:t>
            </w:r>
          </w:p>
        </w:tc>
        <w:tc>
          <w:tcPr>
            <w:tcW w:w="849"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rPr>
                <w:rFonts w:ascii="Times New Roman" w:eastAsia="Times New Roman" w:hAnsi="Times New Roman"/>
                <w:b/>
                <w:bCs/>
                <w:color w:val="000000"/>
                <w:sz w:val="24"/>
                <w:szCs w:val="24"/>
                <w:lang w:eastAsia="ru-RU"/>
              </w:rPr>
            </w:pPr>
            <w:r w:rsidRPr="00FD63D5">
              <w:rPr>
                <w:rFonts w:ascii="Times New Roman" w:eastAsia="Times New Roman" w:hAnsi="Times New Roman"/>
                <w:b/>
                <w:bCs/>
                <w:color w:val="000000"/>
                <w:sz w:val="24"/>
                <w:szCs w:val="24"/>
                <w:lang w:eastAsia="ru-RU"/>
              </w:rPr>
              <w:t>VII</w:t>
            </w:r>
          </w:p>
        </w:tc>
        <w:tc>
          <w:tcPr>
            <w:tcW w:w="919"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center"/>
              <w:rPr>
                <w:rFonts w:ascii="Times New Roman" w:eastAsia="Times New Roman" w:hAnsi="Times New Roman"/>
                <w:b/>
                <w:bCs/>
                <w:color w:val="000000"/>
                <w:sz w:val="24"/>
                <w:szCs w:val="24"/>
                <w:lang w:eastAsia="ru-RU"/>
              </w:rPr>
            </w:pPr>
            <w:r w:rsidRPr="00FD63D5">
              <w:rPr>
                <w:rFonts w:ascii="Times New Roman" w:eastAsia="Times New Roman" w:hAnsi="Times New Roman"/>
                <w:b/>
                <w:bCs/>
                <w:color w:val="000000"/>
                <w:sz w:val="24"/>
                <w:szCs w:val="24"/>
                <w:lang w:eastAsia="ru-RU"/>
              </w:rPr>
              <w:t>VIII</w:t>
            </w:r>
          </w:p>
        </w:tc>
        <w:tc>
          <w:tcPr>
            <w:tcW w:w="709"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center"/>
              <w:rPr>
                <w:rFonts w:ascii="Times New Roman" w:eastAsia="Times New Roman" w:hAnsi="Times New Roman"/>
                <w:b/>
                <w:bCs/>
                <w:color w:val="000000"/>
                <w:sz w:val="24"/>
                <w:szCs w:val="24"/>
                <w:lang w:eastAsia="ru-RU"/>
              </w:rPr>
            </w:pPr>
            <w:r w:rsidRPr="00FD63D5">
              <w:rPr>
                <w:rFonts w:ascii="Times New Roman" w:eastAsia="Times New Roman" w:hAnsi="Times New Roman"/>
                <w:b/>
                <w:bCs/>
                <w:color w:val="000000"/>
                <w:sz w:val="24"/>
                <w:szCs w:val="24"/>
                <w:lang w:eastAsia="ru-RU"/>
              </w:rPr>
              <w:t>IX</w:t>
            </w:r>
          </w:p>
        </w:tc>
        <w:tc>
          <w:tcPr>
            <w:tcW w:w="917"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center"/>
              <w:rPr>
                <w:rFonts w:ascii="Times New Roman" w:eastAsia="Times New Roman" w:hAnsi="Times New Roman"/>
                <w:b/>
                <w:bCs/>
                <w:color w:val="000000"/>
                <w:sz w:val="24"/>
                <w:szCs w:val="24"/>
                <w:lang w:eastAsia="ru-RU"/>
              </w:rPr>
            </w:pPr>
            <w:r w:rsidRPr="00FD63D5">
              <w:rPr>
                <w:rFonts w:ascii="Times New Roman" w:eastAsia="Times New Roman" w:hAnsi="Times New Roman"/>
                <w:b/>
                <w:bCs/>
                <w:color w:val="000000"/>
                <w:sz w:val="24"/>
                <w:szCs w:val="24"/>
                <w:lang w:eastAsia="ru-RU"/>
              </w:rPr>
              <w:t>Всего</w:t>
            </w:r>
          </w:p>
        </w:tc>
      </w:tr>
      <w:tr w:rsidR="00FD63D5" w:rsidRPr="00FD63D5" w:rsidTr="00DA3CBE">
        <w:trPr>
          <w:gridBefore w:val="1"/>
          <w:gridAfter w:val="1"/>
          <w:wBefore w:w="426" w:type="dxa"/>
          <w:wAfter w:w="567" w:type="dxa"/>
          <w:trHeight w:val="420"/>
        </w:trPr>
        <w:tc>
          <w:tcPr>
            <w:tcW w:w="2126" w:type="dxa"/>
            <w:tcBorders>
              <w:top w:val="nil"/>
              <w:left w:val="single" w:sz="4" w:space="0" w:color="auto"/>
              <w:bottom w:val="nil"/>
              <w:right w:val="single" w:sz="4" w:space="0" w:color="auto"/>
            </w:tcBorders>
            <w:shd w:val="clear" w:color="auto" w:fill="auto"/>
            <w:vAlign w:val="bottom"/>
            <w:hideMark/>
          </w:tcPr>
          <w:p w:rsidR="00FD63D5" w:rsidRPr="00FD63D5" w:rsidRDefault="00FD63D5" w:rsidP="00FD63D5">
            <w:pPr>
              <w:spacing w:after="0" w:line="240" w:lineRule="auto"/>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 </w:t>
            </w:r>
          </w:p>
        </w:tc>
        <w:tc>
          <w:tcPr>
            <w:tcW w:w="7796" w:type="dxa"/>
            <w:gridSpan w:val="8"/>
            <w:tcBorders>
              <w:top w:val="single" w:sz="4" w:space="0" w:color="auto"/>
              <w:left w:val="nil"/>
              <w:bottom w:val="single" w:sz="4" w:space="0" w:color="auto"/>
              <w:right w:val="single" w:sz="4" w:space="0" w:color="000000"/>
            </w:tcBorders>
            <w:shd w:val="clear" w:color="auto" w:fill="auto"/>
            <w:hideMark/>
          </w:tcPr>
          <w:p w:rsidR="00FD63D5" w:rsidRPr="00FD63D5" w:rsidRDefault="00FD63D5" w:rsidP="00FD63D5">
            <w:pPr>
              <w:spacing w:after="0" w:line="240" w:lineRule="auto"/>
              <w:rPr>
                <w:rFonts w:ascii="Times New Roman" w:eastAsia="Times New Roman" w:hAnsi="Times New Roman"/>
                <w:i/>
                <w:iCs/>
                <w:color w:val="000000"/>
                <w:sz w:val="24"/>
                <w:szCs w:val="24"/>
                <w:lang w:eastAsia="ru-RU"/>
              </w:rPr>
            </w:pPr>
            <w:r w:rsidRPr="00FD63D5">
              <w:rPr>
                <w:rFonts w:ascii="Times New Roman" w:eastAsia="Times New Roman" w:hAnsi="Times New Roman"/>
                <w:i/>
                <w:iCs/>
                <w:color w:val="000000"/>
                <w:sz w:val="24"/>
                <w:szCs w:val="24"/>
                <w:lang w:eastAsia="ru-RU"/>
              </w:rPr>
              <w:t>Обязательная часть</w:t>
            </w:r>
            <w:r w:rsidRPr="00FD63D5">
              <w:rPr>
                <w:rFonts w:ascii="Times New Roman" w:eastAsia="Times New Roman" w:hAnsi="Times New Roman"/>
                <w:color w:val="000000"/>
                <w:sz w:val="24"/>
                <w:szCs w:val="24"/>
                <w:lang w:eastAsia="ru-RU"/>
              </w:rPr>
              <w:t> </w:t>
            </w:r>
          </w:p>
        </w:tc>
      </w:tr>
      <w:tr w:rsidR="00FD63D5" w:rsidRPr="00FD63D5" w:rsidTr="00DA3CBE">
        <w:trPr>
          <w:gridBefore w:val="1"/>
          <w:gridAfter w:val="1"/>
          <w:wBefore w:w="426" w:type="dxa"/>
          <w:wAfter w:w="567" w:type="dxa"/>
          <w:trHeight w:val="315"/>
        </w:trPr>
        <w:tc>
          <w:tcPr>
            <w:tcW w:w="212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D63D5" w:rsidRPr="00FD63D5" w:rsidRDefault="00FD63D5" w:rsidP="00FD63D5">
            <w:pPr>
              <w:spacing w:after="0" w:line="240" w:lineRule="auto"/>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Филология</w:t>
            </w:r>
          </w:p>
        </w:tc>
        <w:tc>
          <w:tcPr>
            <w:tcW w:w="2795" w:type="dxa"/>
            <w:gridSpan w:val="2"/>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Русский язык</w:t>
            </w:r>
          </w:p>
        </w:tc>
        <w:tc>
          <w:tcPr>
            <w:tcW w:w="891"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5</w:t>
            </w:r>
          </w:p>
        </w:tc>
        <w:tc>
          <w:tcPr>
            <w:tcW w:w="716"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6</w:t>
            </w:r>
          </w:p>
        </w:tc>
        <w:tc>
          <w:tcPr>
            <w:tcW w:w="849"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4</w:t>
            </w:r>
          </w:p>
        </w:tc>
        <w:tc>
          <w:tcPr>
            <w:tcW w:w="919"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3</w:t>
            </w:r>
          </w:p>
        </w:tc>
        <w:tc>
          <w:tcPr>
            <w:tcW w:w="709"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3</w:t>
            </w:r>
          </w:p>
        </w:tc>
        <w:tc>
          <w:tcPr>
            <w:tcW w:w="917"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21</w:t>
            </w:r>
          </w:p>
        </w:tc>
      </w:tr>
      <w:tr w:rsidR="00FD63D5" w:rsidRPr="00FD63D5" w:rsidTr="00DA3CBE">
        <w:trPr>
          <w:gridBefore w:val="1"/>
          <w:gridAfter w:val="1"/>
          <w:wBefore w:w="426" w:type="dxa"/>
          <w:wAfter w:w="567" w:type="dxa"/>
          <w:trHeight w:val="315"/>
        </w:trPr>
        <w:tc>
          <w:tcPr>
            <w:tcW w:w="2126" w:type="dxa"/>
            <w:vMerge/>
            <w:tcBorders>
              <w:top w:val="single" w:sz="4" w:space="0" w:color="auto"/>
              <w:left w:val="single" w:sz="4" w:space="0" w:color="auto"/>
              <w:bottom w:val="single" w:sz="4" w:space="0" w:color="000000"/>
              <w:right w:val="single" w:sz="4" w:space="0" w:color="auto"/>
            </w:tcBorders>
            <w:vAlign w:val="center"/>
            <w:hideMark/>
          </w:tcPr>
          <w:p w:rsidR="00FD63D5" w:rsidRPr="00FD63D5" w:rsidRDefault="00FD63D5" w:rsidP="00FD63D5">
            <w:pPr>
              <w:spacing w:after="0" w:line="240" w:lineRule="auto"/>
              <w:rPr>
                <w:rFonts w:ascii="Times New Roman" w:eastAsia="Times New Roman" w:hAnsi="Times New Roman"/>
                <w:color w:val="000000"/>
                <w:sz w:val="24"/>
                <w:szCs w:val="24"/>
                <w:lang w:eastAsia="ru-RU"/>
              </w:rPr>
            </w:pPr>
          </w:p>
        </w:tc>
        <w:tc>
          <w:tcPr>
            <w:tcW w:w="2795" w:type="dxa"/>
            <w:gridSpan w:val="2"/>
            <w:tcBorders>
              <w:top w:val="single" w:sz="4" w:space="0" w:color="auto"/>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Литература</w:t>
            </w:r>
          </w:p>
        </w:tc>
        <w:tc>
          <w:tcPr>
            <w:tcW w:w="891"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3</w:t>
            </w:r>
          </w:p>
        </w:tc>
        <w:tc>
          <w:tcPr>
            <w:tcW w:w="716"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3</w:t>
            </w:r>
          </w:p>
        </w:tc>
        <w:tc>
          <w:tcPr>
            <w:tcW w:w="849"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2</w:t>
            </w:r>
          </w:p>
        </w:tc>
        <w:tc>
          <w:tcPr>
            <w:tcW w:w="919"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2</w:t>
            </w:r>
          </w:p>
        </w:tc>
        <w:tc>
          <w:tcPr>
            <w:tcW w:w="709"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3</w:t>
            </w:r>
          </w:p>
        </w:tc>
        <w:tc>
          <w:tcPr>
            <w:tcW w:w="917"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13</w:t>
            </w:r>
          </w:p>
        </w:tc>
      </w:tr>
      <w:tr w:rsidR="00FD63D5" w:rsidRPr="00FD63D5" w:rsidTr="00DA3CBE">
        <w:trPr>
          <w:gridBefore w:val="1"/>
          <w:gridAfter w:val="1"/>
          <w:wBefore w:w="426" w:type="dxa"/>
          <w:wAfter w:w="567" w:type="dxa"/>
          <w:trHeight w:val="315"/>
        </w:trPr>
        <w:tc>
          <w:tcPr>
            <w:tcW w:w="2126" w:type="dxa"/>
            <w:vMerge/>
            <w:tcBorders>
              <w:top w:val="single" w:sz="4" w:space="0" w:color="auto"/>
              <w:left w:val="single" w:sz="4" w:space="0" w:color="auto"/>
              <w:bottom w:val="single" w:sz="4" w:space="0" w:color="000000"/>
              <w:right w:val="single" w:sz="4" w:space="0" w:color="auto"/>
            </w:tcBorders>
            <w:vAlign w:val="center"/>
            <w:hideMark/>
          </w:tcPr>
          <w:p w:rsidR="00FD63D5" w:rsidRPr="00FD63D5" w:rsidRDefault="00FD63D5" w:rsidP="00FD63D5">
            <w:pPr>
              <w:spacing w:after="0" w:line="240" w:lineRule="auto"/>
              <w:rPr>
                <w:rFonts w:ascii="Times New Roman" w:eastAsia="Times New Roman" w:hAnsi="Times New Roman"/>
                <w:color w:val="000000"/>
                <w:sz w:val="24"/>
                <w:szCs w:val="24"/>
                <w:lang w:eastAsia="ru-RU"/>
              </w:rPr>
            </w:pPr>
          </w:p>
        </w:tc>
        <w:tc>
          <w:tcPr>
            <w:tcW w:w="2795" w:type="dxa"/>
            <w:gridSpan w:val="2"/>
            <w:tcBorders>
              <w:top w:val="single" w:sz="4" w:space="0" w:color="auto"/>
              <w:left w:val="nil"/>
              <w:bottom w:val="single" w:sz="4" w:space="0" w:color="auto"/>
              <w:right w:val="single" w:sz="4" w:space="0" w:color="000000"/>
            </w:tcBorders>
            <w:shd w:val="clear" w:color="auto" w:fill="auto"/>
            <w:vAlign w:val="bottom"/>
            <w:hideMark/>
          </w:tcPr>
          <w:p w:rsidR="00FD63D5" w:rsidRPr="00FD63D5" w:rsidRDefault="00FD63D5" w:rsidP="00FD63D5">
            <w:pPr>
              <w:spacing w:after="0" w:line="240" w:lineRule="auto"/>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Иностранный язык</w:t>
            </w:r>
          </w:p>
        </w:tc>
        <w:tc>
          <w:tcPr>
            <w:tcW w:w="891"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3</w:t>
            </w:r>
          </w:p>
        </w:tc>
        <w:tc>
          <w:tcPr>
            <w:tcW w:w="716"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3</w:t>
            </w:r>
          </w:p>
        </w:tc>
        <w:tc>
          <w:tcPr>
            <w:tcW w:w="849"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3</w:t>
            </w:r>
          </w:p>
        </w:tc>
        <w:tc>
          <w:tcPr>
            <w:tcW w:w="919"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3</w:t>
            </w:r>
          </w:p>
        </w:tc>
        <w:tc>
          <w:tcPr>
            <w:tcW w:w="709"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3</w:t>
            </w:r>
          </w:p>
        </w:tc>
        <w:tc>
          <w:tcPr>
            <w:tcW w:w="917"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15</w:t>
            </w:r>
          </w:p>
        </w:tc>
      </w:tr>
      <w:tr w:rsidR="00FD63D5" w:rsidRPr="00FD63D5" w:rsidTr="00DA3CBE">
        <w:trPr>
          <w:gridBefore w:val="1"/>
          <w:gridAfter w:val="1"/>
          <w:wBefore w:w="426" w:type="dxa"/>
          <w:wAfter w:w="567" w:type="dxa"/>
          <w:trHeight w:val="315"/>
        </w:trPr>
        <w:tc>
          <w:tcPr>
            <w:tcW w:w="2126" w:type="dxa"/>
            <w:vMerge w:val="restart"/>
            <w:tcBorders>
              <w:top w:val="nil"/>
              <w:left w:val="single" w:sz="4" w:space="0" w:color="auto"/>
              <w:bottom w:val="single" w:sz="4" w:space="0" w:color="000000"/>
              <w:right w:val="single" w:sz="4" w:space="0" w:color="auto"/>
            </w:tcBorders>
            <w:shd w:val="clear" w:color="auto" w:fill="auto"/>
            <w:vAlign w:val="bottom"/>
            <w:hideMark/>
          </w:tcPr>
          <w:p w:rsidR="00FD63D5" w:rsidRPr="00FD63D5" w:rsidRDefault="00FD63D5" w:rsidP="00FD63D5">
            <w:pPr>
              <w:spacing w:after="0" w:line="240" w:lineRule="auto"/>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 xml:space="preserve">Математика и информатика </w:t>
            </w:r>
          </w:p>
        </w:tc>
        <w:tc>
          <w:tcPr>
            <w:tcW w:w="2795" w:type="dxa"/>
            <w:gridSpan w:val="2"/>
            <w:tcBorders>
              <w:top w:val="single" w:sz="4" w:space="0" w:color="auto"/>
              <w:left w:val="nil"/>
              <w:bottom w:val="single" w:sz="4" w:space="0" w:color="auto"/>
              <w:right w:val="single" w:sz="4" w:space="0" w:color="000000"/>
            </w:tcBorders>
            <w:shd w:val="clear" w:color="auto" w:fill="auto"/>
            <w:vAlign w:val="bottom"/>
            <w:hideMark/>
          </w:tcPr>
          <w:p w:rsidR="00FD63D5" w:rsidRPr="00FD63D5" w:rsidRDefault="00FD63D5" w:rsidP="00FD63D5">
            <w:pPr>
              <w:spacing w:after="0" w:line="240" w:lineRule="auto"/>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Математика</w:t>
            </w:r>
          </w:p>
        </w:tc>
        <w:tc>
          <w:tcPr>
            <w:tcW w:w="891"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5</w:t>
            </w:r>
          </w:p>
        </w:tc>
        <w:tc>
          <w:tcPr>
            <w:tcW w:w="716"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5</w:t>
            </w:r>
          </w:p>
        </w:tc>
        <w:tc>
          <w:tcPr>
            <w:tcW w:w="849"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 </w:t>
            </w:r>
          </w:p>
        </w:tc>
        <w:tc>
          <w:tcPr>
            <w:tcW w:w="919"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 </w:t>
            </w:r>
          </w:p>
        </w:tc>
        <w:tc>
          <w:tcPr>
            <w:tcW w:w="917"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10</w:t>
            </w:r>
          </w:p>
        </w:tc>
      </w:tr>
      <w:tr w:rsidR="00FD63D5" w:rsidRPr="00FD63D5" w:rsidTr="00DA3CBE">
        <w:trPr>
          <w:gridBefore w:val="1"/>
          <w:gridAfter w:val="1"/>
          <w:wBefore w:w="426" w:type="dxa"/>
          <w:wAfter w:w="567" w:type="dxa"/>
          <w:trHeight w:val="315"/>
        </w:trPr>
        <w:tc>
          <w:tcPr>
            <w:tcW w:w="2126" w:type="dxa"/>
            <w:vMerge/>
            <w:tcBorders>
              <w:top w:val="nil"/>
              <w:left w:val="single" w:sz="4" w:space="0" w:color="auto"/>
              <w:bottom w:val="single" w:sz="4" w:space="0" w:color="000000"/>
              <w:right w:val="single" w:sz="4" w:space="0" w:color="auto"/>
            </w:tcBorders>
            <w:vAlign w:val="center"/>
            <w:hideMark/>
          </w:tcPr>
          <w:p w:rsidR="00FD63D5" w:rsidRPr="00FD63D5" w:rsidRDefault="00FD63D5" w:rsidP="00FD63D5">
            <w:pPr>
              <w:spacing w:after="0" w:line="240" w:lineRule="auto"/>
              <w:rPr>
                <w:rFonts w:ascii="Times New Roman" w:eastAsia="Times New Roman" w:hAnsi="Times New Roman"/>
                <w:color w:val="000000"/>
                <w:sz w:val="24"/>
                <w:szCs w:val="24"/>
                <w:lang w:eastAsia="ru-RU"/>
              </w:rPr>
            </w:pPr>
          </w:p>
        </w:tc>
        <w:tc>
          <w:tcPr>
            <w:tcW w:w="2795" w:type="dxa"/>
            <w:gridSpan w:val="2"/>
            <w:tcBorders>
              <w:top w:val="single" w:sz="4" w:space="0" w:color="auto"/>
              <w:left w:val="nil"/>
              <w:bottom w:val="single" w:sz="4" w:space="0" w:color="auto"/>
              <w:right w:val="single" w:sz="4" w:space="0" w:color="000000"/>
            </w:tcBorders>
            <w:shd w:val="clear" w:color="auto" w:fill="auto"/>
            <w:vAlign w:val="bottom"/>
            <w:hideMark/>
          </w:tcPr>
          <w:p w:rsidR="00FD63D5" w:rsidRPr="00FD63D5" w:rsidRDefault="00FD63D5" w:rsidP="00FD63D5">
            <w:pPr>
              <w:spacing w:after="0" w:line="240" w:lineRule="auto"/>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Алгебра</w:t>
            </w:r>
          </w:p>
        </w:tc>
        <w:tc>
          <w:tcPr>
            <w:tcW w:w="891"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 </w:t>
            </w:r>
          </w:p>
        </w:tc>
        <w:tc>
          <w:tcPr>
            <w:tcW w:w="716"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 </w:t>
            </w:r>
          </w:p>
        </w:tc>
        <w:tc>
          <w:tcPr>
            <w:tcW w:w="849"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3</w:t>
            </w:r>
          </w:p>
        </w:tc>
        <w:tc>
          <w:tcPr>
            <w:tcW w:w="919"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3</w:t>
            </w:r>
          </w:p>
        </w:tc>
        <w:tc>
          <w:tcPr>
            <w:tcW w:w="709"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3</w:t>
            </w:r>
          </w:p>
        </w:tc>
        <w:tc>
          <w:tcPr>
            <w:tcW w:w="917"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9</w:t>
            </w:r>
          </w:p>
        </w:tc>
      </w:tr>
      <w:tr w:rsidR="00FD63D5" w:rsidRPr="00FD63D5" w:rsidTr="00DA3CBE">
        <w:trPr>
          <w:gridBefore w:val="1"/>
          <w:gridAfter w:val="1"/>
          <w:wBefore w:w="426" w:type="dxa"/>
          <w:wAfter w:w="567" w:type="dxa"/>
          <w:trHeight w:val="315"/>
        </w:trPr>
        <w:tc>
          <w:tcPr>
            <w:tcW w:w="2126" w:type="dxa"/>
            <w:vMerge/>
            <w:tcBorders>
              <w:top w:val="nil"/>
              <w:left w:val="single" w:sz="4" w:space="0" w:color="auto"/>
              <w:bottom w:val="single" w:sz="4" w:space="0" w:color="000000"/>
              <w:right w:val="single" w:sz="4" w:space="0" w:color="auto"/>
            </w:tcBorders>
            <w:vAlign w:val="center"/>
            <w:hideMark/>
          </w:tcPr>
          <w:p w:rsidR="00FD63D5" w:rsidRPr="00FD63D5" w:rsidRDefault="00FD63D5" w:rsidP="00FD63D5">
            <w:pPr>
              <w:spacing w:after="0" w:line="240" w:lineRule="auto"/>
              <w:rPr>
                <w:rFonts w:ascii="Times New Roman" w:eastAsia="Times New Roman" w:hAnsi="Times New Roman"/>
                <w:color w:val="000000"/>
                <w:sz w:val="24"/>
                <w:szCs w:val="24"/>
                <w:lang w:eastAsia="ru-RU"/>
              </w:rPr>
            </w:pPr>
          </w:p>
        </w:tc>
        <w:tc>
          <w:tcPr>
            <w:tcW w:w="2795" w:type="dxa"/>
            <w:gridSpan w:val="2"/>
            <w:tcBorders>
              <w:top w:val="single" w:sz="4" w:space="0" w:color="auto"/>
              <w:left w:val="nil"/>
              <w:bottom w:val="single" w:sz="4" w:space="0" w:color="auto"/>
              <w:right w:val="single" w:sz="4" w:space="0" w:color="000000"/>
            </w:tcBorders>
            <w:shd w:val="clear" w:color="auto" w:fill="auto"/>
            <w:vAlign w:val="bottom"/>
            <w:hideMark/>
          </w:tcPr>
          <w:p w:rsidR="00FD63D5" w:rsidRPr="00FD63D5" w:rsidRDefault="00FD63D5" w:rsidP="00FD63D5">
            <w:pPr>
              <w:spacing w:after="0" w:line="240" w:lineRule="auto"/>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Геометрия</w:t>
            </w:r>
          </w:p>
        </w:tc>
        <w:tc>
          <w:tcPr>
            <w:tcW w:w="891"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 </w:t>
            </w:r>
          </w:p>
        </w:tc>
        <w:tc>
          <w:tcPr>
            <w:tcW w:w="716"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 </w:t>
            </w:r>
          </w:p>
        </w:tc>
        <w:tc>
          <w:tcPr>
            <w:tcW w:w="849"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2</w:t>
            </w:r>
          </w:p>
        </w:tc>
        <w:tc>
          <w:tcPr>
            <w:tcW w:w="919"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2</w:t>
            </w:r>
          </w:p>
        </w:tc>
        <w:tc>
          <w:tcPr>
            <w:tcW w:w="709"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2</w:t>
            </w:r>
          </w:p>
        </w:tc>
        <w:tc>
          <w:tcPr>
            <w:tcW w:w="917"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6</w:t>
            </w:r>
          </w:p>
        </w:tc>
      </w:tr>
      <w:tr w:rsidR="00FD63D5" w:rsidRPr="00FD63D5" w:rsidTr="00DA3CBE">
        <w:trPr>
          <w:gridBefore w:val="1"/>
          <w:gridAfter w:val="1"/>
          <w:wBefore w:w="426" w:type="dxa"/>
          <w:wAfter w:w="567" w:type="dxa"/>
          <w:trHeight w:val="315"/>
        </w:trPr>
        <w:tc>
          <w:tcPr>
            <w:tcW w:w="2126" w:type="dxa"/>
            <w:vMerge/>
            <w:tcBorders>
              <w:top w:val="nil"/>
              <w:left w:val="single" w:sz="4" w:space="0" w:color="auto"/>
              <w:bottom w:val="single" w:sz="4" w:space="0" w:color="000000"/>
              <w:right w:val="single" w:sz="4" w:space="0" w:color="auto"/>
            </w:tcBorders>
            <w:vAlign w:val="center"/>
            <w:hideMark/>
          </w:tcPr>
          <w:p w:rsidR="00FD63D5" w:rsidRPr="00FD63D5" w:rsidRDefault="00FD63D5" w:rsidP="00FD63D5">
            <w:pPr>
              <w:spacing w:after="0" w:line="240" w:lineRule="auto"/>
              <w:rPr>
                <w:rFonts w:ascii="Times New Roman" w:eastAsia="Times New Roman" w:hAnsi="Times New Roman"/>
                <w:color w:val="000000"/>
                <w:sz w:val="24"/>
                <w:szCs w:val="24"/>
                <w:lang w:eastAsia="ru-RU"/>
              </w:rPr>
            </w:pPr>
          </w:p>
        </w:tc>
        <w:tc>
          <w:tcPr>
            <w:tcW w:w="2795" w:type="dxa"/>
            <w:gridSpan w:val="2"/>
            <w:tcBorders>
              <w:top w:val="single" w:sz="4" w:space="0" w:color="auto"/>
              <w:left w:val="nil"/>
              <w:bottom w:val="single" w:sz="4" w:space="0" w:color="auto"/>
              <w:right w:val="single" w:sz="4" w:space="0" w:color="000000"/>
            </w:tcBorders>
            <w:shd w:val="clear" w:color="auto" w:fill="auto"/>
            <w:vAlign w:val="bottom"/>
            <w:hideMark/>
          </w:tcPr>
          <w:p w:rsidR="00FD63D5" w:rsidRPr="00FD63D5" w:rsidRDefault="00FD63D5" w:rsidP="00FD63D5">
            <w:pPr>
              <w:spacing w:after="0" w:line="240" w:lineRule="auto"/>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Информатика</w:t>
            </w:r>
          </w:p>
        </w:tc>
        <w:tc>
          <w:tcPr>
            <w:tcW w:w="891"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 </w:t>
            </w:r>
          </w:p>
        </w:tc>
        <w:tc>
          <w:tcPr>
            <w:tcW w:w="716"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 </w:t>
            </w:r>
          </w:p>
        </w:tc>
        <w:tc>
          <w:tcPr>
            <w:tcW w:w="849"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1</w:t>
            </w:r>
          </w:p>
        </w:tc>
        <w:tc>
          <w:tcPr>
            <w:tcW w:w="919"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1</w:t>
            </w:r>
          </w:p>
        </w:tc>
        <w:tc>
          <w:tcPr>
            <w:tcW w:w="709"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1</w:t>
            </w:r>
          </w:p>
        </w:tc>
        <w:tc>
          <w:tcPr>
            <w:tcW w:w="917"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3</w:t>
            </w:r>
          </w:p>
        </w:tc>
      </w:tr>
      <w:tr w:rsidR="00FD63D5" w:rsidRPr="00FD63D5" w:rsidTr="00DA3CBE">
        <w:trPr>
          <w:gridBefore w:val="1"/>
          <w:gridAfter w:val="1"/>
          <w:wBefore w:w="426" w:type="dxa"/>
          <w:wAfter w:w="567" w:type="dxa"/>
          <w:trHeight w:val="315"/>
        </w:trPr>
        <w:tc>
          <w:tcPr>
            <w:tcW w:w="2126" w:type="dxa"/>
            <w:vMerge w:val="restart"/>
            <w:tcBorders>
              <w:top w:val="nil"/>
              <w:left w:val="single" w:sz="4" w:space="0" w:color="auto"/>
              <w:bottom w:val="single" w:sz="4" w:space="0" w:color="000000"/>
              <w:right w:val="single" w:sz="4" w:space="0" w:color="auto"/>
            </w:tcBorders>
            <w:shd w:val="clear" w:color="auto" w:fill="auto"/>
            <w:vAlign w:val="bottom"/>
            <w:hideMark/>
          </w:tcPr>
          <w:p w:rsidR="00FD63D5" w:rsidRPr="00FD63D5" w:rsidRDefault="00FD63D5" w:rsidP="00FD63D5">
            <w:pPr>
              <w:spacing w:after="0" w:line="240" w:lineRule="auto"/>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Общественно-научные предметы</w:t>
            </w:r>
          </w:p>
        </w:tc>
        <w:tc>
          <w:tcPr>
            <w:tcW w:w="2795" w:type="dxa"/>
            <w:gridSpan w:val="2"/>
            <w:tcBorders>
              <w:top w:val="single" w:sz="4" w:space="0" w:color="auto"/>
              <w:left w:val="nil"/>
              <w:bottom w:val="single" w:sz="4" w:space="0" w:color="auto"/>
              <w:right w:val="single" w:sz="4" w:space="0" w:color="000000"/>
            </w:tcBorders>
            <w:shd w:val="clear" w:color="auto" w:fill="auto"/>
            <w:vAlign w:val="bottom"/>
            <w:hideMark/>
          </w:tcPr>
          <w:p w:rsidR="00FD63D5" w:rsidRPr="00FD63D5" w:rsidRDefault="00FD63D5" w:rsidP="00FD63D5">
            <w:pPr>
              <w:spacing w:after="0" w:line="240" w:lineRule="auto"/>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История России. Всеобщая история</w:t>
            </w:r>
          </w:p>
        </w:tc>
        <w:tc>
          <w:tcPr>
            <w:tcW w:w="891"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2</w:t>
            </w:r>
          </w:p>
        </w:tc>
        <w:tc>
          <w:tcPr>
            <w:tcW w:w="716"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2</w:t>
            </w:r>
          </w:p>
        </w:tc>
        <w:tc>
          <w:tcPr>
            <w:tcW w:w="849"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2</w:t>
            </w:r>
          </w:p>
        </w:tc>
        <w:tc>
          <w:tcPr>
            <w:tcW w:w="919"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2</w:t>
            </w:r>
          </w:p>
        </w:tc>
        <w:tc>
          <w:tcPr>
            <w:tcW w:w="709"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2</w:t>
            </w:r>
          </w:p>
        </w:tc>
        <w:tc>
          <w:tcPr>
            <w:tcW w:w="917"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10</w:t>
            </w:r>
          </w:p>
        </w:tc>
      </w:tr>
      <w:tr w:rsidR="00FD63D5" w:rsidRPr="00FD63D5" w:rsidTr="00DA3CBE">
        <w:trPr>
          <w:gridBefore w:val="1"/>
          <w:gridAfter w:val="1"/>
          <w:wBefore w:w="426" w:type="dxa"/>
          <w:wAfter w:w="567" w:type="dxa"/>
          <w:trHeight w:val="315"/>
        </w:trPr>
        <w:tc>
          <w:tcPr>
            <w:tcW w:w="2126" w:type="dxa"/>
            <w:vMerge/>
            <w:tcBorders>
              <w:top w:val="nil"/>
              <w:left w:val="single" w:sz="4" w:space="0" w:color="auto"/>
              <w:bottom w:val="single" w:sz="4" w:space="0" w:color="000000"/>
              <w:right w:val="single" w:sz="4" w:space="0" w:color="auto"/>
            </w:tcBorders>
            <w:vAlign w:val="center"/>
            <w:hideMark/>
          </w:tcPr>
          <w:p w:rsidR="00FD63D5" w:rsidRPr="00FD63D5" w:rsidRDefault="00FD63D5" w:rsidP="00FD63D5">
            <w:pPr>
              <w:spacing w:after="0" w:line="240" w:lineRule="auto"/>
              <w:rPr>
                <w:rFonts w:ascii="Times New Roman" w:eastAsia="Times New Roman" w:hAnsi="Times New Roman"/>
                <w:color w:val="000000"/>
                <w:sz w:val="24"/>
                <w:szCs w:val="24"/>
                <w:lang w:eastAsia="ru-RU"/>
              </w:rPr>
            </w:pPr>
          </w:p>
        </w:tc>
        <w:tc>
          <w:tcPr>
            <w:tcW w:w="2795" w:type="dxa"/>
            <w:gridSpan w:val="2"/>
            <w:tcBorders>
              <w:top w:val="single" w:sz="4" w:space="0" w:color="auto"/>
              <w:left w:val="nil"/>
              <w:bottom w:val="single" w:sz="4" w:space="0" w:color="auto"/>
              <w:right w:val="single" w:sz="4" w:space="0" w:color="000000"/>
            </w:tcBorders>
            <w:shd w:val="clear" w:color="auto" w:fill="auto"/>
            <w:vAlign w:val="bottom"/>
            <w:hideMark/>
          </w:tcPr>
          <w:p w:rsidR="00FD63D5" w:rsidRPr="00FD63D5" w:rsidRDefault="00FD63D5" w:rsidP="00FD63D5">
            <w:pPr>
              <w:spacing w:after="0" w:line="240" w:lineRule="auto"/>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Обществознание</w:t>
            </w:r>
          </w:p>
        </w:tc>
        <w:tc>
          <w:tcPr>
            <w:tcW w:w="891" w:type="dxa"/>
            <w:tcBorders>
              <w:top w:val="nil"/>
              <w:left w:val="nil"/>
              <w:bottom w:val="single" w:sz="4" w:space="0" w:color="auto"/>
              <w:right w:val="single" w:sz="4" w:space="0" w:color="auto"/>
            </w:tcBorders>
            <w:shd w:val="clear" w:color="auto" w:fill="auto"/>
            <w:vAlign w:val="bottom"/>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 </w:t>
            </w:r>
          </w:p>
        </w:tc>
        <w:tc>
          <w:tcPr>
            <w:tcW w:w="716"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1</w:t>
            </w:r>
          </w:p>
        </w:tc>
        <w:tc>
          <w:tcPr>
            <w:tcW w:w="849"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1</w:t>
            </w:r>
          </w:p>
        </w:tc>
        <w:tc>
          <w:tcPr>
            <w:tcW w:w="919"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1</w:t>
            </w:r>
          </w:p>
        </w:tc>
        <w:tc>
          <w:tcPr>
            <w:tcW w:w="709"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1</w:t>
            </w:r>
          </w:p>
        </w:tc>
        <w:tc>
          <w:tcPr>
            <w:tcW w:w="917"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4</w:t>
            </w:r>
          </w:p>
        </w:tc>
      </w:tr>
      <w:tr w:rsidR="00FD63D5" w:rsidRPr="00FD63D5" w:rsidTr="00DA3CBE">
        <w:trPr>
          <w:gridBefore w:val="1"/>
          <w:gridAfter w:val="1"/>
          <w:wBefore w:w="426" w:type="dxa"/>
          <w:wAfter w:w="567" w:type="dxa"/>
          <w:trHeight w:val="315"/>
        </w:trPr>
        <w:tc>
          <w:tcPr>
            <w:tcW w:w="2126" w:type="dxa"/>
            <w:vMerge/>
            <w:tcBorders>
              <w:top w:val="nil"/>
              <w:left w:val="single" w:sz="4" w:space="0" w:color="auto"/>
              <w:bottom w:val="single" w:sz="4" w:space="0" w:color="000000"/>
              <w:right w:val="single" w:sz="4" w:space="0" w:color="auto"/>
            </w:tcBorders>
            <w:vAlign w:val="center"/>
            <w:hideMark/>
          </w:tcPr>
          <w:p w:rsidR="00FD63D5" w:rsidRPr="00FD63D5" w:rsidRDefault="00FD63D5" w:rsidP="00FD63D5">
            <w:pPr>
              <w:spacing w:after="0" w:line="240" w:lineRule="auto"/>
              <w:rPr>
                <w:rFonts w:ascii="Times New Roman" w:eastAsia="Times New Roman" w:hAnsi="Times New Roman"/>
                <w:color w:val="000000"/>
                <w:sz w:val="24"/>
                <w:szCs w:val="24"/>
                <w:lang w:eastAsia="ru-RU"/>
              </w:rPr>
            </w:pPr>
          </w:p>
        </w:tc>
        <w:tc>
          <w:tcPr>
            <w:tcW w:w="2795" w:type="dxa"/>
            <w:gridSpan w:val="2"/>
            <w:tcBorders>
              <w:top w:val="single" w:sz="4" w:space="0" w:color="auto"/>
              <w:left w:val="nil"/>
              <w:bottom w:val="single" w:sz="4" w:space="0" w:color="auto"/>
              <w:right w:val="single" w:sz="4" w:space="0" w:color="000000"/>
            </w:tcBorders>
            <w:shd w:val="clear" w:color="auto" w:fill="auto"/>
            <w:vAlign w:val="bottom"/>
            <w:hideMark/>
          </w:tcPr>
          <w:p w:rsidR="00FD63D5" w:rsidRPr="00FD63D5" w:rsidRDefault="00FD63D5" w:rsidP="00FD63D5">
            <w:pPr>
              <w:spacing w:after="0" w:line="240" w:lineRule="auto"/>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География</w:t>
            </w:r>
          </w:p>
        </w:tc>
        <w:tc>
          <w:tcPr>
            <w:tcW w:w="891" w:type="dxa"/>
            <w:tcBorders>
              <w:top w:val="nil"/>
              <w:left w:val="nil"/>
              <w:bottom w:val="single" w:sz="4" w:space="0" w:color="auto"/>
              <w:right w:val="single" w:sz="4" w:space="0" w:color="auto"/>
            </w:tcBorders>
            <w:shd w:val="clear" w:color="auto" w:fill="auto"/>
            <w:vAlign w:val="bottom"/>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1</w:t>
            </w:r>
          </w:p>
        </w:tc>
        <w:tc>
          <w:tcPr>
            <w:tcW w:w="716"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1</w:t>
            </w:r>
          </w:p>
        </w:tc>
        <w:tc>
          <w:tcPr>
            <w:tcW w:w="849"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2</w:t>
            </w:r>
          </w:p>
        </w:tc>
        <w:tc>
          <w:tcPr>
            <w:tcW w:w="919"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2</w:t>
            </w:r>
          </w:p>
        </w:tc>
        <w:tc>
          <w:tcPr>
            <w:tcW w:w="709"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2</w:t>
            </w:r>
          </w:p>
        </w:tc>
        <w:tc>
          <w:tcPr>
            <w:tcW w:w="917"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8</w:t>
            </w:r>
          </w:p>
        </w:tc>
      </w:tr>
      <w:tr w:rsidR="00FD63D5" w:rsidRPr="00FD63D5" w:rsidTr="00DA3CBE">
        <w:trPr>
          <w:gridBefore w:val="1"/>
          <w:gridAfter w:val="1"/>
          <w:wBefore w:w="426" w:type="dxa"/>
          <w:wAfter w:w="567" w:type="dxa"/>
          <w:trHeight w:val="315"/>
        </w:trPr>
        <w:tc>
          <w:tcPr>
            <w:tcW w:w="2126" w:type="dxa"/>
            <w:vMerge w:val="restart"/>
            <w:tcBorders>
              <w:top w:val="nil"/>
              <w:left w:val="single" w:sz="4" w:space="0" w:color="auto"/>
              <w:bottom w:val="single" w:sz="4" w:space="0" w:color="000000"/>
              <w:right w:val="single" w:sz="4" w:space="0" w:color="auto"/>
            </w:tcBorders>
            <w:shd w:val="clear" w:color="auto" w:fill="auto"/>
            <w:vAlign w:val="bottom"/>
            <w:hideMark/>
          </w:tcPr>
          <w:p w:rsidR="00FD63D5" w:rsidRPr="00FD63D5" w:rsidRDefault="00FD63D5" w:rsidP="00FD63D5">
            <w:pPr>
              <w:spacing w:after="0" w:line="240" w:lineRule="auto"/>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Естественнонаучные предметы</w:t>
            </w:r>
          </w:p>
        </w:tc>
        <w:tc>
          <w:tcPr>
            <w:tcW w:w="2795" w:type="dxa"/>
            <w:gridSpan w:val="2"/>
            <w:tcBorders>
              <w:top w:val="single" w:sz="4" w:space="0" w:color="auto"/>
              <w:left w:val="nil"/>
              <w:bottom w:val="single" w:sz="4" w:space="0" w:color="auto"/>
              <w:right w:val="single" w:sz="4" w:space="0" w:color="000000"/>
            </w:tcBorders>
            <w:shd w:val="clear" w:color="auto" w:fill="auto"/>
            <w:vAlign w:val="bottom"/>
            <w:hideMark/>
          </w:tcPr>
          <w:p w:rsidR="00FD63D5" w:rsidRPr="00FD63D5" w:rsidRDefault="00FD63D5" w:rsidP="00FD63D5">
            <w:pPr>
              <w:spacing w:after="0" w:line="240" w:lineRule="auto"/>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Физика</w:t>
            </w:r>
          </w:p>
        </w:tc>
        <w:tc>
          <w:tcPr>
            <w:tcW w:w="891"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 </w:t>
            </w:r>
          </w:p>
        </w:tc>
        <w:tc>
          <w:tcPr>
            <w:tcW w:w="716"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 </w:t>
            </w:r>
          </w:p>
        </w:tc>
        <w:tc>
          <w:tcPr>
            <w:tcW w:w="849"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2</w:t>
            </w:r>
          </w:p>
        </w:tc>
        <w:tc>
          <w:tcPr>
            <w:tcW w:w="919"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2</w:t>
            </w:r>
          </w:p>
        </w:tc>
        <w:tc>
          <w:tcPr>
            <w:tcW w:w="709"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3</w:t>
            </w:r>
          </w:p>
        </w:tc>
        <w:tc>
          <w:tcPr>
            <w:tcW w:w="917"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7</w:t>
            </w:r>
          </w:p>
        </w:tc>
      </w:tr>
      <w:tr w:rsidR="00FD63D5" w:rsidRPr="00FD63D5" w:rsidTr="00DA3CBE">
        <w:trPr>
          <w:gridBefore w:val="1"/>
          <w:gridAfter w:val="1"/>
          <w:wBefore w:w="426" w:type="dxa"/>
          <w:wAfter w:w="567" w:type="dxa"/>
          <w:trHeight w:val="315"/>
        </w:trPr>
        <w:tc>
          <w:tcPr>
            <w:tcW w:w="2126" w:type="dxa"/>
            <w:vMerge/>
            <w:tcBorders>
              <w:top w:val="nil"/>
              <w:left w:val="single" w:sz="4" w:space="0" w:color="auto"/>
              <w:bottom w:val="single" w:sz="4" w:space="0" w:color="000000"/>
              <w:right w:val="single" w:sz="4" w:space="0" w:color="auto"/>
            </w:tcBorders>
            <w:vAlign w:val="center"/>
            <w:hideMark/>
          </w:tcPr>
          <w:p w:rsidR="00FD63D5" w:rsidRPr="00FD63D5" w:rsidRDefault="00FD63D5" w:rsidP="00FD63D5">
            <w:pPr>
              <w:spacing w:after="0" w:line="240" w:lineRule="auto"/>
              <w:rPr>
                <w:rFonts w:ascii="Times New Roman" w:eastAsia="Times New Roman" w:hAnsi="Times New Roman"/>
                <w:color w:val="000000"/>
                <w:sz w:val="24"/>
                <w:szCs w:val="24"/>
                <w:lang w:eastAsia="ru-RU"/>
              </w:rPr>
            </w:pPr>
          </w:p>
        </w:tc>
        <w:tc>
          <w:tcPr>
            <w:tcW w:w="2795" w:type="dxa"/>
            <w:gridSpan w:val="2"/>
            <w:tcBorders>
              <w:top w:val="single" w:sz="4" w:space="0" w:color="auto"/>
              <w:left w:val="nil"/>
              <w:bottom w:val="single" w:sz="4" w:space="0" w:color="auto"/>
              <w:right w:val="single" w:sz="4" w:space="0" w:color="000000"/>
            </w:tcBorders>
            <w:shd w:val="clear" w:color="auto" w:fill="auto"/>
            <w:vAlign w:val="bottom"/>
            <w:hideMark/>
          </w:tcPr>
          <w:p w:rsidR="00FD63D5" w:rsidRPr="00FD63D5" w:rsidRDefault="00FD63D5" w:rsidP="00FD63D5">
            <w:pPr>
              <w:spacing w:after="0" w:line="240" w:lineRule="auto"/>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Химия</w:t>
            </w:r>
          </w:p>
        </w:tc>
        <w:tc>
          <w:tcPr>
            <w:tcW w:w="891"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 </w:t>
            </w:r>
          </w:p>
        </w:tc>
        <w:tc>
          <w:tcPr>
            <w:tcW w:w="716"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 </w:t>
            </w:r>
          </w:p>
        </w:tc>
        <w:tc>
          <w:tcPr>
            <w:tcW w:w="849"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 </w:t>
            </w:r>
          </w:p>
        </w:tc>
        <w:tc>
          <w:tcPr>
            <w:tcW w:w="919"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2</w:t>
            </w:r>
          </w:p>
        </w:tc>
        <w:tc>
          <w:tcPr>
            <w:tcW w:w="709"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2</w:t>
            </w:r>
          </w:p>
        </w:tc>
        <w:tc>
          <w:tcPr>
            <w:tcW w:w="917"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4</w:t>
            </w:r>
          </w:p>
        </w:tc>
      </w:tr>
      <w:tr w:rsidR="00FD63D5" w:rsidRPr="00FD63D5" w:rsidTr="00DA3CBE">
        <w:trPr>
          <w:gridBefore w:val="1"/>
          <w:gridAfter w:val="1"/>
          <w:wBefore w:w="426" w:type="dxa"/>
          <w:wAfter w:w="567" w:type="dxa"/>
          <w:trHeight w:val="315"/>
        </w:trPr>
        <w:tc>
          <w:tcPr>
            <w:tcW w:w="2126" w:type="dxa"/>
            <w:vMerge/>
            <w:tcBorders>
              <w:top w:val="nil"/>
              <w:left w:val="single" w:sz="4" w:space="0" w:color="auto"/>
              <w:bottom w:val="single" w:sz="4" w:space="0" w:color="000000"/>
              <w:right w:val="single" w:sz="4" w:space="0" w:color="auto"/>
            </w:tcBorders>
            <w:vAlign w:val="center"/>
            <w:hideMark/>
          </w:tcPr>
          <w:p w:rsidR="00FD63D5" w:rsidRPr="00FD63D5" w:rsidRDefault="00FD63D5" w:rsidP="00FD63D5">
            <w:pPr>
              <w:spacing w:after="0" w:line="240" w:lineRule="auto"/>
              <w:rPr>
                <w:rFonts w:ascii="Times New Roman" w:eastAsia="Times New Roman" w:hAnsi="Times New Roman"/>
                <w:color w:val="000000"/>
                <w:sz w:val="24"/>
                <w:szCs w:val="24"/>
                <w:lang w:eastAsia="ru-RU"/>
              </w:rPr>
            </w:pPr>
          </w:p>
        </w:tc>
        <w:tc>
          <w:tcPr>
            <w:tcW w:w="2795" w:type="dxa"/>
            <w:gridSpan w:val="2"/>
            <w:tcBorders>
              <w:top w:val="single" w:sz="4" w:space="0" w:color="auto"/>
              <w:left w:val="nil"/>
              <w:bottom w:val="single" w:sz="4" w:space="0" w:color="auto"/>
              <w:right w:val="single" w:sz="4" w:space="0" w:color="000000"/>
            </w:tcBorders>
            <w:shd w:val="clear" w:color="auto" w:fill="auto"/>
            <w:vAlign w:val="bottom"/>
            <w:hideMark/>
          </w:tcPr>
          <w:p w:rsidR="00FD63D5" w:rsidRPr="00FD63D5" w:rsidRDefault="00FD63D5" w:rsidP="00FD63D5">
            <w:pPr>
              <w:spacing w:after="0" w:line="240" w:lineRule="auto"/>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Биология</w:t>
            </w:r>
          </w:p>
        </w:tc>
        <w:tc>
          <w:tcPr>
            <w:tcW w:w="891"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1</w:t>
            </w:r>
          </w:p>
        </w:tc>
        <w:tc>
          <w:tcPr>
            <w:tcW w:w="716"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1</w:t>
            </w:r>
          </w:p>
        </w:tc>
        <w:tc>
          <w:tcPr>
            <w:tcW w:w="849"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1</w:t>
            </w:r>
          </w:p>
        </w:tc>
        <w:tc>
          <w:tcPr>
            <w:tcW w:w="919"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2</w:t>
            </w:r>
          </w:p>
        </w:tc>
        <w:tc>
          <w:tcPr>
            <w:tcW w:w="709"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2</w:t>
            </w:r>
          </w:p>
        </w:tc>
        <w:tc>
          <w:tcPr>
            <w:tcW w:w="917"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7</w:t>
            </w:r>
          </w:p>
        </w:tc>
      </w:tr>
      <w:tr w:rsidR="00FD63D5" w:rsidRPr="00FD63D5" w:rsidTr="00DA3CBE">
        <w:trPr>
          <w:gridBefore w:val="1"/>
          <w:gridAfter w:val="1"/>
          <w:wBefore w:w="426" w:type="dxa"/>
          <w:wAfter w:w="567" w:type="dxa"/>
          <w:trHeight w:val="315"/>
        </w:trPr>
        <w:tc>
          <w:tcPr>
            <w:tcW w:w="2126" w:type="dxa"/>
            <w:vMerge w:val="restart"/>
            <w:tcBorders>
              <w:top w:val="nil"/>
              <w:left w:val="single" w:sz="4" w:space="0" w:color="auto"/>
              <w:bottom w:val="single" w:sz="4" w:space="0" w:color="000000"/>
              <w:right w:val="single" w:sz="4" w:space="0" w:color="auto"/>
            </w:tcBorders>
            <w:shd w:val="clear" w:color="auto" w:fill="auto"/>
            <w:vAlign w:val="bottom"/>
            <w:hideMark/>
          </w:tcPr>
          <w:p w:rsidR="00FD63D5" w:rsidRPr="00FD63D5" w:rsidRDefault="00FD63D5" w:rsidP="00FD63D5">
            <w:pPr>
              <w:spacing w:after="0" w:line="240" w:lineRule="auto"/>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Искусство</w:t>
            </w:r>
          </w:p>
        </w:tc>
        <w:tc>
          <w:tcPr>
            <w:tcW w:w="2795" w:type="dxa"/>
            <w:gridSpan w:val="2"/>
            <w:tcBorders>
              <w:top w:val="single" w:sz="4" w:space="0" w:color="auto"/>
              <w:left w:val="nil"/>
              <w:bottom w:val="single" w:sz="4" w:space="0" w:color="auto"/>
              <w:right w:val="single" w:sz="4" w:space="0" w:color="000000"/>
            </w:tcBorders>
            <w:shd w:val="clear" w:color="auto" w:fill="auto"/>
            <w:vAlign w:val="bottom"/>
            <w:hideMark/>
          </w:tcPr>
          <w:p w:rsidR="00FD63D5" w:rsidRPr="00FD63D5" w:rsidRDefault="00FD63D5" w:rsidP="00FD63D5">
            <w:pPr>
              <w:spacing w:after="0" w:line="240" w:lineRule="auto"/>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Музыка</w:t>
            </w:r>
          </w:p>
        </w:tc>
        <w:tc>
          <w:tcPr>
            <w:tcW w:w="891"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1</w:t>
            </w:r>
          </w:p>
        </w:tc>
        <w:tc>
          <w:tcPr>
            <w:tcW w:w="716"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1</w:t>
            </w:r>
          </w:p>
        </w:tc>
        <w:tc>
          <w:tcPr>
            <w:tcW w:w="849"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1</w:t>
            </w:r>
          </w:p>
        </w:tc>
        <w:tc>
          <w:tcPr>
            <w:tcW w:w="919"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 1</w:t>
            </w:r>
          </w:p>
        </w:tc>
        <w:tc>
          <w:tcPr>
            <w:tcW w:w="709"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 </w:t>
            </w:r>
          </w:p>
        </w:tc>
        <w:tc>
          <w:tcPr>
            <w:tcW w:w="917"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4</w:t>
            </w:r>
          </w:p>
        </w:tc>
      </w:tr>
      <w:tr w:rsidR="00FD63D5" w:rsidRPr="00FD63D5" w:rsidTr="00DA3CBE">
        <w:trPr>
          <w:gridBefore w:val="1"/>
          <w:gridAfter w:val="1"/>
          <w:wBefore w:w="426" w:type="dxa"/>
          <w:wAfter w:w="567" w:type="dxa"/>
          <w:trHeight w:val="315"/>
        </w:trPr>
        <w:tc>
          <w:tcPr>
            <w:tcW w:w="2126" w:type="dxa"/>
            <w:vMerge/>
            <w:tcBorders>
              <w:top w:val="nil"/>
              <w:left w:val="single" w:sz="4" w:space="0" w:color="auto"/>
              <w:bottom w:val="single" w:sz="4" w:space="0" w:color="000000"/>
              <w:right w:val="single" w:sz="4" w:space="0" w:color="auto"/>
            </w:tcBorders>
            <w:vAlign w:val="center"/>
            <w:hideMark/>
          </w:tcPr>
          <w:p w:rsidR="00FD63D5" w:rsidRPr="00FD63D5" w:rsidRDefault="00FD63D5" w:rsidP="00FD63D5">
            <w:pPr>
              <w:spacing w:after="0" w:line="240" w:lineRule="auto"/>
              <w:rPr>
                <w:rFonts w:ascii="Times New Roman" w:eastAsia="Times New Roman" w:hAnsi="Times New Roman"/>
                <w:color w:val="000000"/>
                <w:sz w:val="24"/>
                <w:szCs w:val="24"/>
                <w:lang w:eastAsia="ru-RU"/>
              </w:rPr>
            </w:pPr>
          </w:p>
        </w:tc>
        <w:tc>
          <w:tcPr>
            <w:tcW w:w="2795" w:type="dxa"/>
            <w:gridSpan w:val="2"/>
            <w:tcBorders>
              <w:top w:val="single" w:sz="4" w:space="0" w:color="auto"/>
              <w:left w:val="nil"/>
              <w:bottom w:val="single" w:sz="4" w:space="0" w:color="auto"/>
              <w:right w:val="single" w:sz="4" w:space="0" w:color="000000"/>
            </w:tcBorders>
            <w:shd w:val="clear" w:color="auto" w:fill="auto"/>
            <w:vAlign w:val="bottom"/>
            <w:hideMark/>
          </w:tcPr>
          <w:p w:rsidR="00FD63D5" w:rsidRPr="00FD63D5" w:rsidRDefault="00FD63D5" w:rsidP="00FD63D5">
            <w:pPr>
              <w:spacing w:after="0" w:line="240" w:lineRule="auto"/>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Изобразительное искусство</w:t>
            </w:r>
          </w:p>
        </w:tc>
        <w:tc>
          <w:tcPr>
            <w:tcW w:w="891"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1</w:t>
            </w:r>
          </w:p>
        </w:tc>
        <w:tc>
          <w:tcPr>
            <w:tcW w:w="716"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1</w:t>
            </w:r>
          </w:p>
        </w:tc>
        <w:tc>
          <w:tcPr>
            <w:tcW w:w="849"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1</w:t>
            </w:r>
          </w:p>
        </w:tc>
        <w:tc>
          <w:tcPr>
            <w:tcW w:w="919"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 </w:t>
            </w:r>
          </w:p>
        </w:tc>
        <w:tc>
          <w:tcPr>
            <w:tcW w:w="917"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3</w:t>
            </w:r>
          </w:p>
        </w:tc>
      </w:tr>
      <w:tr w:rsidR="00FD63D5" w:rsidRPr="00FD63D5" w:rsidTr="00DA3CBE">
        <w:trPr>
          <w:gridBefore w:val="1"/>
          <w:gridAfter w:val="1"/>
          <w:wBefore w:w="426" w:type="dxa"/>
          <w:wAfter w:w="567" w:type="dxa"/>
          <w:trHeight w:val="315"/>
        </w:trPr>
        <w:tc>
          <w:tcPr>
            <w:tcW w:w="2126" w:type="dxa"/>
            <w:tcBorders>
              <w:top w:val="nil"/>
              <w:left w:val="single" w:sz="4" w:space="0" w:color="auto"/>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Технология</w:t>
            </w:r>
          </w:p>
        </w:tc>
        <w:tc>
          <w:tcPr>
            <w:tcW w:w="2795" w:type="dxa"/>
            <w:gridSpan w:val="2"/>
            <w:tcBorders>
              <w:top w:val="single" w:sz="4" w:space="0" w:color="auto"/>
              <w:left w:val="nil"/>
              <w:bottom w:val="single" w:sz="4" w:space="0" w:color="auto"/>
              <w:right w:val="single" w:sz="4" w:space="0" w:color="000000"/>
            </w:tcBorders>
            <w:shd w:val="clear" w:color="auto" w:fill="auto"/>
            <w:vAlign w:val="bottom"/>
            <w:hideMark/>
          </w:tcPr>
          <w:p w:rsidR="00FD63D5" w:rsidRPr="00FD63D5" w:rsidRDefault="00FD63D5" w:rsidP="00FD63D5">
            <w:pPr>
              <w:spacing w:after="0" w:line="240" w:lineRule="auto"/>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Технология</w:t>
            </w:r>
          </w:p>
        </w:tc>
        <w:tc>
          <w:tcPr>
            <w:tcW w:w="891"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2</w:t>
            </w:r>
          </w:p>
        </w:tc>
        <w:tc>
          <w:tcPr>
            <w:tcW w:w="716"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2</w:t>
            </w:r>
          </w:p>
        </w:tc>
        <w:tc>
          <w:tcPr>
            <w:tcW w:w="849"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2</w:t>
            </w:r>
          </w:p>
        </w:tc>
        <w:tc>
          <w:tcPr>
            <w:tcW w:w="919"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1</w:t>
            </w:r>
          </w:p>
        </w:tc>
        <w:tc>
          <w:tcPr>
            <w:tcW w:w="709"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 </w:t>
            </w:r>
          </w:p>
        </w:tc>
        <w:tc>
          <w:tcPr>
            <w:tcW w:w="917"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7</w:t>
            </w:r>
          </w:p>
        </w:tc>
      </w:tr>
      <w:tr w:rsidR="00FD63D5" w:rsidRPr="00FD63D5" w:rsidTr="00DA3CBE">
        <w:trPr>
          <w:gridBefore w:val="1"/>
          <w:gridAfter w:val="1"/>
          <w:wBefore w:w="426" w:type="dxa"/>
          <w:wAfter w:w="567" w:type="dxa"/>
          <w:trHeight w:val="315"/>
        </w:trPr>
        <w:tc>
          <w:tcPr>
            <w:tcW w:w="2126" w:type="dxa"/>
            <w:vMerge w:val="restart"/>
            <w:tcBorders>
              <w:top w:val="nil"/>
              <w:left w:val="single" w:sz="4" w:space="0" w:color="auto"/>
              <w:bottom w:val="single" w:sz="4" w:space="0" w:color="000000"/>
              <w:right w:val="single" w:sz="4" w:space="0" w:color="auto"/>
            </w:tcBorders>
            <w:shd w:val="clear" w:color="auto" w:fill="auto"/>
            <w:vAlign w:val="bottom"/>
            <w:hideMark/>
          </w:tcPr>
          <w:p w:rsidR="00FD63D5" w:rsidRPr="00FD63D5" w:rsidRDefault="00FD63D5" w:rsidP="00FD63D5">
            <w:pPr>
              <w:spacing w:after="0" w:line="240" w:lineRule="auto"/>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Физическая культура и ОБЖ</w:t>
            </w:r>
          </w:p>
        </w:tc>
        <w:tc>
          <w:tcPr>
            <w:tcW w:w="2795" w:type="dxa"/>
            <w:gridSpan w:val="2"/>
            <w:tcBorders>
              <w:top w:val="single" w:sz="4" w:space="0" w:color="auto"/>
              <w:left w:val="nil"/>
              <w:bottom w:val="single" w:sz="4" w:space="0" w:color="auto"/>
              <w:right w:val="single" w:sz="4" w:space="0" w:color="000000"/>
            </w:tcBorders>
            <w:shd w:val="clear" w:color="auto" w:fill="auto"/>
            <w:vAlign w:val="bottom"/>
            <w:hideMark/>
          </w:tcPr>
          <w:p w:rsidR="00FD63D5" w:rsidRPr="00FD63D5" w:rsidRDefault="00FD63D5" w:rsidP="00FD63D5">
            <w:pPr>
              <w:spacing w:after="0" w:line="240" w:lineRule="auto"/>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Основы безопасности жизнедеятельности</w:t>
            </w:r>
          </w:p>
        </w:tc>
        <w:tc>
          <w:tcPr>
            <w:tcW w:w="891"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 </w:t>
            </w:r>
          </w:p>
        </w:tc>
        <w:tc>
          <w:tcPr>
            <w:tcW w:w="716"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 </w:t>
            </w:r>
          </w:p>
        </w:tc>
        <w:tc>
          <w:tcPr>
            <w:tcW w:w="849" w:type="dxa"/>
            <w:tcBorders>
              <w:top w:val="nil"/>
              <w:left w:val="nil"/>
              <w:bottom w:val="single" w:sz="4" w:space="0" w:color="auto"/>
              <w:right w:val="single" w:sz="4" w:space="0" w:color="auto"/>
            </w:tcBorders>
            <w:shd w:val="clear" w:color="auto" w:fill="auto"/>
            <w:vAlign w:val="bottom"/>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 </w:t>
            </w:r>
          </w:p>
        </w:tc>
        <w:tc>
          <w:tcPr>
            <w:tcW w:w="919" w:type="dxa"/>
            <w:tcBorders>
              <w:top w:val="nil"/>
              <w:left w:val="nil"/>
              <w:bottom w:val="single" w:sz="4" w:space="0" w:color="auto"/>
              <w:right w:val="single" w:sz="4" w:space="0" w:color="auto"/>
            </w:tcBorders>
            <w:shd w:val="clear" w:color="auto" w:fill="auto"/>
            <w:vAlign w:val="bottom"/>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1</w:t>
            </w:r>
          </w:p>
        </w:tc>
        <w:tc>
          <w:tcPr>
            <w:tcW w:w="709"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1</w:t>
            </w:r>
          </w:p>
        </w:tc>
        <w:tc>
          <w:tcPr>
            <w:tcW w:w="917"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2</w:t>
            </w:r>
          </w:p>
        </w:tc>
      </w:tr>
      <w:tr w:rsidR="00FD63D5" w:rsidRPr="00FD63D5" w:rsidTr="00DA3CBE">
        <w:trPr>
          <w:gridBefore w:val="1"/>
          <w:gridAfter w:val="1"/>
          <w:wBefore w:w="426" w:type="dxa"/>
          <w:wAfter w:w="567" w:type="dxa"/>
          <w:trHeight w:val="315"/>
        </w:trPr>
        <w:tc>
          <w:tcPr>
            <w:tcW w:w="2126" w:type="dxa"/>
            <w:vMerge/>
            <w:tcBorders>
              <w:top w:val="nil"/>
              <w:left w:val="single" w:sz="4" w:space="0" w:color="auto"/>
              <w:bottom w:val="single" w:sz="4" w:space="0" w:color="000000"/>
              <w:right w:val="single" w:sz="4" w:space="0" w:color="auto"/>
            </w:tcBorders>
            <w:vAlign w:val="center"/>
            <w:hideMark/>
          </w:tcPr>
          <w:p w:rsidR="00FD63D5" w:rsidRPr="00FD63D5" w:rsidRDefault="00FD63D5" w:rsidP="00FD63D5">
            <w:pPr>
              <w:spacing w:after="0" w:line="240" w:lineRule="auto"/>
              <w:rPr>
                <w:rFonts w:ascii="Times New Roman" w:eastAsia="Times New Roman" w:hAnsi="Times New Roman"/>
                <w:color w:val="000000"/>
                <w:sz w:val="24"/>
                <w:szCs w:val="24"/>
                <w:lang w:eastAsia="ru-RU"/>
              </w:rPr>
            </w:pPr>
          </w:p>
        </w:tc>
        <w:tc>
          <w:tcPr>
            <w:tcW w:w="2795" w:type="dxa"/>
            <w:gridSpan w:val="2"/>
            <w:tcBorders>
              <w:top w:val="single" w:sz="4" w:space="0" w:color="auto"/>
              <w:left w:val="nil"/>
              <w:bottom w:val="single" w:sz="4" w:space="0" w:color="auto"/>
              <w:right w:val="single" w:sz="4" w:space="0" w:color="000000"/>
            </w:tcBorders>
            <w:shd w:val="clear" w:color="auto" w:fill="auto"/>
            <w:vAlign w:val="bottom"/>
            <w:hideMark/>
          </w:tcPr>
          <w:p w:rsidR="00FD63D5" w:rsidRPr="00FD63D5" w:rsidRDefault="00FD63D5" w:rsidP="00FD63D5">
            <w:pPr>
              <w:spacing w:after="0" w:line="240" w:lineRule="auto"/>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Физическая культура</w:t>
            </w:r>
          </w:p>
        </w:tc>
        <w:tc>
          <w:tcPr>
            <w:tcW w:w="891"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2</w:t>
            </w:r>
          </w:p>
        </w:tc>
        <w:tc>
          <w:tcPr>
            <w:tcW w:w="716"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2</w:t>
            </w:r>
          </w:p>
        </w:tc>
        <w:tc>
          <w:tcPr>
            <w:tcW w:w="849"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2</w:t>
            </w:r>
          </w:p>
        </w:tc>
        <w:tc>
          <w:tcPr>
            <w:tcW w:w="919"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2</w:t>
            </w:r>
          </w:p>
        </w:tc>
        <w:tc>
          <w:tcPr>
            <w:tcW w:w="709"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2</w:t>
            </w:r>
          </w:p>
        </w:tc>
        <w:tc>
          <w:tcPr>
            <w:tcW w:w="917"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10</w:t>
            </w:r>
          </w:p>
        </w:tc>
      </w:tr>
      <w:tr w:rsidR="00FD63D5" w:rsidRPr="00FD63D5" w:rsidTr="00DA3CBE">
        <w:trPr>
          <w:gridBefore w:val="1"/>
          <w:gridAfter w:val="1"/>
          <w:wBefore w:w="426" w:type="dxa"/>
          <w:wAfter w:w="567" w:type="dxa"/>
          <w:trHeight w:val="315"/>
        </w:trPr>
        <w:tc>
          <w:tcPr>
            <w:tcW w:w="4921" w:type="dxa"/>
            <w:gridSpan w:val="3"/>
            <w:tcBorders>
              <w:top w:val="single" w:sz="4" w:space="0" w:color="auto"/>
              <w:left w:val="single" w:sz="4" w:space="0" w:color="auto"/>
              <w:bottom w:val="single" w:sz="4" w:space="0" w:color="auto"/>
              <w:right w:val="single" w:sz="4" w:space="0" w:color="000000"/>
            </w:tcBorders>
            <w:shd w:val="clear" w:color="000000" w:fill="EEECE1"/>
            <w:vAlign w:val="bottom"/>
            <w:hideMark/>
          </w:tcPr>
          <w:p w:rsidR="00FD63D5" w:rsidRPr="00FD63D5" w:rsidRDefault="00FD63D5" w:rsidP="00FD63D5">
            <w:pPr>
              <w:spacing w:after="0" w:line="240" w:lineRule="auto"/>
              <w:rPr>
                <w:rFonts w:ascii="Times New Roman" w:eastAsia="Times New Roman" w:hAnsi="Times New Roman"/>
                <w:b/>
                <w:bCs/>
                <w:color w:val="000000"/>
                <w:sz w:val="24"/>
                <w:szCs w:val="24"/>
                <w:lang w:eastAsia="ru-RU"/>
              </w:rPr>
            </w:pPr>
            <w:r w:rsidRPr="00FD63D5">
              <w:rPr>
                <w:rFonts w:ascii="Times New Roman" w:eastAsia="Times New Roman" w:hAnsi="Times New Roman"/>
                <w:b/>
                <w:bCs/>
                <w:color w:val="000000"/>
                <w:sz w:val="24"/>
                <w:szCs w:val="24"/>
                <w:lang w:eastAsia="ru-RU"/>
              </w:rPr>
              <w:t>Итого</w:t>
            </w:r>
          </w:p>
        </w:tc>
        <w:tc>
          <w:tcPr>
            <w:tcW w:w="891" w:type="dxa"/>
            <w:tcBorders>
              <w:top w:val="nil"/>
              <w:left w:val="nil"/>
              <w:bottom w:val="single" w:sz="4" w:space="0" w:color="auto"/>
              <w:right w:val="single" w:sz="4" w:space="0" w:color="auto"/>
            </w:tcBorders>
            <w:shd w:val="clear" w:color="000000" w:fill="EEECE1"/>
            <w:vAlign w:val="bottom"/>
            <w:hideMark/>
          </w:tcPr>
          <w:p w:rsidR="00FD63D5" w:rsidRPr="00FD63D5" w:rsidRDefault="00FD63D5" w:rsidP="00FD63D5">
            <w:pPr>
              <w:spacing w:after="0" w:line="240" w:lineRule="auto"/>
              <w:jc w:val="right"/>
              <w:rPr>
                <w:rFonts w:ascii="Times New Roman" w:eastAsia="Times New Roman" w:hAnsi="Times New Roman"/>
                <w:b/>
                <w:bCs/>
                <w:color w:val="000000"/>
                <w:sz w:val="24"/>
                <w:szCs w:val="24"/>
                <w:lang w:eastAsia="ru-RU"/>
              </w:rPr>
            </w:pPr>
            <w:r w:rsidRPr="00FD63D5">
              <w:rPr>
                <w:rFonts w:ascii="Times New Roman" w:eastAsia="Times New Roman" w:hAnsi="Times New Roman"/>
                <w:b/>
                <w:bCs/>
                <w:color w:val="000000"/>
                <w:sz w:val="24"/>
                <w:szCs w:val="24"/>
                <w:lang w:eastAsia="ru-RU"/>
              </w:rPr>
              <w:t>26</w:t>
            </w:r>
          </w:p>
        </w:tc>
        <w:tc>
          <w:tcPr>
            <w:tcW w:w="716" w:type="dxa"/>
            <w:tcBorders>
              <w:top w:val="nil"/>
              <w:left w:val="nil"/>
              <w:bottom w:val="single" w:sz="4" w:space="0" w:color="auto"/>
              <w:right w:val="single" w:sz="4" w:space="0" w:color="auto"/>
            </w:tcBorders>
            <w:shd w:val="clear" w:color="000000" w:fill="EEECE1"/>
            <w:vAlign w:val="bottom"/>
            <w:hideMark/>
          </w:tcPr>
          <w:p w:rsidR="00FD63D5" w:rsidRPr="00FD63D5" w:rsidRDefault="00FD63D5" w:rsidP="00FD63D5">
            <w:pPr>
              <w:spacing w:after="0" w:line="240" w:lineRule="auto"/>
              <w:jc w:val="right"/>
              <w:rPr>
                <w:rFonts w:ascii="Times New Roman" w:eastAsia="Times New Roman" w:hAnsi="Times New Roman"/>
                <w:b/>
                <w:bCs/>
                <w:color w:val="000000"/>
                <w:sz w:val="24"/>
                <w:szCs w:val="24"/>
                <w:lang w:eastAsia="ru-RU"/>
              </w:rPr>
            </w:pPr>
            <w:r w:rsidRPr="00FD63D5">
              <w:rPr>
                <w:rFonts w:ascii="Times New Roman" w:eastAsia="Times New Roman" w:hAnsi="Times New Roman"/>
                <w:b/>
                <w:bCs/>
                <w:color w:val="000000"/>
                <w:sz w:val="24"/>
                <w:szCs w:val="24"/>
                <w:lang w:eastAsia="ru-RU"/>
              </w:rPr>
              <w:t>28</w:t>
            </w:r>
          </w:p>
        </w:tc>
        <w:tc>
          <w:tcPr>
            <w:tcW w:w="849" w:type="dxa"/>
            <w:tcBorders>
              <w:top w:val="nil"/>
              <w:left w:val="nil"/>
              <w:bottom w:val="single" w:sz="4" w:space="0" w:color="auto"/>
              <w:right w:val="single" w:sz="4" w:space="0" w:color="auto"/>
            </w:tcBorders>
            <w:shd w:val="clear" w:color="000000" w:fill="EEECE1"/>
            <w:vAlign w:val="bottom"/>
            <w:hideMark/>
          </w:tcPr>
          <w:p w:rsidR="00FD63D5" w:rsidRPr="00FD63D5" w:rsidRDefault="00FD63D5" w:rsidP="00FD63D5">
            <w:pPr>
              <w:spacing w:after="0" w:line="240" w:lineRule="auto"/>
              <w:jc w:val="right"/>
              <w:rPr>
                <w:rFonts w:ascii="Times New Roman" w:eastAsia="Times New Roman" w:hAnsi="Times New Roman"/>
                <w:b/>
                <w:bCs/>
                <w:color w:val="000000"/>
                <w:sz w:val="24"/>
                <w:szCs w:val="24"/>
                <w:lang w:eastAsia="ru-RU"/>
              </w:rPr>
            </w:pPr>
            <w:r w:rsidRPr="00FD63D5">
              <w:rPr>
                <w:rFonts w:ascii="Times New Roman" w:eastAsia="Times New Roman" w:hAnsi="Times New Roman"/>
                <w:b/>
                <w:bCs/>
                <w:color w:val="000000"/>
                <w:sz w:val="24"/>
                <w:szCs w:val="24"/>
                <w:lang w:eastAsia="ru-RU"/>
              </w:rPr>
              <w:t>29</w:t>
            </w:r>
          </w:p>
        </w:tc>
        <w:tc>
          <w:tcPr>
            <w:tcW w:w="919" w:type="dxa"/>
            <w:tcBorders>
              <w:top w:val="nil"/>
              <w:left w:val="nil"/>
              <w:bottom w:val="single" w:sz="4" w:space="0" w:color="auto"/>
              <w:right w:val="single" w:sz="4" w:space="0" w:color="auto"/>
            </w:tcBorders>
            <w:shd w:val="clear" w:color="000000" w:fill="EEECE1"/>
            <w:vAlign w:val="bottom"/>
            <w:hideMark/>
          </w:tcPr>
          <w:p w:rsidR="00FD63D5" w:rsidRPr="00FD63D5" w:rsidRDefault="00FD63D5" w:rsidP="00FD63D5">
            <w:pPr>
              <w:spacing w:after="0" w:line="240" w:lineRule="auto"/>
              <w:jc w:val="right"/>
              <w:rPr>
                <w:rFonts w:ascii="Times New Roman" w:eastAsia="Times New Roman" w:hAnsi="Times New Roman"/>
                <w:b/>
                <w:bCs/>
                <w:color w:val="000000"/>
                <w:sz w:val="24"/>
                <w:szCs w:val="24"/>
                <w:lang w:eastAsia="ru-RU"/>
              </w:rPr>
            </w:pPr>
            <w:r w:rsidRPr="00FD63D5">
              <w:rPr>
                <w:rFonts w:ascii="Times New Roman" w:eastAsia="Times New Roman" w:hAnsi="Times New Roman"/>
                <w:b/>
                <w:bCs/>
                <w:color w:val="000000"/>
                <w:sz w:val="24"/>
                <w:szCs w:val="24"/>
                <w:lang w:eastAsia="ru-RU"/>
              </w:rPr>
              <w:t>30</w:t>
            </w:r>
          </w:p>
        </w:tc>
        <w:tc>
          <w:tcPr>
            <w:tcW w:w="709" w:type="dxa"/>
            <w:tcBorders>
              <w:top w:val="nil"/>
              <w:left w:val="nil"/>
              <w:bottom w:val="single" w:sz="4" w:space="0" w:color="auto"/>
              <w:right w:val="single" w:sz="4" w:space="0" w:color="auto"/>
            </w:tcBorders>
            <w:shd w:val="clear" w:color="000000" w:fill="EEECE1"/>
            <w:vAlign w:val="bottom"/>
            <w:hideMark/>
          </w:tcPr>
          <w:p w:rsidR="00FD63D5" w:rsidRPr="00FD63D5" w:rsidRDefault="00FD63D5" w:rsidP="00FD63D5">
            <w:pPr>
              <w:spacing w:after="0" w:line="240" w:lineRule="auto"/>
              <w:jc w:val="right"/>
              <w:rPr>
                <w:rFonts w:ascii="Times New Roman" w:eastAsia="Times New Roman" w:hAnsi="Times New Roman"/>
                <w:b/>
                <w:bCs/>
                <w:color w:val="000000"/>
                <w:sz w:val="24"/>
                <w:szCs w:val="24"/>
                <w:lang w:eastAsia="ru-RU"/>
              </w:rPr>
            </w:pPr>
            <w:r w:rsidRPr="00FD63D5">
              <w:rPr>
                <w:rFonts w:ascii="Times New Roman" w:eastAsia="Times New Roman" w:hAnsi="Times New Roman"/>
                <w:b/>
                <w:bCs/>
                <w:color w:val="000000"/>
                <w:sz w:val="24"/>
                <w:szCs w:val="24"/>
                <w:lang w:eastAsia="ru-RU"/>
              </w:rPr>
              <w:t>30</w:t>
            </w:r>
          </w:p>
        </w:tc>
        <w:tc>
          <w:tcPr>
            <w:tcW w:w="917" w:type="dxa"/>
            <w:tcBorders>
              <w:top w:val="nil"/>
              <w:left w:val="nil"/>
              <w:bottom w:val="single" w:sz="4" w:space="0" w:color="auto"/>
              <w:right w:val="single" w:sz="4" w:space="0" w:color="auto"/>
            </w:tcBorders>
            <w:shd w:val="clear" w:color="000000" w:fill="EEECE1"/>
            <w:vAlign w:val="bottom"/>
            <w:hideMark/>
          </w:tcPr>
          <w:p w:rsidR="00FD63D5" w:rsidRPr="00FD63D5" w:rsidRDefault="00FD63D5" w:rsidP="00FD63D5">
            <w:pPr>
              <w:spacing w:after="0" w:line="240" w:lineRule="auto"/>
              <w:jc w:val="right"/>
              <w:rPr>
                <w:rFonts w:ascii="Times New Roman" w:eastAsia="Times New Roman" w:hAnsi="Times New Roman"/>
                <w:b/>
                <w:bCs/>
                <w:color w:val="000000"/>
                <w:sz w:val="24"/>
                <w:szCs w:val="24"/>
                <w:lang w:eastAsia="ru-RU"/>
              </w:rPr>
            </w:pPr>
            <w:r w:rsidRPr="00FD63D5">
              <w:rPr>
                <w:rFonts w:ascii="Times New Roman" w:eastAsia="Times New Roman" w:hAnsi="Times New Roman"/>
                <w:b/>
                <w:bCs/>
                <w:color w:val="000000"/>
                <w:sz w:val="24"/>
                <w:szCs w:val="24"/>
                <w:lang w:eastAsia="ru-RU"/>
              </w:rPr>
              <w:t>143</w:t>
            </w:r>
          </w:p>
        </w:tc>
      </w:tr>
      <w:tr w:rsidR="00FD63D5" w:rsidRPr="00FD63D5" w:rsidTr="00DA3CBE">
        <w:trPr>
          <w:gridBefore w:val="1"/>
          <w:gridAfter w:val="1"/>
          <w:wBefore w:w="426" w:type="dxa"/>
          <w:wAfter w:w="567" w:type="dxa"/>
          <w:trHeight w:val="645"/>
        </w:trPr>
        <w:tc>
          <w:tcPr>
            <w:tcW w:w="492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FD63D5" w:rsidRPr="00FD63D5" w:rsidRDefault="00FD63D5" w:rsidP="00FD63D5">
            <w:pPr>
              <w:spacing w:after="0" w:line="240" w:lineRule="auto"/>
              <w:rPr>
                <w:rFonts w:ascii="Times New Roman" w:eastAsia="Times New Roman" w:hAnsi="Times New Roman"/>
                <w:i/>
                <w:iCs/>
                <w:color w:val="000000"/>
                <w:sz w:val="24"/>
                <w:szCs w:val="24"/>
                <w:lang w:eastAsia="ru-RU"/>
              </w:rPr>
            </w:pPr>
            <w:r w:rsidRPr="00FD63D5">
              <w:rPr>
                <w:rFonts w:ascii="Times New Roman" w:eastAsia="Times New Roman" w:hAnsi="Times New Roman"/>
                <w:i/>
                <w:iCs/>
                <w:color w:val="000000"/>
                <w:sz w:val="24"/>
                <w:szCs w:val="24"/>
                <w:lang w:eastAsia="ru-RU"/>
              </w:rPr>
              <w:t>Часть, формируемая участниками образовательного процесса</w:t>
            </w:r>
          </w:p>
        </w:tc>
        <w:tc>
          <w:tcPr>
            <w:tcW w:w="891"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3</w:t>
            </w:r>
          </w:p>
        </w:tc>
        <w:tc>
          <w:tcPr>
            <w:tcW w:w="716"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2</w:t>
            </w:r>
          </w:p>
        </w:tc>
        <w:tc>
          <w:tcPr>
            <w:tcW w:w="849"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3</w:t>
            </w:r>
          </w:p>
        </w:tc>
        <w:tc>
          <w:tcPr>
            <w:tcW w:w="919"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3</w:t>
            </w:r>
          </w:p>
        </w:tc>
        <w:tc>
          <w:tcPr>
            <w:tcW w:w="709"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3</w:t>
            </w:r>
          </w:p>
        </w:tc>
        <w:tc>
          <w:tcPr>
            <w:tcW w:w="917"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14</w:t>
            </w:r>
          </w:p>
        </w:tc>
      </w:tr>
      <w:tr w:rsidR="00FD63D5" w:rsidRPr="00FD63D5" w:rsidTr="00DA3CBE">
        <w:trPr>
          <w:gridBefore w:val="1"/>
          <w:gridAfter w:val="1"/>
          <w:wBefore w:w="426" w:type="dxa"/>
          <w:wAfter w:w="567" w:type="dxa"/>
          <w:trHeight w:val="540"/>
        </w:trPr>
        <w:tc>
          <w:tcPr>
            <w:tcW w:w="492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FD63D5" w:rsidRPr="00FD63D5" w:rsidRDefault="00FD63D5" w:rsidP="00FD63D5">
            <w:pPr>
              <w:spacing w:after="0" w:line="240" w:lineRule="auto"/>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Максимально допустимая недельная нагрузка при пятидневной неделе</w:t>
            </w:r>
          </w:p>
        </w:tc>
        <w:tc>
          <w:tcPr>
            <w:tcW w:w="891"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29</w:t>
            </w:r>
          </w:p>
        </w:tc>
        <w:tc>
          <w:tcPr>
            <w:tcW w:w="716"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30</w:t>
            </w:r>
          </w:p>
        </w:tc>
        <w:tc>
          <w:tcPr>
            <w:tcW w:w="849"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32</w:t>
            </w:r>
          </w:p>
        </w:tc>
        <w:tc>
          <w:tcPr>
            <w:tcW w:w="919"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33</w:t>
            </w:r>
          </w:p>
        </w:tc>
        <w:tc>
          <w:tcPr>
            <w:tcW w:w="709"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33</w:t>
            </w:r>
          </w:p>
        </w:tc>
        <w:tc>
          <w:tcPr>
            <w:tcW w:w="917" w:type="dxa"/>
            <w:tcBorders>
              <w:top w:val="nil"/>
              <w:left w:val="nil"/>
              <w:bottom w:val="single" w:sz="4" w:space="0" w:color="auto"/>
              <w:right w:val="single" w:sz="4" w:space="0" w:color="auto"/>
            </w:tcBorders>
            <w:shd w:val="clear" w:color="auto" w:fill="auto"/>
            <w:vAlign w:val="bottom"/>
            <w:hideMark/>
          </w:tcPr>
          <w:p w:rsidR="00FD63D5" w:rsidRPr="00FD63D5" w:rsidRDefault="00FD63D5" w:rsidP="00FD63D5">
            <w:pPr>
              <w:spacing w:after="0" w:line="240" w:lineRule="auto"/>
              <w:jc w:val="right"/>
              <w:rPr>
                <w:rFonts w:ascii="Times New Roman" w:eastAsia="Times New Roman" w:hAnsi="Times New Roman"/>
                <w:color w:val="000000"/>
                <w:sz w:val="24"/>
                <w:szCs w:val="24"/>
                <w:lang w:eastAsia="ru-RU"/>
              </w:rPr>
            </w:pPr>
            <w:r w:rsidRPr="00FD63D5">
              <w:rPr>
                <w:rFonts w:ascii="Times New Roman" w:eastAsia="Times New Roman" w:hAnsi="Times New Roman"/>
                <w:color w:val="000000"/>
                <w:sz w:val="24"/>
                <w:szCs w:val="24"/>
                <w:lang w:eastAsia="ru-RU"/>
              </w:rPr>
              <w:t>157</w:t>
            </w:r>
          </w:p>
        </w:tc>
      </w:tr>
      <w:tr w:rsidR="00DA3CBE" w:rsidRPr="00FD63D5" w:rsidTr="00DA3CBE">
        <w:trPr>
          <w:gridBefore w:val="1"/>
          <w:gridAfter w:val="1"/>
          <w:wBefore w:w="426" w:type="dxa"/>
          <w:wAfter w:w="567" w:type="dxa"/>
          <w:trHeight w:val="540"/>
        </w:trPr>
        <w:tc>
          <w:tcPr>
            <w:tcW w:w="4921"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rsidR="00DA3CBE" w:rsidRPr="00FD63D5" w:rsidRDefault="00DA3CBE" w:rsidP="00DA3CB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Всего часов за учебный год</w:t>
            </w:r>
          </w:p>
        </w:tc>
        <w:tc>
          <w:tcPr>
            <w:tcW w:w="891" w:type="dxa"/>
            <w:tcBorders>
              <w:top w:val="nil"/>
              <w:left w:val="nil"/>
              <w:bottom w:val="single" w:sz="4" w:space="0" w:color="auto"/>
              <w:right w:val="single" w:sz="4" w:space="0" w:color="auto"/>
            </w:tcBorders>
            <w:shd w:val="clear" w:color="auto" w:fill="auto"/>
            <w:vAlign w:val="bottom"/>
          </w:tcPr>
          <w:p w:rsidR="00DA3CBE" w:rsidRPr="00FD63D5" w:rsidRDefault="00DA3CBE" w:rsidP="00FD63D5">
            <w:pPr>
              <w:spacing w:after="0" w:line="240" w:lineRule="auto"/>
              <w:jc w:val="right"/>
              <w:rPr>
                <w:rFonts w:ascii="Times New Roman" w:eastAsia="Times New Roman" w:hAnsi="Times New Roman"/>
                <w:color w:val="000000"/>
                <w:sz w:val="24"/>
                <w:szCs w:val="24"/>
                <w:lang w:eastAsia="ru-RU"/>
              </w:rPr>
            </w:pPr>
          </w:p>
        </w:tc>
        <w:tc>
          <w:tcPr>
            <w:tcW w:w="716" w:type="dxa"/>
            <w:tcBorders>
              <w:top w:val="nil"/>
              <w:left w:val="nil"/>
              <w:bottom w:val="single" w:sz="4" w:space="0" w:color="auto"/>
              <w:right w:val="single" w:sz="4" w:space="0" w:color="auto"/>
            </w:tcBorders>
            <w:shd w:val="clear" w:color="auto" w:fill="auto"/>
            <w:vAlign w:val="bottom"/>
          </w:tcPr>
          <w:p w:rsidR="00DA3CBE" w:rsidRPr="00FD63D5" w:rsidRDefault="00DA3CBE" w:rsidP="00FD63D5">
            <w:pPr>
              <w:spacing w:after="0" w:line="240" w:lineRule="auto"/>
              <w:jc w:val="right"/>
              <w:rPr>
                <w:rFonts w:ascii="Times New Roman" w:eastAsia="Times New Roman" w:hAnsi="Times New Roman"/>
                <w:color w:val="000000"/>
                <w:sz w:val="24"/>
                <w:szCs w:val="24"/>
                <w:lang w:eastAsia="ru-RU"/>
              </w:rPr>
            </w:pPr>
          </w:p>
        </w:tc>
        <w:tc>
          <w:tcPr>
            <w:tcW w:w="849" w:type="dxa"/>
            <w:tcBorders>
              <w:top w:val="nil"/>
              <w:left w:val="nil"/>
              <w:bottom w:val="single" w:sz="4" w:space="0" w:color="auto"/>
              <w:right w:val="single" w:sz="4" w:space="0" w:color="auto"/>
            </w:tcBorders>
            <w:shd w:val="clear" w:color="auto" w:fill="auto"/>
            <w:vAlign w:val="bottom"/>
          </w:tcPr>
          <w:p w:rsidR="00DA3CBE" w:rsidRPr="00FD63D5" w:rsidRDefault="00DA3CBE" w:rsidP="00FD63D5">
            <w:pPr>
              <w:spacing w:after="0" w:line="240" w:lineRule="auto"/>
              <w:jc w:val="right"/>
              <w:rPr>
                <w:rFonts w:ascii="Times New Roman" w:eastAsia="Times New Roman" w:hAnsi="Times New Roman"/>
                <w:color w:val="000000"/>
                <w:sz w:val="24"/>
                <w:szCs w:val="24"/>
                <w:lang w:eastAsia="ru-RU"/>
              </w:rPr>
            </w:pPr>
          </w:p>
        </w:tc>
        <w:tc>
          <w:tcPr>
            <w:tcW w:w="919" w:type="dxa"/>
            <w:tcBorders>
              <w:top w:val="nil"/>
              <w:left w:val="nil"/>
              <w:bottom w:val="single" w:sz="4" w:space="0" w:color="auto"/>
              <w:right w:val="single" w:sz="4" w:space="0" w:color="auto"/>
            </w:tcBorders>
            <w:shd w:val="clear" w:color="auto" w:fill="auto"/>
            <w:vAlign w:val="bottom"/>
          </w:tcPr>
          <w:p w:rsidR="00DA3CBE" w:rsidRPr="00FD63D5" w:rsidRDefault="00DA3CBE" w:rsidP="00FD63D5">
            <w:pPr>
              <w:spacing w:after="0" w:line="240" w:lineRule="auto"/>
              <w:jc w:val="right"/>
              <w:rPr>
                <w:rFonts w:ascii="Times New Roman" w:eastAsia="Times New Roman" w:hAnsi="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vAlign w:val="bottom"/>
          </w:tcPr>
          <w:p w:rsidR="00DA3CBE" w:rsidRPr="00FD63D5" w:rsidRDefault="00DA3CBE" w:rsidP="00FD63D5">
            <w:pPr>
              <w:spacing w:after="0" w:line="240" w:lineRule="auto"/>
              <w:jc w:val="right"/>
              <w:rPr>
                <w:rFonts w:ascii="Times New Roman" w:eastAsia="Times New Roman" w:hAnsi="Times New Roman"/>
                <w:color w:val="000000"/>
                <w:sz w:val="24"/>
                <w:szCs w:val="24"/>
                <w:lang w:eastAsia="ru-RU"/>
              </w:rPr>
            </w:pPr>
          </w:p>
        </w:tc>
        <w:tc>
          <w:tcPr>
            <w:tcW w:w="917" w:type="dxa"/>
            <w:tcBorders>
              <w:top w:val="nil"/>
              <w:left w:val="nil"/>
              <w:bottom w:val="single" w:sz="4" w:space="0" w:color="auto"/>
              <w:right w:val="single" w:sz="4" w:space="0" w:color="auto"/>
            </w:tcBorders>
            <w:shd w:val="clear" w:color="auto" w:fill="auto"/>
            <w:vAlign w:val="bottom"/>
          </w:tcPr>
          <w:p w:rsidR="00DA3CBE" w:rsidRPr="00FD63D5" w:rsidRDefault="00DA3CBE" w:rsidP="00FD63D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5338 </w:t>
            </w:r>
          </w:p>
        </w:tc>
      </w:tr>
      <w:tr w:rsidR="00FD63D5" w:rsidRPr="00FD63D5" w:rsidTr="00DA3CBE">
        <w:trPr>
          <w:gridBefore w:val="1"/>
          <w:gridAfter w:val="1"/>
          <w:wBefore w:w="426" w:type="dxa"/>
          <w:wAfter w:w="567" w:type="dxa"/>
          <w:trHeight w:val="70"/>
        </w:trPr>
        <w:tc>
          <w:tcPr>
            <w:tcW w:w="2126" w:type="dxa"/>
            <w:tcBorders>
              <w:top w:val="nil"/>
              <w:left w:val="nil"/>
              <w:bottom w:val="nil"/>
              <w:right w:val="nil"/>
            </w:tcBorders>
            <w:shd w:val="clear" w:color="auto" w:fill="auto"/>
            <w:vAlign w:val="bottom"/>
          </w:tcPr>
          <w:p w:rsidR="00FD63D5" w:rsidRPr="00FD63D5" w:rsidRDefault="00FD63D5" w:rsidP="00FD63D5">
            <w:pPr>
              <w:spacing w:after="0" w:line="240" w:lineRule="auto"/>
              <w:rPr>
                <w:rFonts w:ascii="Times New Roman" w:eastAsia="Times New Roman" w:hAnsi="Times New Roman"/>
                <w:color w:val="000000"/>
                <w:sz w:val="24"/>
                <w:szCs w:val="24"/>
                <w:lang w:eastAsia="ru-RU"/>
              </w:rPr>
            </w:pPr>
          </w:p>
        </w:tc>
        <w:tc>
          <w:tcPr>
            <w:tcW w:w="1875" w:type="dxa"/>
            <w:tcBorders>
              <w:top w:val="nil"/>
              <w:left w:val="nil"/>
              <w:bottom w:val="nil"/>
              <w:right w:val="nil"/>
            </w:tcBorders>
            <w:shd w:val="clear" w:color="auto" w:fill="auto"/>
            <w:vAlign w:val="bottom"/>
          </w:tcPr>
          <w:p w:rsidR="00FD63D5" w:rsidRPr="00FD63D5" w:rsidRDefault="00FD63D5" w:rsidP="00FD63D5">
            <w:pPr>
              <w:spacing w:after="0" w:line="240" w:lineRule="auto"/>
              <w:rPr>
                <w:rFonts w:ascii="Times New Roman" w:eastAsia="Times New Roman" w:hAnsi="Times New Roman"/>
                <w:color w:val="000000"/>
                <w:sz w:val="24"/>
                <w:szCs w:val="24"/>
                <w:lang w:eastAsia="ru-RU"/>
              </w:rPr>
            </w:pPr>
          </w:p>
        </w:tc>
        <w:tc>
          <w:tcPr>
            <w:tcW w:w="920" w:type="dxa"/>
            <w:tcBorders>
              <w:top w:val="nil"/>
              <w:left w:val="nil"/>
              <w:bottom w:val="nil"/>
              <w:right w:val="nil"/>
            </w:tcBorders>
            <w:shd w:val="clear" w:color="auto" w:fill="auto"/>
            <w:vAlign w:val="bottom"/>
          </w:tcPr>
          <w:p w:rsidR="00FD63D5" w:rsidRPr="00FD63D5" w:rsidRDefault="00FD63D5" w:rsidP="00FD63D5">
            <w:pPr>
              <w:spacing w:after="0" w:line="240" w:lineRule="auto"/>
              <w:rPr>
                <w:rFonts w:ascii="Times New Roman" w:eastAsia="Times New Roman" w:hAnsi="Times New Roman"/>
                <w:color w:val="000000"/>
                <w:sz w:val="24"/>
                <w:szCs w:val="24"/>
                <w:lang w:eastAsia="ru-RU"/>
              </w:rPr>
            </w:pPr>
          </w:p>
        </w:tc>
        <w:tc>
          <w:tcPr>
            <w:tcW w:w="891" w:type="dxa"/>
            <w:tcBorders>
              <w:top w:val="nil"/>
              <w:left w:val="nil"/>
              <w:bottom w:val="nil"/>
              <w:right w:val="nil"/>
            </w:tcBorders>
            <w:shd w:val="clear" w:color="auto" w:fill="auto"/>
            <w:vAlign w:val="bottom"/>
          </w:tcPr>
          <w:p w:rsidR="00FD63D5" w:rsidRPr="00FD63D5" w:rsidRDefault="00FD63D5" w:rsidP="00FD63D5">
            <w:pPr>
              <w:spacing w:after="0" w:line="240" w:lineRule="auto"/>
              <w:jc w:val="center"/>
              <w:rPr>
                <w:rFonts w:ascii="Times New Roman" w:eastAsia="Times New Roman" w:hAnsi="Times New Roman"/>
                <w:color w:val="000000"/>
                <w:sz w:val="24"/>
                <w:szCs w:val="24"/>
                <w:lang w:eastAsia="ru-RU"/>
              </w:rPr>
            </w:pPr>
          </w:p>
        </w:tc>
        <w:tc>
          <w:tcPr>
            <w:tcW w:w="716" w:type="dxa"/>
            <w:tcBorders>
              <w:top w:val="nil"/>
              <w:left w:val="nil"/>
              <w:bottom w:val="nil"/>
              <w:right w:val="nil"/>
            </w:tcBorders>
            <w:shd w:val="clear" w:color="auto" w:fill="auto"/>
            <w:vAlign w:val="bottom"/>
          </w:tcPr>
          <w:p w:rsidR="00FD63D5" w:rsidRPr="00FD63D5" w:rsidRDefault="00FD63D5" w:rsidP="00FD63D5">
            <w:pPr>
              <w:spacing w:after="0" w:line="240" w:lineRule="auto"/>
              <w:rPr>
                <w:rFonts w:ascii="Times New Roman" w:eastAsia="Times New Roman" w:hAnsi="Times New Roman"/>
                <w:color w:val="000000"/>
                <w:sz w:val="24"/>
                <w:szCs w:val="24"/>
                <w:lang w:eastAsia="ru-RU"/>
              </w:rPr>
            </w:pPr>
          </w:p>
        </w:tc>
        <w:tc>
          <w:tcPr>
            <w:tcW w:w="849" w:type="dxa"/>
            <w:tcBorders>
              <w:top w:val="nil"/>
              <w:left w:val="nil"/>
              <w:bottom w:val="nil"/>
              <w:right w:val="nil"/>
            </w:tcBorders>
            <w:shd w:val="clear" w:color="auto" w:fill="auto"/>
            <w:vAlign w:val="bottom"/>
          </w:tcPr>
          <w:p w:rsidR="00FD63D5" w:rsidRPr="00FD63D5" w:rsidRDefault="00FD63D5" w:rsidP="00FD63D5">
            <w:pPr>
              <w:spacing w:after="0" w:line="240" w:lineRule="auto"/>
              <w:rPr>
                <w:rFonts w:ascii="Times New Roman" w:eastAsia="Times New Roman" w:hAnsi="Times New Roman"/>
                <w:color w:val="000000"/>
                <w:sz w:val="24"/>
                <w:szCs w:val="24"/>
                <w:lang w:eastAsia="ru-RU"/>
              </w:rPr>
            </w:pPr>
          </w:p>
        </w:tc>
        <w:tc>
          <w:tcPr>
            <w:tcW w:w="919" w:type="dxa"/>
            <w:tcBorders>
              <w:top w:val="nil"/>
              <w:left w:val="nil"/>
              <w:bottom w:val="nil"/>
              <w:right w:val="nil"/>
            </w:tcBorders>
            <w:shd w:val="clear" w:color="auto" w:fill="auto"/>
            <w:vAlign w:val="bottom"/>
          </w:tcPr>
          <w:p w:rsidR="00FD63D5" w:rsidRPr="00FD63D5" w:rsidRDefault="00FD63D5" w:rsidP="00FD63D5">
            <w:pPr>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nil"/>
              <w:right w:val="nil"/>
            </w:tcBorders>
            <w:shd w:val="clear" w:color="auto" w:fill="auto"/>
            <w:vAlign w:val="bottom"/>
          </w:tcPr>
          <w:p w:rsidR="00FD63D5" w:rsidRPr="00FD63D5" w:rsidRDefault="00FD63D5" w:rsidP="00FD63D5">
            <w:pPr>
              <w:spacing w:after="0" w:line="240" w:lineRule="auto"/>
              <w:rPr>
                <w:rFonts w:ascii="Times New Roman" w:eastAsia="Times New Roman" w:hAnsi="Times New Roman"/>
                <w:color w:val="000000"/>
                <w:sz w:val="24"/>
                <w:szCs w:val="24"/>
                <w:lang w:eastAsia="ru-RU"/>
              </w:rPr>
            </w:pPr>
          </w:p>
        </w:tc>
        <w:tc>
          <w:tcPr>
            <w:tcW w:w="917" w:type="dxa"/>
            <w:tcBorders>
              <w:top w:val="nil"/>
              <w:left w:val="nil"/>
              <w:bottom w:val="nil"/>
              <w:right w:val="nil"/>
            </w:tcBorders>
            <w:shd w:val="clear" w:color="auto" w:fill="auto"/>
            <w:vAlign w:val="bottom"/>
          </w:tcPr>
          <w:p w:rsidR="00FD63D5" w:rsidRPr="00FD63D5" w:rsidRDefault="00FD63D5" w:rsidP="00FD63D5">
            <w:pPr>
              <w:spacing w:after="0" w:line="240" w:lineRule="auto"/>
              <w:rPr>
                <w:rFonts w:ascii="Times New Roman" w:eastAsia="Times New Roman" w:hAnsi="Times New Roman"/>
                <w:color w:val="000000"/>
                <w:sz w:val="24"/>
                <w:szCs w:val="24"/>
                <w:lang w:eastAsia="ru-RU"/>
              </w:rPr>
            </w:pPr>
          </w:p>
        </w:tc>
      </w:tr>
    </w:tbl>
    <w:p w:rsidR="00D051E4" w:rsidRPr="00E304FF" w:rsidRDefault="00996271" w:rsidP="00DA3CBE">
      <w:pPr>
        <w:pStyle w:val="3"/>
        <w:spacing w:before="0" w:beforeAutospacing="0" w:after="0" w:afterAutospacing="0"/>
      </w:pPr>
      <w:bookmarkStart w:id="414" w:name="_Toc414553283"/>
      <w:r w:rsidRPr="00E304FF">
        <w:t xml:space="preserve">3.1.1. </w:t>
      </w:r>
      <w:r w:rsidR="00E163CE">
        <w:t>К</w:t>
      </w:r>
      <w:r w:rsidR="00D051E4" w:rsidRPr="00E304FF">
        <w:t>алендарный учебный график</w:t>
      </w:r>
      <w:bookmarkEnd w:id="414"/>
    </w:p>
    <w:p w:rsidR="00750357" w:rsidRPr="00750357" w:rsidRDefault="00750357" w:rsidP="00750357">
      <w:pPr>
        <w:spacing w:after="0" w:line="240" w:lineRule="auto"/>
        <w:jc w:val="center"/>
        <w:rPr>
          <w:rFonts w:ascii="Times New Roman" w:hAnsi="Times New Roman"/>
          <w:b/>
        </w:rPr>
      </w:pPr>
      <w:bookmarkStart w:id="415" w:name="_Toc414553284"/>
      <w:r w:rsidRPr="00750357">
        <w:rPr>
          <w:rFonts w:ascii="Times New Roman" w:hAnsi="Times New Roman"/>
          <w:b/>
        </w:rPr>
        <w:t>Годовой календарный учебный график</w:t>
      </w:r>
    </w:p>
    <w:p w:rsidR="00750357" w:rsidRPr="00750357" w:rsidRDefault="00DA3CBE" w:rsidP="00750357">
      <w:pPr>
        <w:spacing w:after="0" w:line="240" w:lineRule="auto"/>
        <w:jc w:val="center"/>
        <w:rPr>
          <w:rFonts w:ascii="Times New Roman" w:hAnsi="Times New Roman"/>
          <w:b/>
        </w:rPr>
      </w:pPr>
      <w:r>
        <w:rPr>
          <w:rFonts w:ascii="Times New Roman" w:hAnsi="Times New Roman"/>
          <w:b/>
        </w:rPr>
        <w:t>5-9</w:t>
      </w:r>
      <w:r w:rsidR="00750357" w:rsidRPr="00750357">
        <w:rPr>
          <w:rFonts w:ascii="Times New Roman" w:hAnsi="Times New Roman"/>
          <w:b/>
        </w:rPr>
        <w:t xml:space="preserve"> классы</w:t>
      </w:r>
    </w:p>
    <w:p w:rsidR="00750357" w:rsidRPr="00750357" w:rsidRDefault="00750357" w:rsidP="00750357">
      <w:pPr>
        <w:spacing w:after="0" w:line="240" w:lineRule="auto"/>
        <w:rPr>
          <w:rFonts w:ascii="Times New Roman" w:hAnsi="Times New Roman"/>
          <w:b/>
        </w:rPr>
      </w:pPr>
      <w:r w:rsidRPr="00750357">
        <w:rPr>
          <w:rFonts w:ascii="Times New Roman" w:hAnsi="Times New Roman"/>
          <w:b/>
        </w:rPr>
        <w:t>Начало учебного года</w:t>
      </w:r>
      <w:r w:rsidRPr="00750357">
        <w:rPr>
          <w:rFonts w:ascii="Times New Roman" w:hAnsi="Times New Roman"/>
        </w:rPr>
        <w:t xml:space="preserve"> – 1 сентября</w:t>
      </w:r>
      <w:r w:rsidRPr="00750357">
        <w:rPr>
          <w:rFonts w:ascii="Times New Roman" w:hAnsi="Times New Roman"/>
          <w:b/>
        </w:rPr>
        <w:t xml:space="preserve"> </w:t>
      </w:r>
    </w:p>
    <w:p w:rsidR="00750357" w:rsidRPr="00750357" w:rsidRDefault="00750357" w:rsidP="00750357">
      <w:pPr>
        <w:spacing w:after="0" w:line="240" w:lineRule="auto"/>
        <w:rPr>
          <w:rFonts w:ascii="Times New Roman" w:hAnsi="Times New Roman"/>
        </w:rPr>
      </w:pPr>
      <w:r w:rsidRPr="00750357">
        <w:rPr>
          <w:rFonts w:ascii="Times New Roman" w:hAnsi="Times New Roman"/>
          <w:b/>
        </w:rPr>
        <w:t>Конец учебного года</w:t>
      </w:r>
      <w:r w:rsidRPr="00750357">
        <w:rPr>
          <w:rFonts w:ascii="Times New Roman" w:hAnsi="Times New Roman"/>
        </w:rPr>
        <w:t xml:space="preserve"> – 26 мая</w:t>
      </w:r>
    </w:p>
    <w:p w:rsidR="00750357" w:rsidRPr="00750357" w:rsidRDefault="00750357" w:rsidP="00750357">
      <w:pPr>
        <w:spacing w:after="0" w:line="240" w:lineRule="auto"/>
        <w:rPr>
          <w:rFonts w:ascii="Times New Roman" w:hAnsi="Times New Roman"/>
        </w:rPr>
      </w:pPr>
      <w:r w:rsidRPr="00750357">
        <w:rPr>
          <w:rFonts w:ascii="Times New Roman" w:hAnsi="Times New Roman"/>
        </w:rPr>
        <w:t>1 четверть – 1.09. - 28.10</w:t>
      </w:r>
    </w:p>
    <w:p w:rsidR="00750357" w:rsidRPr="00750357" w:rsidRDefault="00750357" w:rsidP="00750357">
      <w:pPr>
        <w:spacing w:after="0" w:line="240" w:lineRule="auto"/>
        <w:rPr>
          <w:rFonts w:ascii="Times New Roman" w:hAnsi="Times New Roman"/>
        </w:rPr>
      </w:pPr>
      <w:r w:rsidRPr="00750357">
        <w:rPr>
          <w:rFonts w:ascii="Times New Roman" w:hAnsi="Times New Roman"/>
        </w:rPr>
        <w:t>2 четверть – 07.11 – 29.12</w:t>
      </w:r>
    </w:p>
    <w:p w:rsidR="00750357" w:rsidRPr="00750357" w:rsidRDefault="00750357" w:rsidP="00750357">
      <w:pPr>
        <w:spacing w:after="0" w:line="240" w:lineRule="auto"/>
        <w:rPr>
          <w:rFonts w:ascii="Times New Roman" w:hAnsi="Times New Roman"/>
        </w:rPr>
      </w:pPr>
      <w:r w:rsidRPr="00750357">
        <w:rPr>
          <w:rFonts w:ascii="Times New Roman" w:hAnsi="Times New Roman"/>
        </w:rPr>
        <w:t>3 четверть – 11.01 – 17.03</w:t>
      </w:r>
    </w:p>
    <w:p w:rsidR="00750357" w:rsidRPr="00750357" w:rsidRDefault="00750357" w:rsidP="00750357">
      <w:pPr>
        <w:spacing w:after="0" w:line="240" w:lineRule="auto"/>
        <w:rPr>
          <w:rFonts w:ascii="Times New Roman" w:hAnsi="Times New Roman"/>
        </w:rPr>
      </w:pPr>
      <w:r w:rsidRPr="00750357">
        <w:rPr>
          <w:rFonts w:ascii="Times New Roman" w:hAnsi="Times New Roman"/>
        </w:rPr>
        <w:t>4 четверть – 27.03 – 26.05</w:t>
      </w:r>
    </w:p>
    <w:p w:rsidR="00750357" w:rsidRPr="00750357" w:rsidRDefault="00750357" w:rsidP="00750357">
      <w:pPr>
        <w:spacing w:after="0" w:line="240" w:lineRule="auto"/>
        <w:rPr>
          <w:rFonts w:ascii="Times New Roman" w:hAnsi="Times New Roman"/>
          <w:b/>
        </w:rPr>
      </w:pPr>
      <w:r w:rsidRPr="00750357">
        <w:rPr>
          <w:rFonts w:ascii="Times New Roman" w:hAnsi="Times New Roman"/>
          <w:b/>
        </w:rPr>
        <w:t>Каникулы:</w:t>
      </w:r>
    </w:p>
    <w:p w:rsidR="00DA3CBE" w:rsidRDefault="00DA3CBE" w:rsidP="00750357">
      <w:pPr>
        <w:spacing w:after="0" w:line="240" w:lineRule="auto"/>
        <w:rPr>
          <w:rFonts w:ascii="Times New Roman" w:hAnsi="Times New Roman"/>
        </w:rPr>
        <w:sectPr w:rsidR="00DA3CBE" w:rsidSect="006500CE">
          <w:type w:val="continuous"/>
          <w:pgSz w:w="11906" w:h="16838"/>
          <w:pgMar w:top="568" w:right="707" w:bottom="1134" w:left="993" w:header="421" w:footer="0" w:gutter="0"/>
          <w:cols w:space="708"/>
          <w:docGrid w:linePitch="360"/>
        </w:sectPr>
      </w:pPr>
    </w:p>
    <w:p w:rsidR="00750357" w:rsidRPr="00750357" w:rsidRDefault="00750357" w:rsidP="00750357">
      <w:pPr>
        <w:spacing w:after="0" w:line="240" w:lineRule="auto"/>
        <w:rPr>
          <w:rFonts w:ascii="Times New Roman" w:hAnsi="Times New Roman"/>
        </w:rPr>
      </w:pPr>
      <w:r w:rsidRPr="00750357">
        <w:rPr>
          <w:rFonts w:ascii="Times New Roman" w:hAnsi="Times New Roman"/>
        </w:rPr>
        <w:t>С 29.10 – 06.11 – 9 дней</w:t>
      </w:r>
    </w:p>
    <w:p w:rsidR="00750357" w:rsidRPr="00750357" w:rsidRDefault="00750357" w:rsidP="00750357">
      <w:pPr>
        <w:spacing w:after="0" w:line="240" w:lineRule="auto"/>
        <w:rPr>
          <w:rFonts w:ascii="Times New Roman" w:hAnsi="Times New Roman"/>
        </w:rPr>
      </w:pPr>
      <w:r w:rsidRPr="00750357">
        <w:rPr>
          <w:rFonts w:ascii="Times New Roman" w:hAnsi="Times New Roman"/>
        </w:rPr>
        <w:t>С 30.12 – 10.01. – 12 дней</w:t>
      </w:r>
    </w:p>
    <w:p w:rsidR="00750357" w:rsidRPr="00750357" w:rsidRDefault="00750357" w:rsidP="00750357">
      <w:pPr>
        <w:spacing w:after="0" w:line="240" w:lineRule="auto"/>
        <w:rPr>
          <w:rFonts w:ascii="Times New Roman" w:hAnsi="Times New Roman"/>
        </w:rPr>
      </w:pPr>
      <w:r w:rsidRPr="00750357">
        <w:rPr>
          <w:rFonts w:ascii="Times New Roman" w:hAnsi="Times New Roman"/>
        </w:rPr>
        <w:t>С 18.03. – 26.03. – 9 дней</w:t>
      </w:r>
    </w:p>
    <w:p w:rsidR="00750357" w:rsidRPr="00750357" w:rsidRDefault="00DA3CBE" w:rsidP="00750357">
      <w:pPr>
        <w:spacing w:after="0" w:line="240" w:lineRule="auto"/>
        <w:rPr>
          <w:rFonts w:ascii="Times New Roman" w:hAnsi="Times New Roman"/>
        </w:rPr>
      </w:pPr>
      <w:r>
        <w:rPr>
          <w:rFonts w:ascii="Times New Roman" w:hAnsi="Times New Roman"/>
        </w:rPr>
        <w:t>С 3 июня – 31 августа – 90 дней – 12</w:t>
      </w:r>
      <w:r w:rsidR="00750357" w:rsidRPr="00750357">
        <w:rPr>
          <w:rFonts w:ascii="Times New Roman" w:hAnsi="Times New Roman"/>
        </w:rPr>
        <w:t xml:space="preserve"> недель </w:t>
      </w:r>
    </w:p>
    <w:p w:rsidR="00DA3CBE" w:rsidRDefault="00DA3CBE" w:rsidP="00750357">
      <w:pPr>
        <w:spacing w:after="0" w:line="240" w:lineRule="auto"/>
        <w:rPr>
          <w:rFonts w:ascii="Times New Roman" w:hAnsi="Times New Roman"/>
          <w:b/>
        </w:rPr>
        <w:sectPr w:rsidR="00DA3CBE" w:rsidSect="00C5341A">
          <w:type w:val="continuous"/>
          <w:pgSz w:w="11906" w:h="16838"/>
          <w:pgMar w:top="568" w:right="707" w:bottom="1134" w:left="993" w:header="421" w:footer="0" w:gutter="0"/>
          <w:cols w:space="708"/>
          <w:docGrid w:linePitch="360"/>
        </w:sectPr>
      </w:pPr>
    </w:p>
    <w:p w:rsidR="00C5341A" w:rsidRDefault="00C5341A" w:rsidP="00750357">
      <w:pPr>
        <w:spacing w:after="0" w:line="240" w:lineRule="auto"/>
        <w:rPr>
          <w:rFonts w:ascii="Times New Roman" w:hAnsi="Times New Roman"/>
          <w:b/>
        </w:rPr>
        <w:sectPr w:rsidR="00C5341A" w:rsidSect="006500CE">
          <w:type w:val="continuous"/>
          <w:pgSz w:w="11906" w:h="16838"/>
          <w:pgMar w:top="568" w:right="707" w:bottom="1134" w:left="993" w:header="421" w:footer="0" w:gutter="0"/>
          <w:cols w:space="708"/>
          <w:docGrid w:linePitch="360"/>
        </w:sectPr>
      </w:pPr>
    </w:p>
    <w:p w:rsidR="00750357" w:rsidRDefault="00DA3CBE" w:rsidP="00750357">
      <w:pPr>
        <w:spacing w:after="0" w:line="240" w:lineRule="auto"/>
        <w:rPr>
          <w:rFonts w:ascii="Times New Roman" w:hAnsi="Times New Roman"/>
        </w:rPr>
      </w:pPr>
      <w:r>
        <w:rPr>
          <w:rFonts w:ascii="Times New Roman" w:hAnsi="Times New Roman"/>
          <w:b/>
        </w:rPr>
        <w:t>Промежуточная аттестация во 5 – 8</w:t>
      </w:r>
      <w:r w:rsidR="00750357" w:rsidRPr="00750357">
        <w:rPr>
          <w:rFonts w:ascii="Times New Roman" w:hAnsi="Times New Roman"/>
          <w:b/>
        </w:rPr>
        <w:t xml:space="preserve"> классах</w:t>
      </w:r>
      <w:r w:rsidR="007426A6">
        <w:rPr>
          <w:rFonts w:ascii="Times New Roman" w:hAnsi="Times New Roman"/>
        </w:rPr>
        <w:t xml:space="preserve"> со 2</w:t>
      </w:r>
      <w:r w:rsidR="00C5341A">
        <w:rPr>
          <w:rFonts w:ascii="Times New Roman" w:hAnsi="Times New Roman"/>
        </w:rPr>
        <w:t xml:space="preserve"> по 25</w:t>
      </w:r>
      <w:bookmarkStart w:id="416" w:name="_GoBack"/>
      <w:bookmarkEnd w:id="416"/>
      <w:r w:rsidR="00750357" w:rsidRPr="00750357">
        <w:rPr>
          <w:rFonts w:ascii="Times New Roman" w:hAnsi="Times New Roman"/>
        </w:rPr>
        <w:t xml:space="preserve"> мая</w:t>
      </w:r>
    </w:p>
    <w:p w:rsidR="00DA3CBE" w:rsidRPr="00750357" w:rsidRDefault="00DA3CBE" w:rsidP="00750357">
      <w:pPr>
        <w:spacing w:after="0" w:line="240" w:lineRule="auto"/>
        <w:rPr>
          <w:rFonts w:ascii="Times New Roman" w:hAnsi="Times New Roman"/>
        </w:rPr>
      </w:pPr>
    </w:p>
    <w:p w:rsidR="00D051E4" w:rsidRPr="00E304FF" w:rsidRDefault="00996271" w:rsidP="00AA5ABB">
      <w:pPr>
        <w:pStyle w:val="3"/>
        <w:spacing w:before="0" w:beforeAutospacing="0" w:after="0" w:afterAutospacing="0"/>
        <w:ind w:left="709"/>
        <w:jc w:val="center"/>
        <w:rPr>
          <w:rStyle w:val="Zag11"/>
          <w:rFonts w:eastAsia="@Arial Unicode MS"/>
          <w:sz w:val="20"/>
          <w:szCs w:val="20"/>
        </w:rPr>
      </w:pPr>
      <w:r w:rsidRPr="00E304FF">
        <w:rPr>
          <w:rStyle w:val="Zag11"/>
          <w:rFonts w:eastAsia="@Arial Unicode MS"/>
        </w:rPr>
        <w:t xml:space="preserve">3.1.2. </w:t>
      </w:r>
      <w:r w:rsidR="00D051E4" w:rsidRPr="00E304FF">
        <w:rPr>
          <w:rStyle w:val="Zag11"/>
          <w:rFonts w:eastAsia="@Arial Unicode MS"/>
        </w:rPr>
        <w:t>План внеурочной деятельности</w:t>
      </w:r>
      <w:bookmarkEnd w:id="415"/>
    </w:p>
    <w:p w:rsidR="00C47937" w:rsidRDefault="00C47937" w:rsidP="00AA5ABB">
      <w:pPr>
        <w:autoSpaceDE w:val="0"/>
        <w:autoSpaceDN w:val="0"/>
        <w:adjustRightInd w:val="0"/>
        <w:spacing w:after="0" w:line="240" w:lineRule="auto"/>
        <w:jc w:val="center"/>
        <w:outlineLvl w:val="3"/>
        <w:rPr>
          <w:rFonts w:ascii="Times New Roman" w:hAnsi="Times New Roman"/>
          <w:b/>
          <w:sz w:val="28"/>
          <w:szCs w:val="28"/>
        </w:rPr>
      </w:pPr>
      <w:r>
        <w:rPr>
          <w:rFonts w:ascii="Times New Roman" w:hAnsi="Times New Roman"/>
          <w:b/>
          <w:sz w:val="28"/>
          <w:szCs w:val="28"/>
        </w:rPr>
        <w:t>Пояснительная записка</w:t>
      </w:r>
    </w:p>
    <w:p w:rsidR="00C47937" w:rsidRDefault="00C47937" w:rsidP="00C47937">
      <w:pPr>
        <w:spacing w:after="0"/>
        <w:jc w:val="both"/>
        <w:rPr>
          <w:rFonts w:ascii="Times New Roman" w:hAnsi="Times New Roman"/>
          <w:sz w:val="24"/>
          <w:szCs w:val="24"/>
        </w:rPr>
      </w:pPr>
      <w:r>
        <w:rPr>
          <w:rFonts w:ascii="Times New Roman" w:hAnsi="Times New Roman"/>
          <w:sz w:val="24"/>
          <w:szCs w:val="24"/>
        </w:rPr>
        <w:t xml:space="preserve">План внеурочной деятельности для основной школы составлен на основе: </w:t>
      </w:r>
    </w:p>
    <w:p w:rsidR="00C47937" w:rsidRPr="002D42D7" w:rsidRDefault="00C47937" w:rsidP="00C47937">
      <w:pPr>
        <w:pStyle w:val="a9"/>
        <w:autoSpaceDE w:val="0"/>
        <w:autoSpaceDN w:val="0"/>
        <w:adjustRightInd w:val="0"/>
        <w:ind w:left="360"/>
        <w:jc w:val="both"/>
        <w:rPr>
          <w:rFonts w:ascii="Times New Roman" w:hAnsi="Times New Roman"/>
        </w:rPr>
      </w:pPr>
      <w:r>
        <w:rPr>
          <w:rFonts w:ascii="Times New Roman" w:hAnsi="Times New Roman"/>
        </w:rPr>
        <w:t xml:space="preserve">   - Ф</w:t>
      </w:r>
      <w:r w:rsidRPr="002D42D7">
        <w:rPr>
          <w:rFonts w:ascii="Times New Roman" w:hAnsi="Times New Roman"/>
        </w:rPr>
        <w:t>едерального государственного образовательного стандарта основного общего образования (далее – ФГОС ООО), утв. Приказом Минобрнауки России от 17.12.2010 № 1897</w:t>
      </w:r>
      <w:r>
        <w:rPr>
          <w:rFonts w:ascii="Times New Roman" w:hAnsi="Times New Roman"/>
        </w:rPr>
        <w:t xml:space="preserve">, с изменениями от 29.12.2014 года № 1644, зарегистрированного 06.02.2015 года 3 35915. </w:t>
      </w:r>
    </w:p>
    <w:p w:rsidR="00C47937" w:rsidRPr="00114A33" w:rsidRDefault="00C47937" w:rsidP="00C47937">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Федеральный закон</w:t>
      </w:r>
      <w:r w:rsidRPr="00114A33">
        <w:rPr>
          <w:rFonts w:ascii="Times New Roman" w:hAnsi="Times New Roman"/>
          <w:sz w:val="24"/>
          <w:szCs w:val="24"/>
        </w:rPr>
        <w:t xml:space="preserve"> РФ № 273 «Об образовании в Российской Федерации»,</w:t>
      </w:r>
    </w:p>
    <w:p w:rsidR="00C47937" w:rsidRPr="00114A33" w:rsidRDefault="00C47937" w:rsidP="00C47937">
      <w:pPr>
        <w:autoSpaceDE w:val="0"/>
        <w:autoSpaceDN w:val="0"/>
        <w:adjustRightInd w:val="0"/>
        <w:spacing w:after="0"/>
        <w:ind w:firstLine="540"/>
        <w:jc w:val="both"/>
        <w:rPr>
          <w:rFonts w:ascii="Times New Roman" w:hAnsi="Times New Roman"/>
          <w:sz w:val="24"/>
          <w:szCs w:val="24"/>
        </w:rPr>
      </w:pPr>
      <w:r w:rsidRPr="00114A33">
        <w:rPr>
          <w:rFonts w:ascii="Times New Roman" w:hAnsi="Times New Roman"/>
          <w:sz w:val="24"/>
          <w:szCs w:val="24"/>
        </w:rPr>
        <w:t>-</w:t>
      </w:r>
      <w:r w:rsidRPr="00114A33">
        <w:rPr>
          <w:rFonts w:ascii="Times New Roman" w:hAnsi="Times New Roman"/>
          <w:color w:val="000000"/>
          <w:sz w:val="24"/>
          <w:szCs w:val="24"/>
        </w:rPr>
        <w:t xml:space="preserve"> Приказ Министерства образования и науки РФ от 30 августа 2013 года №1015 « Об утверждении Порядка организации и осуществления образовательной деятельности, по основным общеобразовательным прогаммам- образовательным программам начального общего, основного общего и среднего общего образования»,</w:t>
      </w:r>
      <w:r w:rsidRPr="00114A33">
        <w:rPr>
          <w:rFonts w:ascii="Times New Roman" w:hAnsi="Times New Roman"/>
          <w:sz w:val="24"/>
          <w:szCs w:val="24"/>
        </w:rPr>
        <w:t xml:space="preserve"> </w:t>
      </w:r>
    </w:p>
    <w:p w:rsidR="00C47937" w:rsidRDefault="00C47937" w:rsidP="00C47937">
      <w:pPr>
        <w:pStyle w:val="p6"/>
        <w:shd w:val="clear" w:color="auto" w:fill="FFFFFF"/>
        <w:spacing w:before="0" w:beforeAutospacing="0" w:after="0" w:afterAutospacing="0" w:line="276" w:lineRule="auto"/>
        <w:ind w:firstLine="540"/>
        <w:jc w:val="both"/>
        <w:rPr>
          <w:rStyle w:val="s6"/>
          <w:color w:val="000000"/>
        </w:rPr>
      </w:pPr>
      <w:r>
        <w:rPr>
          <w:color w:val="000000"/>
        </w:rPr>
        <w:t>- Постановление</w:t>
      </w:r>
      <w:r w:rsidRPr="00114A33">
        <w:rPr>
          <w:color w:val="000000"/>
        </w:rPr>
        <w:t xml:space="preserve"> Главного государственного санитарного врача РФ от 29.12.2010 №189 «Об утверждении СанПиН 2.4.2.2821-10 «Санитарно-эпидемиологические требования к условиям и организации обучения в общеобразовательных учреждениях»</w:t>
      </w:r>
      <w:r>
        <w:rPr>
          <w:color w:val="000000"/>
        </w:rPr>
        <w:t>.</w:t>
      </w:r>
    </w:p>
    <w:p w:rsidR="00C47937" w:rsidRDefault="00C47937" w:rsidP="00C47937">
      <w:pPr>
        <w:pStyle w:val="p6"/>
        <w:shd w:val="clear" w:color="auto" w:fill="FFFFFF"/>
        <w:spacing w:before="0" w:beforeAutospacing="0" w:after="0" w:afterAutospacing="0" w:line="276" w:lineRule="auto"/>
        <w:ind w:firstLine="540"/>
        <w:jc w:val="both"/>
      </w:pPr>
      <w:r>
        <w:rPr>
          <w:rStyle w:val="s6"/>
          <w:color w:val="000000"/>
        </w:rPr>
        <w:t>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w:t>
      </w:r>
    </w:p>
    <w:p w:rsidR="00C47937" w:rsidRDefault="00C47937" w:rsidP="00C47937">
      <w:pPr>
        <w:pStyle w:val="p6"/>
        <w:shd w:val="clear" w:color="auto" w:fill="FFFFFF"/>
        <w:spacing w:before="0" w:beforeAutospacing="0" w:after="0" w:afterAutospacing="0" w:line="276" w:lineRule="auto"/>
        <w:ind w:firstLine="540"/>
        <w:jc w:val="both"/>
        <w:rPr>
          <w:color w:val="000000"/>
        </w:rPr>
      </w:pPr>
      <w:r>
        <w:rPr>
          <w:rStyle w:val="s7"/>
          <w:b/>
          <w:bCs/>
          <w:color w:val="000000"/>
        </w:rPr>
        <w:t>Внеурочная деятельность</w:t>
      </w:r>
      <w:r>
        <w:rPr>
          <w:rStyle w:val="apple-converted-space"/>
          <w:b/>
          <w:bCs/>
          <w:color w:val="000000"/>
        </w:rPr>
        <w:t> </w:t>
      </w:r>
      <w:r>
        <w:rPr>
          <w:rStyle w:val="s6"/>
          <w:color w:val="000000"/>
        </w:rPr>
        <w:t>в рамках реализации ФГОС ООО – это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основноого общего образования.</w:t>
      </w:r>
    </w:p>
    <w:p w:rsidR="00C47937" w:rsidRDefault="00C47937" w:rsidP="00C47937">
      <w:pPr>
        <w:pStyle w:val="p7"/>
        <w:shd w:val="clear" w:color="auto" w:fill="FFFFFF"/>
        <w:spacing w:before="0" w:beforeAutospacing="0" w:after="0" w:afterAutospacing="0" w:line="276" w:lineRule="auto"/>
        <w:jc w:val="both"/>
        <w:rPr>
          <w:color w:val="000000"/>
        </w:rPr>
      </w:pPr>
      <w:r>
        <w:rPr>
          <w:rStyle w:val="s6"/>
          <w:color w:val="000000"/>
        </w:rPr>
        <w:t>Внеурочная деятельность в основной школе направлена на решение следующих задач:</w:t>
      </w:r>
    </w:p>
    <w:p w:rsidR="00C47937" w:rsidRDefault="00C47937" w:rsidP="00C47937">
      <w:pPr>
        <w:pStyle w:val="p8"/>
        <w:shd w:val="clear" w:color="auto" w:fill="FFFFFF"/>
        <w:spacing w:before="0" w:beforeAutospacing="0" w:after="0" w:afterAutospacing="0" w:line="276" w:lineRule="auto"/>
        <w:ind w:left="720" w:hanging="360"/>
        <w:jc w:val="both"/>
        <w:rPr>
          <w:color w:val="000000"/>
        </w:rPr>
      </w:pPr>
      <w:r>
        <w:rPr>
          <w:rStyle w:val="s8"/>
        </w:rPr>
        <w:sym w:font="Symbol" w:char="F0B7"/>
      </w:r>
      <w:r>
        <w:rPr>
          <w:rStyle w:val="s8"/>
        </w:rPr>
        <w:t>​ </w:t>
      </w:r>
      <w:r>
        <w:rPr>
          <w:rStyle w:val="s6"/>
          <w:color w:val="000000"/>
        </w:rPr>
        <w:t>обеспечить достижение личностных, метапредметных, предметных результатов освоение основной образовательной программы основного общего образования;</w:t>
      </w:r>
    </w:p>
    <w:p w:rsidR="00C47937" w:rsidRDefault="00C47937" w:rsidP="00C47937">
      <w:pPr>
        <w:pStyle w:val="p8"/>
        <w:shd w:val="clear" w:color="auto" w:fill="FFFFFF"/>
        <w:spacing w:before="0" w:beforeAutospacing="0" w:after="0" w:afterAutospacing="0" w:line="276" w:lineRule="auto"/>
        <w:ind w:left="720" w:hanging="360"/>
        <w:jc w:val="both"/>
        <w:rPr>
          <w:color w:val="000000"/>
        </w:rPr>
      </w:pPr>
      <w:r>
        <w:rPr>
          <w:rStyle w:val="s8"/>
        </w:rPr>
        <w:sym w:font="Symbol" w:char="F0B7"/>
      </w:r>
      <w:r>
        <w:rPr>
          <w:rStyle w:val="s8"/>
        </w:rPr>
        <w:t>​ </w:t>
      </w:r>
      <w:r>
        <w:rPr>
          <w:rStyle w:val="s6"/>
          <w:color w:val="000000"/>
        </w:rPr>
        <w:t>улучшить условия для развития ребенка;</w:t>
      </w:r>
    </w:p>
    <w:p w:rsidR="00C47937" w:rsidRDefault="00C47937" w:rsidP="00C47937">
      <w:pPr>
        <w:pStyle w:val="p8"/>
        <w:shd w:val="clear" w:color="auto" w:fill="FFFFFF"/>
        <w:spacing w:before="0" w:beforeAutospacing="0" w:after="0" w:afterAutospacing="0" w:line="276" w:lineRule="auto"/>
        <w:ind w:left="720" w:hanging="360"/>
        <w:jc w:val="both"/>
        <w:rPr>
          <w:color w:val="000000"/>
        </w:rPr>
      </w:pPr>
      <w:r>
        <w:rPr>
          <w:rStyle w:val="s8"/>
        </w:rPr>
        <w:sym w:font="Symbol" w:char="F0B7"/>
      </w:r>
      <w:r>
        <w:rPr>
          <w:rStyle w:val="s8"/>
        </w:rPr>
        <w:t>​ </w:t>
      </w:r>
      <w:r>
        <w:rPr>
          <w:rStyle w:val="s6"/>
          <w:color w:val="000000"/>
        </w:rPr>
        <w:t>учесть возрастные и индивидуальные особенности обучающихся.</w:t>
      </w:r>
    </w:p>
    <w:p w:rsidR="00C47937" w:rsidRDefault="00C47937" w:rsidP="00C47937">
      <w:pPr>
        <w:pStyle w:val="p7"/>
        <w:shd w:val="clear" w:color="auto" w:fill="FFFFFF"/>
        <w:spacing w:before="0" w:beforeAutospacing="0" w:after="0" w:afterAutospacing="0" w:line="276" w:lineRule="auto"/>
        <w:jc w:val="both"/>
        <w:rPr>
          <w:color w:val="000000"/>
        </w:rPr>
      </w:pPr>
      <w:r>
        <w:rPr>
          <w:rStyle w:val="s9"/>
          <w:b/>
          <w:bCs/>
          <w:color w:val="000000"/>
          <w:u w:val="single"/>
        </w:rPr>
        <w:t>Внеурочная деятельность организуется по следующим направлениям развития личности</w:t>
      </w:r>
      <w:r>
        <w:rPr>
          <w:rStyle w:val="s6"/>
          <w:color w:val="000000"/>
        </w:rPr>
        <w:t>:</w:t>
      </w:r>
    </w:p>
    <w:p w:rsidR="00C47937" w:rsidRDefault="00C47937" w:rsidP="00C47937">
      <w:pPr>
        <w:pStyle w:val="p8"/>
        <w:shd w:val="clear" w:color="auto" w:fill="FFFFFF"/>
        <w:spacing w:before="0" w:beforeAutospacing="0" w:after="0" w:afterAutospacing="0" w:line="276" w:lineRule="auto"/>
        <w:ind w:left="720" w:hanging="360"/>
        <w:jc w:val="both"/>
        <w:rPr>
          <w:color w:val="000000"/>
        </w:rPr>
      </w:pPr>
      <w:r>
        <w:rPr>
          <w:rStyle w:val="s8"/>
        </w:rPr>
        <w:t>1. ​ </w:t>
      </w:r>
      <w:r>
        <w:rPr>
          <w:rStyle w:val="s6"/>
          <w:color w:val="000000"/>
        </w:rPr>
        <w:t>спортивно-оздоровительное</w:t>
      </w:r>
    </w:p>
    <w:p w:rsidR="00C47937" w:rsidRDefault="00C47937" w:rsidP="00C47937">
      <w:pPr>
        <w:pStyle w:val="p8"/>
        <w:shd w:val="clear" w:color="auto" w:fill="FFFFFF"/>
        <w:spacing w:before="0" w:beforeAutospacing="0" w:after="0" w:afterAutospacing="0" w:line="276" w:lineRule="auto"/>
        <w:ind w:left="720" w:hanging="360"/>
        <w:jc w:val="both"/>
        <w:rPr>
          <w:color w:val="000000"/>
        </w:rPr>
      </w:pPr>
      <w:r>
        <w:rPr>
          <w:rStyle w:val="s8"/>
        </w:rPr>
        <w:t>2. ​ </w:t>
      </w:r>
      <w:r>
        <w:rPr>
          <w:rStyle w:val="s6"/>
          <w:color w:val="000000"/>
        </w:rPr>
        <w:t>духовно-нравственное</w:t>
      </w:r>
    </w:p>
    <w:p w:rsidR="00C47937" w:rsidRDefault="00C47937" w:rsidP="00C47937">
      <w:pPr>
        <w:pStyle w:val="p8"/>
        <w:shd w:val="clear" w:color="auto" w:fill="FFFFFF"/>
        <w:spacing w:before="0" w:beforeAutospacing="0" w:after="0" w:afterAutospacing="0" w:line="276" w:lineRule="auto"/>
        <w:ind w:left="720" w:hanging="360"/>
        <w:jc w:val="both"/>
        <w:rPr>
          <w:color w:val="000000"/>
        </w:rPr>
      </w:pPr>
      <w:r>
        <w:rPr>
          <w:rStyle w:val="s8"/>
        </w:rPr>
        <w:t>3. ​ </w:t>
      </w:r>
      <w:r>
        <w:rPr>
          <w:rStyle w:val="s6"/>
          <w:color w:val="000000"/>
        </w:rPr>
        <w:t>социальное</w:t>
      </w:r>
    </w:p>
    <w:p w:rsidR="00C47937" w:rsidRDefault="00C47937" w:rsidP="00C47937">
      <w:pPr>
        <w:pStyle w:val="p8"/>
        <w:shd w:val="clear" w:color="auto" w:fill="FFFFFF"/>
        <w:spacing w:before="0" w:beforeAutospacing="0" w:after="0" w:afterAutospacing="0" w:line="276" w:lineRule="auto"/>
        <w:ind w:left="720" w:hanging="360"/>
        <w:jc w:val="both"/>
        <w:rPr>
          <w:color w:val="000000"/>
        </w:rPr>
      </w:pPr>
      <w:r>
        <w:rPr>
          <w:rStyle w:val="s8"/>
        </w:rPr>
        <w:t>4. ​ </w:t>
      </w:r>
      <w:r>
        <w:rPr>
          <w:rStyle w:val="s6"/>
          <w:color w:val="000000"/>
        </w:rPr>
        <w:t>общеинтеллектуальное</w:t>
      </w:r>
    </w:p>
    <w:p w:rsidR="00C47937" w:rsidRDefault="00C47937" w:rsidP="00C47937">
      <w:pPr>
        <w:pStyle w:val="p8"/>
        <w:shd w:val="clear" w:color="auto" w:fill="FFFFFF"/>
        <w:spacing w:before="0" w:beforeAutospacing="0" w:after="0" w:afterAutospacing="0" w:line="276" w:lineRule="auto"/>
        <w:ind w:left="720" w:hanging="360"/>
        <w:jc w:val="both"/>
        <w:rPr>
          <w:rStyle w:val="s6"/>
        </w:rPr>
      </w:pPr>
      <w:r>
        <w:rPr>
          <w:rStyle w:val="s8"/>
        </w:rPr>
        <w:t>5. ​ </w:t>
      </w:r>
      <w:r>
        <w:rPr>
          <w:rStyle w:val="s6"/>
          <w:color w:val="000000"/>
        </w:rPr>
        <w:t>общекультурное</w:t>
      </w:r>
    </w:p>
    <w:p w:rsidR="00C47937" w:rsidRDefault="00C47937" w:rsidP="00C47937">
      <w:pPr>
        <w:autoSpaceDE w:val="0"/>
        <w:autoSpaceDN w:val="0"/>
        <w:adjustRightInd w:val="0"/>
        <w:spacing w:after="0"/>
        <w:ind w:firstLine="426"/>
        <w:jc w:val="both"/>
        <w:outlineLvl w:val="3"/>
        <w:rPr>
          <w:rFonts w:ascii="Times New Roman" w:hAnsi="Times New Roman"/>
          <w:sz w:val="24"/>
          <w:szCs w:val="24"/>
          <w:lang w:eastAsia="ru-RU"/>
        </w:rPr>
      </w:pPr>
      <w:r w:rsidRPr="00271353">
        <w:rPr>
          <w:rFonts w:ascii="Times New Roman" w:hAnsi="Times New Roman"/>
          <w:color w:val="000000"/>
          <w:sz w:val="24"/>
          <w:szCs w:val="24"/>
          <w:shd w:val="clear" w:color="auto" w:fill="FFFFFF"/>
        </w:rPr>
        <w:t>С целью оптимизации учебной нагрузки при создании плана внеурочной деятельности каждому</w:t>
      </w:r>
      <w:r>
        <w:rPr>
          <w:rFonts w:ascii="Times New Roman" w:hAnsi="Times New Roman"/>
          <w:sz w:val="24"/>
          <w:szCs w:val="24"/>
          <w:lang w:eastAsia="ru-RU"/>
        </w:rPr>
        <w:t xml:space="preserve"> обучающему основ</w:t>
      </w:r>
      <w:r w:rsidRPr="00271353">
        <w:rPr>
          <w:rFonts w:ascii="Times New Roman" w:hAnsi="Times New Roman"/>
          <w:sz w:val="24"/>
          <w:szCs w:val="24"/>
          <w:lang w:eastAsia="ru-RU"/>
        </w:rPr>
        <w:t>ной школы предост</w:t>
      </w:r>
      <w:r>
        <w:rPr>
          <w:rFonts w:ascii="Times New Roman" w:hAnsi="Times New Roman"/>
          <w:sz w:val="24"/>
          <w:szCs w:val="24"/>
          <w:lang w:eastAsia="ru-RU"/>
        </w:rPr>
        <w:t>авляется инвариантная часть (5 часов</w:t>
      </w:r>
      <w:r w:rsidRPr="00271353">
        <w:rPr>
          <w:rFonts w:ascii="Times New Roman" w:hAnsi="Times New Roman"/>
          <w:sz w:val="24"/>
          <w:szCs w:val="24"/>
          <w:lang w:eastAsia="ru-RU"/>
        </w:rPr>
        <w:t>), благодаря которой он обязательно примет участия в мероприятиях всех пяти направлений. Кроме этого каждый обучающийся имеет возможность выбрать курс внеурочной дея</w:t>
      </w:r>
      <w:r>
        <w:rPr>
          <w:rFonts w:ascii="Times New Roman" w:hAnsi="Times New Roman"/>
          <w:sz w:val="24"/>
          <w:szCs w:val="24"/>
          <w:lang w:eastAsia="ru-RU"/>
        </w:rPr>
        <w:t>тельности из вариативной части</w:t>
      </w:r>
    </w:p>
    <w:p w:rsidR="00C47937" w:rsidRPr="00271353" w:rsidRDefault="00C47937" w:rsidP="00C47937">
      <w:pPr>
        <w:autoSpaceDE w:val="0"/>
        <w:autoSpaceDN w:val="0"/>
        <w:adjustRightInd w:val="0"/>
        <w:spacing w:after="0"/>
        <w:ind w:firstLine="426"/>
        <w:jc w:val="both"/>
        <w:outlineLvl w:val="3"/>
        <w:rPr>
          <w:rFonts w:ascii="Times New Roman" w:hAnsi="Times New Roman"/>
          <w:sz w:val="24"/>
          <w:szCs w:val="24"/>
        </w:rPr>
      </w:pPr>
      <w:r w:rsidRPr="00271353">
        <w:rPr>
          <w:rFonts w:ascii="Times New Roman" w:hAnsi="Times New Roman"/>
          <w:sz w:val="24"/>
          <w:szCs w:val="24"/>
          <w:lang w:eastAsia="ru-RU"/>
        </w:rPr>
        <w:t xml:space="preserve">Классному руководителю при составлении индивидуальной карты занятости обучающихся во внеурочной деятельности необходимо учитывать занятость детей в учреждениях дополнительного образования, и помнить, </w:t>
      </w:r>
      <w:r w:rsidRPr="00271353">
        <w:rPr>
          <w:rFonts w:ascii="Times New Roman" w:hAnsi="Times New Roman"/>
          <w:sz w:val="24"/>
          <w:szCs w:val="24"/>
        </w:rPr>
        <w:t>время, отведенное на внеурочную деяте</w:t>
      </w:r>
      <w:r>
        <w:rPr>
          <w:rFonts w:ascii="Times New Roman" w:hAnsi="Times New Roman"/>
          <w:sz w:val="24"/>
          <w:szCs w:val="24"/>
        </w:rPr>
        <w:t>льность, составляет не более 170</w:t>
      </w:r>
      <w:r w:rsidRPr="00271353">
        <w:rPr>
          <w:rFonts w:ascii="Times New Roman" w:hAnsi="Times New Roman"/>
          <w:sz w:val="24"/>
          <w:szCs w:val="24"/>
        </w:rPr>
        <w:t>0</w:t>
      </w:r>
      <w:r w:rsidRPr="00271353">
        <w:rPr>
          <w:rFonts w:ascii="Times New Roman" w:hAnsi="Times New Roman"/>
          <w:spacing w:val="2"/>
          <w:sz w:val="24"/>
          <w:szCs w:val="24"/>
        </w:rPr>
        <w:t> </w:t>
      </w:r>
      <w:r>
        <w:rPr>
          <w:rFonts w:ascii="Times New Roman" w:hAnsi="Times New Roman"/>
          <w:sz w:val="24"/>
          <w:szCs w:val="24"/>
        </w:rPr>
        <w:t>часов за 5</w:t>
      </w:r>
      <w:r>
        <w:rPr>
          <w:rFonts w:ascii="Times New Roman" w:hAnsi="Times New Roman"/>
          <w:spacing w:val="2"/>
          <w:sz w:val="24"/>
          <w:szCs w:val="24"/>
        </w:rPr>
        <w:t xml:space="preserve"> лет</w:t>
      </w:r>
      <w:r w:rsidRPr="00271353">
        <w:rPr>
          <w:rFonts w:ascii="Times New Roman" w:hAnsi="Times New Roman"/>
          <w:sz w:val="24"/>
          <w:szCs w:val="24"/>
        </w:rPr>
        <w:t xml:space="preserve"> обучения.</w:t>
      </w:r>
    </w:p>
    <w:p w:rsidR="00C47937" w:rsidRPr="00271353" w:rsidRDefault="00C47937" w:rsidP="00C47937">
      <w:pPr>
        <w:autoSpaceDE w:val="0"/>
        <w:autoSpaceDN w:val="0"/>
        <w:adjustRightInd w:val="0"/>
        <w:spacing w:after="0"/>
        <w:ind w:firstLine="426"/>
        <w:jc w:val="both"/>
        <w:outlineLvl w:val="3"/>
        <w:rPr>
          <w:rFonts w:ascii="Times New Roman" w:hAnsi="Times New Roman"/>
          <w:sz w:val="24"/>
          <w:szCs w:val="24"/>
        </w:rPr>
        <w:sectPr w:rsidR="00C47937" w:rsidRPr="00271353" w:rsidSect="006500CE">
          <w:type w:val="continuous"/>
          <w:pgSz w:w="11906" w:h="16838"/>
          <w:pgMar w:top="568" w:right="707" w:bottom="1134" w:left="993" w:header="421" w:footer="0" w:gutter="0"/>
          <w:cols w:space="708"/>
          <w:docGrid w:linePitch="360"/>
        </w:sectPr>
      </w:pP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1"/>
        <w:gridCol w:w="3260"/>
        <w:gridCol w:w="1730"/>
        <w:gridCol w:w="567"/>
        <w:gridCol w:w="567"/>
        <w:gridCol w:w="567"/>
        <w:gridCol w:w="567"/>
        <w:gridCol w:w="709"/>
        <w:gridCol w:w="851"/>
      </w:tblGrid>
      <w:tr w:rsidR="00C47937" w:rsidRPr="00C47937" w:rsidTr="00AA5ABB">
        <w:trPr>
          <w:trHeight w:val="232"/>
        </w:trPr>
        <w:tc>
          <w:tcPr>
            <w:tcW w:w="1531" w:type="dxa"/>
            <w:vMerge w:val="restart"/>
          </w:tcPr>
          <w:p w:rsidR="00C47937" w:rsidRPr="00C47937" w:rsidRDefault="00C47937" w:rsidP="00511BF2">
            <w:pPr>
              <w:spacing w:after="0" w:line="240" w:lineRule="auto"/>
              <w:outlineLvl w:val="0"/>
              <w:rPr>
                <w:rFonts w:ascii="Times New Roman" w:hAnsi="Times New Roman"/>
                <w:b/>
                <w:bCs/>
                <w:sz w:val="20"/>
                <w:szCs w:val="20"/>
              </w:rPr>
            </w:pPr>
            <w:r w:rsidRPr="00C47937">
              <w:rPr>
                <w:rFonts w:ascii="Times New Roman" w:hAnsi="Times New Roman"/>
                <w:b/>
                <w:bCs/>
                <w:sz w:val="20"/>
                <w:szCs w:val="20"/>
              </w:rPr>
              <w:t>Направление внеурочной деятельности</w:t>
            </w:r>
          </w:p>
        </w:tc>
        <w:tc>
          <w:tcPr>
            <w:tcW w:w="3260" w:type="dxa"/>
            <w:vMerge w:val="restart"/>
          </w:tcPr>
          <w:p w:rsidR="00C47937" w:rsidRPr="00C47937" w:rsidRDefault="00C47937" w:rsidP="00511BF2">
            <w:pPr>
              <w:spacing w:after="0" w:line="240" w:lineRule="auto"/>
              <w:outlineLvl w:val="0"/>
              <w:rPr>
                <w:rFonts w:ascii="Times New Roman" w:hAnsi="Times New Roman"/>
                <w:b/>
                <w:bCs/>
                <w:sz w:val="20"/>
                <w:szCs w:val="20"/>
              </w:rPr>
            </w:pPr>
            <w:r w:rsidRPr="00C47937">
              <w:rPr>
                <w:rFonts w:ascii="Times New Roman" w:hAnsi="Times New Roman"/>
                <w:b/>
                <w:bCs/>
                <w:sz w:val="20"/>
                <w:szCs w:val="20"/>
              </w:rPr>
              <w:t>Программа внеурочной деятельности</w:t>
            </w:r>
          </w:p>
        </w:tc>
        <w:tc>
          <w:tcPr>
            <w:tcW w:w="1730" w:type="dxa"/>
            <w:vMerge w:val="restart"/>
          </w:tcPr>
          <w:p w:rsidR="00C47937" w:rsidRPr="00C47937" w:rsidRDefault="00C47937" w:rsidP="00511BF2">
            <w:pPr>
              <w:spacing w:after="0" w:line="240" w:lineRule="auto"/>
              <w:outlineLvl w:val="0"/>
              <w:rPr>
                <w:rFonts w:ascii="Times New Roman" w:hAnsi="Times New Roman"/>
                <w:b/>
                <w:bCs/>
                <w:sz w:val="20"/>
                <w:szCs w:val="20"/>
              </w:rPr>
            </w:pPr>
            <w:r w:rsidRPr="00C47937">
              <w:rPr>
                <w:rFonts w:ascii="Times New Roman" w:hAnsi="Times New Roman"/>
                <w:b/>
                <w:bCs/>
                <w:sz w:val="20"/>
                <w:szCs w:val="20"/>
              </w:rPr>
              <w:t>Формы внеурочной деятельности</w:t>
            </w:r>
          </w:p>
        </w:tc>
        <w:tc>
          <w:tcPr>
            <w:tcW w:w="2977" w:type="dxa"/>
            <w:gridSpan w:val="5"/>
          </w:tcPr>
          <w:p w:rsidR="00C47937" w:rsidRPr="00C47937" w:rsidRDefault="00C47937" w:rsidP="00511BF2">
            <w:pPr>
              <w:spacing w:after="0" w:line="240" w:lineRule="auto"/>
              <w:jc w:val="center"/>
              <w:outlineLvl w:val="0"/>
              <w:rPr>
                <w:rFonts w:ascii="Times New Roman" w:hAnsi="Times New Roman"/>
                <w:b/>
                <w:sz w:val="20"/>
                <w:szCs w:val="20"/>
              </w:rPr>
            </w:pPr>
            <w:r w:rsidRPr="00C47937">
              <w:rPr>
                <w:rFonts w:ascii="Times New Roman" w:hAnsi="Times New Roman"/>
                <w:b/>
                <w:sz w:val="20"/>
                <w:szCs w:val="20"/>
              </w:rPr>
              <w:t>Кол-во часов</w:t>
            </w:r>
          </w:p>
        </w:tc>
        <w:tc>
          <w:tcPr>
            <w:tcW w:w="851" w:type="dxa"/>
            <w:vMerge w:val="restart"/>
          </w:tcPr>
          <w:p w:rsidR="00C47937" w:rsidRPr="00C47937" w:rsidRDefault="00C47937" w:rsidP="00511BF2">
            <w:pPr>
              <w:spacing w:after="0" w:line="240" w:lineRule="auto"/>
              <w:jc w:val="center"/>
              <w:outlineLvl w:val="0"/>
              <w:rPr>
                <w:rFonts w:ascii="Times New Roman" w:hAnsi="Times New Roman"/>
                <w:b/>
                <w:sz w:val="20"/>
                <w:szCs w:val="20"/>
              </w:rPr>
            </w:pPr>
            <w:r w:rsidRPr="00C47937">
              <w:rPr>
                <w:rFonts w:ascii="Times New Roman" w:hAnsi="Times New Roman"/>
                <w:b/>
                <w:sz w:val="20"/>
                <w:szCs w:val="20"/>
              </w:rPr>
              <w:t>Всего за 5 лет</w:t>
            </w:r>
          </w:p>
        </w:tc>
      </w:tr>
      <w:tr w:rsidR="00C47937" w:rsidRPr="00C47937" w:rsidTr="00AA5ABB">
        <w:trPr>
          <w:trHeight w:val="295"/>
        </w:trPr>
        <w:tc>
          <w:tcPr>
            <w:tcW w:w="1531" w:type="dxa"/>
            <w:vMerge/>
          </w:tcPr>
          <w:p w:rsidR="00C47937" w:rsidRPr="00C47937" w:rsidRDefault="00C47937" w:rsidP="00511BF2">
            <w:pPr>
              <w:spacing w:after="0" w:line="240" w:lineRule="auto"/>
              <w:outlineLvl w:val="0"/>
              <w:rPr>
                <w:rFonts w:ascii="Times New Roman" w:hAnsi="Times New Roman"/>
                <w:b/>
                <w:bCs/>
                <w:sz w:val="20"/>
                <w:szCs w:val="20"/>
              </w:rPr>
            </w:pPr>
          </w:p>
        </w:tc>
        <w:tc>
          <w:tcPr>
            <w:tcW w:w="3260" w:type="dxa"/>
            <w:vMerge/>
          </w:tcPr>
          <w:p w:rsidR="00C47937" w:rsidRPr="00C47937" w:rsidRDefault="00C47937" w:rsidP="00511BF2">
            <w:pPr>
              <w:spacing w:after="0" w:line="240" w:lineRule="auto"/>
              <w:outlineLvl w:val="0"/>
              <w:rPr>
                <w:rFonts w:ascii="Times New Roman" w:hAnsi="Times New Roman"/>
                <w:b/>
                <w:bCs/>
                <w:sz w:val="20"/>
                <w:szCs w:val="20"/>
              </w:rPr>
            </w:pPr>
          </w:p>
        </w:tc>
        <w:tc>
          <w:tcPr>
            <w:tcW w:w="1730" w:type="dxa"/>
            <w:vMerge/>
          </w:tcPr>
          <w:p w:rsidR="00C47937" w:rsidRPr="00C47937" w:rsidRDefault="00C47937" w:rsidP="00511BF2">
            <w:pPr>
              <w:spacing w:after="0" w:line="240" w:lineRule="auto"/>
              <w:outlineLvl w:val="0"/>
              <w:rPr>
                <w:rFonts w:ascii="Times New Roman" w:hAnsi="Times New Roman"/>
                <w:b/>
                <w:bCs/>
                <w:sz w:val="20"/>
                <w:szCs w:val="20"/>
              </w:rPr>
            </w:pPr>
          </w:p>
        </w:tc>
        <w:tc>
          <w:tcPr>
            <w:tcW w:w="2977" w:type="dxa"/>
            <w:gridSpan w:val="5"/>
          </w:tcPr>
          <w:p w:rsidR="00C47937" w:rsidRPr="00C47937" w:rsidRDefault="00C47937" w:rsidP="00511BF2">
            <w:pPr>
              <w:spacing w:after="0" w:line="240" w:lineRule="auto"/>
              <w:jc w:val="center"/>
              <w:outlineLvl w:val="0"/>
              <w:rPr>
                <w:rFonts w:ascii="Times New Roman" w:hAnsi="Times New Roman"/>
                <w:b/>
                <w:bCs/>
                <w:sz w:val="20"/>
                <w:szCs w:val="20"/>
              </w:rPr>
            </w:pPr>
            <w:r w:rsidRPr="00C47937">
              <w:rPr>
                <w:rFonts w:ascii="Times New Roman" w:hAnsi="Times New Roman"/>
                <w:b/>
                <w:bCs/>
                <w:sz w:val="20"/>
                <w:szCs w:val="20"/>
              </w:rPr>
              <w:t>Класс</w:t>
            </w:r>
          </w:p>
        </w:tc>
        <w:tc>
          <w:tcPr>
            <w:tcW w:w="851" w:type="dxa"/>
            <w:vMerge/>
          </w:tcPr>
          <w:p w:rsidR="00C47937" w:rsidRPr="00C47937" w:rsidRDefault="00C47937" w:rsidP="00511BF2">
            <w:pPr>
              <w:spacing w:after="0" w:line="240" w:lineRule="auto"/>
              <w:jc w:val="center"/>
              <w:outlineLvl w:val="0"/>
              <w:rPr>
                <w:rFonts w:ascii="Times New Roman" w:hAnsi="Times New Roman"/>
                <w:b/>
                <w:bCs/>
                <w:sz w:val="20"/>
                <w:szCs w:val="20"/>
              </w:rPr>
            </w:pPr>
          </w:p>
        </w:tc>
      </w:tr>
      <w:tr w:rsidR="00C47937" w:rsidRPr="00C47937" w:rsidTr="00AA5ABB">
        <w:trPr>
          <w:trHeight w:val="278"/>
        </w:trPr>
        <w:tc>
          <w:tcPr>
            <w:tcW w:w="1531" w:type="dxa"/>
            <w:vMerge/>
          </w:tcPr>
          <w:p w:rsidR="00C47937" w:rsidRPr="00C47937" w:rsidRDefault="00C47937" w:rsidP="00511BF2">
            <w:pPr>
              <w:spacing w:after="0" w:line="240" w:lineRule="auto"/>
              <w:outlineLvl w:val="0"/>
              <w:rPr>
                <w:rFonts w:ascii="Times New Roman" w:hAnsi="Times New Roman"/>
                <w:b/>
                <w:bCs/>
                <w:sz w:val="20"/>
                <w:szCs w:val="20"/>
              </w:rPr>
            </w:pPr>
          </w:p>
        </w:tc>
        <w:tc>
          <w:tcPr>
            <w:tcW w:w="3260" w:type="dxa"/>
            <w:vMerge/>
          </w:tcPr>
          <w:p w:rsidR="00C47937" w:rsidRPr="00C47937" w:rsidRDefault="00C47937" w:rsidP="00511BF2">
            <w:pPr>
              <w:spacing w:after="0" w:line="240" w:lineRule="auto"/>
              <w:outlineLvl w:val="0"/>
              <w:rPr>
                <w:rFonts w:ascii="Times New Roman" w:hAnsi="Times New Roman"/>
                <w:b/>
                <w:bCs/>
                <w:sz w:val="20"/>
                <w:szCs w:val="20"/>
              </w:rPr>
            </w:pPr>
          </w:p>
        </w:tc>
        <w:tc>
          <w:tcPr>
            <w:tcW w:w="1730" w:type="dxa"/>
            <w:vMerge/>
          </w:tcPr>
          <w:p w:rsidR="00C47937" w:rsidRPr="00C47937" w:rsidRDefault="00C47937" w:rsidP="00511BF2">
            <w:pPr>
              <w:spacing w:after="0" w:line="240" w:lineRule="auto"/>
              <w:outlineLvl w:val="0"/>
              <w:rPr>
                <w:rFonts w:ascii="Times New Roman" w:hAnsi="Times New Roman"/>
                <w:b/>
                <w:bCs/>
                <w:sz w:val="20"/>
                <w:szCs w:val="20"/>
              </w:rPr>
            </w:pPr>
          </w:p>
        </w:tc>
        <w:tc>
          <w:tcPr>
            <w:tcW w:w="567" w:type="dxa"/>
          </w:tcPr>
          <w:p w:rsidR="00C47937" w:rsidRPr="00C47937" w:rsidRDefault="00C47937" w:rsidP="00511BF2">
            <w:pPr>
              <w:spacing w:after="0" w:line="240" w:lineRule="auto"/>
              <w:outlineLvl w:val="0"/>
              <w:rPr>
                <w:rFonts w:ascii="Times New Roman" w:hAnsi="Times New Roman"/>
                <w:b/>
                <w:bCs/>
                <w:sz w:val="20"/>
                <w:szCs w:val="20"/>
              </w:rPr>
            </w:pPr>
            <w:r w:rsidRPr="00C47937">
              <w:rPr>
                <w:rFonts w:ascii="Times New Roman" w:hAnsi="Times New Roman"/>
                <w:b/>
                <w:bCs/>
                <w:sz w:val="20"/>
                <w:szCs w:val="20"/>
              </w:rPr>
              <w:t>5</w:t>
            </w:r>
          </w:p>
        </w:tc>
        <w:tc>
          <w:tcPr>
            <w:tcW w:w="567" w:type="dxa"/>
          </w:tcPr>
          <w:p w:rsidR="00C47937" w:rsidRPr="00C47937" w:rsidRDefault="00C47937" w:rsidP="00511BF2">
            <w:pPr>
              <w:spacing w:after="0" w:line="240" w:lineRule="auto"/>
              <w:outlineLvl w:val="0"/>
              <w:rPr>
                <w:rFonts w:ascii="Times New Roman" w:hAnsi="Times New Roman"/>
                <w:b/>
                <w:bCs/>
                <w:sz w:val="20"/>
                <w:szCs w:val="20"/>
              </w:rPr>
            </w:pPr>
            <w:r w:rsidRPr="00C47937">
              <w:rPr>
                <w:rFonts w:ascii="Times New Roman" w:hAnsi="Times New Roman"/>
                <w:b/>
                <w:bCs/>
                <w:sz w:val="20"/>
                <w:szCs w:val="20"/>
              </w:rPr>
              <w:t>6</w:t>
            </w:r>
          </w:p>
        </w:tc>
        <w:tc>
          <w:tcPr>
            <w:tcW w:w="567" w:type="dxa"/>
          </w:tcPr>
          <w:p w:rsidR="00C47937" w:rsidRPr="00C47937" w:rsidRDefault="00C47937" w:rsidP="00511BF2">
            <w:pPr>
              <w:spacing w:after="0" w:line="240" w:lineRule="auto"/>
              <w:outlineLvl w:val="0"/>
              <w:rPr>
                <w:rFonts w:ascii="Times New Roman" w:hAnsi="Times New Roman"/>
                <w:b/>
                <w:bCs/>
                <w:sz w:val="20"/>
                <w:szCs w:val="20"/>
              </w:rPr>
            </w:pPr>
            <w:r w:rsidRPr="00C47937">
              <w:rPr>
                <w:rFonts w:ascii="Times New Roman" w:hAnsi="Times New Roman"/>
                <w:b/>
                <w:bCs/>
                <w:sz w:val="20"/>
                <w:szCs w:val="20"/>
              </w:rPr>
              <w:t>7</w:t>
            </w:r>
          </w:p>
        </w:tc>
        <w:tc>
          <w:tcPr>
            <w:tcW w:w="567" w:type="dxa"/>
          </w:tcPr>
          <w:p w:rsidR="00C47937" w:rsidRPr="00C47937" w:rsidRDefault="00C47937" w:rsidP="00511BF2">
            <w:pPr>
              <w:spacing w:after="0" w:line="240" w:lineRule="auto"/>
              <w:outlineLvl w:val="0"/>
              <w:rPr>
                <w:rFonts w:ascii="Times New Roman" w:hAnsi="Times New Roman"/>
                <w:b/>
                <w:bCs/>
                <w:sz w:val="20"/>
                <w:szCs w:val="20"/>
              </w:rPr>
            </w:pPr>
            <w:r w:rsidRPr="00C47937">
              <w:rPr>
                <w:rFonts w:ascii="Times New Roman" w:hAnsi="Times New Roman"/>
                <w:b/>
                <w:bCs/>
                <w:sz w:val="20"/>
                <w:szCs w:val="20"/>
              </w:rPr>
              <w:t>8</w:t>
            </w:r>
          </w:p>
        </w:tc>
        <w:tc>
          <w:tcPr>
            <w:tcW w:w="709" w:type="dxa"/>
          </w:tcPr>
          <w:p w:rsidR="00C47937" w:rsidRPr="00C47937" w:rsidRDefault="00C47937" w:rsidP="00511BF2">
            <w:pPr>
              <w:spacing w:after="0" w:line="240" w:lineRule="auto"/>
              <w:outlineLvl w:val="0"/>
              <w:rPr>
                <w:rFonts w:ascii="Times New Roman" w:hAnsi="Times New Roman"/>
                <w:b/>
                <w:bCs/>
                <w:sz w:val="20"/>
                <w:szCs w:val="20"/>
              </w:rPr>
            </w:pPr>
            <w:r w:rsidRPr="00C47937">
              <w:rPr>
                <w:rFonts w:ascii="Times New Roman" w:hAnsi="Times New Roman"/>
                <w:b/>
                <w:bCs/>
                <w:sz w:val="20"/>
                <w:szCs w:val="20"/>
              </w:rPr>
              <w:t>9</w:t>
            </w:r>
          </w:p>
        </w:tc>
        <w:tc>
          <w:tcPr>
            <w:tcW w:w="851" w:type="dxa"/>
            <w:vMerge/>
          </w:tcPr>
          <w:p w:rsidR="00C47937" w:rsidRPr="00C47937" w:rsidRDefault="00C47937" w:rsidP="00511BF2">
            <w:pPr>
              <w:spacing w:after="0" w:line="240" w:lineRule="auto"/>
              <w:outlineLvl w:val="0"/>
              <w:rPr>
                <w:rFonts w:ascii="Times New Roman" w:hAnsi="Times New Roman"/>
                <w:b/>
                <w:bCs/>
                <w:sz w:val="20"/>
                <w:szCs w:val="20"/>
              </w:rPr>
            </w:pPr>
          </w:p>
        </w:tc>
      </w:tr>
      <w:tr w:rsidR="00C47937" w:rsidRPr="00C47937" w:rsidTr="00AA5ABB">
        <w:trPr>
          <w:trHeight w:val="255"/>
        </w:trPr>
        <w:tc>
          <w:tcPr>
            <w:tcW w:w="10349" w:type="dxa"/>
            <w:gridSpan w:val="9"/>
            <w:shd w:val="clear" w:color="auto" w:fill="auto"/>
          </w:tcPr>
          <w:p w:rsidR="00C47937" w:rsidRPr="00C47937" w:rsidRDefault="00C47937" w:rsidP="00C47937">
            <w:pPr>
              <w:spacing w:after="0" w:line="240" w:lineRule="auto"/>
              <w:jc w:val="center"/>
              <w:outlineLvl w:val="0"/>
              <w:rPr>
                <w:rFonts w:ascii="Times New Roman" w:hAnsi="Times New Roman"/>
                <w:b/>
                <w:sz w:val="28"/>
                <w:szCs w:val="28"/>
              </w:rPr>
            </w:pPr>
            <w:r w:rsidRPr="00C47937">
              <w:rPr>
                <w:rFonts w:ascii="Times New Roman" w:hAnsi="Times New Roman"/>
                <w:b/>
                <w:sz w:val="28"/>
                <w:szCs w:val="28"/>
              </w:rPr>
              <w:t>Инвариантная часть</w:t>
            </w:r>
          </w:p>
        </w:tc>
      </w:tr>
      <w:tr w:rsidR="00C47937" w:rsidRPr="00C47937" w:rsidTr="00AA5ABB">
        <w:trPr>
          <w:trHeight w:val="255"/>
        </w:trPr>
        <w:tc>
          <w:tcPr>
            <w:tcW w:w="1531" w:type="dxa"/>
            <w:vMerge w:val="restart"/>
            <w:shd w:val="clear" w:color="auto" w:fill="auto"/>
          </w:tcPr>
          <w:p w:rsidR="00C47937" w:rsidRPr="00C47937" w:rsidRDefault="00C47937" w:rsidP="00511BF2">
            <w:pPr>
              <w:spacing w:after="0" w:line="240" w:lineRule="auto"/>
              <w:outlineLvl w:val="0"/>
              <w:rPr>
                <w:rFonts w:ascii="Times New Roman" w:hAnsi="Times New Roman"/>
                <w:b/>
                <w:bCs/>
                <w:sz w:val="20"/>
                <w:szCs w:val="20"/>
              </w:rPr>
            </w:pPr>
            <w:r w:rsidRPr="00C47937">
              <w:rPr>
                <w:rFonts w:ascii="Times New Roman" w:hAnsi="Times New Roman"/>
                <w:b/>
                <w:bCs/>
                <w:sz w:val="20"/>
                <w:szCs w:val="20"/>
              </w:rPr>
              <w:t>Спортивно-</w:t>
            </w:r>
            <w:r w:rsidRPr="00C47937">
              <w:rPr>
                <w:rFonts w:ascii="Times New Roman" w:hAnsi="Times New Roman"/>
                <w:b/>
                <w:bCs/>
                <w:sz w:val="20"/>
                <w:szCs w:val="20"/>
              </w:rPr>
              <w:lastRenderedPageBreak/>
              <w:t>оздоровительное</w:t>
            </w:r>
          </w:p>
        </w:tc>
        <w:tc>
          <w:tcPr>
            <w:tcW w:w="3260" w:type="dxa"/>
            <w:shd w:val="clear" w:color="auto" w:fill="auto"/>
          </w:tcPr>
          <w:p w:rsidR="00C47937" w:rsidRPr="00C47937" w:rsidRDefault="00C47937" w:rsidP="00511BF2">
            <w:pPr>
              <w:pStyle w:val="Pa24"/>
              <w:tabs>
                <w:tab w:val="right" w:leader="dot" w:pos="9000"/>
              </w:tabs>
              <w:spacing w:line="240" w:lineRule="auto"/>
              <w:ind w:right="95"/>
              <w:rPr>
                <w:color w:val="000000"/>
                <w:sz w:val="20"/>
                <w:szCs w:val="20"/>
              </w:rPr>
            </w:pPr>
            <w:r w:rsidRPr="00C47937">
              <w:rPr>
                <w:color w:val="000000"/>
                <w:sz w:val="20"/>
                <w:szCs w:val="20"/>
              </w:rPr>
              <w:lastRenderedPageBreak/>
              <w:t>Спортивный клуб «Шанс»</w:t>
            </w:r>
          </w:p>
        </w:tc>
        <w:tc>
          <w:tcPr>
            <w:tcW w:w="1730" w:type="dxa"/>
            <w:shd w:val="clear" w:color="auto" w:fill="auto"/>
          </w:tcPr>
          <w:p w:rsidR="00C47937" w:rsidRPr="00C47937" w:rsidRDefault="00C47937" w:rsidP="00511BF2">
            <w:pPr>
              <w:pStyle w:val="Pa24"/>
              <w:tabs>
                <w:tab w:val="right" w:leader="dot" w:pos="9000"/>
              </w:tabs>
              <w:spacing w:line="240" w:lineRule="auto"/>
              <w:ind w:right="95"/>
              <w:rPr>
                <w:color w:val="000000"/>
                <w:sz w:val="20"/>
                <w:szCs w:val="20"/>
              </w:rPr>
            </w:pPr>
            <w:r w:rsidRPr="00C47937">
              <w:rPr>
                <w:color w:val="000000"/>
                <w:sz w:val="20"/>
                <w:szCs w:val="20"/>
              </w:rPr>
              <w:t xml:space="preserve">соревнования </w:t>
            </w:r>
          </w:p>
        </w:tc>
        <w:tc>
          <w:tcPr>
            <w:tcW w:w="567" w:type="dxa"/>
            <w:vMerge w:val="restart"/>
            <w:shd w:val="clear" w:color="auto" w:fill="auto"/>
          </w:tcPr>
          <w:p w:rsidR="00C47937" w:rsidRPr="00C47937" w:rsidRDefault="00C47937" w:rsidP="00511BF2">
            <w:pPr>
              <w:spacing w:after="0" w:line="240" w:lineRule="auto"/>
              <w:rPr>
                <w:rFonts w:ascii="Times New Roman" w:hAnsi="Times New Roman"/>
                <w:sz w:val="20"/>
                <w:szCs w:val="20"/>
              </w:rPr>
            </w:pPr>
            <w:r w:rsidRPr="00C47937">
              <w:rPr>
                <w:rFonts w:ascii="Times New Roman" w:hAnsi="Times New Roman"/>
                <w:sz w:val="20"/>
                <w:szCs w:val="20"/>
              </w:rPr>
              <w:t>1</w:t>
            </w:r>
          </w:p>
        </w:tc>
        <w:tc>
          <w:tcPr>
            <w:tcW w:w="567" w:type="dxa"/>
            <w:vMerge w:val="restart"/>
            <w:shd w:val="clear" w:color="auto" w:fill="auto"/>
          </w:tcPr>
          <w:p w:rsidR="00C47937" w:rsidRPr="00C47937" w:rsidRDefault="00C47937" w:rsidP="00511BF2">
            <w:pPr>
              <w:spacing w:after="0" w:line="240" w:lineRule="auto"/>
              <w:rPr>
                <w:rFonts w:ascii="Times New Roman" w:hAnsi="Times New Roman"/>
                <w:sz w:val="20"/>
                <w:szCs w:val="20"/>
              </w:rPr>
            </w:pPr>
            <w:r w:rsidRPr="00C47937">
              <w:rPr>
                <w:rFonts w:ascii="Times New Roman" w:hAnsi="Times New Roman"/>
                <w:sz w:val="20"/>
                <w:szCs w:val="20"/>
              </w:rPr>
              <w:t>1</w:t>
            </w:r>
          </w:p>
        </w:tc>
        <w:tc>
          <w:tcPr>
            <w:tcW w:w="567" w:type="dxa"/>
            <w:vMerge w:val="restart"/>
            <w:shd w:val="clear" w:color="auto" w:fill="auto"/>
          </w:tcPr>
          <w:p w:rsidR="00C47937" w:rsidRPr="00C47937" w:rsidRDefault="00C47937" w:rsidP="00511BF2">
            <w:pPr>
              <w:spacing w:after="0" w:line="240" w:lineRule="auto"/>
              <w:rPr>
                <w:rFonts w:ascii="Times New Roman" w:hAnsi="Times New Roman"/>
                <w:sz w:val="20"/>
                <w:szCs w:val="20"/>
              </w:rPr>
            </w:pPr>
            <w:r w:rsidRPr="00C47937">
              <w:rPr>
                <w:rFonts w:ascii="Times New Roman" w:hAnsi="Times New Roman"/>
                <w:sz w:val="20"/>
                <w:szCs w:val="20"/>
              </w:rPr>
              <w:t>1</w:t>
            </w:r>
          </w:p>
        </w:tc>
        <w:tc>
          <w:tcPr>
            <w:tcW w:w="567" w:type="dxa"/>
            <w:vMerge w:val="restart"/>
            <w:shd w:val="clear" w:color="auto" w:fill="auto"/>
          </w:tcPr>
          <w:p w:rsidR="00C47937" w:rsidRPr="00C47937" w:rsidRDefault="00C47937" w:rsidP="00511BF2">
            <w:pPr>
              <w:spacing w:after="0" w:line="240" w:lineRule="auto"/>
              <w:rPr>
                <w:rFonts w:ascii="Times New Roman" w:hAnsi="Times New Roman"/>
                <w:sz w:val="20"/>
                <w:szCs w:val="20"/>
              </w:rPr>
            </w:pPr>
            <w:r w:rsidRPr="00C47937">
              <w:rPr>
                <w:rFonts w:ascii="Times New Roman" w:hAnsi="Times New Roman"/>
                <w:sz w:val="20"/>
                <w:szCs w:val="20"/>
              </w:rPr>
              <w:t>1</w:t>
            </w:r>
          </w:p>
        </w:tc>
        <w:tc>
          <w:tcPr>
            <w:tcW w:w="709" w:type="dxa"/>
            <w:vMerge w:val="restart"/>
            <w:shd w:val="clear" w:color="auto" w:fill="auto"/>
          </w:tcPr>
          <w:p w:rsidR="00C47937" w:rsidRPr="00C47937" w:rsidRDefault="00C47937" w:rsidP="00511BF2">
            <w:pPr>
              <w:spacing w:after="0" w:line="240" w:lineRule="auto"/>
              <w:rPr>
                <w:rFonts w:ascii="Times New Roman" w:hAnsi="Times New Roman"/>
                <w:sz w:val="20"/>
                <w:szCs w:val="20"/>
              </w:rPr>
            </w:pPr>
            <w:r w:rsidRPr="00C47937">
              <w:rPr>
                <w:rFonts w:ascii="Times New Roman" w:hAnsi="Times New Roman"/>
                <w:sz w:val="20"/>
                <w:szCs w:val="20"/>
              </w:rPr>
              <w:t>1</w:t>
            </w:r>
          </w:p>
        </w:tc>
        <w:tc>
          <w:tcPr>
            <w:tcW w:w="851" w:type="dxa"/>
            <w:vMerge w:val="restart"/>
          </w:tcPr>
          <w:p w:rsidR="00C47937" w:rsidRPr="00C47937" w:rsidRDefault="00C47937" w:rsidP="00511BF2">
            <w:pPr>
              <w:spacing w:after="0" w:line="240" w:lineRule="auto"/>
              <w:outlineLvl w:val="0"/>
              <w:rPr>
                <w:rFonts w:ascii="Times New Roman" w:hAnsi="Times New Roman"/>
                <w:sz w:val="20"/>
                <w:szCs w:val="20"/>
              </w:rPr>
            </w:pPr>
            <w:r w:rsidRPr="00C47937">
              <w:rPr>
                <w:rFonts w:ascii="Times New Roman" w:hAnsi="Times New Roman"/>
                <w:sz w:val="20"/>
                <w:szCs w:val="20"/>
              </w:rPr>
              <w:t>170</w:t>
            </w:r>
          </w:p>
        </w:tc>
      </w:tr>
      <w:tr w:rsidR="00C47937" w:rsidRPr="00C47937" w:rsidTr="00AA5ABB">
        <w:trPr>
          <w:trHeight w:val="255"/>
        </w:trPr>
        <w:tc>
          <w:tcPr>
            <w:tcW w:w="1531" w:type="dxa"/>
            <w:vMerge/>
            <w:shd w:val="clear" w:color="auto" w:fill="auto"/>
          </w:tcPr>
          <w:p w:rsidR="00C47937" w:rsidRPr="00C47937" w:rsidRDefault="00C47937" w:rsidP="00511BF2">
            <w:pPr>
              <w:pStyle w:val="Pa24"/>
              <w:tabs>
                <w:tab w:val="right" w:leader="dot" w:pos="9000"/>
              </w:tabs>
              <w:spacing w:line="240" w:lineRule="auto"/>
              <w:ind w:right="95"/>
              <w:rPr>
                <w:color w:val="000000"/>
                <w:sz w:val="20"/>
                <w:szCs w:val="20"/>
              </w:rPr>
            </w:pPr>
          </w:p>
        </w:tc>
        <w:tc>
          <w:tcPr>
            <w:tcW w:w="3260" w:type="dxa"/>
            <w:shd w:val="clear" w:color="auto" w:fill="auto"/>
          </w:tcPr>
          <w:p w:rsidR="00C47937" w:rsidRPr="00C47937" w:rsidRDefault="00C47937" w:rsidP="00511BF2">
            <w:pPr>
              <w:pStyle w:val="Pa24"/>
              <w:tabs>
                <w:tab w:val="right" w:leader="dot" w:pos="9000"/>
              </w:tabs>
              <w:spacing w:line="240" w:lineRule="auto"/>
              <w:ind w:right="95"/>
              <w:rPr>
                <w:color w:val="000000"/>
                <w:sz w:val="20"/>
                <w:szCs w:val="20"/>
              </w:rPr>
            </w:pPr>
            <w:r w:rsidRPr="00C47937">
              <w:rPr>
                <w:color w:val="000000"/>
                <w:sz w:val="20"/>
                <w:szCs w:val="20"/>
              </w:rPr>
              <w:t>«</w:t>
            </w:r>
            <w:r w:rsidRPr="00C47937">
              <w:rPr>
                <w:sz w:val="20"/>
                <w:szCs w:val="20"/>
              </w:rPr>
              <w:t>Здоровье-ценность человека</w:t>
            </w:r>
            <w:r w:rsidRPr="00C47937">
              <w:rPr>
                <w:color w:val="000000"/>
                <w:sz w:val="20"/>
                <w:szCs w:val="20"/>
              </w:rPr>
              <w:t>»</w:t>
            </w:r>
          </w:p>
        </w:tc>
        <w:tc>
          <w:tcPr>
            <w:tcW w:w="1730" w:type="dxa"/>
            <w:shd w:val="clear" w:color="auto" w:fill="auto"/>
          </w:tcPr>
          <w:p w:rsidR="00C47937" w:rsidRPr="00C47937" w:rsidRDefault="00511BF2" w:rsidP="00511BF2">
            <w:pPr>
              <w:pStyle w:val="Pa24"/>
              <w:tabs>
                <w:tab w:val="right" w:leader="dot" w:pos="9000"/>
              </w:tabs>
              <w:spacing w:line="240" w:lineRule="auto"/>
              <w:ind w:right="95"/>
              <w:rPr>
                <w:color w:val="000000"/>
                <w:sz w:val="20"/>
                <w:szCs w:val="20"/>
              </w:rPr>
            </w:pPr>
            <w:r>
              <w:rPr>
                <w:sz w:val="20"/>
                <w:szCs w:val="20"/>
              </w:rPr>
              <w:t>кл. час</w:t>
            </w:r>
          </w:p>
        </w:tc>
        <w:tc>
          <w:tcPr>
            <w:tcW w:w="567"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709"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851" w:type="dxa"/>
            <w:vMerge/>
          </w:tcPr>
          <w:p w:rsidR="00C47937" w:rsidRPr="00C47937" w:rsidRDefault="00C47937" w:rsidP="00511BF2">
            <w:pPr>
              <w:spacing w:after="0" w:line="240" w:lineRule="auto"/>
              <w:outlineLvl w:val="0"/>
              <w:rPr>
                <w:rFonts w:ascii="Times New Roman" w:hAnsi="Times New Roman"/>
                <w:sz w:val="20"/>
                <w:szCs w:val="20"/>
              </w:rPr>
            </w:pPr>
          </w:p>
        </w:tc>
      </w:tr>
      <w:tr w:rsidR="00C47937" w:rsidRPr="00C47937" w:rsidTr="00AA5ABB">
        <w:trPr>
          <w:trHeight w:val="255"/>
        </w:trPr>
        <w:tc>
          <w:tcPr>
            <w:tcW w:w="1531" w:type="dxa"/>
            <w:vMerge/>
            <w:shd w:val="clear" w:color="auto" w:fill="auto"/>
          </w:tcPr>
          <w:p w:rsidR="00C47937" w:rsidRPr="00C47937" w:rsidRDefault="00C47937" w:rsidP="00511BF2">
            <w:pPr>
              <w:pStyle w:val="Pa24"/>
              <w:tabs>
                <w:tab w:val="right" w:leader="dot" w:pos="9000"/>
              </w:tabs>
              <w:spacing w:line="240" w:lineRule="auto"/>
              <w:ind w:right="95"/>
              <w:rPr>
                <w:color w:val="000000"/>
                <w:sz w:val="20"/>
                <w:szCs w:val="20"/>
              </w:rPr>
            </w:pPr>
          </w:p>
        </w:tc>
        <w:tc>
          <w:tcPr>
            <w:tcW w:w="3260" w:type="dxa"/>
            <w:shd w:val="clear" w:color="auto" w:fill="auto"/>
          </w:tcPr>
          <w:p w:rsidR="00C47937" w:rsidRPr="00C47937" w:rsidRDefault="00C47937" w:rsidP="00511BF2">
            <w:pPr>
              <w:pStyle w:val="Pa24"/>
              <w:tabs>
                <w:tab w:val="right" w:leader="dot" w:pos="9000"/>
              </w:tabs>
              <w:spacing w:line="240" w:lineRule="auto"/>
              <w:ind w:right="95"/>
              <w:rPr>
                <w:sz w:val="20"/>
                <w:szCs w:val="20"/>
              </w:rPr>
            </w:pPr>
            <w:r w:rsidRPr="00C47937">
              <w:rPr>
                <w:sz w:val="20"/>
                <w:szCs w:val="20"/>
              </w:rPr>
              <w:t>«День ЗОЖ», «День спорта»</w:t>
            </w:r>
          </w:p>
        </w:tc>
        <w:tc>
          <w:tcPr>
            <w:tcW w:w="1730" w:type="dxa"/>
            <w:shd w:val="clear" w:color="auto" w:fill="auto"/>
          </w:tcPr>
          <w:p w:rsidR="00C47937" w:rsidRPr="00C47937" w:rsidRDefault="00C47937" w:rsidP="00511BF2">
            <w:pPr>
              <w:pStyle w:val="Pa24"/>
              <w:tabs>
                <w:tab w:val="right" w:leader="dot" w:pos="9000"/>
              </w:tabs>
              <w:spacing w:line="240" w:lineRule="auto"/>
              <w:ind w:right="95"/>
              <w:rPr>
                <w:color w:val="000000"/>
                <w:sz w:val="20"/>
                <w:szCs w:val="20"/>
              </w:rPr>
            </w:pPr>
            <w:r w:rsidRPr="00C47937">
              <w:rPr>
                <w:color w:val="000000"/>
                <w:sz w:val="20"/>
                <w:szCs w:val="20"/>
              </w:rPr>
              <w:t>праздники</w:t>
            </w:r>
          </w:p>
        </w:tc>
        <w:tc>
          <w:tcPr>
            <w:tcW w:w="567"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709"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851" w:type="dxa"/>
            <w:vMerge/>
          </w:tcPr>
          <w:p w:rsidR="00C47937" w:rsidRPr="00C47937" w:rsidRDefault="00C47937" w:rsidP="00511BF2">
            <w:pPr>
              <w:spacing w:after="0" w:line="240" w:lineRule="auto"/>
              <w:outlineLvl w:val="0"/>
              <w:rPr>
                <w:rFonts w:ascii="Times New Roman" w:hAnsi="Times New Roman"/>
                <w:sz w:val="20"/>
                <w:szCs w:val="20"/>
              </w:rPr>
            </w:pPr>
          </w:p>
        </w:tc>
      </w:tr>
      <w:tr w:rsidR="00C47937" w:rsidRPr="00C47937" w:rsidTr="00AA5ABB">
        <w:trPr>
          <w:trHeight w:val="255"/>
        </w:trPr>
        <w:tc>
          <w:tcPr>
            <w:tcW w:w="1531" w:type="dxa"/>
            <w:vMerge/>
            <w:shd w:val="clear" w:color="auto" w:fill="auto"/>
          </w:tcPr>
          <w:p w:rsidR="00C47937" w:rsidRPr="00C47937" w:rsidRDefault="00C47937" w:rsidP="00511BF2">
            <w:pPr>
              <w:pStyle w:val="Pa24"/>
              <w:tabs>
                <w:tab w:val="right" w:leader="dot" w:pos="9000"/>
              </w:tabs>
              <w:spacing w:line="240" w:lineRule="auto"/>
              <w:ind w:right="95"/>
              <w:rPr>
                <w:color w:val="000000"/>
                <w:sz w:val="20"/>
                <w:szCs w:val="20"/>
              </w:rPr>
            </w:pPr>
          </w:p>
        </w:tc>
        <w:tc>
          <w:tcPr>
            <w:tcW w:w="3260" w:type="dxa"/>
            <w:shd w:val="clear" w:color="auto" w:fill="auto"/>
          </w:tcPr>
          <w:p w:rsidR="00C47937" w:rsidRPr="00C47937" w:rsidRDefault="00C47937" w:rsidP="00511BF2">
            <w:pPr>
              <w:pStyle w:val="Pa24"/>
              <w:tabs>
                <w:tab w:val="right" w:leader="dot" w:pos="9000"/>
              </w:tabs>
              <w:spacing w:line="240" w:lineRule="auto"/>
              <w:ind w:right="95"/>
              <w:rPr>
                <w:sz w:val="20"/>
                <w:szCs w:val="20"/>
              </w:rPr>
            </w:pPr>
            <w:r w:rsidRPr="00C47937">
              <w:rPr>
                <w:sz w:val="20"/>
                <w:szCs w:val="20"/>
              </w:rPr>
              <w:t>Школьный этап «ШСЛ»</w:t>
            </w:r>
          </w:p>
        </w:tc>
        <w:tc>
          <w:tcPr>
            <w:tcW w:w="1730" w:type="dxa"/>
            <w:shd w:val="clear" w:color="auto" w:fill="auto"/>
          </w:tcPr>
          <w:p w:rsidR="00C47937" w:rsidRPr="00C47937" w:rsidRDefault="00C47937" w:rsidP="00511BF2">
            <w:pPr>
              <w:pStyle w:val="Pa24"/>
              <w:tabs>
                <w:tab w:val="right" w:leader="dot" w:pos="9000"/>
              </w:tabs>
              <w:spacing w:line="240" w:lineRule="auto"/>
              <w:ind w:right="95"/>
              <w:rPr>
                <w:color w:val="000000"/>
                <w:sz w:val="20"/>
                <w:szCs w:val="20"/>
              </w:rPr>
            </w:pPr>
            <w:r w:rsidRPr="00C47937">
              <w:rPr>
                <w:color w:val="000000"/>
                <w:sz w:val="20"/>
                <w:szCs w:val="20"/>
              </w:rPr>
              <w:t>соревнования</w:t>
            </w:r>
          </w:p>
        </w:tc>
        <w:tc>
          <w:tcPr>
            <w:tcW w:w="567"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709"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851" w:type="dxa"/>
            <w:vMerge/>
          </w:tcPr>
          <w:p w:rsidR="00C47937" w:rsidRPr="00C47937" w:rsidRDefault="00C47937" w:rsidP="00511BF2">
            <w:pPr>
              <w:spacing w:after="0" w:line="240" w:lineRule="auto"/>
              <w:outlineLvl w:val="0"/>
              <w:rPr>
                <w:rFonts w:ascii="Times New Roman" w:hAnsi="Times New Roman"/>
                <w:sz w:val="20"/>
                <w:szCs w:val="20"/>
              </w:rPr>
            </w:pPr>
          </w:p>
        </w:tc>
      </w:tr>
      <w:tr w:rsidR="00C47937" w:rsidRPr="00C47937" w:rsidTr="00AA5ABB">
        <w:trPr>
          <w:trHeight w:val="255"/>
        </w:trPr>
        <w:tc>
          <w:tcPr>
            <w:tcW w:w="1531" w:type="dxa"/>
            <w:vMerge/>
            <w:shd w:val="clear" w:color="auto" w:fill="auto"/>
          </w:tcPr>
          <w:p w:rsidR="00C47937" w:rsidRPr="00C47937" w:rsidRDefault="00C47937" w:rsidP="00511BF2">
            <w:pPr>
              <w:pStyle w:val="Pa24"/>
              <w:tabs>
                <w:tab w:val="right" w:leader="dot" w:pos="9000"/>
              </w:tabs>
              <w:spacing w:line="240" w:lineRule="auto"/>
              <w:ind w:right="95"/>
              <w:rPr>
                <w:color w:val="000000"/>
                <w:sz w:val="20"/>
                <w:szCs w:val="20"/>
              </w:rPr>
            </w:pPr>
          </w:p>
        </w:tc>
        <w:tc>
          <w:tcPr>
            <w:tcW w:w="3260" w:type="dxa"/>
            <w:shd w:val="clear" w:color="auto" w:fill="auto"/>
          </w:tcPr>
          <w:p w:rsidR="00C47937" w:rsidRPr="00C47937" w:rsidRDefault="00C47937" w:rsidP="00511BF2">
            <w:pPr>
              <w:pStyle w:val="Pa24"/>
              <w:tabs>
                <w:tab w:val="right" w:leader="dot" w:pos="9000"/>
              </w:tabs>
              <w:spacing w:line="240" w:lineRule="auto"/>
              <w:ind w:right="95"/>
              <w:rPr>
                <w:sz w:val="20"/>
                <w:szCs w:val="20"/>
              </w:rPr>
            </w:pPr>
            <w:r w:rsidRPr="00C47937">
              <w:rPr>
                <w:sz w:val="20"/>
                <w:szCs w:val="20"/>
              </w:rPr>
              <w:t>Школьный этап «Президентских состязаний»</w:t>
            </w:r>
          </w:p>
        </w:tc>
        <w:tc>
          <w:tcPr>
            <w:tcW w:w="1730" w:type="dxa"/>
            <w:shd w:val="clear" w:color="auto" w:fill="auto"/>
          </w:tcPr>
          <w:p w:rsidR="00C47937" w:rsidRPr="00C47937" w:rsidRDefault="00C47937" w:rsidP="00511BF2">
            <w:pPr>
              <w:pStyle w:val="Pa24"/>
              <w:tabs>
                <w:tab w:val="right" w:leader="dot" w:pos="9000"/>
              </w:tabs>
              <w:spacing w:line="240" w:lineRule="auto"/>
              <w:ind w:right="95"/>
              <w:rPr>
                <w:color w:val="000000"/>
                <w:sz w:val="20"/>
                <w:szCs w:val="20"/>
              </w:rPr>
            </w:pPr>
            <w:r w:rsidRPr="00C47937">
              <w:rPr>
                <w:color w:val="000000"/>
                <w:sz w:val="20"/>
                <w:szCs w:val="20"/>
              </w:rPr>
              <w:t>соревнования</w:t>
            </w:r>
          </w:p>
        </w:tc>
        <w:tc>
          <w:tcPr>
            <w:tcW w:w="567"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709"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851" w:type="dxa"/>
            <w:vMerge/>
          </w:tcPr>
          <w:p w:rsidR="00C47937" w:rsidRPr="00C47937" w:rsidRDefault="00C47937" w:rsidP="00511BF2">
            <w:pPr>
              <w:spacing w:after="0" w:line="240" w:lineRule="auto"/>
              <w:outlineLvl w:val="0"/>
              <w:rPr>
                <w:rFonts w:ascii="Times New Roman" w:hAnsi="Times New Roman"/>
                <w:sz w:val="20"/>
                <w:szCs w:val="20"/>
              </w:rPr>
            </w:pPr>
          </w:p>
        </w:tc>
      </w:tr>
      <w:tr w:rsidR="00C47937" w:rsidRPr="00C47937" w:rsidTr="00AA5ABB">
        <w:trPr>
          <w:trHeight w:val="255"/>
        </w:trPr>
        <w:tc>
          <w:tcPr>
            <w:tcW w:w="1531" w:type="dxa"/>
            <w:vMerge w:val="restart"/>
            <w:shd w:val="clear" w:color="auto" w:fill="auto"/>
          </w:tcPr>
          <w:p w:rsidR="00C47937" w:rsidRPr="00C47937" w:rsidRDefault="00C47937" w:rsidP="00511BF2">
            <w:pPr>
              <w:spacing w:after="0" w:line="240" w:lineRule="auto"/>
              <w:outlineLvl w:val="0"/>
              <w:rPr>
                <w:rFonts w:ascii="Times New Roman" w:hAnsi="Times New Roman"/>
                <w:b/>
                <w:bCs/>
                <w:sz w:val="20"/>
                <w:szCs w:val="20"/>
              </w:rPr>
            </w:pPr>
          </w:p>
          <w:p w:rsidR="00C47937" w:rsidRPr="00C47937" w:rsidRDefault="00C47937" w:rsidP="00511BF2">
            <w:pPr>
              <w:spacing w:after="0" w:line="240" w:lineRule="auto"/>
              <w:outlineLvl w:val="0"/>
              <w:rPr>
                <w:rFonts w:ascii="Times New Roman" w:hAnsi="Times New Roman"/>
                <w:b/>
                <w:bCs/>
                <w:sz w:val="20"/>
                <w:szCs w:val="20"/>
              </w:rPr>
            </w:pPr>
            <w:r w:rsidRPr="00C47937">
              <w:rPr>
                <w:rFonts w:ascii="Times New Roman" w:hAnsi="Times New Roman"/>
                <w:b/>
                <w:bCs/>
                <w:sz w:val="20"/>
                <w:szCs w:val="20"/>
              </w:rPr>
              <w:t>Духовно-нравственное</w:t>
            </w:r>
          </w:p>
        </w:tc>
        <w:tc>
          <w:tcPr>
            <w:tcW w:w="3260" w:type="dxa"/>
            <w:shd w:val="clear" w:color="auto" w:fill="auto"/>
          </w:tcPr>
          <w:p w:rsidR="00C47937" w:rsidRPr="00C47937" w:rsidRDefault="00C47937" w:rsidP="00511BF2">
            <w:pPr>
              <w:pStyle w:val="Pa24"/>
              <w:tabs>
                <w:tab w:val="right" w:leader="dot" w:pos="9000"/>
              </w:tabs>
              <w:spacing w:line="240" w:lineRule="auto"/>
              <w:ind w:right="95"/>
              <w:rPr>
                <w:color w:val="000000"/>
                <w:sz w:val="20"/>
                <w:szCs w:val="20"/>
              </w:rPr>
            </w:pPr>
            <w:r w:rsidRPr="00C47937">
              <w:rPr>
                <w:sz w:val="20"/>
                <w:szCs w:val="20"/>
              </w:rPr>
              <w:t>«Быть ЧЕЛОВЕКОМ просто»</w:t>
            </w:r>
          </w:p>
        </w:tc>
        <w:tc>
          <w:tcPr>
            <w:tcW w:w="1730" w:type="dxa"/>
            <w:shd w:val="clear" w:color="auto" w:fill="auto"/>
          </w:tcPr>
          <w:p w:rsidR="00C47937" w:rsidRPr="00C47937" w:rsidRDefault="00511BF2" w:rsidP="00511BF2">
            <w:pPr>
              <w:pStyle w:val="Pa24"/>
              <w:tabs>
                <w:tab w:val="right" w:leader="dot" w:pos="9000"/>
              </w:tabs>
              <w:spacing w:line="240" w:lineRule="auto"/>
              <w:ind w:right="95"/>
              <w:rPr>
                <w:color w:val="000000"/>
                <w:sz w:val="20"/>
                <w:szCs w:val="20"/>
              </w:rPr>
            </w:pPr>
            <w:r>
              <w:rPr>
                <w:color w:val="000000"/>
                <w:sz w:val="20"/>
                <w:szCs w:val="20"/>
              </w:rPr>
              <w:t>кл. час</w:t>
            </w:r>
          </w:p>
        </w:tc>
        <w:tc>
          <w:tcPr>
            <w:tcW w:w="567" w:type="dxa"/>
            <w:vMerge w:val="restart"/>
            <w:shd w:val="clear" w:color="auto" w:fill="auto"/>
          </w:tcPr>
          <w:p w:rsidR="00C47937" w:rsidRPr="00C47937" w:rsidRDefault="00C47937" w:rsidP="00511BF2">
            <w:pPr>
              <w:spacing w:after="0" w:line="240" w:lineRule="auto"/>
              <w:rPr>
                <w:rFonts w:ascii="Times New Roman" w:hAnsi="Times New Roman"/>
                <w:sz w:val="20"/>
                <w:szCs w:val="20"/>
              </w:rPr>
            </w:pPr>
            <w:r w:rsidRPr="00C47937">
              <w:rPr>
                <w:rFonts w:ascii="Times New Roman" w:hAnsi="Times New Roman"/>
                <w:sz w:val="20"/>
                <w:szCs w:val="20"/>
              </w:rPr>
              <w:t>1</w:t>
            </w:r>
          </w:p>
        </w:tc>
        <w:tc>
          <w:tcPr>
            <w:tcW w:w="567" w:type="dxa"/>
            <w:vMerge w:val="restart"/>
            <w:shd w:val="clear" w:color="auto" w:fill="auto"/>
          </w:tcPr>
          <w:p w:rsidR="00C47937" w:rsidRPr="00C47937" w:rsidRDefault="00C47937" w:rsidP="00511BF2">
            <w:pPr>
              <w:spacing w:after="0" w:line="240" w:lineRule="auto"/>
              <w:rPr>
                <w:rFonts w:ascii="Times New Roman" w:hAnsi="Times New Roman"/>
                <w:sz w:val="20"/>
                <w:szCs w:val="20"/>
              </w:rPr>
            </w:pPr>
            <w:r w:rsidRPr="00C47937">
              <w:rPr>
                <w:rFonts w:ascii="Times New Roman" w:hAnsi="Times New Roman"/>
                <w:sz w:val="20"/>
                <w:szCs w:val="20"/>
              </w:rPr>
              <w:t>1</w:t>
            </w:r>
          </w:p>
        </w:tc>
        <w:tc>
          <w:tcPr>
            <w:tcW w:w="567" w:type="dxa"/>
            <w:vMerge w:val="restart"/>
            <w:shd w:val="clear" w:color="auto" w:fill="auto"/>
          </w:tcPr>
          <w:p w:rsidR="00C47937" w:rsidRPr="00C47937" w:rsidRDefault="00C47937" w:rsidP="00511BF2">
            <w:pPr>
              <w:spacing w:after="0" w:line="240" w:lineRule="auto"/>
              <w:rPr>
                <w:rFonts w:ascii="Times New Roman" w:hAnsi="Times New Roman"/>
                <w:sz w:val="20"/>
                <w:szCs w:val="20"/>
              </w:rPr>
            </w:pPr>
            <w:r w:rsidRPr="00C47937">
              <w:rPr>
                <w:rFonts w:ascii="Times New Roman" w:hAnsi="Times New Roman"/>
                <w:sz w:val="20"/>
                <w:szCs w:val="20"/>
              </w:rPr>
              <w:t>1</w:t>
            </w:r>
          </w:p>
        </w:tc>
        <w:tc>
          <w:tcPr>
            <w:tcW w:w="567" w:type="dxa"/>
            <w:vMerge w:val="restart"/>
            <w:shd w:val="clear" w:color="auto" w:fill="auto"/>
          </w:tcPr>
          <w:p w:rsidR="00C47937" w:rsidRPr="00C47937" w:rsidRDefault="00C47937" w:rsidP="00511BF2">
            <w:pPr>
              <w:spacing w:after="0" w:line="240" w:lineRule="auto"/>
              <w:rPr>
                <w:rFonts w:ascii="Times New Roman" w:hAnsi="Times New Roman"/>
                <w:sz w:val="20"/>
                <w:szCs w:val="20"/>
              </w:rPr>
            </w:pPr>
            <w:r w:rsidRPr="00C47937">
              <w:rPr>
                <w:rFonts w:ascii="Times New Roman" w:hAnsi="Times New Roman"/>
                <w:sz w:val="20"/>
                <w:szCs w:val="20"/>
              </w:rPr>
              <w:t>1</w:t>
            </w:r>
          </w:p>
        </w:tc>
        <w:tc>
          <w:tcPr>
            <w:tcW w:w="709" w:type="dxa"/>
            <w:vMerge w:val="restart"/>
            <w:shd w:val="clear" w:color="auto" w:fill="auto"/>
          </w:tcPr>
          <w:p w:rsidR="00C47937" w:rsidRPr="00C47937" w:rsidRDefault="00C47937" w:rsidP="00511BF2">
            <w:pPr>
              <w:spacing w:after="0" w:line="240" w:lineRule="auto"/>
              <w:rPr>
                <w:rFonts w:ascii="Times New Roman" w:hAnsi="Times New Roman"/>
                <w:sz w:val="20"/>
                <w:szCs w:val="20"/>
              </w:rPr>
            </w:pPr>
            <w:r w:rsidRPr="00C47937">
              <w:rPr>
                <w:rFonts w:ascii="Times New Roman" w:hAnsi="Times New Roman"/>
                <w:sz w:val="20"/>
                <w:szCs w:val="20"/>
              </w:rPr>
              <w:t>1</w:t>
            </w:r>
          </w:p>
        </w:tc>
        <w:tc>
          <w:tcPr>
            <w:tcW w:w="851" w:type="dxa"/>
            <w:vMerge w:val="restart"/>
          </w:tcPr>
          <w:p w:rsidR="00C47937" w:rsidRPr="00C47937" w:rsidRDefault="00C47937" w:rsidP="00511BF2">
            <w:pPr>
              <w:spacing w:after="0" w:line="240" w:lineRule="auto"/>
              <w:outlineLvl w:val="0"/>
              <w:rPr>
                <w:rFonts w:ascii="Times New Roman" w:hAnsi="Times New Roman"/>
                <w:sz w:val="20"/>
                <w:szCs w:val="20"/>
              </w:rPr>
            </w:pPr>
            <w:r w:rsidRPr="00C47937">
              <w:rPr>
                <w:rFonts w:ascii="Times New Roman" w:hAnsi="Times New Roman"/>
                <w:sz w:val="20"/>
                <w:szCs w:val="20"/>
              </w:rPr>
              <w:t>170</w:t>
            </w:r>
          </w:p>
        </w:tc>
      </w:tr>
      <w:tr w:rsidR="00C47937" w:rsidRPr="00C47937" w:rsidTr="00AA5ABB">
        <w:trPr>
          <w:trHeight w:val="255"/>
        </w:trPr>
        <w:tc>
          <w:tcPr>
            <w:tcW w:w="1531" w:type="dxa"/>
            <w:vMerge/>
            <w:shd w:val="clear" w:color="auto" w:fill="auto"/>
          </w:tcPr>
          <w:p w:rsidR="00C47937" w:rsidRPr="00C47937" w:rsidRDefault="00C47937" w:rsidP="00511BF2">
            <w:pPr>
              <w:pStyle w:val="Pa24"/>
              <w:tabs>
                <w:tab w:val="right" w:leader="dot" w:pos="9000"/>
              </w:tabs>
              <w:spacing w:line="240" w:lineRule="auto"/>
              <w:ind w:right="95"/>
              <w:rPr>
                <w:color w:val="000000"/>
                <w:sz w:val="20"/>
                <w:szCs w:val="20"/>
              </w:rPr>
            </w:pPr>
          </w:p>
        </w:tc>
        <w:tc>
          <w:tcPr>
            <w:tcW w:w="3260" w:type="dxa"/>
            <w:shd w:val="clear" w:color="auto" w:fill="auto"/>
          </w:tcPr>
          <w:p w:rsidR="00C47937" w:rsidRPr="00C47937" w:rsidRDefault="00C47937" w:rsidP="00511BF2">
            <w:pPr>
              <w:pStyle w:val="Pa24"/>
              <w:tabs>
                <w:tab w:val="right" w:leader="dot" w:pos="9000"/>
              </w:tabs>
              <w:spacing w:line="240" w:lineRule="auto"/>
              <w:ind w:right="95"/>
              <w:rPr>
                <w:color w:val="000000"/>
                <w:sz w:val="20"/>
                <w:szCs w:val="20"/>
              </w:rPr>
            </w:pPr>
            <w:r w:rsidRPr="00C47937">
              <w:rPr>
                <w:color w:val="000000"/>
                <w:sz w:val="20"/>
                <w:szCs w:val="20"/>
              </w:rPr>
              <w:t>«</w:t>
            </w:r>
            <w:r w:rsidRPr="00C47937">
              <w:rPr>
                <w:sz w:val="20"/>
                <w:szCs w:val="20"/>
              </w:rPr>
              <w:t>Толерантность -   залог единства и целостности страны!</w:t>
            </w:r>
            <w:r w:rsidRPr="00C47937">
              <w:rPr>
                <w:color w:val="000000"/>
                <w:sz w:val="20"/>
                <w:szCs w:val="20"/>
              </w:rPr>
              <w:t>»</w:t>
            </w:r>
          </w:p>
        </w:tc>
        <w:tc>
          <w:tcPr>
            <w:tcW w:w="1730" w:type="dxa"/>
            <w:vMerge w:val="restart"/>
            <w:shd w:val="clear" w:color="auto" w:fill="auto"/>
          </w:tcPr>
          <w:p w:rsidR="00C47937" w:rsidRPr="00C47937" w:rsidRDefault="00C47937" w:rsidP="00511BF2">
            <w:pPr>
              <w:pStyle w:val="Pa24"/>
              <w:tabs>
                <w:tab w:val="right" w:leader="dot" w:pos="9000"/>
              </w:tabs>
              <w:spacing w:line="240" w:lineRule="auto"/>
              <w:ind w:right="95"/>
              <w:rPr>
                <w:color w:val="000000"/>
                <w:sz w:val="20"/>
                <w:szCs w:val="20"/>
              </w:rPr>
            </w:pPr>
            <w:r w:rsidRPr="00C47937">
              <w:rPr>
                <w:color w:val="000000"/>
                <w:sz w:val="20"/>
                <w:szCs w:val="20"/>
              </w:rPr>
              <w:t>акции</w:t>
            </w:r>
          </w:p>
          <w:p w:rsidR="00C47937" w:rsidRPr="00C47937" w:rsidRDefault="00C47937" w:rsidP="00511BF2">
            <w:pPr>
              <w:spacing w:after="0"/>
              <w:rPr>
                <w:rFonts w:ascii="Times New Roman" w:hAnsi="Times New Roman"/>
                <w:sz w:val="20"/>
                <w:szCs w:val="20"/>
                <w:lang w:eastAsia="ru-RU"/>
              </w:rPr>
            </w:pPr>
          </w:p>
        </w:tc>
        <w:tc>
          <w:tcPr>
            <w:tcW w:w="567"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709"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851" w:type="dxa"/>
            <w:vMerge/>
          </w:tcPr>
          <w:p w:rsidR="00C47937" w:rsidRPr="00C47937" w:rsidRDefault="00C47937" w:rsidP="00511BF2">
            <w:pPr>
              <w:spacing w:after="0" w:line="240" w:lineRule="auto"/>
              <w:outlineLvl w:val="0"/>
              <w:rPr>
                <w:rFonts w:ascii="Times New Roman" w:hAnsi="Times New Roman"/>
                <w:sz w:val="20"/>
                <w:szCs w:val="20"/>
              </w:rPr>
            </w:pPr>
          </w:p>
        </w:tc>
      </w:tr>
      <w:tr w:rsidR="00C47937" w:rsidRPr="00C47937" w:rsidTr="00AA5ABB">
        <w:trPr>
          <w:trHeight w:val="255"/>
        </w:trPr>
        <w:tc>
          <w:tcPr>
            <w:tcW w:w="1531" w:type="dxa"/>
            <w:vMerge/>
            <w:shd w:val="clear" w:color="auto" w:fill="auto"/>
          </w:tcPr>
          <w:p w:rsidR="00C47937" w:rsidRPr="00C47937" w:rsidRDefault="00C47937" w:rsidP="00511BF2">
            <w:pPr>
              <w:pStyle w:val="Pa24"/>
              <w:tabs>
                <w:tab w:val="right" w:leader="dot" w:pos="9000"/>
              </w:tabs>
              <w:spacing w:line="240" w:lineRule="auto"/>
              <w:ind w:right="95"/>
              <w:rPr>
                <w:color w:val="000000"/>
                <w:sz w:val="20"/>
                <w:szCs w:val="20"/>
              </w:rPr>
            </w:pPr>
          </w:p>
        </w:tc>
        <w:tc>
          <w:tcPr>
            <w:tcW w:w="3260" w:type="dxa"/>
            <w:shd w:val="clear" w:color="auto" w:fill="auto"/>
          </w:tcPr>
          <w:p w:rsidR="00C47937" w:rsidRPr="00C47937" w:rsidRDefault="00C47937" w:rsidP="00511BF2">
            <w:pPr>
              <w:pStyle w:val="Pa24"/>
              <w:tabs>
                <w:tab w:val="right" w:leader="dot" w:pos="9000"/>
              </w:tabs>
              <w:spacing w:line="240" w:lineRule="auto"/>
              <w:ind w:right="95"/>
              <w:rPr>
                <w:color w:val="FF0000"/>
                <w:sz w:val="20"/>
                <w:szCs w:val="20"/>
              </w:rPr>
            </w:pPr>
            <w:r w:rsidRPr="00C47937">
              <w:rPr>
                <w:sz w:val="20"/>
                <w:szCs w:val="20"/>
              </w:rPr>
              <w:t>«Неделя добра»</w:t>
            </w:r>
          </w:p>
        </w:tc>
        <w:tc>
          <w:tcPr>
            <w:tcW w:w="1730" w:type="dxa"/>
            <w:vMerge/>
            <w:shd w:val="clear" w:color="auto" w:fill="auto"/>
          </w:tcPr>
          <w:p w:rsidR="00C47937" w:rsidRPr="00C47937" w:rsidRDefault="00C47937" w:rsidP="00511BF2">
            <w:pPr>
              <w:pStyle w:val="Pa24"/>
              <w:tabs>
                <w:tab w:val="right" w:leader="dot" w:pos="9000"/>
              </w:tabs>
              <w:spacing w:line="240" w:lineRule="auto"/>
              <w:ind w:right="95"/>
              <w:rPr>
                <w:color w:val="000000"/>
                <w:sz w:val="20"/>
                <w:szCs w:val="20"/>
              </w:rPr>
            </w:pPr>
          </w:p>
        </w:tc>
        <w:tc>
          <w:tcPr>
            <w:tcW w:w="567"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709"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851" w:type="dxa"/>
            <w:vMerge/>
          </w:tcPr>
          <w:p w:rsidR="00C47937" w:rsidRPr="00C47937" w:rsidRDefault="00C47937" w:rsidP="00511BF2">
            <w:pPr>
              <w:spacing w:after="0" w:line="240" w:lineRule="auto"/>
              <w:outlineLvl w:val="0"/>
              <w:rPr>
                <w:rFonts w:ascii="Times New Roman" w:hAnsi="Times New Roman"/>
                <w:sz w:val="20"/>
                <w:szCs w:val="20"/>
              </w:rPr>
            </w:pPr>
          </w:p>
        </w:tc>
      </w:tr>
      <w:tr w:rsidR="00C47937" w:rsidRPr="00C47937" w:rsidTr="00AA5ABB">
        <w:trPr>
          <w:trHeight w:val="255"/>
        </w:trPr>
        <w:tc>
          <w:tcPr>
            <w:tcW w:w="1531" w:type="dxa"/>
            <w:vMerge/>
            <w:shd w:val="clear" w:color="auto" w:fill="auto"/>
          </w:tcPr>
          <w:p w:rsidR="00C47937" w:rsidRPr="00C47937" w:rsidRDefault="00C47937" w:rsidP="00511BF2">
            <w:pPr>
              <w:pStyle w:val="Pa24"/>
              <w:tabs>
                <w:tab w:val="right" w:leader="dot" w:pos="9000"/>
              </w:tabs>
              <w:spacing w:line="240" w:lineRule="auto"/>
              <w:ind w:right="95"/>
              <w:rPr>
                <w:color w:val="000000"/>
                <w:sz w:val="20"/>
                <w:szCs w:val="20"/>
              </w:rPr>
            </w:pPr>
          </w:p>
        </w:tc>
        <w:tc>
          <w:tcPr>
            <w:tcW w:w="3260" w:type="dxa"/>
            <w:shd w:val="clear" w:color="auto" w:fill="auto"/>
          </w:tcPr>
          <w:p w:rsidR="00C47937" w:rsidRPr="00C47937" w:rsidRDefault="00C47937" w:rsidP="00511BF2">
            <w:pPr>
              <w:pStyle w:val="Pa24"/>
              <w:tabs>
                <w:tab w:val="right" w:leader="dot" w:pos="9000"/>
              </w:tabs>
              <w:spacing w:line="240" w:lineRule="auto"/>
              <w:ind w:right="95"/>
              <w:rPr>
                <w:sz w:val="20"/>
                <w:szCs w:val="20"/>
              </w:rPr>
            </w:pPr>
            <w:r w:rsidRPr="00C47937">
              <w:rPr>
                <w:sz w:val="20"/>
                <w:szCs w:val="20"/>
              </w:rPr>
              <w:t>«Обелиск»</w:t>
            </w:r>
          </w:p>
        </w:tc>
        <w:tc>
          <w:tcPr>
            <w:tcW w:w="1730" w:type="dxa"/>
            <w:vMerge/>
            <w:shd w:val="clear" w:color="auto" w:fill="auto"/>
          </w:tcPr>
          <w:p w:rsidR="00C47937" w:rsidRPr="00C47937" w:rsidRDefault="00C47937" w:rsidP="00511BF2">
            <w:pPr>
              <w:pStyle w:val="Pa24"/>
              <w:tabs>
                <w:tab w:val="right" w:leader="dot" w:pos="9000"/>
              </w:tabs>
              <w:spacing w:line="240" w:lineRule="auto"/>
              <w:ind w:right="95"/>
              <w:rPr>
                <w:color w:val="000000"/>
                <w:sz w:val="20"/>
                <w:szCs w:val="20"/>
              </w:rPr>
            </w:pPr>
          </w:p>
        </w:tc>
        <w:tc>
          <w:tcPr>
            <w:tcW w:w="567"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709"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851" w:type="dxa"/>
            <w:vMerge/>
          </w:tcPr>
          <w:p w:rsidR="00C47937" w:rsidRPr="00C47937" w:rsidRDefault="00C47937" w:rsidP="00511BF2">
            <w:pPr>
              <w:spacing w:after="0" w:line="240" w:lineRule="auto"/>
              <w:outlineLvl w:val="0"/>
              <w:rPr>
                <w:rFonts w:ascii="Times New Roman" w:hAnsi="Times New Roman"/>
                <w:sz w:val="20"/>
                <w:szCs w:val="20"/>
              </w:rPr>
            </w:pPr>
          </w:p>
        </w:tc>
      </w:tr>
      <w:tr w:rsidR="00C47937" w:rsidRPr="00C47937" w:rsidTr="00AA5ABB">
        <w:trPr>
          <w:trHeight w:val="255"/>
        </w:trPr>
        <w:tc>
          <w:tcPr>
            <w:tcW w:w="1531" w:type="dxa"/>
            <w:vMerge/>
            <w:shd w:val="clear" w:color="auto" w:fill="auto"/>
          </w:tcPr>
          <w:p w:rsidR="00C47937" w:rsidRPr="00C47937" w:rsidRDefault="00C47937" w:rsidP="00511BF2">
            <w:pPr>
              <w:pStyle w:val="Pa24"/>
              <w:tabs>
                <w:tab w:val="right" w:leader="dot" w:pos="9000"/>
              </w:tabs>
              <w:spacing w:line="240" w:lineRule="auto"/>
              <w:ind w:right="95"/>
              <w:rPr>
                <w:color w:val="000000"/>
                <w:sz w:val="20"/>
                <w:szCs w:val="20"/>
              </w:rPr>
            </w:pPr>
          </w:p>
        </w:tc>
        <w:tc>
          <w:tcPr>
            <w:tcW w:w="3260" w:type="dxa"/>
            <w:shd w:val="clear" w:color="auto" w:fill="auto"/>
          </w:tcPr>
          <w:p w:rsidR="00C47937" w:rsidRPr="00C47937" w:rsidRDefault="00C47937" w:rsidP="00511BF2">
            <w:pPr>
              <w:pStyle w:val="Pa24"/>
              <w:tabs>
                <w:tab w:val="right" w:leader="dot" w:pos="9000"/>
              </w:tabs>
              <w:spacing w:line="240" w:lineRule="auto"/>
              <w:ind w:right="95"/>
              <w:rPr>
                <w:sz w:val="20"/>
                <w:szCs w:val="20"/>
              </w:rPr>
            </w:pPr>
            <w:r w:rsidRPr="00C47937">
              <w:rPr>
                <w:sz w:val="20"/>
                <w:szCs w:val="20"/>
              </w:rPr>
              <w:t>«Знай свои права – управляй своим будущим»</w:t>
            </w:r>
          </w:p>
        </w:tc>
        <w:tc>
          <w:tcPr>
            <w:tcW w:w="1730" w:type="dxa"/>
            <w:vMerge/>
            <w:shd w:val="clear" w:color="auto" w:fill="auto"/>
          </w:tcPr>
          <w:p w:rsidR="00C47937" w:rsidRPr="00C47937" w:rsidRDefault="00C47937" w:rsidP="00511BF2">
            <w:pPr>
              <w:pStyle w:val="Pa24"/>
              <w:tabs>
                <w:tab w:val="right" w:leader="dot" w:pos="9000"/>
              </w:tabs>
              <w:spacing w:line="240" w:lineRule="auto"/>
              <w:ind w:right="95"/>
              <w:rPr>
                <w:color w:val="000000"/>
                <w:sz w:val="20"/>
                <w:szCs w:val="20"/>
              </w:rPr>
            </w:pPr>
          </w:p>
        </w:tc>
        <w:tc>
          <w:tcPr>
            <w:tcW w:w="567"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709"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851" w:type="dxa"/>
            <w:vMerge/>
          </w:tcPr>
          <w:p w:rsidR="00C47937" w:rsidRPr="00C47937" w:rsidRDefault="00C47937" w:rsidP="00511BF2">
            <w:pPr>
              <w:spacing w:after="0" w:line="240" w:lineRule="auto"/>
              <w:outlineLvl w:val="0"/>
              <w:rPr>
                <w:rFonts w:ascii="Times New Roman" w:hAnsi="Times New Roman"/>
                <w:sz w:val="20"/>
                <w:szCs w:val="20"/>
              </w:rPr>
            </w:pPr>
          </w:p>
        </w:tc>
      </w:tr>
      <w:tr w:rsidR="00C47937" w:rsidRPr="00C47937" w:rsidTr="00AA5ABB">
        <w:trPr>
          <w:trHeight w:val="255"/>
        </w:trPr>
        <w:tc>
          <w:tcPr>
            <w:tcW w:w="1531" w:type="dxa"/>
            <w:vMerge/>
            <w:shd w:val="clear" w:color="auto" w:fill="auto"/>
          </w:tcPr>
          <w:p w:rsidR="00C47937" w:rsidRPr="00C47937" w:rsidRDefault="00C47937" w:rsidP="00511BF2">
            <w:pPr>
              <w:pStyle w:val="Pa24"/>
              <w:tabs>
                <w:tab w:val="right" w:leader="dot" w:pos="9000"/>
              </w:tabs>
              <w:spacing w:line="240" w:lineRule="auto"/>
              <w:ind w:right="95"/>
              <w:rPr>
                <w:color w:val="000000"/>
                <w:sz w:val="20"/>
                <w:szCs w:val="20"/>
              </w:rPr>
            </w:pPr>
          </w:p>
        </w:tc>
        <w:tc>
          <w:tcPr>
            <w:tcW w:w="3260" w:type="dxa"/>
            <w:shd w:val="clear" w:color="auto" w:fill="auto"/>
          </w:tcPr>
          <w:p w:rsidR="00C47937" w:rsidRPr="00C47937" w:rsidRDefault="00C47937" w:rsidP="00511BF2">
            <w:pPr>
              <w:pStyle w:val="Pa24"/>
              <w:tabs>
                <w:tab w:val="right" w:leader="dot" w:pos="9000"/>
              </w:tabs>
              <w:spacing w:line="240" w:lineRule="auto"/>
              <w:ind w:right="95"/>
              <w:rPr>
                <w:sz w:val="20"/>
                <w:szCs w:val="20"/>
              </w:rPr>
            </w:pPr>
            <w:r w:rsidRPr="00C47937">
              <w:rPr>
                <w:sz w:val="20"/>
                <w:szCs w:val="20"/>
              </w:rPr>
              <w:t>«Я - гражданин»</w:t>
            </w:r>
          </w:p>
        </w:tc>
        <w:tc>
          <w:tcPr>
            <w:tcW w:w="1730" w:type="dxa"/>
            <w:vMerge/>
            <w:shd w:val="clear" w:color="auto" w:fill="auto"/>
          </w:tcPr>
          <w:p w:rsidR="00C47937" w:rsidRPr="00C47937" w:rsidRDefault="00C47937" w:rsidP="00511BF2">
            <w:pPr>
              <w:pStyle w:val="Pa24"/>
              <w:tabs>
                <w:tab w:val="right" w:leader="dot" w:pos="9000"/>
              </w:tabs>
              <w:spacing w:line="240" w:lineRule="auto"/>
              <w:ind w:right="95"/>
              <w:rPr>
                <w:color w:val="000000"/>
                <w:sz w:val="20"/>
                <w:szCs w:val="20"/>
              </w:rPr>
            </w:pPr>
          </w:p>
        </w:tc>
        <w:tc>
          <w:tcPr>
            <w:tcW w:w="567"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709"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851" w:type="dxa"/>
            <w:vMerge/>
          </w:tcPr>
          <w:p w:rsidR="00C47937" w:rsidRPr="00C47937" w:rsidRDefault="00C47937" w:rsidP="00511BF2">
            <w:pPr>
              <w:spacing w:after="0" w:line="240" w:lineRule="auto"/>
              <w:outlineLvl w:val="0"/>
              <w:rPr>
                <w:rFonts w:ascii="Times New Roman" w:hAnsi="Times New Roman"/>
                <w:sz w:val="20"/>
                <w:szCs w:val="20"/>
              </w:rPr>
            </w:pPr>
          </w:p>
        </w:tc>
      </w:tr>
      <w:tr w:rsidR="00C47937" w:rsidRPr="00C47937" w:rsidTr="00AA5ABB">
        <w:trPr>
          <w:trHeight w:val="255"/>
        </w:trPr>
        <w:tc>
          <w:tcPr>
            <w:tcW w:w="1531" w:type="dxa"/>
            <w:vMerge/>
            <w:shd w:val="clear" w:color="auto" w:fill="auto"/>
          </w:tcPr>
          <w:p w:rsidR="00C47937" w:rsidRPr="00C47937" w:rsidRDefault="00C47937" w:rsidP="00511BF2">
            <w:pPr>
              <w:pStyle w:val="Pa24"/>
              <w:tabs>
                <w:tab w:val="right" w:leader="dot" w:pos="9000"/>
              </w:tabs>
              <w:spacing w:line="240" w:lineRule="auto"/>
              <w:ind w:right="95"/>
              <w:rPr>
                <w:color w:val="000000"/>
                <w:sz w:val="20"/>
                <w:szCs w:val="20"/>
              </w:rPr>
            </w:pPr>
          </w:p>
        </w:tc>
        <w:tc>
          <w:tcPr>
            <w:tcW w:w="3260" w:type="dxa"/>
            <w:shd w:val="clear" w:color="auto" w:fill="auto"/>
          </w:tcPr>
          <w:p w:rsidR="00C47937" w:rsidRPr="00C47937" w:rsidRDefault="00C47937" w:rsidP="00511BF2">
            <w:pPr>
              <w:pStyle w:val="Pa24"/>
              <w:tabs>
                <w:tab w:val="right" w:leader="dot" w:pos="9000"/>
              </w:tabs>
              <w:spacing w:line="240" w:lineRule="auto"/>
              <w:ind w:right="95"/>
              <w:rPr>
                <w:color w:val="000000"/>
                <w:sz w:val="20"/>
                <w:szCs w:val="20"/>
              </w:rPr>
            </w:pPr>
            <w:r w:rsidRPr="00C47937">
              <w:rPr>
                <w:color w:val="000000"/>
                <w:sz w:val="20"/>
                <w:szCs w:val="20"/>
              </w:rPr>
              <w:t>«Великие люди великой победы!»</w:t>
            </w:r>
          </w:p>
        </w:tc>
        <w:tc>
          <w:tcPr>
            <w:tcW w:w="1730" w:type="dxa"/>
            <w:vMerge/>
            <w:shd w:val="clear" w:color="auto" w:fill="auto"/>
          </w:tcPr>
          <w:p w:rsidR="00C47937" w:rsidRPr="00C47937" w:rsidRDefault="00C47937" w:rsidP="00511BF2">
            <w:pPr>
              <w:pStyle w:val="Pa24"/>
              <w:tabs>
                <w:tab w:val="right" w:leader="dot" w:pos="9000"/>
              </w:tabs>
              <w:spacing w:line="240" w:lineRule="auto"/>
              <w:ind w:right="95"/>
              <w:rPr>
                <w:color w:val="000000"/>
                <w:sz w:val="20"/>
                <w:szCs w:val="20"/>
              </w:rPr>
            </w:pPr>
          </w:p>
        </w:tc>
        <w:tc>
          <w:tcPr>
            <w:tcW w:w="567"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709"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851" w:type="dxa"/>
            <w:vMerge/>
          </w:tcPr>
          <w:p w:rsidR="00C47937" w:rsidRPr="00C47937" w:rsidRDefault="00C47937" w:rsidP="00511BF2">
            <w:pPr>
              <w:spacing w:after="0" w:line="240" w:lineRule="auto"/>
              <w:outlineLvl w:val="0"/>
              <w:rPr>
                <w:rFonts w:ascii="Times New Roman" w:hAnsi="Times New Roman"/>
                <w:sz w:val="20"/>
                <w:szCs w:val="20"/>
              </w:rPr>
            </w:pPr>
          </w:p>
        </w:tc>
      </w:tr>
      <w:tr w:rsidR="00C47937" w:rsidRPr="00C47937" w:rsidTr="00AA5ABB">
        <w:trPr>
          <w:trHeight w:val="157"/>
        </w:trPr>
        <w:tc>
          <w:tcPr>
            <w:tcW w:w="1531" w:type="dxa"/>
            <w:vMerge/>
            <w:shd w:val="clear" w:color="auto" w:fill="auto"/>
          </w:tcPr>
          <w:p w:rsidR="00C47937" w:rsidRPr="00C47937" w:rsidRDefault="00C47937" w:rsidP="00511BF2">
            <w:pPr>
              <w:pStyle w:val="Pa24"/>
              <w:tabs>
                <w:tab w:val="right" w:leader="dot" w:pos="9000"/>
              </w:tabs>
              <w:spacing w:line="240" w:lineRule="auto"/>
              <w:ind w:right="95"/>
              <w:rPr>
                <w:color w:val="000000"/>
                <w:sz w:val="20"/>
                <w:szCs w:val="20"/>
              </w:rPr>
            </w:pPr>
          </w:p>
        </w:tc>
        <w:tc>
          <w:tcPr>
            <w:tcW w:w="3260" w:type="dxa"/>
            <w:shd w:val="clear" w:color="auto" w:fill="auto"/>
          </w:tcPr>
          <w:p w:rsidR="00C47937" w:rsidRPr="00C47937" w:rsidRDefault="00C47937" w:rsidP="00511BF2">
            <w:pPr>
              <w:pStyle w:val="Pa24"/>
              <w:tabs>
                <w:tab w:val="right" w:leader="dot" w:pos="9000"/>
              </w:tabs>
              <w:spacing w:line="240" w:lineRule="auto"/>
              <w:ind w:right="95"/>
              <w:rPr>
                <w:color w:val="FF0000"/>
                <w:sz w:val="20"/>
                <w:szCs w:val="20"/>
              </w:rPr>
            </w:pPr>
            <w:r w:rsidRPr="00C47937">
              <w:rPr>
                <w:sz w:val="20"/>
                <w:szCs w:val="20"/>
              </w:rPr>
              <w:t>Мероприятия ко Дню солидарности в борьбе с терроризмом</w:t>
            </w:r>
          </w:p>
        </w:tc>
        <w:tc>
          <w:tcPr>
            <w:tcW w:w="1730" w:type="dxa"/>
            <w:shd w:val="clear" w:color="auto" w:fill="auto"/>
          </w:tcPr>
          <w:p w:rsidR="00C47937" w:rsidRPr="00C47937" w:rsidRDefault="00511BF2" w:rsidP="00511BF2">
            <w:pPr>
              <w:pStyle w:val="Pa24"/>
              <w:tabs>
                <w:tab w:val="right" w:leader="dot" w:pos="9000"/>
              </w:tabs>
              <w:spacing w:line="240" w:lineRule="auto"/>
              <w:ind w:right="95"/>
              <w:rPr>
                <w:color w:val="000000"/>
                <w:sz w:val="20"/>
                <w:szCs w:val="20"/>
              </w:rPr>
            </w:pPr>
            <w:r>
              <w:rPr>
                <w:color w:val="000000"/>
                <w:sz w:val="20"/>
                <w:szCs w:val="20"/>
              </w:rPr>
              <w:t>кл. час, акции, конкурсы рис</w:t>
            </w:r>
            <w:r w:rsidR="00C47937" w:rsidRPr="00C47937">
              <w:rPr>
                <w:color w:val="000000"/>
                <w:sz w:val="20"/>
                <w:szCs w:val="20"/>
              </w:rPr>
              <w:t>, плакатов</w:t>
            </w:r>
          </w:p>
        </w:tc>
        <w:tc>
          <w:tcPr>
            <w:tcW w:w="567"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709"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851" w:type="dxa"/>
            <w:vMerge/>
          </w:tcPr>
          <w:p w:rsidR="00C47937" w:rsidRPr="00C47937" w:rsidRDefault="00C47937" w:rsidP="00511BF2">
            <w:pPr>
              <w:spacing w:after="0" w:line="240" w:lineRule="auto"/>
              <w:outlineLvl w:val="0"/>
              <w:rPr>
                <w:rFonts w:ascii="Times New Roman" w:hAnsi="Times New Roman"/>
                <w:sz w:val="20"/>
                <w:szCs w:val="20"/>
              </w:rPr>
            </w:pPr>
          </w:p>
        </w:tc>
      </w:tr>
      <w:tr w:rsidR="00C47937" w:rsidRPr="00C47937" w:rsidTr="00AA5ABB">
        <w:trPr>
          <w:trHeight w:val="255"/>
        </w:trPr>
        <w:tc>
          <w:tcPr>
            <w:tcW w:w="1531" w:type="dxa"/>
            <w:vMerge/>
            <w:shd w:val="clear" w:color="auto" w:fill="auto"/>
          </w:tcPr>
          <w:p w:rsidR="00C47937" w:rsidRPr="00C47937" w:rsidRDefault="00C47937" w:rsidP="00511BF2">
            <w:pPr>
              <w:pStyle w:val="Pa24"/>
              <w:tabs>
                <w:tab w:val="right" w:leader="dot" w:pos="9000"/>
              </w:tabs>
              <w:spacing w:line="240" w:lineRule="auto"/>
              <w:ind w:right="95"/>
              <w:rPr>
                <w:color w:val="000000"/>
                <w:sz w:val="20"/>
                <w:szCs w:val="20"/>
              </w:rPr>
            </w:pPr>
          </w:p>
        </w:tc>
        <w:tc>
          <w:tcPr>
            <w:tcW w:w="3260" w:type="dxa"/>
            <w:shd w:val="clear" w:color="auto" w:fill="auto"/>
          </w:tcPr>
          <w:p w:rsidR="00C47937" w:rsidRPr="00C47937" w:rsidRDefault="00C47937" w:rsidP="00511BF2">
            <w:pPr>
              <w:pStyle w:val="Pa24"/>
              <w:tabs>
                <w:tab w:val="right" w:leader="dot" w:pos="9000"/>
              </w:tabs>
              <w:spacing w:line="240" w:lineRule="auto"/>
              <w:ind w:right="95"/>
              <w:rPr>
                <w:sz w:val="20"/>
                <w:szCs w:val="20"/>
              </w:rPr>
            </w:pPr>
            <w:r w:rsidRPr="00C47937">
              <w:rPr>
                <w:sz w:val="20"/>
                <w:szCs w:val="20"/>
              </w:rPr>
              <w:t>Путешествие в музей</w:t>
            </w:r>
          </w:p>
        </w:tc>
        <w:tc>
          <w:tcPr>
            <w:tcW w:w="1730" w:type="dxa"/>
            <w:shd w:val="clear" w:color="auto" w:fill="auto"/>
          </w:tcPr>
          <w:p w:rsidR="00C47937" w:rsidRPr="00C47937" w:rsidRDefault="00C47937" w:rsidP="00511BF2">
            <w:pPr>
              <w:pStyle w:val="Pa24"/>
              <w:tabs>
                <w:tab w:val="right" w:leader="dot" w:pos="9000"/>
              </w:tabs>
              <w:spacing w:line="240" w:lineRule="auto"/>
              <w:ind w:right="95"/>
              <w:rPr>
                <w:color w:val="000000"/>
                <w:sz w:val="20"/>
                <w:szCs w:val="20"/>
              </w:rPr>
            </w:pPr>
            <w:r w:rsidRPr="00C47937">
              <w:rPr>
                <w:color w:val="000000"/>
                <w:sz w:val="20"/>
                <w:szCs w:val="20"/>
              </w:rPr>
              <w:t>экскурсии</w:t>
            </w:r>
          </w:p>
        </w:tc>
        <w:tc>
          <w:tcPr>
            <w:tcW w:w="567"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709"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851" w:type="dxa"/>
            <w:vMerge/>
          </w:tcPr>
          <w:p w:rsidR="00C47937" w:rsidRPr="00C47937" w:rsidRDefault="00C47937" w:rsidP="00511BF2">
            <w:pPr>
              <w:spacing w:after="0" w:line="240" w:lineRule="auto"/>
              <w:outlineLvl w:val="0"/>
              <w:rPr>
                <w:rFonts w:ascii="Times New Roman" w:hAnsi="Times New Roman"/>
                <w:sz w:val="20"/>
                <w:szCs w:val="20"/>
              </w:rPr>
            </w:pPr>
          </w:p>
        </w:tc>
      </w:tr>
      <w:tr w:rsidR="00C47937" w:rsidRPr="00C47937" w:rsidTr="00AA5ABB">
        <w:trPr>
          <w:trHeight w:val="255"/>
        </w:trPr>
        <w:tc>
          <w:tcPr>
            <w:tcW w:w="1531" w:type="dxa"/>
            <w:vMerge/>
            <w:shd w:val="clear" w:color="auto" w:fill="auto"/>
          </w:tcPr>
          <w:p w:rsidR="00C47937" w:rsidRPr="00C47937" w:rsidRDefault="00C47937" w:rsidP="00511BF2">
            <w:pPr>
              <w:pStyle w:val="Pa24"/>
              <w:tabs>
                <w:tab w:val="right" w:leader="dot" w:pos="9000"/>
              </w:tabs>
              <w:spacing w:line="240" w:lineRule="auto"/>
              <w:ind w:right="95"/>
              <w:rPr>
                <w:color w:val="000000"/>
                <w:sz w:val="20"/>
                <w:szCs w:val="20"/>
              </w:rPr>
            </w:pPr>
          </w:p>
        </w:tc>
        <w:tc>
          <w:tcPr>
            <w:tcW w:w="3260" w:type="dxa"/>
            <w:shd w:val="clear" w:color="auto" w:fill="auto"/>
          </w:tcPr>
          <w:p w:rsidR="00C47937" w:rsidRPr="00C47937" w:rsidRDefault="00C47937" w:rsidP="00511BF2">
            <w:pPr>
              <w:pStyle w:val="Pa24"/>
              <w:tabs>
                <w:tab w:val="right" w:leader="dot" w:pos="9000"/>
              </w:tabs>
              <w:spacing w:line="240" w:lineRule="auto"/>
              <w:ind w:right="95"/>
              <w:rPr>
                <w:sz w:val="20"/>
                <w:szCs w:val="20"/>
              </w:rPr>
            </w:pPr>
            <w:r w:rsidRPr="00C47937">
              <w:rPr>
                <w:sz w:val="20"/>
                <w:szCs w:val="20"/>
              </w:rPr>
              <w:t>Благотворительная ярмарка</w:t>
            </w:r>
          </w:p>
        </w:tc>
        <w:tc>
          <w:tcPr>
            <w:tcW w:w="1730" w:type="dxa"/>
            <w:shd w:val="clear" w:color="auto" w:fill="auto"/>
          </w:tcPr>
          <w:p w:rsidR="00C47937" w:rsidRPr="00C47937" w:rsidRDefault="00C47937" w:rsidP="00511BF2">
            <w:pPr>
              <w:pStyle w:val="Pa24"/>
              <w:tabs>
                <w:tab w:val="right" w:leader="dot" w:pos="9000"/>
              </w:tabs>
              <w:spacing w:line="240" w:lineRule="auto"/>
              <w:ind w:right="95"/>
              <w:rPr>
                <w:color w:val="000000"/>
                <w:sz w:val="20"/>
                <w:szCs w:val="20"/>
              </w:rPr>
            </w:pPr>
            <w:r w:rsidRPr="00C47937">
              <w:rPr>
                <w:color w:val="000000"/>
                <w:sz w:val="20"/>
                <w:szCs w:val="20"/>
              </w:rPr>
              <w:t>ярмарка</w:t>
            </w:r>
          </w:p>
        </w:tc>
        <w:tc>
          <w:tcPr>
            <w:tcW w:w="567"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709"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851" w:type="dxa"/>
            <w:vMerge/>
          </w:tcPr>
          <w:p w:rsidR="00C47937" w:rsidRPr="00C47937" w:rsidRDefault="00C47937" w:rsidP="00511BF2">
            <w:pPr>
              <w:spacing w:after="0" w:line="240" w:lineRule="auto"/>
              <w:outlineLvl w:val="0"/>
              <w:rPr>
                <w:rFonts w:ascii="Times New Roman" w:hAnsi="Times New Roman"/>
                <w:sz w:val="20"/>
                <w:szCs w:val="20"/>
              </w:rPr>
            </w:pPr>
          </w:p>
        </w:tc>
      </w:tr>
      <w:tr w:rsidR="00C47937" w:rsidRPr="00C47937" w:rsidTr="00AA5ABB">
        <w:trPr>
          <w:trHeight w:val="219"/>
        </w:trPr>
        <w:tc>
          <w:tcPr>
            <w:tcW w:w="1531" w:type="dxa"/>
            <w:vMerge w:val="restart"/>
            <w:shd w:val="clear" w:color="auto" w:fill="auto"/>
          </w:tcPr>
          <w:p w:rsidR="00C47937" w:rsidRPr="00C47937" w:rsidRDefault="00C47937" w:rsidP="00511BF2">
            <w:pPr>
              <w:spacing w:after="0" w:line="240" w:lineRule="auto"/>
              <w:outlineLvl w:val="0"/>
              <w:rPr>
                <w:rFonts w:ascii="Times New Roman" w:hAnsi="Times New Roman"/>
                <w:b/>
                <w:bCs/>
                <w:sz w:val="20"/>
                <w:szCs w:val="20"/>
              </w:rPr>
            </w:pPr>
            <w:r w:rsidRPr="00C47937">
              <w:rPr>
                <w:rFonts w:ascii="Times New Roman" w:hAnsi="Times New Roman"/>
                <w:b/>
                <w:bCs/>
                <w:sz w:val="20"/>
                <w:szCs w:val="20"/>
              </w:rPr>
              <w:t>Общеинтеллектуальное</w:t>
            </w:r>
          </w:p>
          <w:p w:rsidR="00C47937" w:rsidRPr="00C47937" w:rsidRDefault="00C47937" w:rsidP="00511BF2">
            <w:pPr>
              <w:spacing w:after="0" w:line="240" w:lineRule="auto"/>
              <w:outlineLvl w:val="0"/>
              <w:rPr>
                <w:rFonts w:ascii="Times New Roman" w:hAnsi="Times New Roman"/>
                <w:bCs/>
                <w:sz w:val="20"/>
                <w:szCs w:val="20"/>
              </w:rPr>
            </w:pPr>
          </w:p>
        </w:tc>
        <w:tc>
          <w:tcPr>
            <w:tcW w:w="3260" w:type="dxa"/>
            <w:shd w:val="clear" w:color="auto" w:fill="auto"/>
          </w:tcPr>
          <w:p w:rsidR="00C47937" w:rsidRPr="00C47937" w:rsidRDefault="00C47937" w:rsidP="00511BF2">
            <w:pPr>
              <w:pStyle w:val="Pa24"/>
              <w:tabs>
                <w:tab w:val="right" w:leader="dot" w:pos="9000"/>
              </w:tabs>
              <w:spacing w:line="240" w:lineRule="auto"/>
              <w:ind w:right="95"/>
              <w:rPr>
                <w:sz w:val="20"/>
                <w:szCs w:val="20"/>
              </w:rPr>
            </w:pPr>
            <w:r w:rsidRPr="00C47937">
              <w:rPr>
                <w:sz w:val="20"/>
                <w:szCs w:val="20"/>
              </w:rPr>
              <w:t>Школьные олимпиады</w:t>
            </w:r>
          </w:p>
        </w:tc>
        <w:tc>
          <w:tcPr>
            <w:tcW w:w="1730" w:type="dxa"/>
            <w:shd w:val="clear" w:color="auto" w:fill="auto"/>
          </w:tcPr>
          <w:p w:rsidR="00C47937" w:rsidRPr="00C47937" w:rsidRDefault="00C47937" w:rsidP="00511BF2">
            <w:pPr>
              <w:pStyle w:val="Pa24"/>
              <w:tabs>
                <w:tab w:val="right" w:leader="dot" w:pos="9000"/>
              </w:tabs>
              <w:spacing w:line="240" w:lineRule="auto"/>
              <w:ind w:right="95"/>
              <w:rPr>
                <w:color w:val="000000"/>
                <w:sz w:val="20"/>
                <w:szCs w:val="20"/>
              </w:rPr>
            </w:pPr>
            <w:r w:rsidRPr="00C47937">
              <w:rPr>
                <w:color w:val="000000"/>
                <w:sz w:val="20"/>
                <w:szCs w:val="20"/>
              </w:rPr>
              <w:t>олимпиада</w:t>
            </w:r>
          </w:p>
        </w:tc>
        <w:tc>
          <w:tcPr>
            <w:tcW w:w="567" w:type="dxa"/>
            <w:vMerge w:val="restart"/>
            <w:shd w:val="clear" w:color="auto" w:fill="auto"/>
          </w:tcPr>
          <w:p w:rsidR="00C47937" w:rsidRPr="00C47937" w:rsidRDefault="00C47937" w:rsidP="00511BF2">
            <w:pPr>
              <w:spacing w:after="0" w:line="240" w:lineRule="auto"/>
              <w:outlineLvl w:val="0"/>
              <w:rPr>
                <w:rFonts w:ascii="Times New Roman" w:hAnsi="Times New Roman"/>
                <w:sz w:val="20"/>
                <w:szCs w:val="20"/>
              </w:rPr>
            </w:pPr>
            <w:r w:rsidRPr="00C47937">
              <w:rPr>
                <w:rFonts w:ascii="Times New Roman" w:hAnsi="Times New Roman"/>
                <w:sz w:val="20"/>
                <w:szCs w:val="20"/>
              </w:rPr>
              <w:t>1</w:t>
            </w:r>
          </w:p>
        </w:tc>
        <w:tc>
          <w:tcPr>
            <w:tcW w:w="567" w:type="dxa"/>
            <w:vMerge w:val="restart"/>
            <w:shd w:val="clear" w:color="auto" w:fill="auto"/>
          </w:tcPr>
          <w:p w:rsidR="00C47937" w:rsidRPr="00C47937" w:rsidRDefault="00C47937" w:rsidP="00511BF2">
            <w:pPr>
              <w:spacing w:after="0" w:line="240" w:lineRule="auto"/>
              <w:outlineLvl w:val="0"/>
              <w:rPr>
                <w:rFonts w:ascii="Times New Roman" w:hAnsi="Times New Roman"/>
                <w:sz w:val="20"/>
                <w:szCs w:val="20"/>
              </w:rPr>
            </w:pPr>
            <w:r w:rsidRPr="00C47937">
              <w:rPr>
                <w:rFonts w:ascii="Times New Roman" w:hAnsi="Times New Roman"/>
                <w:sz w:val="20"/>
                <w:szCs w:val="20"/>
              </w:rPr>
              <w:t>1</w:t>
            </w:r>
          </w:p>
        </w:tc>
        <w:tc>
          <w:tcPr>
            <w:tcW w:w="567" w:type="dxa"/>
            <w:vMerge w:val="restart"/>
            <w:shd w:val="clear" w:color="auto" w:fill="auto"/>
          </w:tcPr>
          <w:p w:rsidR="00C47937" w:rsidRPr="00C47937" w:rsidRDefault="00C47937" w:rsidP="00511BF2">
            <w:pPr>
              <w:spacing w:after="0" w:line="240" w:lineRule="auto"/>
              <w:outlineLvl w:val="0"/>
              <w:rPr>
                <w:rFonts w:ascii="Times New Roman" w:hAnsi="Times New Roman"/>
                <w:sz w:val="20"/>
                <w:szCs w:val="20"/>
              </w:rPr>
            </w:pPr>
            <w:r w:rsidRPr="00C47937">
              <w:rPr>
                <w:rFonts w:ascii="Times New Roman" w:hAnsi="Times New Roman"/>
                <w:sz w:val="20"/>
                <w:szCs w:val="20"/>
              </w:rPr>
              <w:t>1</w:t>
            </w:r>
          </w:p>
        </w:tc>
        <w:tc>
          <w:tcPr>
            <w:tcW w:w="567" w:type="dxa"/>
            <w:vMerge w:val="restart"/>
            <w:shd w:val="clear" w:color="auto" w:fill="auto"/>
          </w:tcPr>
          <w:p w:rsidR="00C47937" w:rsidRPr="00C47937" w:rsidRDefault="00C47937" w:rsidP="00511BF2">
            <w:pPr>
              <w:spacing w:after="0" w:line="240" w:lineRule="auto"/>
              <w:outlineLvl w:val="0"/>
              <w:rPr>
                <w:rFonts w:ascii="Times New Roman" w:hAnsi="Times New Roman"/>
                <w:sz w:val="20"/>
                <w:szCs w:val="20"/>
              </w:rPr>
            </w:pPr>
            <w:r w:rsidRPr="00C47937">
              <w:rPr>
                <w:rFonts w:ascii="Times New Roman" w:hAnsi="Times New Roman"/>
                <w:sz w:val="20"/>
                <w:szCs w:val="20"/>
              </w:rPr>
              <w:t>1</w:t>
            </w:r>
          </w:p>
        </w:tc>
        <w:tc>
          <w:tcPr>
            <w:tcW w:w="709" w:type="dxa"/>
            <w:vMerge w:val="restart"/>
            <w:shd w:val="clear" w:color="auto" w:fill="auto"/>
          </w:tcPr>
          <w:p w:rsidR="00C47937" w:rsidRPr="00C47937" w:rsidRDefault="00C47937" w:rsidP="00511BF2">
            <w:pPr>
              <w:spacing w:after="0" w:line="240" w:lineRule="auto"/>
              <w:outlineLvl w:val="0"/>
              <w:rPr>
                <w:rFonts w:ascii="Times New Roman" w:hAnsi="Times New Roman"/>
                <w:sz w:val="20"/>
                <w:szCs w:val="20"/>
              </w:rPr>
            </w:pPr>
            <w:r w:rsidRPr="00C47937">
              <w:rPr>
                <w:rFonts w:ascii="Times New Roman" w:hAnsi="Times New Roman"/>
                <w:sz w:val="20"/>
                <w:szCs w:val="20"/>
              </w:rPr>
              <w:t>1</w:t>
            </w:r>
          </w:p>
        </w:tc>
        <w:tc>
          <w:tcPr>
            <w:tcW w:w="851" w:type="dxa"/>
            <w:vMerge w:val="restart"/>
            <w:shd w:val="clear" w:color="auto" w:fill="FFFFFF" w:themeFill="background1"/>
          </w:tcPr>
          <w:p w:rsidR="00C47937" w:rsidRPr="00C47937" w:rsidRDefault="00C47937" w:rsidP="00511BF2">
            <w:pPr>
              <w:spacing w:after="0" w:line="240" w:lineRule="auto"/>
              <w:outlineLvl w:val="0"/>
              <w:rPr>
                <w:rFonts w:ascii="Times New Roman" w:hAnsi="Times New Roman"/>
                <w:sz w:val="20"/>
                <w:szCs w:val="20"/>
              </w:rPr>
            </w:pPr>
            <w:r w:rsidRPr="00C47937">
              <w:rPr>
                <w:rFonts w:ascii="Times New Roman" w:hAnsi="Times New Roman"/>
                <w:sz w:val="20"/>
                <w:szCs w:val="20"/>
              </w:rPr>
              <w:t>170</w:t>
            </w:r>
          </w:p>
        </w:tc>
      </w:tr>
      <w:tr w:rsidR="00C47937" w:rsidRPr="00C47937" w:rsidTr="00AA5ABB">
        <w:trPr>
          <w:trHeight w:val="289"/>
        </w:trPr>
        <w:tc>
          <w:tcPr>
            <w:tcW w:w="1531" w:type="dxa"/>
            <w:vMerge/>
            <w:shd w:val="clear" w:color="auto" w:fill="auto"/>
          </w:tcPr>
          <w:p w:rsidR="00C47937" w:rsidRPr="00C47937" w:rsidRDefault="00C47937" w:rsidP="00511BF2">
            <w:pPr>
              <w:spacing w:after="0" w:line="240" w:lineRule="auto"/>
              <w:outlineLvl w:val="0"/>
              <w:rPr>
                <w:rFonts w:ascii="Times New Roman" w:hAnsi="Times New Roman"/>
                <w:b/>
                <w:bCs/>
                <w:sz w:val="20"/>
                <w:szCs w:val="20"/>
              </w:rPr>
            </w:pPr>
          </w:p>
        </w:tc>
        <w:tc>
          <w:tcPr>
            <w:tcW w:w="3260" w:type="dxa"/>
            <w:shd w:val="clear" w:color="auto" w:fill="auto"/>
          </w:tcPr>
          <w:p w:rsidR="00C47937" w:rsidRPr="00C47937" w:rsidRDefault="00C47937" w:rsidP="00511BF2">
            <w:pPr>
              <w:pStyle w:val="Pa24"/>
              <w:tabs>
                <w:tab w:val="right" w:leader="dot" w:pos="9000"/>
              </w:tabs>
              <w:spacing w:line="240" w:lineRule="auto"/>
              <w:ind w:right="95"/>
              <w:rPr>
                <w:sz w:val="20"/>
                <w:szCs w:val="20"/>
              </w:rPr>
            </w:pPr>
            <w:r w:rsidRPr="00C47937">
              <w:rPr>
                <w:sz w:val="20"/>
                <w:szCs w:val="20"/>
              </w:rPr>
              <w:t>«Учусь учиться»</w:t>
            </w:r>
          </w:p>
        </w:tc>
        <w:tc>
          <w:tcPr>
            <w:tcW w:w="1730" w:type="dxa"/>
            <w:shd w:val="clear" w:color="auto" w:fill="auto"/>
          </w:tcPr>
          <w:p w:rsidR="00C47937" w:rsidRPr="00C47937" w:rsidRDefault="00511BF2" w:rsidP="00511BF2">
            <w:pPr>
              <w:pStyle w:val="Pa24"/>
              <w:tabs>
                <w:tab w:val="right" w:leader="dot" w:pos="9000"/>
              </w:tabs>
              <w:spacing w:line="240" w:lineRule="auto"/>
              <w:ind w:right="95"/>
              <w:rPr>
                <w:color w:val="000000"/>
                <w:sz w:val="20"/>
                <w:szCs w:val="20"/>
              </w:rPr>
            </w:pPr>
            <w:r>
              <w:rPr>
                <w:sz w:val="20"/>
                <w:szCs w:val="20"/>
              </w:rPr>
              <w:t>кл. час</w:t>
            </w:r>
          </w:p>
        </w:tc>
        <w:tc>
          <w:tcPr>
            <w:tcW w:w="567" w:type="dxa"/>
            <w:vMerge/>
            <w:shd w:val="clear" w:color="auto" w:fill="auto"/>
          </w:tcPr>
          <w:p w:rsidR="00C47937" w:rsidRPr="00C47937" w:rsidRDefault="00C47937" w:rsidP="00511BF2">
            <w:pPr>
              <w:spacing w:after="0" w:line="240" w:lineRule="auto"/>
              <w:outlineLvl w:val="0"/>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outlineLvl w:val="0"/>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outlineLvl w:val="0"/>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outlineLvl w:val="0"/>
              <w:rPr>
                <w:rFonts w:ascii="Times New Roman" w:hAnsi="Times New Roman"/>
                <w:sz w:val="20"/>
                <w:szCs w:val="20"/>
              </w:rPr>
            </w:pPr>
          </w:p>
        </w:tc>
        <w:tc>
          <w:tcPr>
            <w:tcW w:w="709" w:type="dxa"/>
            <w:vMerge/>
            <w:shd w:val="clear" w:color="auto" w:fill="auto"/>
          </w:tcPr>
          <w:p w:rsidR="00C47937" w:rsidRPr="00C47937" w:rsidRDefault="00C47937" w:rsidP="00511BF2">
            <w:pPr>
              <w:spacing w:after="0" w:line="240" w:lineRule="auto"/>
              <w:outlineLvl w:val="0"/>
              <w:rPr>
                <w:rFonts w:ascii="Times New Roman" w:hAnsi="Times New Roman"/>
                <w:sz w:val="20"/>
                <w:szCs w:val="20"/>
              </w:rPr>
            </w:pPr>
          </w:p>
        </w:tc>
        <w:tc>
          <w:tcPr>
            <w:tcW w:w="851" w:type="dxa"/>
            <w:vMerge/>
            <w:shd w:val="clear" w:color="auto" w:fill="FFFFFF" w:themeFill="background1"/>
          </w:tcPr>
          <w:p w:rsidR="00C47937" w:rsidRPr="00C47937" w:rsidRDefault="00C47937" w:rsidP="00511BF2">
            <w:pPr>
              <w:spacing w:after="0" w:line="240" w:lineRule="auto"/>
              <w:outlineLvl w:val="0"/>
              <w:rPr>
                <w:rFonts w:ascii="Times New Roman" w:hAnsi="Times New Roman"/>
                <w:sz w:val="20"/>
                <w:szCs w:val="20"/>
              </w:rPr>
            </w:pPr>
          </w:p>
        </w:tc>
      </w:tr>
      <w:tr w:rsidR="00C47937" w:rsidRPr="00C47937" w:rsidTr="00AA5ABB">
        <w:trPr>
          <w:trHeight w:val="289"/>
        </w:trPr>
        <w:tc>
          <w:tcPr>
            <w:tcW w:w="1531" w:type="dxa"/>
            <w:vMerge/>
            <w:shd w:val="clear" w:color="auto" w:fill="auto"/>
          </w:tcPr>
          <w:p w:rsidR="00C47937" w:rsidRPr="00C47937" w:rsidRDefault="00C47937" w:rsidP="00511BF2">
            <w:pPr>
              <w:spacing w:after="0" w:line="240" w:lineRule="auto"/>
              <w:outlineLvl w:val="0"/>
              <w:rPr>
                <w:rFonts w:ascii="Times New Roman" w:hAnsi="Times New Roman"/>
                <w:b/>
                <w:bCs/>
                <w:sz w:val="20"/>
                <w:szCs w:val="20"/>
              </w:rPr>
            </w:pPr>
          </w:p>
        </w:tc>
        <w:tc>
          <w:tcPr>
            <w:tcW w:w="3260" w:type="dxa"/>
            <w:shd w:val="clear" w:color="auto" w:fill="auto"/>
          </w:tcPr>
          <w:p w:rsidR="00C47937" w:rsidRPr="00C47937" w:rsidRDefault="00C47937" w:rsidP="00511BF2">
            <w:pPr>
              <w:pStyle w:val="Pa24"/>
              <w:tabs>
                <w:tab w:val="right" w:leader="dot" w:pos="9000"/>
              </w:tabs>
              <w:spacing w:line="240" w:lineRule="auto"/>
              <w:ind w:right="95"/>
              <w:rPr>
                <w:sz w:val="20"/>
                <w:szCs w:val="20"/>
              </w:rPr>
            </w:pPr>
            <w:r w:rsidRPr="00C47937">
              <w:rPr>
                <w:sz w:val="20"/>
                <w:szCs w:val="20"/>
              </w:rPr>
              <w:t>Предметная неделя</w:t>
            </w:r>
          </w:p>
        </w:tc>
        <w:tc>
          <w:tcPr>
            <w:tcW w:w="1730" w:type="dxa"/>
            <w:shd w:val="clear" w:color="auto" w:fill="auto"/>
          </w:tcPr>
          <w:p w:rsidR="00C47937" w:rsidRPr="00C47937" w:rsidRDefault="00C47937" w:rsidP="00511BF2">
            <w:pPr>
              <w:pStyle w:val="Pa24"/>
              <w:tabs>
                <w:tab w:val="right" w:leader="dot" w:pos="9000"/>
              </w:tabs>
              <w:spacing w:line="240" w:lineRule="auto"/>
              <w:ind w:right="95"/>
              <w:rPr>
                <w:color w:val="000000"/>
                <w:sz w:val="20"/>
                <w:szCs w:val="20"/>
              </w:rPr>
            </w:pPr>
            <w:r w:rsidRPr="00C47937">
              <w:rPr>
                <w:color w:val="000000"/>
                <w:sz w:val="20"/>
                <w:szCs w:val="20"/>
              </w:rPr>
              <w:t>конкурсы, викторины, праздники</w:t>
            </w:r>
          </w:p>
        </w:tc>
        <w:tc>
          <w:tcPr>
            <w:tcW w:w="567" w:type="dxa"/>
            <w:vMerge/>
            <w:shd w:val="clear" w:color="auto" w:fill="auto"/>
          </w:tcPr>
          <w:p w:rsidR="00C47937" w:rsidRPr="00C47937" w:rsidRDefault="00C47937" w:rsidP="00511BF2">
            <w:pPr>
              <w:spacing w:after="0" w:line="240" w:lineRule="auto"/>
              <w:outlineLvl w:val="0"/>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outlineLvl w:val="0"/>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outlineLvl w:val="0"/>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outlineLvl w:val="0"/>
              <w:rPr>
                <w:rFonts w:ascii="Times New Roman" w:hAnsi="Times New Roman"/>
                <w:sz w:val="20"/>
                <w:szCs w:val="20"/>
              </w:rPr>
            </w:pPr>
          </w:p>
        </w:tc>
        <w:tc>
          <w:tcPr>
            <w:tcW w:w="709" w:type="dxa"/>
            <w:vMerge/>
            <w:shd w:val="clear" w:color="auto" w:fill="auto"/>
          </w:tcPr>
          <w:p w:rsidR="00C47937" w:rsidRPr="00C47937" w:rsidRDefault="00C47937" w:rsidP="00511BF2">
            <w:pPr>
              <w:spacing w:after="0" w:line="240" w:lineRule="auto"/>
              <w:outlineLvl w:val="0"/>
              <w:rPr>
                <w:rFonts w:ascii="Times New Roman" w:hAnsi="Times New Roman"/>
                <w:sz w:val="20"/>
                <w:szCs w:val="20"/>
              </w:rPr>
            </w:pPr>
          </w:p>
        </w:tc>
        <w:tc>
          <w:tcPr>
            <w:tcW w:w="851" w:type="dxa"/>
            <w:vMerge/>
            <w:shd w:val="clear" w:color="auto" w:fill="FFFFFF" w:themeFill="background1"/>
          </w:tcPr>
          <w:p w:rsidR="00C47937" w:rsidRPr="00C47937" w:rsidRDefault="00C47937" w:rsidP="00511BF2">
            <w:pPr>
              <w:spacing w:after="0" w:line="240" w:lineRule="auto"/>
              <w:outlineLvl w:val="0"/>
              <w:rPr>
                <w:rFonts w:ascii="Times New Roman" w:hAnsi="Times New Roman"/>
                <w:sz w:val="20"/>
                <w:szCs w:val="20"/>
              </w:rPr>
            </w:pPr>
          </w:p>
        </w:tc>
      </w:tr>
      <w:tr w:rsidR="00C47937" w:rsidRPr="00C47937" w:rsidTr="00AA5ABB">
        <w:trPr>
          <w:trHeight w:val="289"/>
        </w:trPr>
        <w:tc>
          <w:tcPr>
            <w:tcW w:w="1531" w:type="dxa"/>
            <w:vMerge/>
            <w:shd w:val="clear" w:color="auto" w:fill="auto"/>
          </w:tcPr>
          <w:p w:rsidR="00C47937" w:rsidRPr="00C47937" w:rsidRDefault="00C47937" w:rsidP="00511BF2">
            <w:pPr>
              <w:spacing w:after="0" w:line="240" w:lineRule="auto"/>
              <w:outlineLvl w:val="0"/>
              <w:rPr>
                <w:rFonts w:ascii="Times New Roman" w:hAnsi="Times New Roman"/>
                <w:b/>
                <w:bCs/>
                <w:sz w:val="20"/>
                <w:szCs w:val="20"/>
              </w:rPr>
            </w:pPr>
          </w:p>
        </w:tc>
        <w:tc>
          <w:tcPr>
            <w:tcW w:w="3260" w:type="dxa"/>
            <w:shd w:val="clear" w:color="auto" w:fill="auto"/>
          </w:tcPr>
          <w:p w:rsidR="00C47937" w:rsidRPr="00C47937" w:rsidRDefault="00C47937" w:rsidP="00511BF2">
            <w:pPr>
              <w:spacing w:after="0" w:line="240" w:lineRule="auto"/>
              <w:rPr>
                <w:rFonts w:ascii="Times New Roman" w:hAnsi="Times New Roman"/>
                <w:i/>
                <w:sz w:val="20"/>
                <w:szCs w:val="20"/>
              </w:rPr>
            </w:pPr>
            <w:r w:rsidRPr="00C47937">
              <w:rPr>
                <w:rFonts w:ascii="Times New Roman" w:hAnsi="Times New Roman"/>
                <w:sz w:val="20"/>
                <w:szCs w:val="20"/>
              </w:rPr>
              <w:t>Всероссийская неделя детской и юношеской книги</w:t>
            </w:r>
            <w:r w:rsidRPr="00C47937">
              <w:rPr>
                <w:rFonts w:ascii="Times New Roman" w:hAnsi="Times New Roman"/>
                <w:i/>
                <w:sz w:val="20"/>
                <w:szCs w:val="20"/>
              </w:rPr>
              <w:t xml:space="preserve"> </w:t>
            </w:r>
          </w:p>
        </w:tc>
        <w:tc>
          <w:tcPr>
            <w:tcW w:w="1730" w:type="dxa"/>
            <w:shd w:val="clear" w:color="auto" w:fill="auto"/>
          </w:tcPr>
          <w:p w:rsidR="00C47937" w:rsidRPr="00C47937" w:rsidRDefault="00511BF2" w:rsidP="00511BF2">
            <w:pPr>
              <w:pStyle w:val="Pa24"/>
              <w:tabs>
                <w:tab w:val="right" w:leader="dot" w:pos="9000"/>
              </w:tabs>
              <w:spacing w:line="240" w:lineRule="auto"/>
              <w:ind w:right="95"/>
              <w:rPr>
                <w:sz w:val="20"/>
                <w:szCs w:val="20"/>
              </w:rPr>
            </w:pPr>
            <w:r>
              <w:rPr>
                <w:sz w:val="20"/>
                <w:szCs w:val="20"/>
              </w:rPr>
              <w:t>кл. час</w:t>
            </w:r>
            <w:r w:rsidR="00C47937" w:rsidRPr="00C47937">
              <w:rPr>
                <w:sz w:val="20"/>
                <w:szCs w:val="20"/>
              </w:rPr>
              <w:t>, акции, праздники, викторины</w:t>
            </w:r>
          </w:p>
        </w:tc>
        <w:tc>
          <w:tcPr>
            <w:tcW w:w="567" w:type="dxa"/>
            <w:vMerge/>
            <w:shd w:val="clear" w:color="auto" w:fill="auto"/>
          </w:tcPr>
          <w:p w:rsidR="00C47937" w:rsidRPr="00C47937" w:rsidRDefault="00C47937" w:rsidP="00511BF2">
            <w:pPr>
              <w:spacing w:after="0" w:line="240" w:lineRule="auto"/>
              <w:outlineLvl w:val="0"/>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outlineLvl w:val="0"/>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outlineLvl w:val="0"/>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outlineLvl w:val="0"/>
              <w:rPr>
                <w:rFonts w:ascii="Times New Roman" w:hAnsi="Times New Roman"/>
                <w:sz w:val="20"/>
                <w:szCs w:val="20"/>
              </w:rPr>
            </w:pPr>
          </w:p>
        </w:tc>
        <w:tc>
          <w:tcPr>
            <w:tcW w:w="709" w:type="dxa"/>
            <w:vMerge/>
            <w:shd w:val="clear" w:color="auto" w:fill="auto"/>
          </w:tcPr>
          <w:p w:rsidR="00C47937" w:rsidRPr="00C47937" w:rsidRDefault="00C47937" w:rsidP="00511BF2">
            <w:pPr>
              <w:spacing w:after="0" w:line="240" w:lineRule="auto"/>
              <w:outlineLvl w:val="0"/>
              <w:rPr>
                <w:rFonts w:ascii="Times New Roman" w:hAnsi="Times New Roman"/>
                <w:sz w:val="20"/>
                <w:szCs w:val="20"/>
              </w:rPr>
            </w:pPr>
          </w:p>
        </w:tc>
        <w:tc>
          <w:tcPr>
            <w:tcW w:w="851" w:type="dxa"/>
            <w:vMerge/>
            <w:shd w:val="clear" w:color="auto" w:fill="FFFFFF" w:themeFill="background1"/>
          </w:tcPr>
          <w:p w:rsidR="00C47937" w:rsidRPr="00C47937" w:rsidRDefault="00C47937" w:rsidP="00511BF2">
            <w:pPr>
              <w:spacing w:after="0" w:line="240" w:lineRule="auto"/>
              <w:outlineLvl w:val="0"/>
              <w:rPr>
                <w:rFonts w:ascii="Times New Roman" w:hAnsi="Times New Roman"/>
                <w:sz w:val="20"/>
                <w:szCs w:val="20"/>
              </w:rPr>
            </w:pPr>
          </w:p>
        </w:tc>
      </w:tr>
      <w:tr w:rsidR="00C47937" w:rsidRPr="00C47937" w:rsidTr="00AA5ABB">
        <w:trPr>
          <w:trHeight w:val="289"/>
        </w:trPr>
        <w:tc>
          <w:tcPr>
            <w:tcW w:w="1531" w:type="dxa"/>
            <w:vMerge/>
            <w:shd w:val="clear" w:color="auto" w:fill="auto"/>
          </w:tcPr>
          <w:p w:rsidR="00C47937" w:rsidRPr="00C47937" w:rsidRDefault="00C47937" w:rsidP="00511BF2">
            <w:pPr>
              <w:spacing w:after="0" w:line="240" w:lineRule="auto"/>
              <w:outlineLvl w:val="0"/>
              <w:rPr>
                <w:rFonts w:ascii="Times New Roman" w:hAnsi="Times New Roman"/>
                <w:b/>
                <w:bCs/>
                <w:sz w:val="20"/>
                <w:szCs w:val="20"/>
              </w:rPr>
            </w:pPr>
          </w:p>
        </w:tc>
        <w:tc>
          <w:tcPr>
            <w:tcW w:w="3260" w:type="dxa"/>
            <w:shd w:val="clear" w:color="auto" w:fill="auto"/>
          </w:tcPr>
          <w:p w:rsidR="00C47937" w:rsidRPr="00C47937" w:rsidRDefault="00C47937" w:rsidP="00511BF2">
            <w:pPr>
              <w:pStyle w:val="Pa24"/>
              <w:tabs>
                <w:tab w:val="right" w:leader="dot" w:pos="9000"/>
              </w:tabs>
              <w:spacing w:line="240" w:lineRule="auto"/>
              <w:ind w:right="95"/>
              <w:rPr>
                <w:sz w:val="20"/>
                <w:szCs w:val="20"/>
              </w:rPr>
            </w:pPr>
            <w:r w:rsidRPr="00C47937">
              <w:rPr>
                <w:sz w:val="20"/>
                <w:szCs w:val="20"/>
              </w:rPr>
              <w:t>Школьный этап «Моё Красноярье»</w:t>
            </w:r>
          </w:p>
        </w:tc>
        <w:tc>
          <w:tcPr>
            <w:tcW w:w="1730" w:type="dxa"/>
            <w:shd w:val="clear" w:color="auto" w:fill="auto"/>
          </w:tcPr>
          <w:p w:rsidR="00C47937" w:rsidRPr="00C47937" w:rsidRDefault="00C47937" w:rsidP="00511BF2">
            <w:pPr>
              <w:pStyle w:val="Pa24"/>
              <w:tabs>
                <w:tab w:val="right" w:leader="dot" w:pos="9000"/>
              </w:tabs>
              <w:spacing w:line="240" w:lineRule="auto"/>
              <w:ind w:right="95"/>
              <w:rPr>
                <w:color w:val="000000"/>
                <w:sz w:val="20"/>
                <w:szCs w:val="20"/>
              </w:rPr>
            </w:pPr>
            <w:r w:rsidRPr="00C47937">
              <w:rPr>
                <w:color w:val="000000"/>
                <w:sz w:val="20"/>
                <w:szCs w:val="20"/>
              </w:rPr>
              <w:t>конкурс исследовательских работ</w:t>
            </w:r>
          </w:p>
        </w:tc>
        <w:tc>
          <w:tcPr>
            <w:tcW w:w="567" w:type="dxa"/>
            <w:vMerge/>
            <w:shd w:val="clear" w:color="auto" w:fill="auto"/>
          </w:tcPr>
          <w:p w:rsidR="00C47937" w:rsidRPr="00C47937" w:rsidRDefault="00C47937" w:rsidP="00511BF2">
            <w:pPr>
              <w:spacing w:after="0" w:line="240" w:lineRule="auto"/>
              <w:outlineLvl w:val="0"/>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outlineLvl w:val="0"/>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outlineLvl w:val="0"/>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outlineLvl w:val="0"/>
              <w:rPr>
                <w:rFonts w:ascii="Times New Roman" w:hAnsi="Times New Roman"/>
                <w:sz w:val="20"/>
                <w:szCs w:val="20"/>
              </w:rPr>
            </w:pPr>
          </w:p>
        </w:tc>
        <w:tc>
          <w:tcPr>
            <w:tcW w:w="709" w:type="dxa"/>
            <w:vMerge/>
            <w:shd w:val="clear" w:color="auto" w:fill="auto"/>
          </w:tcPr>
          <w:p w:rsidR="00C47937" w:rsidRPr="00C47937" w:rsidRDefault="00C47937" w:rsidP="00511BF2">
            <w:pPr>
              <w:spacing w:after="0" w:line="240" w:lineRule="auto"/>
              <w:outlineLvl w:val="0"/>
              <w:rPr>
                <w:rFonts w:ascii="Times New Roman" w:hAnsi="Times New Roman"/>
                <w:sz w:val="20"/>
                <w:szCs w:val="20"/>
              </w:rPr>
            </w:pPr>
          </w:p>
        </w:tc>
        <w:tc>
          <w:tcPr>
            <w:tcW w:w="851" w:type="dxa"/>
            <w:vMerge/>
            <w:shd w:val="clear" w:color="auto" w:fill="FFFFFF" w:themeFill="background1"/>
          </w:tcPr>
          <w:p w:rsidR="00C47937" w:rsidRPr="00C47937" w:rsidRDefault="00C47937" w:rsidP="00511BF2">
            <w:pPr>
              <w:spacing w:after="0" w:line="240" w:lineRule="auto"/>
              <w:outlineLvl w:val="0"/>
              <w:rPr>
                <w:rFonts w:ascii="Times New Roman" w:hAnsi="Times New Roman"/>
                <w:sz w:val="20"/>
                <w:szCs w:val="20"/>
              </w:rPr>
            </w:pPr>
          </w:p>
        </w:tc>
      </w:tr>
      <w:tr w:rsidR="00C47937" w:rsidRPr="00C47937" w:rsidTr="00AA5ABB">
        <w:trPr>
          <w:trHeight w:val="255"/>
        </w:trPr>
        <w:tc>
          <w:tcPr>
            <w:tcW w:w="1531" w:type="dxa"/>
            <w:vMerge w:val="restart"/>
            <w:shd w:val="clear" w:color="auto" w:fill="auto"/>
          </w:tcPr>
          <w:p w:rsidR="00C47937" w:rsidRPr="00C47937" w:rsidRDefault="00C47937" w:rsidP="00511BF2">
            <w:pPr>
              <w:spacing w:after="0" w:line="240" w:lineRule="auto"/>
              <w:outlineLvl w:val="0"/>
              <w:rPr>
                <w:rFonts w:ascii="Times New Roman" w:hAnsi="Times New Roman"/>
                <w:b/>
                <w:bCs/>
                <w:sz w:val="20"/>
                <w:szCs w:val="20"/>
              </w:rPr>
            </w:pPr>
            <w:r w:rsidRPr="00C47937">
              <w:rPr>
                <w:rFonts w:ascii="Times New Roman" w:hAnsi="Times New Roman"/>
                <w:b/>
                <w:bCs/>
                <w:sz w:val="20"/>
                <w:szCs w:val="20"/>
              </w:rPr>
              <w:t>Общекультурное</w:t>
            </w:r>
          </w:p>
        </w:tc>
        <w:tc>
          <w:tcPr>
            <w:tcW w:w="3260" w:type="dxa"/>
            <w:shd w:val="clear" w:color="auto" w:fill="auto"/>
          </w:tcPr>
          <w:p w:rsidR="00C47937" w:rsidRPr="00C47937" w:rsidRDefault="00C47937" w:rsidP="00511BF2">
            <w:pPr>
              <w:pStyle w:val="Pa24"/>
              <w:tabs>
                <w:tab w:val="right" w:leader="dot" w:pos="9000"/>
              </w:tabs>
              <w:spacing w:line="240" w:lineRule="auto"/>
              <w:ind w:right="95"/>
              <w:rPr>
                <w:color w:val="000000"/>
                <w:sz w:val="20"/>
                <w:szCs w:val="20"/>
              </w:rPr>
            </w:pPr>
            <w:r w:rsidRPr="00C47937">
              <w:rPr>
                <w:color w:val="000000"/>
                <w:sz w:val="20"/>
                <w:szCs w:val="20"/>
              </w:rPr>
              <w:t>«Досуг»</w:t>
            </w:r>
          </w:p>
        </w:tc>
        <w:tc>
          <w:tcPr>
            <w:tcW w:w="1730" w:type="dxa"/>
            <w:shd w:val="clear" w:color="auto" w:fill="auto"/>
          </w:tcPr>
          <w:p w:rsidR="00C47937" w:rsidRPr="00C47937" w:rsidRDefault="00C47937" w:rsidP="00511BF2">
            <w:pPr>
              <w:pStyle w:val="Pa24"/>
              <w:tabs>
                <w:tab w:val="right" w:leader="dot" w:pos="9000"/>
              </w:tabs>
              <w:spacing w:line="240" w:lineRule="auto"/>
              <w:ind w:right="95"/>
              <w:rPr>
                <w:color w:val="000000"/>
                <w:sz w:val="20"/>
                <w:szCs w:val="20"/>
              </w:rPr>
            </w:pPr>
            <w:r w:rsidRPr="00C47937">
              <w:rPr>
                <w:color w:val="000000"/>
                <w:sz w:val="20"/>
                <w:szCs w:val="20"/>
              </w:rPr>
              <w:t>акция</w:t>
            </w:r>
          </w:p>
        </w:tc>
        <w:tc>
          <w:tcPr>
            <w:tcW w:w="567" w:type="dxa"/>
            <w:vMerge w:val="restart"/>
            <w:shd w:val="clear" w:color="auto" w:fill="auto"/>
          </w:tcPr>
          <w:p w:rsidR="00C47937" w:rsidRPr="00C47937" w:rsidRDefault="00C47937" w:rsidP="00511BF2">
            <w:pPr>
              <w:spacing w:after="0" w:line="240" w:lineRule="auto"/>
              <w:outlineLvl w:val="0"/>
              <w:rPr>
                <w:rFonts w:ascii="Times New Roman" w:hAnsi="Times New Roman"/>
                <w:sz w:val="20"/>
                <w:szCs w:val="20"/>
              </w:rPr>
            </w:pPr>
            <w:r w:rsidRPr="00C47937">
              <w:rPr>
                <w:rFonts w:ascii="Times New Roman" w:hAnsi="Times New Roman"/>
                <w:sz w:val="20"/>
                <w:szCs w:val="20"/>
              </w:rPr>
              <w:t>1</w:t>
            </w:r>
          </w:p>
        </w:tc>
        <w:tc>
          <w:tcPr>
            <w:tcW w:w="567" w:type="dxa"/>
            <w:vMerge w:val="restart"/>
            <w:shd w:val="clear" w:color="auto" w:fill="auto"/>
          </w:tcPr>
          <w:p w:rsidR="00C47937" w:rsidRPr="00C47937" w:rsidRDefault="00C47937" w:rsidP="00511BF2">
            <w:pPr>
              <w:spacing w:after="0" w:line="240" w:lineRule="auto"/>
              <w:outlineLvl w:val="0"/>
              <w:rPr>
                <w:rFonts w:ascii="Times New Roman" w:hAnsi="Times New Roman"/>
                <w:sz w:val="20"/>
                <w:szCs w:val="20"/>
              </w:rPr>
            </w:pPr>
            <w:r w:rsidRPr="00C47937">
              <w:rPr>
                <w:rFonts w:ascii="Times New Roman" w:hAnsi="Times New Roman"/>
                <w:sz w:val="20"/>
                <w:szCs w:val="20"/>
              </w:rPr>
              <w:t>1</w:t>
            </w:r>
          </w:p>
        </w:tc>
        <w:tc>
          <w:tcPr>
            <w:tcW w:w="567" w:type="dxa"/>
            <w:vMerge w:val="restart"/>
            <w:shd w:val="clear" w:color="auto" w:fill="auto"/>
          </w:tcPr>
          <w:p w:rsidR="00C47937" w:rsidRPr="00C47937" w:rsidRDefault="00C47937" w:rsidP="00511BF2">
            <w:pPr>
              <w:spacing w:after="0" w:line="240" w:lineRule="auto"/>
              <w:outlineLvl w:val="0"/>
              <w:rPr>
                <w:rFonts w:ascii="Times New Roman" w:hAnsi="Times New Roman"/>
                <w:sz w:val="20"/>
                <w:szCs w:val="20"/>
              </w:rPr>
            </w:pPr>
            <w:r w:rsidRPr="00C47937">
              <w:rPr>
                <w:rFonts w:ascii="Times New Roman" w:hAnsi="Times New Roman"/>
                <w:sz w:val="20"/>
                <w:szCs w:val="20"/>
              </w:rPr>
              <w:t>1</w:t>
            </w:r>
          </w:p>
        </w:tc>
        <w:tc>
          <w:tcPr>
            <w:tcW w:w="567" w:type="dxa"/>
            <w:vMerge w:val="restart"/>
            <w:shd w:val="clear" w:color="auto" w:fill="auto"/>
          </w:tcPr>
          <w:p w:rsidR="00C47937" w:rsidRPr="00C47937" w:rsidRDefault="00C47937" w:rsidP="00511BF2">
            <w:pPr>
              <w:spacing w:after="0" w:line="240" w:lineRule="auto"/>
              <w:outlineLvl w:val="0"/>
              <w:rPr>
                <w:rFonts w:ascii="Times New Roman" w:hAnsi="Times New Roman"/>
                <w:sz w:val="20"/>
                <w:szCs w:val="20"/>
              </w:rPr>
            </w:pPr>
            <w:r w:rsidRPr="00C47937">
              <w:rPr>
                <w:rFonts w:ascii="Times New Roman" w:hAnsi="Times New Roman"/>
                <w:sz w:val="20"/>
                <w:szCs w:val="20"/>
              </w:rPr>
              <w:t>1</w:t>
            </w:r>
          </w:p>
        </w:tc>
        <w:tc>
          <w:tcPr>
            <w:tcW w:w="709" w:type="dxa"/>
            <w:vMerge w:val="restart"/>
            <w:shd w:val="clear" w:color="auto" w:fill="auto"/>
          </w:tcPr>
          <w:p w:rsidR="00C47937" w:rsidRPr="00C47937" w:rsidRDefault="00C47937" w:rsidP="00511BF2">
            <w:pPr>
              <w:spacing w:after="0" w:line="240" w:lineRule="auto"/>
              <w:outlineLvl w:val="0"/>
              <w:rPr>
                <w:rFonts w:ascii="Times New Roman" w:hAnsi="Times New Roman"/>
                <w:sz w:val="20"/>
                <w:szCs w:val="20"/>
              </w:rPr>
            </w:pPr>
            <w:r w:rsidRPr="00C47937">
              <w:rPr>
                <w:rFonts w:ascii="Times New Roman" w:hAnsi="Times New Roman"/>
                <w:sz w:val="20"/>
                <w:szCs w:val="20"/>
              </w:rPr>
              <w:t>1</w:t>
            </w:r>
          </w:p>
        </w:tc>
        <w:tc>
          <w:tcPr>
            <w:tcW w:w="851" w:type="dxa"/>
            <w:vMerge w:val="restart"/>
          </w:tcPr>
          <w:p w:rsidR="00C47937" w:rsidRPr="00C47937" w:rsidRDefault="00C47937" w:rsidP="00511BF2">
            <w:pPr>
              <w:spacing w:after="0" w:line="240" w:lineRule="auto"/>
              <w:outlineLvl w:val="0"/>
              <w:rPr>
                <w:rFonts w:ascii="Times New Roman" w:hAnsi="Times New Roman"/>
                <w:sz w:val="20"/>
                <w:szCs w:val="20"/>
              </w:rPr>
            </w:pPr>
            <w:r w:rsidRPr="00C47937">
              <w:rPr>
                <w:rFonts w:ascii="Times New Roman" w:hAnsi="Times New Roman"/>
                <w:sz w:val="20"/>
                <w:szCs w:val="20"/>
              </w:rPr>
              <w:t>170</w:t>
            </w:r>
          </w:p>
        </w:tc>
      </w:tr>
      <w:tr w:rsidR="00C47937" w:rsidRPr="00C47937" w:rsidTr="00AA5ABB">
        <w:trPr>
          <w:trHeight w:val="255"/>
        </w:trPr>
        <w:tc>
          <w:tcPr>
            <w:tcW w:w="1531" w:type="dxa"/>
            <w:vMerge/>
            <w:shd w:val="clear" w:color="auto" w:fill="auto"/>
          </w:tcPr>
          <w:p w:rsidR="00C47937" w:rsidRPr="00C47937" w:rsidRDefault="00C47937" w:rsidP="00511BF2">
            <w:pPr>
              <w:spacing w:after="0" w:line="240" w:lineRule="auto"/>
              <w:outlineLvl w:val="0"/>
              <w:rPr>
                <w:rFonts w:ascii="Times New Roman" w:hAnsi="Times New Roman"/>
                <w:b/>
                <w:bCs/>
                <w:sz w:val="20"/>
                <w:szCs w:val="20"/>
              </w:rPr>
            </w:pPr>
          </w:p>
        </w:tc>
        <w:tc>
          <w:tcPr>
            <w:tcW w:w="3260" w:type="dxa"/>
            <w:shd w:val="clear" w:color="auto" w:fill="auto"/>
          </w:tcPr>
          <w:p w:rsidR="00C47937" w:rsidRPr="00C47937" w:rsidRDefault="00C47937" w:rsidP="00511BF2">
            <w:pPr>
              <w:pStyle w:val="Pa24"/>
              <w:tabs>
                <w:tab w:val="right" w:leader="dot" w:pos="9000"/>
              </w:tabs>
              <w:spacing w:line="240" w:lineRule="auto"/>
              <w:ind w:right="95"/>
              <w:rPr>
                <w:color w:val="000000"/>
                <w:sz w:val="20"/>
                <w:szCs w:val="20"/>
              </w:rPr>
            </w:pPr>
            <w:r w:rsidRPr="00C47937">
              <w:rPr>
                <w:color w:val="000000"/>
                <w:sz w:val="20"/>
                <w:szCs w:val="20"/>
              </w:rPr>
              <w:t>Творческие отчеты классов</w:t>
            </w:r>
          </w:p>
        </w:tc>
        <w:tc>
          <w:tcPr>
            <w:tcW w:w="1730" w:type="dxa"/>
            <w:shd w:val="clear" w:color="auto" w:fill="auto"/>
          </w:tcPr>
          <w:p w:rsidR="00C47937" w:rsidRPr="00C47937" w:rsidRDefault="00C47937" w:rsidP="00511BF2">
            <w:pPr>
              <w:pStyle w:val="Pa24"/>
              <w:tabs>
                <w:tab w:val="right" w:leader="dot" w:pos="9000"/>
              </w:tabs>
              <w:spacing w:line="240" w:lineRule="auto"/>
              <w:ind w:right="95"/>
              <w:rPr>
                <w:color w:val="000000"/>
                <w:sz w:val="20"/>
                <w:szCs w:val="20"/>
              </w:rPr>
            </w:pPr>
            <w:r w:rsidRPr="00C47937">
              <w:rPr>
                <w:color w:val="000000"/>
                <w:sz w:val="20"/>
                <w:szCs w:val="20"/>
              </w:rPr>
              <w:t>мастерская</w:t>
            </w:r>
          </w:p>
        </w:tc>
        <w:tc>
          <w:tcPr>
            <w:tcW w:w="567" w:type="dxa"/>
            <w:vMerge/>
            <w:shd w:val="clear" w:color="auto" w:fill="auto"/>
          </w:tcPr>
          <w:p w:rsidR="00C47937" w:rsidRPr="00C47937" w:rsidRDefault="00C47937" w:rsidP="00511BF2">
            <w:pPr>
              <w:spacing w:after="0" w:line="240" w:lineRule="auto"/>
              <w:outlineLvl w:val="0"/>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outlineLvl w:val="0"/>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outlineLvl w:val="0"/>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outlineLvl w:val="0"/>
              <w:rPr>
                <w:rFonts w:ascii="Times New Roman" w:hAnsi="Times New Roman"/>
                <w:sz w:val="20"/>
                <w:szCs w:val="20"/>
              </w:rPr>
            </w:pPr>
          </w:p>
        </w:tc>
        <w:tc>
          <w:tcPr>
            <w:tcW w:w="709" w:type="dxa"/>
            <w:vMerge/>
            <w:shd w:val="clear" w:color="auto" w:fill="auto"/>
          </w:tcPr>
          <w:p w:rsidR="00C47937" w:rsidRPr="00C47937" w:rsidRDefault="00C47937" w:rsidP="00511BF2">
            <w:pPr>
              <w:spacing w:after="0" w:line="240" w:lineRule="auto"/>
              <w:outlineLvl w:val="0"/>
              <w:rPr>
                <w:rFonts w:ascii="Times New Roman" w:hAnsi="Times New Roman"/>
                <w:sz w:val="20"/>
                <w:szCs w:val="20"/>
              </w:rPr>
            </w:pPr>
          </w:p>
        </w:tc>
        <w:tc>
          <w:tcPr>
            <w:tcW w:w="851" w:type="dxa"/>
            <w:vMerge/>
          </w:tcPr>
          <w:p w:rsidR="00C47937" w:rsidRPr="00C47937" w:rsidRDefault="00C47937" w:rsidP="00511BF2">
            <w:pPr>
              <w:spacing w:after="0" w:line="240" w:lineRule="auto"/>
              <w:outlineLvl w:val="0"/>
              <w:rPr>
                <w:rFonts w:ascii="Times New Roman" w:hAnsi="Times New Roman"/>
                <w:sz w:val="20"/>
                <w:szCs w:val="20"/>
              </w:rPr>
            </w:pPr>
          </w:p>
        </w:tc>
      </w:tr>
      <w:tr w:rsidR="00C47937" w:rsidRPr="00C47937" w:rsidTr="00AA5ABB">
        <w:trPr>
          <w:trHeight w:val="255"/>
        </w:trPr>
        <w:tc>
          <w:tcPr>
            <w:tcW w:w="1531" w:type="dxa"/>
            <w:vMerge/>
            <w:shd w:val="clear" w:color="auto" w:fill="auto"/>
          </w:tcPr>
          <w:p w:rsidR="00C47937" w:rsidRPr="00C47937" w:rsidRDefault="00C47937" w:rsidP="00511BF2">
            <w:pPr>
              <w:spacing w:after="0" w:line="240" w:lineRule="auto"/>
              <w:outlineLvl w:val="0"/>
              <w:rPr>
                <w:rFonts w:ascii="Times New Roman" w:hAnsi="Times New Roman"/>
                <w:b/>
                <w:bCs/>
                <w:sz w:val="20"/>
                <w:szCs w:val="20"/>
              </w:rPr>
            </w:pPr>
          </w:p>
        </w:tc>
        <w:tc>
          <w:tcPr>
            <w:tcW w:w="3260" w:type="dxa"/>
            <w:shd w:val="clear" w:color="auto" w:fill="auto"/>
          </w:tcPr>
          <w:p w:rsidR="00C47937" w:rsidRPr="00C47937" w:rsidRDefault="00C47937" w:rsidP="00511BF2">
            <w:pPr>
              <w:pStyle w:val="Pa24"/>
              <w:tabs>
                <w:tab w:val="right" w:leader="dot" w:pos="9000"/>
              </w:tabs>
              <w:spacing w:line="240" w:lineRule="auto"/>
              <w:ind w:right="95"/>
              <w:rPr>
                <w:color w:val="000000"/>
                <w:sz w:val="20"/>
                <w:szCs w:val="20"/>
              </w:rPr>
            </w:pPr>
            <w:r w:rsidRPr="00C47937">
              <w:rPr>
                <w:color w:val="000000"/>
                <w:sz w:val="20"/>
                <w:szCs w:val="20"/>
              </w:rPr>
              <w:t>Конкурсы рисунков, стихов</w:t>
            </w:r>
          </w:p>
        </w:tc>
        <w:tc>
          <w:tcPr>
            <w:tcW w:w="1730" w:type="dxa"/>
            <w:shd w:val="clear" w:color="auto" w:fill="auto"/>
          </w:tcPr>
          <w:p w:rsidR="00C47937" w:rsidRPr="00C47937" w:rsidRDefault="00C47937" w:rsidP="00511BF2">
            <w:pPr>
              <w:pStyle w:val="Pa24"/>
              <w:tabs>
                <w:tab w:val="right" w:leader="dot" w:pos="9000"/>
              </w:tabs>
              <w:spacing w:line="240" w:lineRule="auto"/>
              <w:ind w:right="95"/>
              <w:rPr>
                <w:color w:val="000000"/>
                <w:sz w:val="20"/>
                <w:szCs w:val="20"/>
              </w:rPr>
            </w:pPr>
            <w:r w:rsidRPr="00C47937">
              <w:rPr>
                <w:color w:val="000000"/>
                <w:sz w:val="20"/>
                <w:szCs w:val="20"/>
              </w:rPr>
              <w:t>конкурсы</w:t>
            </w:r>
          </w:p>
        </w:tc>
        <w:tc>
          <w:tcPr>
            <w:tcW w:w="567" w:type="dxa"/>
            <w:vMerge/>
            <w:shd w:val="clear" w:color="auto" w:fill="auto"/>
          </w:tcPr>
          <w:p w:rsidR="00C47937" w:rsidRPr="00C47937" w:rsidRDefault="00C47937" w:rsidP="00511BF2">
            <w:pPr>
              <w:spacing w:after="0" w:line="240" w:lineRule="auto"/>
              <w:outlineLvl w:val="0"/>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outlineLvl w:val="0"/>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outlineLvl w:val="0"/>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outlineLvl w:val="0"/>
              <w:rPr>
                <w:rFonts w:ascii="Times New Roman" w:hAnsi="Times New Roman"/>
                <w:sz w:val="20"/>
                <w:szCs w:val="20"/>
              </w:rPr>
            </w:pPr>
          </w:p>
        </w:tc>
        <w:tc>
          <w:tcPr>
            <w:tcW w:w="709" w:type="dxa"/>
            <w:vMerge/>
            <w:shd w:val="clear" w:color="auto" w:fill="auto"/>
          </w:tcPr>
          <w:p w:rsidR="00C47937" w:rsidRPr="00C47937" w:rsidRDefault="00C47937" w:rsidP="00511BF2">
            <w:pPr>
              <w:spacing w:after="0" w:line="240" w:lineRule="auto"/>
              <w:outlineLvl w:val="0"/>
              <w:rPr>
                <w:rFonts w:ascii="Times New Roman" w:hAnsi="Times New Roman"/>
                <w:sz w:val="20"/>
                <w:szCs w:val="20"/>
              </w:rPr>
            </w:pPr>
          </w:p>
        </w:tc>
        <w:tc>
          <w:tcPr>
            <w:tcW w:w="851" w:type="dxa"/>
            <w:vMerge/>
          </w:tcPr>
          <w:p w:rsidR="00C47937" w:rsidRPr="00C47937" w:rsidRDefault="00C47937" w:rsidP="00511BF2">
            <w:pPr>
              <w:spacing w:after="0" w:line="240" w:lineRule="auto"/>
              <w:outlineLvl w:val="0"/>
              <w:rPr>
                <w:rFonts w:ascii="Times New Roman" w:hAnsi="Times New Roman"/>
                <w:sz w:val="20"/>
                <w:szCs w:val="20"/>
              </w:rPr>
            </w:pPr>
          </w:p>
        </w:tc>
      </w:tr>
      <w:tr w:rsidR="00C47937" w:rsidRPr="00C47937" w:rsidTr="00AA5ABB">
        <w:trPr>
          <w:trHeight w:val="255"/>
        </w:trPr>
        <w:tc>
          <w:tcPr>
            <w:tcW w:w="1531" w:type="dxa"/>
            <w:vMerge/>
            <w:shd w:val="clear" w:color="auto" w:fill="auto"/>
          </w:tcPr>
          <w:p w:rsidR="00C47937" w:rsidRPr="00C47937" w:rsidRDefault="00C47937" w:rsidP="00511BF2">
            <w:pPr>
              <w:spacing w:after="0" w:line="240" w:lineRule="auto"/>
              <w:outlineLvl w:val="0"/>
              <w:rPr>
                <w:rFonts w:ascii="Times New Roman" w:hAnsi="Times New Roman"/>
                <w:b/>
                <w:bCs/>
                <w:sz w:val="20"/>
                <w:szCs w:val="20"/>
              </w:rPr>
            </w:pPr>
          </w:p>
        </w:tc>
        <w:tc>
          <w:tcPr>
            <w:tcW w:w="3260" w:type="dxa"/>
            <w:shd w:val="clear" w:color="auto" w:fill="auto"/>
          </w:tcPr>
          <w:p w:rsidR="00C47937" w:rsidRPr="00C47937" w:rsidRDefault="00C47937" w:rsidP="00511BF2">
            <w:pPr>
              <w:pStyle w:val="Pa24"/>
              <w:tabs>
                <w:tab w:val="right" w:leader="dot" w:pos="9000"/>
              </w:tabs>
              <w:spacing w:line="240" w:lineRule="auto"/>
              <w:ind w:right="95"/>
              <w:rPr>
                <w:color w:val="000000"/>
                <w:sz w:val="20"/>
                <w:szCs w:val="20"/>
              </w:rPr>
            </w:pPr>
            <w:r w:rsidRPr="00C47937">
              <w:rPr>
                <w:color w:val="000000"/>
                <w:sz w:val="20"/>
                <w:szCs w:val="20"/>
              </w:rPr>
              <w:t>«Посвящение в пятиклассники»</w:t>
            </w:r>
          </w:p>
        </w:tc>
        <w:tc>
          <w:tcPr>
            <w:tcW w:w="1730" w:type="dxa"/>
            <w:vMerge w:val="restart"/>
            <w:shd w:val="clear" w:color="auto" w:fill="auto"/>
          </w:tcPr>
          <w:p w:rsidR="00C47937" w:rsidRPr="00C47937" w:rsidRDefault="00C47937" w:rsidP="00511BF2">
            <w:pPr>
              <w:pStyle w:val="Pa24"/>
              <w:tabs>
                <w:tab w:val="right" w:leader="dot" w:pos="9000"/>
              </w:tabs>
              <w:spacing w:line="240" w:lineRule="auto"/>
              <w:ind w:right="95"/>
              <w:rPr>
                <w:color w:val="000000"/>
                <w:sz w:val="20"/>
                <w:szCs w:val="20"/>
              </w:rPr>
            </w:pPr>
            <w:r w:rsidRPr="00C47937">
              <w:rPr>
                <w:color w:val="000000"/>
                <w:sz w:val="20"/>
                <w:szCs w:val="20"/>
              </w:rPr>
              <w:t>праздники</w:t>
            </w:r>
          </w:p>
        </w:tc>
        <w:tc>
          <w:tcPr>
            <w:tcW w:w="567" w:type="dxa"/>
            <w:vMerge/>
            <w:shd w:val="clear" w:color="auto" w:fill="auto"/>
          </w:tcPr>
          <w:p w:rsidR="00C47937" w:rsidRPr="00C47937" w:rsidRDefault="00C47937" w:rsidP="00511BF2">
            <w:pPr>
              <w:spacing w:after="0" w:line="240" w:lineRule="auto"/>
              <w:outlineLvl w:val="0"/>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outlineLvl w:val="0"/>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outlineLvl w:val="0"/>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outlineLvl w:val="0"/>
              <w:rPr>
                <w:rFonts w:ascii="Times New Roman" w:hAnsi="Times New Roman"/>
                <w:sz w:val="20"/>
                <w:szCs w:val="20"/>
              </w:rPr>
            </w:pPr>
          </w:p>
        </w:tc>
        <w:tc>
          <w:tcPr>
            <w:tcW w:w="709" w:type="dxa"/>
            <w:vMerge/>
            <w:shd w:val="clear" w:color="auto" w:fill="auto"/>
          </w:tcPr>
          <w:p w:rsidR="00C47937" w:rsidRPr="00C47937" w:rsidRDefault="00C47937" w:rsidP="00511BF2">
            <w:pPr>
              <w:spacing w:after="0" w:line="240" w:lineRule="auto"/>
              <w:outlineLvl w:val="0"/>
              <w:rPr>
                <w:rFonts w:ascii="Times New Roman" w:hAnsi="Times New Roman"/>
                <w:sz w:val="20"/>
                <w:szCs w:val="20"/>
              </w:rPr>
            </w:pPr>
          </w:p>
        </w:tc>
        <w:tc>
          <w:tcPr>
            <w:tcW w:w="851" w:type="dxa"/>
            <w:vMerge/>
          </w:tcPr>
          <w:p w:rsidR="00C47937" w:rsidRPr="00C47937" w:rsidRDefault="00C47937" w:rsidP="00511BF2">
            <w:pPr>
              <w:spacing w:after="0" w:line="240" w:lineRule="auto"/>
              <w:outlineLvl w:val="0"/>
              <w:rPr>
                <w:rFonts w:ascii="Times New Roman" w:hAnsi="Times New Roman"/>
                <w:sz w:val="20"/>
                <w:szCs w:val="20"/>
              </w:rPr>
            </w:pPr>
          </w:p>
        </w:tc>
      </w:tr>
      <w:tr w:rsidR="00C47937" w:rsidRPr="00C47937" w:rsidTr="00AA5ABB">
        <w:trPr>
          <w:trHeight w:val="255"/>
        </w:trPr>
        <w:tc>
          <w:tcPr>
            <w:tcW w:w="1531" w:type="dxa"/>
            <w:vMerge/>
            <w:shd w:val="clear" w:color="auto" w:fill="auto"/>
          </w:tcPr>
          <w:p w:rsidR="00C47937" w:rsidRPr="00C47937" w:rsidRDefault="00C47937" w:rsidP="00511BF2">
            <w:pPr>
              <w:spacing w:after="0" w:line="240" w:lineRule="auto"/>
              <w:outlineLvl w:val="0"/>
              <w:rPr>
                <w:rFonts w:ascii="Times New Roman" w:hAnsi="Times New Roman"/>
                <w:b/>
                <w:bCs/>
                <w:sz w:val="20"/>
                <w:szCs w:val="20"/>
              </w:rPr>
            </w:pPr>
          </w:p>
        </w:tc>
        <w:tc>
          <w:tcPr>
            <w:tcW w:w="3260" w:type="dxa"/>
            <w:shd w:val="clear" w:color="auto" w:fill="auto"/>
          </w:tcPr>
          <w:p w:rsidR="00C47937" w:rsidRPr="00C47937" w:rsidRDefault="00C47937" w:rsidP="00511BF2">
            <w:pPr>
              <w:pStyle w:val="Pa24"/>
              <w:tabs>
                <w:tab w:val="right" w:leader="dot" w:pos="9000"/>
              </w:tabs>
              <w:spacing w:line="240" w:lineRule="auto"/>
              <w:ind w:right="95"/>
              <w:rPr>
                <w:color w:val="000000"/>
                <w:sz w:val="20"/>
                <w:szCs w:val="20"/>
              </w:rPr>
            </w:pPr>
            <w:r w:rsidRPr="00C47937">
              <w:rPr>
                <w:color w:val="000000"/>
                <w:sz w:val="20"/>
                <w:szCs w:val="20"/>
              </w:rPr>
              <w:t>«День Учителя»</w:t>
            </w:r>
          </w:p>
        </w:tc>
        <w:tc>
          <w:tcPr>
            <w:tcW w:w="1730" w:type="dxa"/>
            <w:vMerge/>
            <w:shd w:val="clear" w:color="auto" w:fill="auto"/>
          </w:tcPr>
          <w:p w:rsidR="00C47937" w:rsidRPr="00C47937" w:rsidRDefault="00C47937" w:rsidP="00511BF2">
            <w:pPr>
              <w:pStyle w:val="Pa24"/>
              <w:tabs>
                <w:tab w:val="right" w:leader="dot" w:pos="9000"/>
              </w:tabs>
              <w:spacing w:line="240" w:lineRule="auto"/>
              <w:ind w:right="95"/>
              <w:rPr>
                <w:color w:val="000000"/>
                <w:sz w:val="20"/>
                <w:szCs w:val="20"/>
              </w:rPr>
            </w:pPr>
          </w:p>
        </w:tc>
        <w:tc>
          <w:tcPr>
            <w:tcW w:w="567" w:type="dxa"/>
            <w:vMerge/>
            <w:shd w:val="clear" w:color="auto" w:fill="auto"/>
          </w:tcPr>
          <w:p w:rsidR="00C47937" w:rsidRPr="00C47937" w:rsidRDefault="00C47937" w:rsidP="00511BF2">
            <w:pPr>
              <w:spacing w:after="0" w:line="240" w:lineRule="auto"/>
              <w:outlineLvl w:val="0"/>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outlineLvl w:val="0"/>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outlineLvl w:val="0"/>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outlineLvl w:val="0"/>
              <w:rPr>
                <w:rFonts w:ascii="Times New Roman" w:hAnsi="Times New Roman"/>
                <w:sz w:val="20"/>
                <w:szCs w:val="20"/>
              </w:rPr>
            </w:pPr>
          </w:p>
        </w:tc>
        <w:tc>
          <w:tcPr>
            <w:tcW w:w="709" w:type="dxa"/>
            <w:vMerge/>
            <w:shd w:val="clear" w:color="auto" w:fill="auto"/>
          </w:tcPr>
          <w:p w:rsidR="00C47937" w:rsidRPr="00C47937" w:rsidRDefault="00C47937" w:rsidP="00511BF2">
            <w:pPr>
              <w:spacing w:after="0" w:line="240" w:lineRule="auto"/>
              <w:outlineLvl w:val="0"/>
              <w:rPr>
                <w:rFonts w:ascii="Times New Roman" w:hAnsi="Times New Roman"/>
                <w:sz w:val="20"/>
                <w:szCs w:val="20"/>
              </w:rPr>
            </w:pPr>
          </w:p>
        </w:tc>
        <w:tc>
          <w:tcPr>
            <w:tcW w:w="851" w:type="dxa"/>
            <w:vMerge/>
          </w:tcPr>
          <w:p w:rsidR="00C47937" w:rsidRPr="00C47937" w:rsidRDefault="00C47937" w:rsidP="00511BF2">
            <w:pPr>
              <w:spacing w:after="0" w:line="240" w:lineRule="auto"/>
              <w:outlineLvl w:val="0"/>
              <w:rPr>
                <w:rFonts w:ascii="Times New Roman" w:hAnsi="Times New Roman"/>
                <w:sz w:val="20"/>
                <w:szCs w:val="20"/>
              </w:rPr>
            </w:pPr>
          </w:p>
        </w:tc>
      </w:tr>
      <w:tr w:rsidR="00C47937" w:rsidRPr="00C47937" w:rsidTr="00AA5ABB">
        <w:trPr>
          <w:trHeight w:val="255"/>
        </w:trPr>
        <w:tc>
          <w:tcPr>
            <w:tcW w:w="1531" w:type="dxa"/>
            <w:vMerge/>
            <w:shd w:val="clear" w:color="auto" w:fill="auto"/>
          </w:tcPr>
          <w:p w:rsidR="00C47937" w:rsidRPr="00C47937" w:rsidRDefault="00C47937" w:rsidP="00511BF2">
            <w:pPr>
              <w:spacing w:after="0" w:line="240" w:lineRule="auto"/>
              <w:outlineLvl w:val="0"/>
              <w:rPr>
                <w:rFonts w:ascii="Times New Roman" w:hAnsi="Times New Roman"/>
                <w:b/>
                <w:bCs/>
                <w:sz w:val="20"/>
                <w:szCs w:val="20"/>
              </w:rPr>
            </w:pPr>
          </w:p>
        </w:tc>
        <w:tc>
          <w:tcPr>
            <w:tcW w:w="3260" w:type="dxa"/>
            <w:shd w:val="clear" w:color="auto" w:fill="auto"/>
          </w:tcPr>
          <w:p w:rsidR="00C47937" w:rsidRPr="00C47937" w:rsidRDefault="00C47937" w:rsidP="00511BF2">
            <w:pPr>
              <w:pStyle w:val="Pa24"/>
              <w:tabs>
                <w:tab w:val="right" w:leader="dot" w:pos="9000"/>
              </w:tabs>
              <w:spacing w:line="240" w:lineRule="auto"/>
              <w:ind w:right="95"/>
              <w:rPr>
                <w:color w:val="000000"/>
                <w:sz w:val="20"/>
                <w:szCs w:val="20"/>
              </w:rPr>
            </w:pPr>
            <w:r w:rsidRPr="00C47937">
              <w:rPr>
                <w:color w:val="000000"/>
                <w:sz w:val="20"/>
                <w:szCs w:val="20"/>
              </w:rPr>
              <w:t>«День матери»</w:t>
            </w:r>
          </w:p>
        </w:tc>
        <w:tc>
          <w:tcPr>
            <w:tcW w:w="1730" w:type="dxa"/>
            <w:vMerge/>
            <w:shd w:val="clear" w:color="auto" w:fill="auto"/>
          </w:tcPr>
          <w:p w:rsidR="00C47937" w:rsidRPr="00C47937" w:rsidRDefault="00C47937" w:rsidP="00511BF2">
            <w:pPr>
              <w:pStyle w:val="Pa24"/>
              <w:tabs>
                <w:tab w:val="right" w:leader="dot" w:pos="9000"/>
              </w:tabs>
              <w:spacing w:line="240" w:lineRule="auto"/>
              <w:ind w:right="95"/>
              <w:rPr>
                <w:color w:val="000000"/>
                <w:sz w:val="20"/>
                <w:szCs w:val="20"/>
              </w:rPr>
            </w:pPr>
          </w:p>
        </w:tc>
        <w:tc>
          <w:tcPr>
            <w:tcW w:w="567" w:type="dxa"/>
            <w:vMerge/>
            <w:shd w:val="clear" w:color="auto" w:fill="auto"/>
          </w:tcPr>
          <w:p w:rsidR="00C47937" w:rsidRPr="00C47937" w:rsidRDefault="00C47937" w:rsidP="00511BF2">
            <w:pPr>
              <w:spacing w:after="0" w:line="240" w:lineRule="auto"/>
              <w:outlineLvl w:val="0"/>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outlineLvl w:val="0"/>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outlineLvl w:val="0"/>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outlineLvl w:val="0"/>
              <w:rPr>
                <w:rFonts w:ascii="Times New Roman" w:hAnsi="Times New Roman"/>
                <w:sz w:val="20"/>
                <w:szCs w:val="20"/>
              </w:rPr>
            </w:pPr>
          </w:p>
        </w:tc>
        <w:tc>
          <w:tcPr>
            <w:tcW w:w="709" w:type="dxa"/>
            <w:vMerge/>
            <w:shd w:val="clear" w:color="auto" w:fill="auto"/>
          </w:tcPr>
          <w:p w:rsidR="00C47937" w:rsidRPr="00C47937" w:rsidRDefault="00C47937" w:rsidP="00511BF2">
            <w:pPr>
              <w:spacing w:after="0" w:line="240" w:lineRule="auto"/>
              <w:outlineLvl w:val="0"/>
              <w:rPr>
                <w:rFonts w:ascii="Times New Roman" w:hAnsi="Times New Roman"/>
                <w:sz w:val="20"/>
                <w:szCs w:val="20"/>
              </w:rPr>
            </w:pPr>
          </w:p>
        </w:tc>
        <w:tc>
          <w:tcPr>
            <w:tcW w:w="851" w:type="dxa"/>
            <w:vMerge/>
          </w:tcPr>
          <w:p w:rsidR="00C47937" w:rsidRPr="00C47937" w:rsidRDefault="00C47937" w:rsidP="00511BF2">
            <w:pPr>
              <w:spacing w:after="0" w:line="240" w:lineRule="auto"/>
              <w:outlineLvl w:val="0"/>
              <w:rPr>
                <w:rFonts w:ascii="Times New Roman" w:hAnsi="Times New Roman"/>
                <w:sz w:val="20"/>
                <w:szCs w:val="20"/>
              </w:rPr>
            </w:pPr>
          </w:p>
        </w:tc>
      </w:tr>
      <w:tr w:rsidR="00C47937" w:rsidRPr="00C47937" w:rsidTr="00AA5ABB">
        <w:trPr>
          <w:trHeight w:val="255"/>
        </w:trPr>
        <w:tc>
          <w:tcPr>
            <w:tcW w:w="1531" w:type="dxa"/>
            <w:vMerge/>
            <w:shd w:val="clear" w:color="auto" w:fill="auto"/>
          </w:tcPr>
          <w:p w:rsidR="00C47937" w:rsidRPr="00C47937" w:rsidRDefault="00C47937" w:rsidP="00511BF2">
            <w:pPr>
              <w:spacing w:after="0" w:line="240" w:lineRule="auto"/>
              <w:outlineLvl w:val="0"/>
              <w:rPr>
                <w:rFonts w:ascii="Times New Roman" w:hAnsi="Times New Roman"/>
                <w:b/>
                <w:bCs/>
                <w:sz w:val="20"/>
                <w:szCs w:val="20"/>
              </w:rPr>
            </w:pPr>
          </w:p>
        </w:tc>
        <w:tc>
          <w:tcPr>
            <w:tcW w:w="3260" w:type="dxa"/>
            <w:shd w:val="clear" w:color="auto" w:fill="auto"/>
          </w:tcPr>
          <w:p w:rsidR="00C47937" w:rsidRPr="00C47937" w:rsidRDefault="00C47937" w:rsidP="00511BF2">
            <w:pPr>
              <w:pStyle w:val="Pa24"/>
              <w:tabs>
                <w:tab w:val="right" w:leader="dot" w:pos="9000"/>
              </w:tabs>
              <w:spacing w:line="240" w:lineRule="auto"/>
              <w:ind w:right="95"/>
              <w:rPr>
                <w:color w:val="000000"/>
                <w:sz w:val="20"/>
                <w:szCs w:val="20"/>
              </w:rPr>
            </w:pPr>
            <w:r w:rsidRPr="00C47937">
              <w:rPr>
                <w:color w:val="000000"/>
                <w:sz w:val="20"/>
                <w:szCs w:val="20"/>
              </w:rPr>
              <w:t>«Мастерская Деда мороза»</w:t>
            </w:r>
          </w:p>
        </w:tc>
        <w:tc>
          <w:tcPr>
            <w:tcW w:w="1730" w:type="dxa"/>
            <w:vMerge/>
            <w:shd w:val="clear" w:color="auto" w:fill="auto"/>
          </w:tcPr>
          <w:p w:rsidR="00C47937" w:rsidRPr="00C47937" w:rsidRDefault="00C47937" w:rsidP="00511BF2">
            <w:pPr>
              <w:pStyle w:val="Pa24"/>
              <w:tabs>
                <w:tab w:val="right" w:leader="dot" w:pos="9000"/>
              </w:tabs>
              <w:spacing w:line="240" w:lineRule="auto"/>
              <w:ind w:right="95"/>
              <w:rPr>
                <w:color w:val="000000"/>
                <w:sz w:val="20"/>
                <w:szCs w:val="20"/>
              </w:rPr>
            </w:pPr>
          </w:p>
        </w:tc>
        <w:tc>
          <w:tcPr>
            <w:tcW w:w="567" w:type="dxa"/>
            <w:vMerge/>
            <w:shd w:val="clear" w:color="auto" w:fill="auto"/>
          </w:tcPr>
          <w:p w:rsidR="00C47937" w:rsidRPr="00C47937" w:rsidRDefault="00C47937" w:rsidP="00511BF2">
            <w:pPr>
              <w:spacing w:after="0" w:line="240" w:lineRule="auto"/>
              <w:outlineLvl w:val="0"/>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outlineLvl w:val="0"/>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outlineLvl w:val="0"/>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outlineLvl w:val="0"/>
              <w:rPr>
                <w:rFonts w:ascii="Times New Roman" w:hAnsi="Times New Roman"/>
                <w:sz w:val="20"/>
                <w:szCs w:val="20"/>
              </w:rPr>
            </w:pPr>
          </w:p>
        </w:tc>
        <w:tc>
          <w:tcPr>
            <w:tcW w:w="709" w:type="dxa"/>
            <w:vMerge/>
            <w:shd w:val="clear" w:color="auto" w:fill="auto"/>
          </w:tcPr>
          <w:p w:rsidR="00C47937" w:rsidRPr="00C47937" w:rsidRDefault="00C47937" w:rsidP="00511BF2">
            <w:pPr>
              <w:spacing w:after="0" w:line="240" w:lineRule="auto"/>
              <w:outlineLvl w:val="0"/>
              <w:rPr>
                <w:rFonts w:ascii="Times New Roman" w:hAnsi="Times New Roman"/>
                <w:sz w:val="20"/>
                <w:szCs w:val="20"/>
              </w:rPr>
            </w:pPr>
          </w:p>
        </w:tc>
        <w:tc>
          <w:tcPr>
            <w:tcW w:w="851" w:type="dxa"/>
            <w:vMerge/>
          </w:tcPr>
          <w:p w:rsidR="00C47937" w:rsidRPr="00C47937" w:rsidRDefault="00C47937" w:rsidP="00511BF2">
            <w:pPr>
              <w:spacing w:after="0" w:line="240" w:lineRule="auto"/>
              <w:outlineLvl w:val="0"/>
              <w:rPr>
                <w:rFonts w:ascii="Times New Roman" w:hAnsi="Times New Roman"/>
                <w:sz w:val="20"/>
                <w:szCs w:val="20"/>
              </w:rPr>
            </w:pPr>
          </w:p>
        </w:tc>
      </w:tr>
      <w:tr w:rsidR="00C47937" w:rsidRPr="00C47937" w:rsidTr="00AA5ABB">
        <w:trPr>
          <w:trHeight w:val="255"/>
        </w:trPr>
        <w:tc>
          <w:tcPr>
            <w:tcW w:w="1531" w:type="dxa"/>
            <w:vMerge/>
            <w:shd w:val="clear" w:color="auto" w:fill="auto"/>
          </w:tcPr>
          <w:p w:rsidR="00C47937" w:rsidRPr="00C47937" w:rsidRDefault="00C47937" w:rsidP="00511BF2">
            <w:pPr>
              <w:spacing w:after="0" w:line="240" w:lineRule="auto"/>
              <w:outlineLvl w:val="0"/>
              <w:rPr>
                <w:rFonts w:ascii="Times New Roman" w:hAnsi="Times New Roman"/>
                <w:b/>
                <w:bCs/>
                <w:sz w:val="20"/>
                <w:szCs w:val="20"/>
              </w:rPr>
            </w:pPr>
          </w:p>
        </w:tc>
        <w:tc>
          <w:tcPr>
            <w:tcW w:w="3260" w:type="dxa"/>
            <w:shd w:val="clear" w:color="auto" w:fill="auto"/>
          </w:tcPr>
          <w:p w:rsidR="00C47937" w:rsidRPr="00C47937" w:rsidRDefault="00C47937" w:rsidP="00511BF2">
            <w:pPr>
              <w:pStyle w:val="Pa24"/>
              <w:tabs>
                <w:tab w:val="right" w:leader="dot" w:pos="9000"/>
              </w:tabs>
              <w:spacing w:line="240" w:lineRule="auto"/>
              <w:ind w:right="95"/>
              <w:rPr>
                <w:color w:val="000000"/>
                <w:sz w:val="20"/>
                <w:szCs w:val="20"/>
              </w:rPr>
            </w:pPr>
            <w:r w:rsidRPr="00C47937">
              <w:rPr>
                <w:color w:val="000000"/>
                <w:sz w:val="20"/>
                <w:szCs w:val="20"/>
              </w:rPr>
              <w:t>«День защитников Отечества»</w:t>
            </w:r>
          </w:p>
        </w:tc>
        <w:tc>
          <w:tcPr>
            <w:tcW w:w="1730" w:type="dxa"/>
            <w:vMerge/>
            <w:shd w:val="clear" w:color="auto" w:fill="auto"/>
          </w:tcPr>
          <w:p w:rsidR="00C47937" w:rsidRPr="00C47937" w:rsidRDefault="00C47937" w:rsidP="00511BF2">
            <w:pPr>
              <w:pStyle w:val="Pa24"/>
              <w:tabs>
                <w:tab w:val="right" w:leader="dot" w:pos="9000"/>
              </w:tabs>
              <w:spacing w:line="240" w:lineRule="auto"/>
              <w:ind w:right="95"/>
              <w:rPr>
                <w:color w:val="000000"/>
                <w:sz w:val="20"/>
                <w:szCs w:val="20"/>
              </w:rPr>
            </w:pPr>
          </w:p>
        </w:tc>
        <w:tc>
          <w:tcPr>
            <w:tcW w:w="567" w:type="dxa"/>
            <w:vMerge/>
            <w:shd w:val="clear" w:color="auto" w:fill="auto"/>
          </w:tcPr>
          <w:p w:rsidR="00C47937" w:rsidRPr="00C47937" w:rsidRDefault="00C47937" w:rsidP="00511BF2">
            <w:pPr>
              <w:spacing w:after="0" w:line="240" w:lineRule="auto"/>
              <w:outlineLvl w:val="0"/>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outlineLvl w:val="0"/>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outlineLvl w:val="0"/>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outlineLvl w:val="0"/>
              <w:rPr>
                <w:rFonts w:ascii="Times New Roman" w:hAnsi="Times New Roman"/>
                <w:sz w:val="20"/>
                <w:szCs w:val="20"/>
              </w:rPr>
            </w:pPr>
          </w:p>
        </w:tc>
        <w:tc>
          <w:tcPr>
            <w:tcW w:w="709" w:type="dxa"/>
            <w:vMerge/>
            <w:shd w:val="clear" w:color="auto" w:fill="auto"/>
          </w:tcPr>
          <w:p w:rsidR="00C47937" w:rsidRPr="00C47937" w:rsidRDefault="00C47937" w:rsidP="00511BF2">
            <w:pPr>
              <w:spacing w:after="0" w:line="240" w:lineRule="auto"/>
              <w:outlineLvl w:val="0"/>
              <w:rPr>
                <w:rFonts w:ascii="Times New Roman" w:hAnsi="Times New Roman"/>
                <w:sz w:val="20"/>
                <w:szCs w:val="20"/>
              </w:rPr>
            </w:pPr>
          </w:p>
        </w:tc>
        <w:tc>
          <w:tcPr>
            <w:tcW w:w="851" w:type="dxa"/>
            <w:vMerge/>
          </w:tcPr>
          <w:p w:rsidR="00C47937" w:rsidRPr="00C47937" w:rsidRDefault="00C47937" w:rsidP="00511BF2">
            <w:pPr>
              <w:spacing w:after="0" w:line="240" w:lineRule="auto"/>
              <w:outlineLvl w:val="0"/>
              <w:rPr>
                <w:rFonts w:ascii="Times New Roman" w:hAnsi="Times New Roman"/>
                <w:sz w:val="20"/>
                <w:szCs w:val="20"/>
              </w:rPr>
            </w:pPr>
          </w:p>
        </w:tc>
      </w:tr>
      <w:tr w:rsidR="00C47937" w:rsidRPr="00C47937" w:rsidTr="00AA5ABB">
        <w:trPr>
          <w:trHeight w:val="255"/>
        </w:trPr>
        <w:tc>
          <w:tcPr>
            <w:tcW w:w="1531" w:type="dxa"/>
            <w:vMerge/>
            <w:shd w:val="clear" w:color="auto" w:fill="auto"/>
          </w:tcPr>
          <w:p w:rsidR="00C47937" w:rsidRPr="00C47937" w:rsidRDefault="00C47937" w:rsidP="00511BF2">
            <w:pPr>
              <w:spacing w:after="0" w:line="240" w:lineRule="auto"/>
              <w:outlineLvl w:val="0"/>
              <w:rPr>
                <w:rFonts w:ascii="Times New Roman" w:hAnsi="Times New Roman"/>
                <w:b/>
                <w:bCs/>
                <w:sz w:val="20"/>
                <w:szCs w:val="20"/>
              </w:rPr>
            </w:pPr>
          </w:p>
        </w:tc>
        <w:tc>
          <w:tcPr>
            <w:tcW w:w="3260" w:type="dxa"/>
            <w:shd w:val="clear" w:color="auto" w:fill="auto"/>
          </w:tcPr>
          <w:p w:rsidR="00C47937" w:rsidRPr="00C47937" w:rsidRDefault="00C47937" w:rsidP="00511BF2">
            <w:pPr>
              <w:pStyle w:val="Pa24"/>
              <w:tabs>
                <w:tab w:val="right" w:leader="dot" w:pos="9000"/>
              </w:tabs>
              <w:spacing w:line="240" w:lineRule="auto"/>
              <w:ind w:right="95"/>
              <w:rPr>
                <w:color w:val="000000"/>
                <w:sz w:val="20"/>
                <w:szCs w:val="20"/>
              </w:rPr>
            </w:pPr>
            <w:r w:rsidRPr="00C47937">
              <w:rPr>
                <w:color w:val="000000"/>
                <w:sz w:val="20"/>
                <w:szCs w:val="20"/>
              </w:rPr>
              <w:t>«Международный женский день»</w:t>
            </w:r>
          </w:p>
        </w:tc>
        <w:tc>
          <w:tcPr>
            <w:tcW w:w="1730" w:type="dxa"/>
            <w:vMerge/>
            <w:shd w:val="clear" w:color="auto" w:fill="auto"/>
          </w:tcPr>
          <w:p w:rsidR="00C47937" w:rsidRPr="00C47937" w:rsidRDefault="00C47937" w:rsidP="00511BF2">
            <w:pPr>
              <w:pStyle w:val="Pa24"/>
              <w:tabs>
                <w:tab w:val="right" w:leader="dot" w:pos="9000"/>
              </w:tabs>
              <w:spacing w:line="240" w:lineRule="auto"/>
              <w:ind w:right="95"/>
              <w:rPr>
                <w:color w:val="000000"/>
                <w:sz w:val="20"/>
                <w:szCs w:val="20"/>
              </w:rPr>
            </w:pPr>
          </w:p>
        </w:tc>
        <w:tc>
          <w:tcPr>
            <w:tcW w:w="567" w:type="dxa"/>
            <w:vMerge/>
            <w:shd w:val="clear" w:color="auto" w:fill="auto"/>
          </w:tcPr>
          <w:p w:rsidR="00C47937" w:rsidRPr="00C47937" w:rsidRDefault="00C47937" w:rsidP="00511BF2">
            <w:pPr>
              <w:spacing w:after="0" w:line="240" w:lineRule="auto"/>
              <w:outlineLvl w:val="0"/>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outlineLvl w:val="0"/>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outlineLvl w:val="0"/>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outlineLvl w:val="0"/>
              <w:rPr>
                <w:rFonts w:ascii="Times New Roman" w:hAnsi="Times New Roman"/>
                <w:sz w:val="20"/>
                <w:szCs w:val="20"/>
              </w:rPr>
            </w:pPr>
          </w:p>
        </w:tc>
        <w:tc>
          <w:tcPr>
            <w:tcW w:w="709" w:type="dxa"/>
            <w:vMerge/>
            <w:shd w:val="clear" w:color="auto" w:fill="auto"/>
          </w:tcPr>
          <w:p w:rsidR="00C47937" w:rsidRPr="00C47937" w:rsidRDefault="00C47937" w:rsidP="00511BF2">
            <w:pPr>
              <w:spacing w:after="0" w:line="240" w:lineRule="auto"/>
              <w:outlineLvl w:val="0"/>
              <w:rPr>
                <w:rFonts w:ascii="Times New Roman" w:hAnsi="Times New Roman"/>
                <w:sz w:val="20"/>
                <w:szCs w:val="20"/>
              </w:rPr>
            </w:pPr>
          </w:p>
        </w:tc>
        <w:tc>
          <w:tcPr>
            <w:tcW w:w="851" w:type="dxa"/>
            <w:vMerge/>
          </w:tcPr>
          <w:p w:rsidR="00C47937" w:rsidRPr="00C47937" w:rsidRDefault="00C47937" w:rsidP="00511BF2">
            <w:pPr>
              <w:spacing w:after="0" w:line="240" w:lineRule="auto"/>
              <w:outlineLvl w:val="0"/>
              <w:rPr>
                <w:rFonts w:ascii="Times New Roman" w:hAnsi="Times New Roman"/>
                <w:sz w:val="20"/>
                <w:szCs w:val="20"/>
              </w:rPr>
            </w:pPr>
          </w:p>
        </w:tc>
      </w:tr>
      <w:tr w:rsidR="00C47937" w:rsidRPr="00C47937" w:rsidTr="00AA5ABB">
        <w:trPr>
          <w:trHeight w:val="255"/>
        </w:trPr>
        <w:tc>
          <w:tcPr>
            <w:tcW w:w="1531" w:type="dxa"/>
            <w:vMerge/>
            <w:shd w:val="clear" w:color="auto" w:fill="auto"/>
          </w:tcPr>
          <w:p w:rsidR="00C47937" w:rsidRPr="00C47937" w:rsidRDefault="00C47937" w:rsidP="00511BF2">
            <w:pPr>
              <w:spacing w:after="0" w:line="240" w:lineRule="auto"/>
              <w:outlineLvl w:val="0"/>
              <w:rPr>
                <w:rFonts w:ascii="Times New Roman" w:hAnsi="Times New Roman"/>
                <w:b/>
                <w:bCs/>
                <w:sz w:val="20"/>
                <w:szCs w:val="20"/>
              </w:rPr>
            </w:pPr>
          </w:p>
        </w:tc>
        <w:tc>
          <w:tcPr>
            <w:tcW w:w="3260" w:type="dxa"/>
            <w:shd w:val="clear" w:color="auto" w:fill="auto"/>
          </w:tcPr>
          <w:p w:rsidR="00C47937" w:rsidRPr="00C47937" w:rsidRDefault="00C47937" w:rsidP="00511BF2">
            <w:pPr>
              <w:pStyle w:val="Pa24"/>
              <w:tabs>
                <w:tab w:val="right" w:leader="dot" w:pos="9000"/>
              </w:tabs>
              <w:spacing w:line="240" w:lineRule="auto"/>
              <w:ind w:right="95"/>
              <w:rPr>
                <w:color w:val="000000"/>
                <w:sz w:val="20"/>
                <w:szCs w:val="20"/>
              </w:rPr>
            </w:pPr>
            <w:r w:rsidRPr="00C47937">
              <w:rPr>
                <w:sz w:val="20"/>
                <w:szCs w:val="20"/>
              </w:rPr>
              <w:t>Праздничный концерт «Нам завещаны память и слава»</w:t>
            </w:r>
          </w:p>
        </w:tc>
        <w:tc>
          <w:tcPr>
            <w:tcW w:w="1730" w:type="dxa"/>
            <w:vMerge/>
            <w:shd w:val="clear" w:color="auto" w:fill="auto"/>
          </w:tcPr>
          <w:p w:rsidR="00C47937" w:rsidRPr="00C47937" w:rsidRDefault="00C47937" w:rsidP="00511BF2">
            <w:pPr>
              <w:pStyle w:val="Pa24"/>
              <w:tabs>
                <w:tab w:val="right" w:leader="dot" w:pos="9000"/>
              </w:tabs>
              <w:spacing w:line="240" w:lineRule="auto"/>
              <w:ind w:right="95"/>
              <w:rPr>
                <w:color w:val="000000"/>
                <w:sz w:val="20"/>
                <w:szCs w:val="20"/>
              </w:rPr>
            </w:pPr>
          </w:p>
        </w:tc>
        <w:tc>
          <w:tcPr>
            <w:tcW w:w="567" w:type="dxa"/>
            <w:vMerge/>
            <w:shd w:val="clear" w:color="auto" w:fill="auto"/>
          </w:tcPr>
          <w:p w:rsidR="00C47937" w:rsidRPr="00C47937" w:rsidRDefault="00C47937" w:rsidP="00511BF2">
            <w:pPr>
              <w:spacing w:after="0" w:line="240" w:lineRule="auto"/>
              <w:outlineLvl w:val="0"/>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outlineLvl w:val="0"/>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outlineLvl w:val="0"/>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outlineLvl w:val="0"/>
              <w:rPr>
                <w:rFonts w:ascii="Times New Roman" w:hAnsi="Times New Roman"/>
                <w:sz w:val="20"/>
                <w:szCs w:val="20"/>
              </w:rPr>
            </w:pPr>
          </w:p>
        </w:tc>
        <w:tc>
          <w:tcPr>
            <w:tcW w:w="709" w:type="dxa"/>
            <w:vMerge/>
            <w:shd w:val="clear" w:color="auto" w:fill="auto"/>
          </w:tcPr>
          <w:p w:rsidR="00C47937" w:rsidRPr="00C47937" w:rsidRDefault="00C47937" w:rsidP="00511BF2">
            <w:pPr>
              <w:spacing w:after="0" w:line="240" w:lineRule="auto"/>
              <w:outlineLvl w:val="0"/>
              <w:rPr>
                <w:rFonts w:ascii="Times New Roman" w:hAnsi="Times New Roman"/>
                <w:sz w:val="20"/>
                <w:szCs w:val="20"/>
              </w:rPr>
            </w:pPr>
          </w:p>
        </w:tc>
        <w:tc>
          <w:tcPr>
            <w:tcW w:w="851" w:type="dxa"/>
            <w:vMerge/>
          </w:tcPr>
          <w:p w:rsidR="00C47937" w:rsidRPr="00C47937" w:rsidRDefault="00C47937" w:rsidP="00511BF2">
            <w:pPr>
              <w:spacing w:after="0" w:line="240" w:lineRule="auto"/>
              <w:outlineLvl w:val="0"/>
              <w:rPr>
                <w:rFonts w:ascii="Times New Roman" w:hAnsi="Times New Roman"/>
                <w:sz w:val="20"/>
                <w:szCs w:val="20"/>
              </w:rPr>
            </w:pPr>
          </w:p>
        </w:tc>
      </w:tr>
      <w:tr w:rsidR="00C47937" w:rsidRPr="00C47937" w:rsidTr="00AA5ABB">
        <w:trPr>
          <w:trHeight w:val="255"/>
        </w:trPr>
        <w:tc>
          <w:tcPr>
            <w:tcW w:w="1531" w:type="dxa"/>
            <w:vMerge/>
            <w:shd w:val="clear" w:color="auto" w:fill="auto"/>
          </w:tcPr>
          <w:p w:rsidR="00C47937" w:rsidRPr="00C47937" w:rsidRDefault="00C47937" w:rsidP="00511BF2">
            <w:pPr>
              <w:spacing w:after="0" w:line="240" w:lineRule="auto"/>
              <w:outlineLvl w:val="0"/>
              <w:rPr>
                <w:rFonts w:ascii="Times New Roman" w:hAnsi="Times New Roman"/>
                <w:b/>
                <w:bCs/>
                <w:sz w:val="20"/>
                <w:szCs w:val="20"/>
              </w:rPr>
            </w:pPr>
          </w:p>
        </w:tc>
        <w:tc>
          <w:tcPr>
            <w:tcW w:w="3260" w:type="dxa"/>
            <w:shd w:val="clear" w:color="auto" w:fill="auto"/>
          </w:tcPr>
          <w:p w:rsidR="00C47937" w:rsidRPr="00C47937" w:rsidRDefault="00C47937" w:rsidP="00511BF2">
            <w:pPr>
              <w:pStyle w:val="Pa24"/>
              <w:tabs>
                <w:tab w:val="right" w:leader="dot" w:pos="9000"/>
              </w:tabs>
              <w:spacing w:line="240" w:lineRule="auto"/>
              <w:ind w:right="95"/>
              <w:rPr>
                <w:sz w:val="20"/>
                <w:szCs w:val="20"/>
              </w:rPr>
            </w:pPr>
            <w:r w:rsidRPr="00C47937">
              <w:rPr>
                <w:sz w:val="20"/>
                <w:szCs w:val="20"/>
              </w:rPr>
              <w:t>«День школы»</w:t>
            </w:r>
          </w:p>
        </w:tc>
        <w:tc>
          <w:tcPr>
            <w:tcW w:w="1730" w:type="dxa"/>
            <w:vMerge/>
            <w:shd w:val="clear" w:color="auto" w:fill="auto"/>
          </w:tcPr>
          <w:p w:rsidR="00C47937" w:rsidRPr="00C47937" w:rsidRDefault="00C47937" w:rsidP="00511BF2">
            <w:pPr>
              <w:pStyle w:val="Pa24"/>
              <w:tabs>
                <w:tab w:val="right" w:leader="dot" w:pos="9000"/>
              </w:tabs>
              <w:spacing w:line="240" w:lineRule="auto"/>
              <w:ind w:right="95"/>
              <w:rPr>
                <w:color w:val="000000"/>
                <w:sz w:val="20"/>
                <w:szCs w:val="20"/>
              </w:rPr>
            </w:pPr>
          </w:p>
        </w:tc>
        <w:tc>
          <w:tcPr>
            <w:tcW w:w="567" w:type="dxa"/>
            <w:vMerge/>
            <w:shd w:val="clear" w:color="auto" w:fill="auto"/>
          </w:tcPr>
          <w:p w:rsidR="00C47937" w:rsidRPr="00C47937" w:rsidRDefault="00C47937" w:rsidP="00511BF2">
            <w:pPr>
              <w:spacing w:after="0" w:line="240" w:lineRule="auto"/>
              <w:outlineLvl w:val="0"/>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outlineLvl w:val="0"/>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outlineLvl w:val="0"/>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outlineLvl w:val="0"/>
              <w:rPr>
                <w:rFonts w:ascii="Times New Roman" w:hAnsi="Times New Roman"/>
                <w:sz w:val="20"/>
                <w:szCs w:val="20"/>
              </w:rPr>
            </w:pPr>
          </w:p>
        </w:tc>
        <w:tc>
          <w:tcPr>
            <w:tcW w:w="709" w:type="dxa"/>
            <w:vMerge/>
            <w:shd w:val="clear" w:color="auto" w:fill="auto"/>
          </w:tcPr>
          <w:p w:rsidR="00C47937" w:rsidRPr="00C47937" w:rsidRDefault="00C47937" w:rsidP="00511BF2">
            <w:pPr>
              <w:spacing w:after="0" w:line="240" w:lineRule="auto"/>
              <w:outlineLvl w:val="0"/>
              <w:rPr>
                <w:rFonts w:ascii="Times New Roman" w:hAnsi="Times New Roman"/>
                <w:sz w:val="20"/>
                <w:szCs w:val="20"/>
              </w:rPr>
            </w:pPr>
          </w:p>
        </w:tc>
        <w:tc>
          <w:tcPr>
            <w:tcW w:w="851" w:type="dxa"/>
            <w:vMerge/>
          </w:tcPr>
          <w:p w:rsidR="00C47937" w:rsidRPr="00C47937" w:rsidRDefault="00C47937" w:rsidP="00511BF2">
            <w:pPr>
              <w:spacing w:after="0" w:line="240" w:lineRule="auto"/>
              <w:outlineLvl w:val="0"/>
              <w:rPr>
                <w:rFonts w:ascii="Times New Roman" w:hAnsi="Times New Roman"/>
                <w:sz w:val="20"/>
                <w:szCs w:val="20"/>
              </w:rPr>
            </w:pPr>
          </w:p>
        </w:tc>
      </w:tr>
      <w:tr w:rsidR="00C47937" w:rsidRPr="00C47937" w:rsidTr="00AA5ABB">
        <w:trPr>
          <w:trHeight w:val="255"/>
        </w:trPr>
        <w:tc>
          <w:tcPr>
            <w:tcW w:w="1531" w:type="dxa"/>
            <w:vMerge/>
            <w:shd w:val="clear" w:color="auto" w:fill="auto"/>
          </w:tcPr>
          <w:p w:rsidR="00C47937" w:rsidRPr="00C47937" w:rsidRDefault="00C47937" w:rsidP="00511BF2">
            <w:pPr>
              <w:spacing w:after="0" w:line="240" w:lineRule="auto"/>
              <w:outlineLvl w:val="0"/>
              <w:rPr>
                <w:rFonts w:ascii="Times New Roman" w:hAnsi="Times New Roman"/>
                <w:b/>
                <w:bCs/>
                <w:sz w:val="20"/>
                <w:szCs w:val="20"/>
              </w:rPr>
            </w:pPr>
          </w:p>
        </w:tc>
        <w:tc>
          <w:tcPr>
            <w:tcW w:w="3260" w:type="dxa"/>
            <w:shd w:val="clear" w:color="auto" w:fill="auto"/>
          </w:tcPr>
          <w:p w:rsidR="00C47937" w:rsidRPr="00C47937" w:rsidRDefault="00C47937" w:rsidP="00511BF2">
            <w:pPr>
              <w:pStyle w:val="Pa24"/>
              <w:tabs>
                <w:tab w:val="right" w:leader="dot" w:pos="9000"/>
              </w:tabs>
              <w:spacing w:line="240" w:lineRule="auto"/>
              <w:ind w:right="95"/>
              <w:rPr>
                <w:color w:val="000000"/>
                <w:sz w:val="20"/>
                <w:szCs w:val="20"/>
              </w:rPr>
            </w:pPr>
            <w:r w:rsidRPr="00C47937">
              <w:rPr>
                <w:color w:val="000000"/>
                <w:sz w:val="20"/>
                <w:szCs w:val="20"/>
              </w:rPr>
              <w:t>Смотр песни и строя</w:t>
            </w:r>
          </w:p>
        </w:tc>
        <w:tc>
          <w:tcPr>
            <w:tcW w:w="1730" w:type="dxa"/>
            <w:shd w:val="clear" w:color="auto" w:fill="auto"/>
          </w:tcPr>
          <w:p w:rsidR="00C47937" w:rsidRPr="00C47937" w:rsidRDefault="00C47937" w:rsidP="00511BF2">
            <w:pPr>
              <w:pStyle w:val="Pa24"/>
              <w:tabs>
                <w:tab w:val="right" w:leader="dot" w:pos="9000"/>
              </w:tabs>
              <w:spacing w:line="240" w:lineRule="auto"/>
              <w:ind w:right="95"/>
              <w:rPr>
                <w:sz w:val="20"/>
                <w:szCs w:val="20"/>
              </w:rPr>
            </w:pPr>
            <w:r w:rsidRPr="00C47937">
              <w:rPr>
                <w:sz w:val="20"/>
                <w:szCs w:val="20"/>
              </w:rPr>
              <w:t>конкурс</w:t>
            </w:r>
          </w:p>
        </w:tc>
        <w:tc>
          <w:tcPr>
            <w:tcW w:w="567" w:type="dxa"/>
            <w:vMerge/>
            <w:shd w:val="clear" w:color="auto" w:fill="auto"/>
          </w:tcPr>
          <w:p w:rsidR="00C47937" w:rsidRPr="00C47937" w:rsidRDefault="00C47937" w:rsidP="00511BF2">
            <w:pPr>
              <w:spacing w:after="0" w:line="240" w:lineRule="auto"/>
              <w:outlineLvl w:val="0"/>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outlineLvl w:val="0"/>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outlineLvl w:val="0"/>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outlineLvl w:val="0"/>
              <w:rPr>
                <w:rFonts w:ascii="Times New Roman" w:hAnsi="Times New Roman"/>
                <w:sz w:val="20"/>
                <w:szCs w:val="20"/>
              </w:rPr>
            </w:pPr>
          </w:p>
        </w:tc>
        <w:tc>
          <w:tcPr>
            <w:tcW w:w="709" w:type="dxa"/>
            <w:vMerge/>
            <w:shd w:val="clear" w:color="auto" w:fill="auto"/>
          </w:tcPr>
          <w:p w:rsidR="00C47937" w:rsidRPr="00C47937" w:rsidRDefault="00C47937" w:rsidP="00511BF2">
            <w:pPr>
              <w:spacing w:after="0" w:line="240" w:lineRule="auto"/>
              <w:outlineLvl w:val="0"/>
              <w:rPr>
                <w:rFonts w:ascii="Times New Roman" w:hAnsi="Times New Roman"/>
                <w:sz w:val="20"/>
                <w:szCs w:val="20"/>
              </w:rPr>
            </w:pPr>
          </w:p>
        </w:tc>
        <w:tc>
          <w:tcPr>
            <w:tcW w:w="851" w:type="dxa"/>
            <w:vMerge/>
          </w:tcPr>
          <w:p w:rsidR="00C47937" w:rsidRPr="00C47937" w:rsidRDefault="00C47937" w:rsidP="00511BF2">
            <w:pPr>
              <w:spacing w:after="0" w:line="240" w:lineRule="auto"/>
              <w:outlineLvl w:val="0"/>
              <w:rPr>
                <w:rFonts w:ascii="Times New Roman" w:hAnsi="Times New Roman"/>
                <w:sz w:val="20"/>
                <w:szCs w:val="20"/>
              </w:rPr>
            </w:pPr>
          </w:p>
        </w:tc>
      </w:tr>
      <w:tr w:rsidR="00C47937" w:rsidRPr="00C47937" w:rsidTr="00AA5ABB">
        <w:trPr>
          <w:trHeight w:val="255"/>
        </w:trPr>
        <w:tc>
          <w:tcPr>
            <w:tcW w:w="1531" w:type="dxa"/>
            <w:vMerge w:val="restart"/>
            <w:shd w:val="clear" w:color="auto" w:fill="auto"/>
          </w:tcPr>
          <w:p w:rsidR="00C47937" w:rsidRPr="00C47937" w:rsidRDefault="00C47937" w:rsidP="00511BF2">
            <w:pPr>
              <w:pStyle w:val="Pa24"/>
              <w:tabs>
                <w:tab w:val="right" w:leader="dot" w:pos="9000"/>
              </w:tabs>
              <w:spacing w:line="240" w:lineRule="auto"/>
              <w:ind w:right="95"/>
              <w:rPr>
                <w:b/>
                <w:color w:val="000000"/>
                <w:sz w:val="20"/>
                <w:szCs w:val="20"/>
              </w:rPr>
            </w:pPr>
            <w:r w:rsidRPr="00C47937">
              <w:rPr>
                <w:b/>
                <w:color w:val="000000"/>
                <w:sz w:val="20"/>
                <w:szCs w:val="20"/>
              </w:rPr>
              <w:t>Социальное</w:t>
            </w:r>
          </w:p>
        </w:tc>
        <w:tc>
          <w:tcPr>
            <w:tcW w:w="3260" w:type="dxa"/>
            <w:shd w:val="clear" w:color="auto" w:fill="auto"/>
          </w:tcPr>
          <w:p w:rsidR="00C47937" w:rsidRPr="00C47937" w:rsidRDefault="00C47937" w:rsidP="00511BF2">
            <w:pPr>
              <w:spacing w:after="0" w:line="240" w:lineRule="auto"/>
              <w:rPr>
                <w:rFonts w:ascii="Times New Roman" w:hAnsi="Times New Roman"/>
                <w:sz w:val="20"/>
                <w:szCs w:val="20"/>
                <w:lang w:eastAsia="ru-RU"/>
              </w:rPr>
            </w:pPr>
            <w:r w:rsidRPr="00C47937">
              <w:rPr>
                <w:rFonts w:ascii="Times New Roman" w:eastAsia="Times New Roman" w:hAnsi="Times New Roman"/>
                <w:sz w:val="20"/>
                <w:szCs w:val="20"/>
                <w:lang w:eastAsia="ru-RU"/>
              </w:rPr>
              <w:t>Трудовой десант</w:t>
            </w:r>
          </w:p>
        </w:tc>
        <w:tc>
          <w:tcPr>
            <w:tcW w:w="1730" w:type="dxa"/>
            <w:shd w:val="clear" w:color="auto" w:fill="auto"/>
          </w:tcPr>
          <w:p w:rsidR="00C47937" w:rsidRPr="00C47937" w:rsidRDefault="00511BF2" w:rsidP="00AA5ABB">
            <w:pPr>
              <w:pStyle w:val="Pa24"/>
              <w:tabs>
                <w:tab w:val="right" w:leader="dot" w:pos="9000"/>
              </w:tabs>
              <w:spacing w:line="240" w:lineRule="auto"/>
              <w:ind w:right="95"/>
              <w:rPr>
                <w:color w:val="000000"/>
                <w:sz w:val="20"/>
                <w:szCs w:val="20"/>
              </w:rPr>
            </w:pPr>
            <w:r>
              <w:rPr>
                <w:color w:val="000000"/>
                <w:sz w:val="20"/>
                <w:szCs w:val="20"/>
              </w:rPr>
              <w:t>дежурство по классу и шк.</w:t>
            </w:r>
            <w:r w:rsidR="00AA5ABB">
              <w:rPr>
                <w:color w:val="000000"/>
                <w:sz w:val="20"/>
                <w:szCs w:val="20"/>
              </w:rPr>
              <w:t>, ген. у</w:t>
            </w:r>
            <w:r>
              <w:rPr>
                <w:color w:val="000000"/>
                <w:sz w:val="20"/>
                <w:szCs w:val="20"/>
              </w:rPr>
              <w:t xml:space="preserve">борки </w:t>
            </w:r>
            <w:r w:rsidR="00AA5ABB">
              <w:rPr>
                <w:color w:val="000000"/>
                <w:sz w:val="20"/>
                <w:szCs w:val="20"/>
              </w:rPr>
              <w:t>шк. и те</w:t>
            </w:r>
            <w:r>
              <w:rPr>
                <w:color w:val="000000"/>
                <w:sz w:val="20"/>
                <w:szCs w:val="20"/>
              </w:rPr>
              <w:t>рритор</w:t>
            </w:r>
            <w:r w:rsidR="00AA5ABB">
              <w:rPr>
                <w:color w:val="000000"/>
                <w:sz w:val="20"/>
                <w:szCs w:val="20"/>
              </w:rPr>
              <w:t>.</w:t>
            </w:r>
          </w:p>
        </w:tc>
        <w:tc>
          <w:tcPr>
            <w:tcW w:w="567" w:type="dxa"/>
            <w:vMerge w:val="restart"/>
            <w:shd w:val="clear" w:color="auto" w:fill="auto"/>
          </w:tcPr>
          <w:p w:rsidR="00C47937" w:rsidRPr="00C47937" w:rsidRDefault="00C47937" w:rsidP="00511BF2">
            <w:pPr>
              <w:spacing w:after="0" w:line="240" w:lineRule="auto"/>
              <w:rPr>
                <w:rFonts w:ascii="Times New Roman" w:hAnsi="Times New Roman"/>
                <w:sz w:val="20"/>
                <w:szCs w:val="20"/>
              </w:rPr>
            </w:pPr>
            <w:r w:rsidRPr="00C47937">
              <w:rPr>
                <w:rFonts w:ascii="Times New Roman" w:hAnsi="Times New Roman"/>
                <w:sz w:val="20"/>
                <w:szCs w:val="20"/>
              </w:rPr>
              <w:t>1</w:t>
            </w:r>
          </w:p>
        </w:tc>
        <w:tc>
          <w:tcPr>
            <w:tcW w:w="567" w:type="dxa"/>
            <w:vMerge w:val="restart"/>
            <w:shd w:val="clear" w:color="auto" w:fill="auto"/>
          </w:tcPr>
          <w:p w:rsidR="00C47937" w:rsidRPr="00C47937" w:rsidRDefault="00C47937" w:rsidP="00511BF2">
            <w:pPr>
              <w:spacing w:after="0" w:line="240" w:lineRule="auto"/>
              <w:rPr>
                <w:rFonts w:ascii="Times New Roman" w:hAnsi="Times New Roman"/>
                <w:sz w:val="20"/>
                <w:szCs w:val="20"/>
              </w:rPr>
            </w:pPr>
            <w:r w:rsidRPr="00C47937">
              <w:rPr>
                <w:rFonts w:ascii="Times New Roman" w:hAnsi="Times New Roman"/>
                <w:sz w:val="20"/>
                <w:szCs w:val="20"/>
              </w:rPr>
              <w:t>1</w:t>
            </w:r>
          </w:p>
        </w:tc>
        <w:tc>
          <w:tcPr>
            <w:tcW w:w="567" w:type="dxa"/>
            <w:vMerge w:val="restart"/>
            <w:shd w:val="clear" w:color="auto" w:fill="auto"/>
          </w:tcPr>
          <w:p w:rsidR="00C47937" w:rsidRPr="00C47937" w:rsidRDefault="00C47937" w:rsidP="00511BF2">
            <w:pPr>
              <w:spacing w:after="0" w:line="240" w:lineRule="auto"/>
              <w:rPr>
                <w:rFonts w:ascii="Times New Roman" w:hAnsi="Times New Roman"/>
                <w:sz w:val="20"/>
                <w:szCs w:val="20"/>
              </w:rPr>
            </w:pPr>
            <w:r w:rsidRPr="00C47937">
              <w:rPr>
                <w:rFonts w:ascii="Times New Roman" w:hAnsi="Times New Roman"/>
                <w:sz w:val="20"/>
                <w:szCs w:val="20"/>
              </w:rPr>
              <w:t>1</w:t>
            </w:r>
          </w:p>
        </w:tc>
        <w:tc>
          <w:tcPr>
            <w:tcW w:w="567" w:type="dxa"/>
            <w:vMerge w:val="restart"/>
            <w:shd w:val="clear" w:color="auto" w:fill="auto"/>
          </w:tcPr>
          <w:p w:rsidR="00C47937" w:rsidRPr="00C47937" w:rsidRDefault="00C47937" w:rsidP="00511BF2">
            <w:pPr>
              <w:spacing w:after="0" w:line="240" w:lineRule="auto"/>
              <w:rPr>
                <w:rFonts w:ascii="Times New Roman" w:hAnsi="Times New Roman"/>
                <w:sz w:val="20"/>
                <w:szCs w:val="20"/>
              </w:rPr>
            </w:pPr>
            <w:r w:rsidRPr="00C47937">
              <w:rPr>
                <w:rFonts w:ascii="Times New Roman" w:hAnsi="Times New Roman"/>
                <w:sz w:val="20"/>
                <w:szCs w:val="20"/>
              </w:rPr>
              <w:t>1</w:t>
            </w:r>
          </w:p>
        </w:tc>
        <w:tc>
          <w:tcPr>
            <w:tcW w:w="709" w:type="dxa"/>
            <w:vMerge w:val="restart"/>
            <w:shd w:val="clear" w:color="auto" w:fill="auto"/>
          </w:tcPr>
          <w:p w:rsidR="00C47937" w:rsidRPr="00C47937" w:rsidRDefault="00C47937" w:rsidP="00511BF2">
            <w:pPr>
              <w:spacing w:after="0" w:line="240" w:lineRule="auto"/>
              <w:rPr>
                <w:rFonts w:ascii="Times New Roman" w:hAnsi="Times New Roman"/>
                <w:sz w:val="20"/>
                <w:szCs w:val="20"/>
              </w:rPr>
            </w:pPr>
            <w:r w:rsidRPr="00C47937">
              <w:rPr>
                <w:rFonts w:ascii="Times New Roman" w:hAnsi="Times New Roman"/>
                <w:sz w:val="20"/>
                <w:szCs w:val="20"/>
              </w:rPr>
              <w:t>1</w:t>
            </w:r>
          </w:p>
        </w:tc>
        <w:tc>
          <w:tcPr>
            <w:tcW w:w="851" w:type="dxa"/>
            <w:vMerge w:val="restart"/>
          </w:tcPr>
          <w:p w:rsidR="00C47937" w:rsidRPr="00C47937" w:rsidRDefault="00C47937" w:rsidP="00511BF2">
            <w:pPr>
              <w:spacing w:after="0" w:line="240" w:lineRule="auto"/>
              <w:outlineLvl w:val="0"/>
              <w:rPr>
                <w:rFonts w:ascii="Times New Roman" w:hAnsi="Times New Roman"/>
                <w:sz w:val="20"/>
                <w:szCs w:val="20"/>
              </w:rPr>
            </w:pPr>
            <w:r w:rsidRPr="00C47937">
              <w:rPr>
                <w:rFonts w:ascii="Times New Roman" w:hAnsi="Times New Roman"/>
                <w:sz w:val="20"/>
                <w:szCs w:val="20"/>
              </w:rPr>
              <w:t>170</w:t>
            </w:r>
          </w:p>
        </w:tc>
      </w:tr>
      <w:tr w:rsidR="00C47937" w:rsidRPr="00C47937" w:rsidTr="00AA5ABB">
        <w:trPr>
          <w:trHeight w:val="255"/>
        </w:trPr>
        <w:tc>
          <w:tcPr>
            <w:tcW w:w="1531" w:type="dxa"/>
            <w:vMerge/>
            <w:shd w:val="clear" w:color="auto" w:fill="auto"/>
          </w:tcPr>
          <w:p w:rsidR="00C47937" w:rsidRPr="00C47937" w:rsidRDefault="00C47937" w:rsidP="00511BF2">
            <w:pPr>
              <w:pStyle w:val="Pa24"/>
              <w:tabs>
                <w:tab w:val="right" w:leader="dot" w:pos="9000"/>
              </w:tabs>
              <w:spacing w:line="240" w:lineRule="auto"/>
              <w:ind w:right="95"/>
              <w:rPr>
                <w:b/>
                <w:color w:val="000000"/>
                <w:sz w:val="20"/>
                <w:szCs w:val="20"/>
              </w:rPr>
            </w:pPr>
          </w:p>
        </w:tc>
        <w:tc>
          <w:tcPr>
            <w:tcW w:w="3260" w:type="dxa"/>
            <w:shd w:val="clear" w:color="auto" w:fill="auto"/>
          </w:tcPr>
          <w:p w:rsidR="00C47937" w:rsidRPr="00C47937" w:rsidRDefault="00C47937" w:rsidP="00511BF2">
            <w:pPr>
              <w:spacing w:after="0" w:line="240" w:lineRule="auto"/>
              <w:rPr>
                <w:rFonts w:ascii="Times New Roman" w:eastAsia="Times New Roman" w:hAnsi="Times New Roman"/>
                <w:sz w:val="20"/>
                <w:szCs w:val="20"/>
                <w:lang w:eastAsia="ru-RU"/>
              </w:rPr>
            </w:pPr>
            <w:r w:rsidRPr="00C47937">
              <w:rPr>
                <w:rFonts w:ascii="Times New Roman" w:hAnsi="Times New Roman"/>
                <w:color w:val="000000"/>
                <w:sz w:val="20"/>
                <w:szCs w:val="20"/>
              </w:rPr>
              <w:t>Мир профессий</w:t>
            </w:r>
          </w:p>
        </w:tc>
        <w:tc>
          <w:tcPr>
            <w:tcW w:w="1730" w:type="dxa"/>
            <w:shd w:val="clear" w:color="auto" w:fill="auto"/>
          </w:tcPr>
          <w:p w:rsidR="00C47937" w:rsidRPr="00C47937" w:rsidRDefault="00511BF2" w:rsidP="00511BF2">
            <w:pPr>
              <w:pStyle w:val="Pa24"/>
              <w:tabs>
                <w:tab w:val="right" w:leader="dot" w:pos="9000"/>
              </w:tabs>
              <w:spacing w:line="240" w:lineRule="auto"/>
              <w:ind w:right="95"/>
              <w:rPr>
                <w:color w:val="000000"/>
                <w:sz w:val="20"/>
                <w:szCs w:val="20"/>
              </w:rPr>
            </w:pPr>
            <w:r>
              <w:rPr>
                <w:color w:val="000000"/>
                <w:sz w:val="20"/>
                <w:szCs w:val="20"/>
              </w:rPr>
              <w:t>кл. час</w:t>
            </w:r>
          </w:p>
        </w:tc>
        <w:tc>
          <w:tcPr>
            <w:tcW w:w="567"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709"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851" w:type="dxa"/>
            <w:vMerge/>
          </w:tcPr>
          <w:p w:rsidR="00C47937" w:rsidRPr="00C47937" w:rsidRDefault="00C47937" w:rsidP="00511BF2">
            <w:pPr>
              <w:spacing w:after="0" w:line="240" w:lineRule="auto"/>
              <w:outlineLvl w:val="0"/>
              <w:rPr>
                <w:rFonts w:ascii="Times New Roman" w:hAnsi="Times New Roman"/>
                <w:sz w:val="20"/>
                <w:szCs w:val="20"/>
              </w:rPr>
            </w:pPr>
          </w:p>
        </w:tc>
      </w:tr>
      <w:tr w:rsidR="00C47937" w:rsidRPr="00C47937" w:rsidTr="00AA5ABB">
        <w:trPr>
          <w:trHeight w:val="255"/>
        </w:trPr>
        <w:tc>
          <w:tcPr>
            <w:tcW w:w="1531" w:type="dxa"/>
            <w:vMerge/>
            <w:shd w:val="clear" w:color="auto" w:fill="auto"/>
          </w:tcPr>
          <w:p w:rsidR="00C47937" w:rsidRPr="00C47937" w:rsidRDefault="00C47937" w:rsidP="00511BF2">
            <w:pPr>
              <w:pStyle w:val="Pa24"/>
              <w:tabs>
                <w:tab w:val="right" w:leader="dot" w:pos="9000"/>
              </w:tabs>
              <w:spacing w:line="240" w:lineRule="auto"/>
              <w:ind w:right="95"/>
              <w:rPr>
                <w:b/>
                <w:color w:val="000000"/>
                <w:sz w:val="20"/>
                <w:szCs w:val="20"/>
              </w:rPr>
            </w:pPr>
          </w:p>
        </w:tc>
        <w:tc>
          <w:tcPr>
            <w:tcW w:w="3260" w:type="dxa"/>
            <w:shd w:val="clear" w:color="auto" w:fill="auto"/>
          </w:tcPr>
          <w:p w:rsidR="00C47937" w:rsidRPr="00C47937" w:rsidRDefault="00C47937" w:rsidP="00511BF2">
            <w:pPr>
              <w:spacing w:after="0" w:line="240" w:lineRule="auto"/>
              <w:rPr>
                <w:rFonts w:ascii="Times New Roman" w:eastAsia="Times New Roman" w:hAnsi="Times New Roman"/>
                <w:sz w:val="20"/>
                <w:szCs w:val="20"/>
                <w:lang w:eastAsia="ru-RU"/>
              </w:rPr>
            </w:pPr>
            <w:r w:rsidRPr="00C47937">
              <w:rPr>
                <w:rFonts w:ascii="Times New Roman" w:eastAsia="Times New Roman" w:hAnsi="Times New Roman"/>
                <w:sz w:val="20"/>
                <w:szCs w:val="20"/>
                <w:lang w:eastAsia="ru-RU"/>
              </w:rPr>
              <w:t>Сбор макулатуры</w:t>
            </w:r>
          </w:p>
        </w:tc>
        <w:tc>
          <w:tcPr>
            <w:tcW w:w="1730" w:type="dxa"/>
            <w:vMerge w:val="restart"/>
            <w:shd w:val="clear" w:color="auto" w:fill="auto"/>
          </w:tcPr>
          <w:p w:rsidR="00C47937" w:rsidRPr="00C47937" w:rsidRDefault="00C47937" w:rsidP="00511BF2">
            <w:pPr>
              <w:pStyle w:val="Pa24"/>
              <w:tabs>
                <w:tab w:val="right" w:leader="dot" w:pos="9000"/>
              </w:tabs>
              <w:spacing w:line="240" w:lineRule="auto"/>
              <w:ind w:right="95"/>
              <w:rPr>
                <w:color w:val="000000"/>
                <w:sz w:val="20"/>
                <w:szCs w:val="20"/>
              </w:rPr>
            </w:pPr>
            <w:r w:rsidRPr="00C47937">
              <w:rPr>
                <w:color w:val="000000"/>
                <w:sz w:val="20"/>
                <w:szCs w:val="20"/>
              </w:rPr>
              <w:t>акции</w:t>
            </w:r>
          </w:p>
        </w:tc>
        <w:tc>
          <w:tcPr>
            <w:tcW w:w="567"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709"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851" w:type="dxa"/>
            <w:vMerge/>
          </w:tcPr>
          <w:p w:rsidR="00C47937" w:rsidRPr="00C47937" w:rsidRDefault="00C47937" w:rsidP="00511BF2">
            <w:pPr>
              <w:spacing w:after="0" w:line="240" w:lineRule="auto"/>
              <w:outlineLvl w:val="0"/>
              <w:rPr>
                <w:rFonts w:ascii="Times New Roman" w:hAnsi="Times New Roman"/>
                <w:sz w:val="20"/>
                <w:szCs w:val="20"/>
              </w:rPr>
            </w:pPr>
          </w:p>
        </w:tc>
      </w:tr>
      <w:tr w:rsidR="00C47937" w:rsidRPr="00C47937" w:rsidTr="00AA5ABB">
        <w:trPr>
          <w:trHeight w:val="255"/>
        </w:trPr>
        <w:tc>
          <w:tcPr>
            <w:tcW w:w="1531" w:type="dxa"/>
            <w:vMerge/>
            <w:shd w:val="clear" w:color="auto" w:fill="auto"/>
          </w:tcPr>
          <w:p w:rsidR="00C47937" w:rsidRPr="00C47937" w:rsidRDefault="00C47937" w:rsidP="00511BF2">
            <w:pPr>
              <w:pStyle w:val="Pa24"/>
              <w:tabs>
                <w:tab w:val="right" w:leader="dot" w:pos="9000"/>
              </w:tabs>
              <w:spacing w:line="240" w:lineRule="auto"/>
              <w:ind w:right="95"/>
              <w:rPr>
                <w:b/>
                <w:color w:val="000000"/>
                <w:sz w:val="20"/>
                <w:szCs w:val="20"/>
              </w:rPr>
            </w:pPr>
          </w:p>
        </w:tc>
        <w:tc>
          <w:tcPr>
            <w:tcW w:w="3260" w:type="dxa"/>
            <w:shd w:val="clear" w:color="auto" w:fill="auto"/>
          </w:tcPr>
          <w:p w:rsidR="00C47937" w:rsidRPr="00C47937" w:rsidRDefault="00C47937" w:rsidP="00511BF2">
            <w:pPr>
              <w:spacing w:after="0" w:line="240" w:lineRule="auto"/>
              <w:rPr>
                <w:rFonts w:ascii="Times New Roman" w:eastAsia="Times New Roman" w:hAnsi="Times New Roman"/>
                <w:sz w:val="20"/>
                <w:szCs w:val="20"/>
                <w:lang w:eastAsia="ru-RU"/>
              </w:rPr>
            </w:pPr>
            <w:r w:rsidRPr="00C47937">
              <w:rPr>
                <w:rFonts w:ascii="Times New Roman" w:eastAsia="Times New Roman" w:hAnsi="Times New Roman"/>
                <w:sz w:val="20"/>
                <w:szCs w:val="20"/>
                <w:lang w:eastAsia="ru-RU"/>
              </w:rPr>
              <w:t>«Дом для друга»</w:t>
            </w:r>
          </w:p>
        </w:tc>
        <w:tc>
          <w:tcPr>
            <w:tcW w:w="1730" w:type="dxa"/>
            <w:vMerge/>
            <w:shd w:val="clear" w:color="auto" w:fill="auto"/>
          </w:tcPr>
          <w:p w:rsidR="00C47937" w:rsidRPr="00C47937" w:rsidRDefault="00C47937" w:rsidP="00511BF2">
            <w:pPr>
              <w:pStyle w:val="Pa24"/>
              <w:tabs>
                <w:tab w:val="right" w:leader="dot" w:pos="9000"/>
              </w:tabs>
              <w:spacing w:line="240" w:lineRule="auto"/>
              <w:ind w:right="95"/>
              <w:rPr>
                <w:color w:val="000000"/>
                <w:sz w:val="20"/>
                <w:szCs w:val="20"/>
              </w:rPr>
            </w:pPr>
          </w:p>
        </w:tc>
        <w:tc>
          <w:tcPr>
            <w:tcW w:w="567"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709"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851" w:type="dxa"/>
            <w:vMerge/>
          </w:tcPr>
          <w:p w:rsidR="00C47937" w:rsidRPr="00C47937" w:rsidRDefault="00C47937" w:rsidP="00511BF2">
            <w:pPr>
              <w:spacing w:after="0" w:line="240" w:lineRule="auto"/>
              <w:outlineLvl w:val="0"/>
              <w:rPr>
                <w:rFonts w:ascii="Times New Roman" w:hAnsi="Times New Roman"/>
                <w:sz w:val="20"/>
                <w:szCs w:val="20"/>
              </w:rPr>
            </w:pPr>
          </w:p>
        </w:tc>
      </w:tr>
      <w:tr w:rsidR="00C47937" w:rsidRPr="00C47937" w:rsidTr="00AA5ABB">
        <w:trPr>
          <w:trHeight w:val="255"/>
        </w:trPr>
        <w:tc>
          <w:tcPr>
            <w:tcW w:w="1531" w:type="dxa"/>
            <w:vMerge/>
            <w:shd w:val="clear" w:color="auto" w:fill="auto"/>
          </w:tcPr>
          <w:p w:rsidR="00C47937" w:rsidRPr="00C47937" w:rsidRDefault="00C47937" w:rsidP="00511BF2">
            <w:pPr>
              <w:pStyle w:val="Pa24"/>
              <w:tabs>
                <w:tab w:val="right" w:leader="dot" w:pos="9000"/>
              </w:tabs>
              <w:spacing w:line="240" w:lineRule="auto"/>
              <w:ind w:right="95"/>
              <w:rPr>
                <w:b/>
                <w:color w:val="000000"/>
                <w:sz w:val="20"/>
                <w:szCs w:val="20"/>
              </w:rPr>
            </w:pPr>
          </w:p>
        </w:tc>
        <w:tc>
          <w:tcPr>
            <w:tcW w:w="3260" w:type="dxa"/>
            <w:shd w:val="clear" w:color="auto" w:fill="auto"/>
          </w:tcPr>
          <w:p w:rsidR="00C47937" w:rsidRPr="00C47937" w:rsidRDefault="00C47937" w:rsidP="00511BF2">
            <w:pPr>
              <w:spacing w:after="0" w:line="240" w:lineRule="auto"/>
              <w:rPr>
                <w:rFonts w:ascii="Times New Roman" w:eastAsia="Times New Roman" w:hAnsi="Times New Roman"/>
                <w:sz w:val="20"/>
                <w:szCs w:val="20"/>
                <w:lang w:eastAsia="ru-RU"/>
              </w:rPr>
            </w:pPr>
            <w:r w:rsidRPr="00C47937">
              <w:rPr>
                <w:rFonts w:ascii="Times New Roman" w:eastAsia="Times New Roman" w:hAnsi="Times New Roman"/>
                <w:sz w:val="20"/>
                <w:szCs w:val="20"/>
                <w:lang w:eastAsia="ru-RU"/>
              </w:rPr>
              <w:t>«Помоги пойти учиться»</w:t>
            </w:r>
          </w:p>
        </w:tc>
        <w:tc>
          <w:tcPr>
            <w:tcW w:w="1730" w:type="dxa"/>
            <w:vMerge/>
            <w:shd w:val="clear" w:color="auto" w:fill="auto"/>
          </w:tcPr>
          <w:p w:rsidR="00C47937" w:rsidRPr="00C47937" w:rsidRDefault="00C47937" w:rsidP="00511BF2">
            <w:pPr>
              <w:pStyle w:val="Pa24"/>
              <w:tabs>
                <w:tab w:val="right" w:leader="dot" w:pos="9000"/>
              </w:tabs>
              <w:spacing w:line="240" w:lineRule="auto"/>
              <w:ind w:right="95"/>
              <w:rPr>
                <w:color w:val="000000"/>
                <w:sz w:val="20"/>
                <w:szCs w:val="20"/>
              </w:rPr>
            </w:pPr>
          </w:p>
        </w:tc>
        <w:tc>
          <w:tcPr>
            <w:tcW w:w="567"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709"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851" w:type="dxa"/>
            <w:vMerge/>
          </w:tcPr>
          <w:p w:rsidR="00C47937" w:rsidRPr="00C47937" w:rsidRDefault="00C47937" w:rsidP="00511BF2">
            <w:pPr>
              <w:spacing w:after="0" w:line="240" w:lineRule="auto"/>
              <w:outlineLvl w:val="0"/>
              <w:rPr>
                <w:rFonts w:ascii="Times New Roman" w:hAnsi="Times New Roman"/>
                <w:sz w:val="20"/>
                <w:szCs w:val="20"/>
              </w:rPr>
            </w:pPr>
          </w:p>
        </w:tc>
      </w:tr>
      <w:tr w:rsidR="00C47937" w:rsidRPr="00C47937" w:rsidTr="00AA5ABB">
        <w:trPr>
          <w:trHeight w:val="255"/>
        </w:trPr>
        <w:tc>
          <w:tcPr>
            <w:tcW w:w="1531" w:type="dxa"/>
            <w:vMerge/>
            <w:shd w:val="clear" w:color="auto" w:fill="auto"/>
          </w:tcPr>
          <w:p w:rsidR="00C47937" w:rsidRPr="00C47937" w:rsidRDefault="00C47937" w:rsidP="00511BF2">
            <w:pPr>
              <w:pStyle w:val="Pa24"/>
              <w:tabs>
                <w:tab w:val="right" w:leader="dot" w:pos="9000"/>
              </w:tabs>
              <w:spacing w:line="240" w:lineRule="auto"/>
              <w:ind w:right="95"/>
              <w:rPr>
                <w:b/>
                <w:color w:val="000000"/>
                <w:sz w:val="20"/>
                <w:szCs w:val="20"/>
              </w:rPr>
            </w:pPr>
          </w:p>
        </w:tc>
        <w:tc>
          <w:tcPr>
            <w:tcW w:w="3260" w:type="dxa"/>
            <w:shd w:val="clear" w:color="auto" w:fill="auto"/>
          </w:tcPr>
          <w:p w:rsidR="00C47937" w:rsidRPr="00C47937" w:rsidRDefault="00C47937" w:rsidP="00511BF2">
            <w:pPr>
              <w:spacing w:after="0" w:line="240" w:lineRule="auto"/>
              <w:rPr>
                <w:rFonts w:ascii="Times New Roman" w:eastAsia="Times New Roman" w:hAnsi="Times New Roman"/>
                <w:sz w:val="20"/>
                <w:szCs w:val="20"/>
                <w:lang w:eastAsia="ru-RU"/>
              </w:rPr>
            </w:pPr>
            <w:r w:rsidRPr="00C47937">
              <w:rPr>
                <w:rFonts w:ascii="Times New Roman" w:eastAsia="Times New Roman" w:hAnsi="Times New Roman"/>
                <w:sz w:val="20"/>
                <w:szCs w:val="20"/>
                <w:lang w:eastAsia="ru-RU"/>
              </w:rPr>
              <w:t>«Покажем мир вместе»</w:t>
            </w:r>
          </w:p>
        </w:tc>
        <w:tc>
          <w:tcPr>
            <w:tcW w:w="1730" w:type="dxa"/>
            <w:vMerge/>
            <w:shd w:val="clear" w:color="auto" w:fill="auto"/>
          </w:tcPr>
          <w:p w:rsidR="00C47937" w:rsidRPr="00C47937" w:rsidRDefault="00C47937" w:rsidP="00511BF2">
            <w:pPr>
              <w:pStyle w:val="Pa24"/>
              <w:tabs>
                <w:tab w:val="right" w:leader="dot" w:pos="9000"/>
              </w:tabs>
              <w:spacing w:line="240" w:lineRule="auto"/>
              <w:ind w:right="95"/>
              <w:rPr>
                <w:color w:val="000000"/>
                <w:sz w:val="20"/>
                <w:szCs w:val="20"/>
              </w:rPr>
            </w:pPr>
          </w:p>
        </w:tc>
        <w:tc>
          <w:tcPr>
            <w:tcW w:w="567"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567"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709" w:type="dxa"/>
            <w:vMerge/>
            <w:shd w:val="clear" w:color="auto" w:fill="auto"/>
          </w:tcPr>
          <w:p w:rsidR="00C47937" w:rsidRPr="00C47937" w:rsidRDefault="00C47937" w:rsidP="00511BF2">
            <w:pPr>
              <w:spacing w:after="0" w:line="240" w:lineRule="auto"/>
              <w:rPr>
                <w:rFonts w:ascii="Times New Roman" w:hAnsi="Times New Roman"/>
                <w:sz w:val="20"/>
                <w:szCs w:val="20"/>
              </w:rPr>
            </w:pPr>
          </w:p>
        </w:tc>
        <w:tc>
          <w:tcPr>
            <w:tcW w:w="851" w:type="dxa"/>
            <w:vMerge/>
          </w:tcPr>
          <w:p w:rsidR="00C47937" w:rsidRPr="00C47937" w:rsidRDefault="00C47937" w:rsidP="00511BF2">
            <w:pPr>
              <w:spacing w:after="0" w:line="240" w:lineRule="auto"/>
              <w:outlineLvl w:val="0"/>
              <w:rPr>
                <w:rFonts w:ascii="Times New Roman" w:hAnsi="Times New Roman"/>
                <w:sz w:val="20"/>
                <w:szCs w:val="20"/>
              </w:rPr>
            </w:pPr>
          </w:p>
        </w:tc>
      </w:tr>
      <w:tr w:rsidR="00C47937" w:rsidRPr="00C47937" w:rsidTr="00AA5ABB">
        <w:trPr>
          <w:trHeight w:val="255"/>
        </w:trPr>
        <w:tc>
          <w:tcPr>
            <w:tcW w:w="6521" w:type="dxa"/>
            <w:gridSpan w:val="3"/>
            <w:shd w:val="clear" w:color="auto" w:fill="auto"/>
          </w:tcPr>
          <w:p w:rsidR="00C47937" w:rsidRPr="00C47937" w:rsidRDefault="00C47937" w:rsidP="00511BF2">
            <w:pPr>
              <w:pStyle w:val="Pa24"/>
              <w:tabs>
                <w:tab w:val="right" w:leader="dot" w:pos="9000"/>
              </w:tabs>
              <w:spacing w:line="240" w:lineRule="auto"/>
              <w:ind w:right="95"/>
              <w:jc w:val="right"/>
              <w:rPr>
                <w:b/>
                <w:color w:val="000000"/>
                <w:sz w:val="20"/>
                <w:szCs w:val="20"/>
              </w:rPr>
            </w:pPr>
            <w:r w:rsidRPr="00C47937">
              <w:rPr>
                <w:b/>
                <w:color w:val="000000"/>
                <w:sz w:val="20"/>
                <w:szCs w:val="20"/>
              </w:rPr>
              <w:t>итого:</w:t>
            </w:r>
          </w:p>
        </w:tc>
        <w:tc>
          <w:tcPr>
            <w:tcW w:w="567" w:type="dxa"/>
            <w:shd w:val="clear" w:color="auto" w:fill="auto"/>
          </w:tcPr>
          <w:p w:rsidR="00C47937" w:rsidRPr="00C47937" w:rsidRDefault="00C47937" w:rsidP="00511BF2">
            <w:pPr>
              <w:spacing w:after="0" w:line="240" w:lineRule="auto"/>
              <w:outlineLvl w:val="0"/>
              <w:rPr>
                <w:rFonts w:ascii="Times New Roman" w:hAnsi="Times New Roman"/>
                <w:b/>
                <w:sz w:val="20"/>
                <w:szCs w:val="20"/>
              </w:rPr>
            </w:pPr>
            <w:r w:rsidRPr="00C47937">
              <w:rPr>
                <w:rFonts w:ascii="Times New Roman" w:hAnsi="Times New Roman"/>
                <w:b/>
                <w:sz w:val="20"/>
                <w:szCs w:val="20"/>
              </w:rPr>
              <w:t>5</w:t>
            </w:r>
          </w:p>
        </w:tc>
        <w:tc>
          <w:tcPr>
            <w:tcW w:w="567" w:type="dxa"/>
            <w:shd w:val="clear" w:color="auto" w:fill="auto"/>
          </w:tcPr>
          <w:p w:rsidR="00C47937" w:rsidRPr="00C47937" w:rsidRDefault="00C47937" w:rsidP="00511BF2">
            <w:pPr>
              <w:spacing w:after="0" w:line="240" w:lineRule="auto"/>
              <w:outlineLvl w:val="0"/>
              <w:rPr>
                <w:rFonts w:ascii="Times New Roman" w:hAnsi="Times New Roman"/>
                <w:b/>
                <w:sz w:val="20"/>
                <w:szCs w:val="20"/>
              </w:rPr>
            </w:pPr>
            <w:r w:rsidRPr="00C47937">
              <w:rPr>
                <w:rFonts w:ascii="Times New Roman" w:hAnsi="Times New Roman"/>
                <w:b/>
                <w:sz w:val="20"/>
                <w:szCs w:val="20"/>
              </w:rPr>
              <w:t>5</w:t>
            </w:r>
          </w:p>
        </w:tc>
        <w:tc>
          <w:tcPr>
            <w:tcW w:w="567" w:type="dxa"/>
            <w:shd w:val="clear" w:color="auto" w:fill="auto"/>
          </w:tcPr>
          <w:p w:rsidR="00C47937" w:rsidRPr="00C47937" w:rsidRDefault="00C47937" w:rsidP="00511BF2">
            <w:pPr>
              <w:spacing w:after="0" w:line="240" w:lineRule="auto"/>
              <w:outlineLvl w:val="0"/>
              <w:rPr>
                <w:rFonts w:ascii="Times New Roman" w:hAnsi="Times New Roman"/>
                <w:b/>
                <w:sz w:val="20"/>
                <w:szCs w:val="20"/>
              </w:rPr>
            </w:pPr>
            <w:r w:rsidRPr="00C47937">
              <w:rPr>
                <w:rFonts w:ascii="Times New Roman" w:hAnsi="Times New Roman"/>
                <w:b/>
                <w:sz w:val="20"/>
                <w:szCs w:val="20"/>
              </w:rPr>
              <w:t>5</w:t>
            </w:r>
          </w:p>
        </w:tc>
        <w:tc>
          <w:tcPr>
            <w:tcW w:w="567" w:type="dxa"/>
            <w:shd w:val="clear" w:color="auto" w:fill="auto"/>
          </w:tcPr>
          <w:p w:rsidR="00C47937" w:rsidRPr="00C47937" w:rsidRDefault="00C47937" w:rsidP="00511BF2">
            <w:pPr>
              <w:spacing w:after="0" w:line="240" w:lineRule="auto"/>
              <w:outlineLvl w:val="0"/>
              <w:rPr>
                <w:rFonts w:ascii="Times New Roman" w:hAnsi="Times New Roman"/>
                <w:b/>
                <w:sz w:val="20"/>
                <w:szCs w:val="20"/>
              </w:rPr>
            </w:pPr>
            <w:r w:rsidRPr="00C47937">
              <w:rPr>
                <w:rFonts w:ascii="Times New Roman" w:hAnsi="Times New Roman"/>
                <w:b/>
                <w:sz w:val="20"/>
                <w:szCs w:val="20"/>
              </w:rPr>
              <w:t>5</w:t>
            </w:r>
          </w:p>
        </w:tc>
        <w:tc>
          <w:tcPr>
            <w:tcW w:w="709" w:type="dxa"/>
            <w:shd w:val="clear" w:color="auto" w:fill="auto"/>
          </w:tcPr>
          <w:p w:rsidR="00C47937" w:rsidRPr="00C47937" w:rsidRDefault="00C47937" w:rsidP="00511BF2">
            <w:pPr>
              <w:spacing w:after="0" w:line="240" w:lineRule="auto"/>
              <w:outlineLvl w:val="0"/>
              <w:rPr>
                <w:rFonts w:ascii="Times New Roman" w:hAnsi="Times New Roman"/>
                <w:b/>
                <w:sz w:val="20"/>
                <w:szCs w:val="20"/>
              </w:rPr>
            </w:pPr>
            <w:r w:rsidRPr="00C47937">
              <w:rPr>
                <w:rFonts w:ascii="Times New Roman" w:hAnsi="Times New Roman"/>
                <w:b/>
                <w:sz w:val="20"/>
                <w:szCs w:val="20"/>
              </w:rPr>
              <w:t>5</w:t>
            </w:r>
          </w:p>
        </w:tc>
        <w:tc>
          <w:tcPr>
            <w:tcW w:w="851" w:type="dxa"/>
          </w:tcPr>
          <w:p w:rsidR="00C47937" w:rsidRPr="00C47937" w:rsidRDefault="00C47937" w:rsidP="00511BF2">
            <w:pPr>
              <w:spacing w:after="0" w:line="240" w:lineRule="auto"/>
              <w:outlineLvl w:val="0"/>
              <w:rPr>
                <w:rFonts w:ascii="Times New Roman" w:hAnsi="Times New Roman"/>
                <w:b/>
                <w:sz w:val="20"/>
                <w:szCs w:val="20"/>
              </w:rPr>
            </w:pPr>
            <w:r w:rsidRPr="00C47937">
              <w:rPr>
                <w:rFonts w:ascii="Times New Roman" w:hAnsi="Times New Roman"/>
                <w:b/>
                <w:sz w:val="20"/>
                <w:szCs w:val="20"/>
              </w:rPr>
              <w:t>850</w:t>
            </w:r>
          </w:p>
        </w:tc>
      </w:tr>
      <w:tr w:rsidR="00C47937" w:rsidRPr="00511BF2" w:rsidTr="00AA5ABB">
        <w:trPr>
          <w:trHeight w:val="331"/>
        </w:trPr>
        <w:tc>
          <w:tcPr>
            <w:tcW w:w="10349" w:type="dxa"/>
            <w:gridSpan w:val="9"/>
            <w:shd w:val="clear" w:color="auto" w:fill="FFFFFF" w:themeFill="background1"/>
          </w:tcPr>
          <w:p w:rsidR="00C47937" w:rsidRPr="00511BF2" w:rsidRDefault="00C47937" w:rsidP="00511BF2">
            <w:pPr>
              <w:spacing w:after="0" w:line="240" w:lineRule="auto"/>
              <w:jc w:val="center"/>
              <w:rPr>
                <w:rFonts w:ascii="Times New Roman" w:hAnsi="Times New Roman"/>
                <w:b/>
                <w:sz w:val="28"/>
                <w:szCs w:val="28"/>
              </w:rPr>
            </w:pPr>
            <w:r w:rsidRPr="00511BF2">
              <w:rPr>
                <w:rFonts w:ascii="Times New Roman" w:hAnsi="Times New Roman"/>
                <w:b/>
                <w:sz w:val="28"/>
                <w:szCs w:val="28"/>
              </w:rPr>
              <w:t>Вариативная часть</w:t>
            </w:r>
          </w:p>
        </w:tc>
      </w:tr>
      <w:tr w:rsidR="00C47937" w:rsidRPr="00C47937" w:rsidTr="00AA5ABB">
        <w:trPr>
          <w:trHeight w:val="145"/>
        </w:trPr>
        <w:tc>
          <w:tcPr>
            <w:tcW w:w="1531" w:type="dxa"/>
            <w:vMerge w:val="restart"/>
            <w:shd w:val="clear" w:color="auto" w:fill="auto"/>
          </w:tcPr>
          <w:p w:rsidR="00C47937" w:rsidRPr="00C47937" w:rsidRDefault="00C47937" w:rsidP="00511BF2">
            <w:pPr>
              <w:spacing w:after="0" w:line="240" w:lineRule="auto"/>
              <w:outlineLvl w:val="0"/>
              <w:rPr>
                <w:rFonts w:ascii="Times New Roman" w:hAnsi="Times New Roman"/>
                <w:b/>
                <w:bCs/>
                <w:sz w:val="20"/>
                <w:szCs w:val="20"/>
              </w:rPr>
            </w:pPr>
            <w:r w:rsidRPr="00C47937">
              <w:rPr>
                <w:rFonts w:ascii="Times New Roman" w:hAnsi="Times New Roman"/>
                <w:b/>
                <w:bCs/>
                <w:sz w:val="20"/>
                <w:szCs w:val="20"/>
              </w:rPr>
              <w:t>Спортивно-оздоровительное</w:t>
            </w:r>
          </w:p>
        </w:tc>
        <w:tc>
          <w:tcPr>
            <w:tcW w:w="3260" w:type="dxa"/>
            <w:shd w:val="clear" w:color="auto" w:fill="auto"/>
          </w:tcPr>
          <w:p w:rsidR="00C47937" w:rsidRPr="00C47937" w:rsidRDefault="00C47937" w:rsidP="00511BF2">
            <w:pPr>
              <w:spacing w:after="0" w:line="240" w:lineRule="auto"/>
              <w:outlineLvl w:val="0"/>
              <w:rPr>
                <w:rStyle w:val="A15"/>
                <w:rFonts w:ascii="Times New Roman" w:hAnsi="Times New Roman"/>
                <w:color w:val="auto"/>
                <w:sz w:val="20"/>
                <w:szCs w:val="20"/>
              </w:rPr>
            </w:pPr>
            <w:r w:rsidRPr="00C47937">
              <w:rPr>
                <w:rFonts w:ascii="Times New Roman" w:hAnsi="Times New Roman"/>
                <w:sz w:val="20"/>
                <w:szCs w:val="20"/>
              </w:rPr>
              <w:t>Йога</w:t>
            </w:r>
          </w:p>
        </w:tc>
        <w:tc>
          <w:tcPr>
            <w:tcW w:w="1730" w:type="dxa"/>
            <w:shd w:val="clear" w:color="auto" w:fill="auto"/>
          </w:tcPr>
          <w:p w:rsidR="00C47937" w:rsidRPr="00C47937" w:rsidRDefault="00C47937" w:rsidP="00511BF2">
            <w:pPr>
              <w:spacing w:after="0" w:line="240" w:lineRule="auto"/>
              <w:outlineLvl w:val="0"/>
              <w:rPr>
                <w:rFonts w:ascii="Times New Roman" w:hAnsi="Times New Roman"/>
                <w:sz w:val="20"/>
                <w:szCs w:val="20"/>
              </w:rPr>
            </w:pPr>
            <w:r w:rsidRPr="00C47937">
              <w:rPr>
                <w:rStyle w:val="A15"/>
                <w:rFonts w:ascii="Times New Roman" w:hAnsi="Times New Roman"/>
                <w:color w:val="auto"/>
                <w:sz w:val="20"/>
                <w:szCs w:val="20"/>
              </w:rPr>
              <w:t>секция</w:t>
            </w:r>
          </w:p>
        </w:tc>
        <w:tc>
          <w:tcPr>
            <w:tcW w:w="567" w:type="dxa"/>
            <w:shd w:val="clear" w:color="auto" w:fill="auto"/>
          </w:tcPr>
          <w:p w:rsidR="00C47937" w:rsidRPr="00C47937" w:rsidRDefault="00C47937" w:rsidP="00511BF2">
            <w:pPr>
              <w:spacing w:after="0" w:line="240" w:lineRule="auto"/>
              <w:rPr>
                <w:rFonts w:ascii="Times New Roman" w:hAnsi="Times New Roman"/>
                <w:sz w:val="20"/>
                <w:szCs w:val="20"/>
              </w:rPr>
            </w:pPr>
            <w:r w:rsidRPr="00C47937">
              <w:rPr>
                <w:rFonts w:ascii="Times New Roman" w:hAnsi="Times New Roman"/>
                <w:sz w:val="20"/>
                <w:szCs w:val="20"/>
              </w:rPr>
              <w:t>1</w:t>
            </w:r>
          </w:p>
        </w:tc>
        <w:tc>
          <w:tcPr>
            <w:tcW w:w="567" w:type="dxa"/>
            <w:shd w:val="clear" w:color="auto" w:fill="auto"/>
          </w:tcPr>
          <w:p w:rsidR="00C47937" w:rsidRPr="00C47937" w:rsidRDefault="00C47937" w:rsidP="00511BF2">
            <w:pPr>
              <w:spacing w:after="0" w:line="240" w:lineRule="auto"/>
              <w:rPr>
                <w:rFonts w:ascii="Times New Roman" w:hAnsi="Times New Roman"/>
                <w:sz w:val="20"/>
                <w:szCs w:val="20"/>
              </w:rPr>
            </w:pPr>
            <w:r w:rsidRPr="00C47937">
              <w:rPr>
                <w:rFonts w:ascii="Times New Roman" w:hAnsi="Times New Roman"/>
                <w:sz w:val="20"/>
                <w:szCs w:val="20"/>
              </w:rPr>
              <w:t>1</w:t>
            </w:r>
          </w:p>
        </w:tc>
        <w:tc>
          <w:tcPr>
            <w:tcW w:w="567" w:type="dxa"/>
            <w:shd w:val="clear" w:color="auto" w:fill="auto"/>
          </w:tcPr>
          <w:p w:rsidR="00C47937" w:rsidRPr="00C47937" w:rsidRDefault="00C47937" w:rsidP="00511BF2">
            <w:pPr>
              <w:spacing w:after="0" w:line="240" w:lineRule="auto"/>
              <w:rPr>
                <w:rFonts w:ascii="Times New Roman" w:hAnsi="Times New Roman"/>
                <w:sz w:val="20"/>
                <w:szCs w:val="20"/>
              </w:rPr>
            </w:pPr>
            <w:r w:rsidRPr="00C47937">
              <w:rPr>
                <w:rFonts w:ascii="Times New Roman" w:hAnsi="Times New Roman"/>
                <w:sz w:val="20"/>
                <w:szCs w:val="20"/>
              </w:rPr>
              <w:t>1</w:t>
            </w:r>
          </w:p>
        </w:tc>
        <w:tc>
          <w:tcPr>
            <w:tcW w:w="567" w:type="dxa"/>
            <w:shd w:val="clear" w:color="auto" w:fill="auto"/>
          </w:tcPr>
          <w:p w:rsidR="00C47937" w:rsidRPr="00C47937" w:rsidRDefault="00C47937" w:rsidP="00511BF2">
            <w:pPr>
              <w:spacing w:after="0" w:line="240" w:lineRule="auto"/>
              <w:rPr>
                <w:rFonts w:ascii="Times New Roman" w:hAnsi="Times New Roman"/>
                <w:sz w:val="20"/>
                <w:szCs w:val="20"/>
              </w:rPr>
            </w:pPr>
            <w:r w:rsidRPr="00C47937">
              <w:rPr>
                <w:rFonts w:ascii="Times New Roman" w:hAnsi="Times New Roman"/>
                <w:sz w:val="20"/>
                <w:szCs w:val="20"/>
              </w:rPr>
              <w:t>1</w:t>
            </w:r>
          </w:p>
        </w:tc>
        <w:tc>
          <w:tcPr>
            <w:tcW w:w="709" w:type="dxa"/>
            <w:shd w:val="clear" w:color="auto" w:fill="auto"/>
          </w:tcPr>
          <w:p w:rsidR="00C47937" w:rsidRPr="00C47937" w:rsidRDefault="00C47937" w:rsidP="00511BF2">
            <w:pPr>
              <w:spacing w:after="0" w:line="240" w:lineRule="auto"/>
              <w:rPr>
                <w:rFonts w:ascii="Times New Roman" w:hAnsi="Times New Roman"/>
                <w:sz w:val="20"/>
                <w:szCs w:val="20"/>
              </w:rPr>
            </w:pPr>
          </w:p>
        </w:tc>
        <w:tc>
          <w:tcPr>
            <w:tcW w:w="851" w:type="dxa"/>
            <w:vMerge w:val="restart"/>
          </w:tcPr>
          <w:p w:rsidR="00C47937" w:rsidRPr="00C47937" w:rsidRDefault="00C47937" w:rsidP="00511BF2">
            <w:pPr>
              <w:spacing w:after="0" w:line="240" w:lineRule="auto"/>
              <w:rPr>
                <w:rFonts w:ascii="Times New Roman" w:hAnsi="Times New Roman"/>
                <w:sz w:val="20"/>
                <w:szCs w:val="20"/>
              </w:rPr>
            </w:pPr>
            <w:r w:rsidRPr="00C47937">
              <w:rPr>
                <w:rFonts w:ascii="Times New Roman" w:hAnsi="Times New Roman"/>
                <w:sz w:val="20"/>
                <w:szCs w:val="20"/>
              </w:rPr>
              <w:t>170</w:t>
            </w:r>
          </w:p>
        </w:tc>
      </w:tr>
      <w:tr w:rsidR="00C47937" w:rsidRPr="00C47937" w:rsidTr="00AA5ABB">
        <w:trPr>
          <w:trHeight w:val="70"/>
        </w:trPr>
        <w:tc>
          <w:tcPr>
            <w:tcW w:w="1531" w:type="dxa"/>
            <w:vMerge/>
            <w:shd w:val="clear" w:color="auto" w:fill="auto"/>
          </w:tcPr>
          <w:p w:rsidR="00C47937" w:rsidRPr="00C47937" w:rsidRDefault="00C47937" w:rsidP="00511BF2">
            <w:pPr>
              <w:spacing w:after="0" w:line="240" w:lineRule="auto"/>
              <w:outlineLvl w:val="0"/>
              <w:rPr>
                <w:rFonts w:ascii="Times New Roman" w:hAnsi="Times New Roman"/>
                <w:b/>
                <w:bCs/>
                <w:sz w:val="20"/>
                <w:szCs w:val="20"/>
              </w:rPr>
            </w:pPr>
          </w:p>
        </w:tc>
        <w:tc>
          <w:tcPr>
            <w:tcW w:w="3260" w:type="dxa"/>
            <w:shd w:val="clear" w:color="auto" w:fill="auto"/>
          </w:tcPr>
          <w:p w:rsidR="00C47937" w:rsidRPr="00C47937" w:rsidRDefault="00C47937" w:rsidP="00511BF2">
            <w:pPr>
              <w:spacing w:after="0" w:line="240" w:lineRule="auto"/>
              <w:outlineLvl w:val="0"/>
              <w:rPr>
                <w:rFonts w:ascii="Times New Roman" w:hAnsi="Times New Roman"/>
                <w:sz w:val="20"/>
                <w:szCs w:val="20"/>
              </w:rPr>
            </w:pPr>
            <w:r w:rsidRPr="00C47937">
              <w:rPr>
                <w:rFonts w:ascii="Times New Roman" w:hAnsi="Times New Roman"/>
                <w:sz w:val="20"/>
                <w:szCs w:val="20"/>
              </w:rPr>
              <w:t>Народные спортивные игры</w:t>
            </w:r>
          </w:p>
        </w:tc>
        <w:tc>
          <w:tcPr>
            <w:tcW w:w="1730" w:type="dxa"/>
            <w:shd w:val="clear" w:color="auto" w:fill="auto"/>
          </w:tcPr>
          <w:p w:rsidR="00C47937" w:rsidRPr="00C47937" w:rsidRDefault="00C47937" w:rsidP="00511BF2">
            <w:pPr>
              <w:spacing w:after="0" w:line="240" w:lineRule="auto"/>
              <w:outlineLvl w:val="0"/>
              <w:rPr>
                <w:rStyle w:val="A15"/>
                <w:rFonts w:ascii="Times New Roman" w:hAnsi="Times New Roman"/>
                <w:color w:val="auto"/>
                <w:sz w:val="20"/>
                <w:szCs w:val="20"/>
              </w:rPr>
            </w:pPr>
            <w:r w:rsidRPr="00C47937">
              <w:rPr>
                <w:rStyle w:val="A15"/>
                <w:rFonts w:ascii="Times New Roman" w:hAnsi="Times New Roman"/>
                <w:color w:val="auto"/>
                <w:sz w:val="20"/>
                <w:szCs w:val="20"/>
              </w:rPr>
              <w:t>секция</w:t>
            </w:r>
          </w:p>
        </w:tc>
        <w:tc>
          <w:tcPr>
            <w:tcW w:w="567" w:type="dxa"/>
            <w:shd w:val="clear" w:color="auto" w:fill="auto"/>
          </w:tcPr>
          <w:p w:rsidR="00C47937" w:rsidRPr="00C47937" w:rsidRDefault="00C47937" w:rsidP="00511BF2">
            <w:pPr>
              <w:spacing w:after="0" w:line="240" w:lineRule="auto"/>
              <w:rPr>
                <w:rFonts w:ascii="Times New Roman" w:hAnsi="Times New Roman"/>
                <w:sz w:val="20"/>
                <w:szCs w:val="20"/>
              </w:rPr>
            </w:pPr>
          </w:p>
        </w:tc>
        <w:tc>
          <w:tcPr>
            <w:tcW w:w="567" w:type="dxa"/>
            <w:shd w:val="clear" w:color="auto" w:fill="auto"/>
          </w:tcPr>
          <w:p w:rsidR="00C47937" w:rsidRPr="00C47937" w:rsidRDefault="00C47937" w:rsidP="00511BF2">
            <w:pPr>
              <w:spacing w:after="0" w:line="240" w:lineRule="auto"/>
              <w:rPr>
                <w:rFonts w:ascii="Times New Roman" w:hAnsi="Times New Roman"/>
                <w:sz w:val="20"/>
                <w:szCs w:val="20"/>
              </w:rPr>
            </w:pPr>
            <w:r w:rsidRPr="00C47937">
              <w:rPr>
                <w:rFonts w:ascii="Times New Roman" w:hAnsi="Times New Roman"/>
                <w:sz w:val="20"/>
                <w:szCs w:val="20"/>
              </w:rPr>
              <w:t>1</w:t>
            </w:r>
          </w:p>
        </w:tc>
        <w:tc>
          <w:tcPr>
            <w:tcW w:w="567" w:type="dxa"/>
            <w:shd w:val="clear" w:color="auto" w:fill="auto"/>
          </w:tcPr>
          <w:p w:rsidR="00C47937" w:rsidRPr="00C47937" w:rsidRDefault="00C47937" w:rsidP="00511BF2">
            <w:pPr>
              <w:spacing w:after="0" w:line="240" w:lineRule="auto"/>
              <w:rPr>
                <w:rFonts w:ascii="Times New Roman" w:hAnsi="Times New Roman"/>
                <w:sz w:val="20"/>
                <w:szCs w:val="20"/>
              </w:rPr>
            </w:pPr>
          </w:p>
        </w:tc>
        <w:tc>
          <w:tcPr>
            <w:tcW w:w="567" w:type="dxa"/>
            <w:shd w:val="clear" w:color="auto" w:fill="auto"/>
          </w:tcPr>
          <w:p w:rsidR="00C47937" w:rsidRPr="00C47937" w:rsidRDefault="00C47937" w:rsidP="00511BF2">
            <w:pPr>
              <w:spacing w:after="0" w:line="240" w:lineRule="auto"/>
              <w:rPr>
                <w:rFonts w:ascii="Times New Roman" w:hAnsi="Times New Roman"/>
                <w:sz w:val="20"/>
                <w:szCs w:val="20"/>
              </w:rPr>
            </w:pPr>
            <w:r w:rsidRPr="00C47937">
              <w:rPr>
                <w:rFonts w:ascii="Times New Roman" w:hAnsi="Times New Roman"/>
                <w:sz w:val="20"/>
                <w:szCs w:val="20"/>
              </w:rPr>
              <w:t>1</w:t>
            </w:r>
          </w:p>
        </w:tc>
        <w:tc>
          <w:tcPr>
            <w:tcW w:w="709" w:type="dxa"/>
            <w:shd w:val="clear" w:color="auto" w:fill="auto"/>
          </w:tcPr>
          <w:p w:rsidR="00C47937" w:rsidRPr="00C47937" w:rsidRDefault="00C47937" w:rsidP="00511BF2">
            <w:pPr>
              <w:spacing w:after="0" w:line="240" w:lineRule="auto"/>
              <w:rPr>
                <w:rFonts w:ascii="Times New Roman" w:hAnsi="Times New Roman"/>
                <w:sz w:val="20"/>
                <w:szCs w:val="20"/>
              </w:rPr>
            </w:pPr>
            <w:r w:rsidRPr="00C47937">
              <w:rPr>
                <w:rFonts w:ascii="Times New Roman" w:hAnsi="Times New Roman"/>
                <w:sz w:val="20"/>
                <w:szCs w:val="20"/>
              </w:rPr>
              <w:t>1</w:t>
            </w:r>
          </w:p>
        </w:tc>
        <w:tc>
          <w:tcPr>
            <w:tcW w:w="851" w:type="dxa"/>
            <w:vMerge/>
          </w:tcPr>
          <w:p w:rsidR="00C47937" w:rsidRPr="00C47937" w:rsidRDefault="00C47937" w:rsidP="00511BF2">
            <w:pPr>
              <w:spacing w:after="0" w:line="240" w:lineRule="auto"/>
              <w:rPr>
                <w:rFonts w:ascii="Times New Roman" w:hAnsi="Times New Roman"/>
                <w:sz w:val="20"/>
                <w:szCs w:val="20"/>
              </w:rPr>
            </w:pPr>
          </w:p>
        </w:tc>
      </w:tr>
      <w:tr w:rsidR="00C47937" w:rsidRPr="00C47937" w:rsidTr="00AA5ABB">
        <w:trPr>
          <w:trHeight w:val="239"/>
        </w:trPr>
        <w:tc>
          <w:tcPr>
            <w:tcW w:w="1531" w:type="dxa"/>
            <w:shd w:val="clear" w:color="auto" w:fill="auto"/>
          </w:tcPr>
          <w:p w:rsidR="00C47937" w:rsidRPr="00C47937" w:rsidRDefault="00C47937" w:rsidP="00511BF2">
            <w:pPr>
              <w:spacing w:after="0" w:line="240" w:lineRule="auto"/>
              <w:outlineLvl w:val="0"/>
              <w:rPr>
                <w:rFonts w:ascii="Times New Roman" w:hAnsi="Times New Roman"/>
                <w:b/>
                <w:bCs/>
                <w:sz w:val="20"/>
                <w:szCs w:val="20"/>
              </w:rPr>
            </w:pPr>
            <w:r w:rsidRPr="00C47937">
              <w:rPr>
                <w:rFonts w:ascii="Times New Roman" w:hAnsi="Times New Roman"/>
                <w:b/>
                <w:bCs/>
                <w:sz w:val="20"/>
                <w:szCs w:val="20"/>
              </w:rPr>
              <w:t>Духовно-нравственное</w:t>
            </w:r>
          </w:p>
        </w:tc>
        <w:tc>
          <w:tcPr>
            <w:tcW w:w="3260" w:type="dxa"/>
            <w:shd w:val="clear" w:color="auto" w:fill="auto"/>
          </w:tcPr>
          <w:p w:rsidR="00C47937" w:rsidRPr="00C47937" w:rsidRDefault="00C47937" w:rsidP="00511BF2">
            <w:pPr>
              <w:spacing w:after="0" w:line="240" w:lineRule="auto"/>
              <w:outlineLvl w:val="0"/>
              <w:rPr>
                <w:rFonts w:ascii="Times New Roman" w:hAnsi="Times New Roman"/>
                <w:sz w:val="20"/>
                <w:szCs w:val="20"/>
              </w:rPr>
            </w:pPr>
            <w:r w:rsidRPr="00C47937">
              <w:rPr>
                <w:rFonts w:ascii="Times New Roman" w:hAnsi="Times New Roman"/>
                <w:sz w:val="20"/>
                <w:szCs w:val="20"/>
              </w:rPr>
              <w:t xml:space="preserve">«Патриот» </w:t>
            </w:r>
          </w:p>
        </w:tc>
        <w:tc>
          <w:tcPr>
            <w:tcW w:w="1730" w:type="dxa"/>
            <w:shd w:val="clear" w:color="auto" w:fill="auto"/>
          </w:tcPr>
          <w:p w:rsidR="00C47937" w:rsidRPr="00C47937" w:rsidRDefault="00C47937" w:rsidP="00511BF2">
            <w:pPr>
              <w:spacing w:after="0" w:line="240" w:lineRule="auto"/>
              <w:outlineLvl w:val="0"/>
              <w:rPr>
                <w:rFonts w:ascii="Times New Roman" w:hAnsi="Times New Roman"/>
                <w:sz w:val="20"/>
                <w:szCs w:val="20"/>
              </w:rPr>
            </w:pPr>
            <w:r w:rsidRPr="00C47937">
              <w:rPr>
                <w:rFonts w:ascii="Times New Roman" w:hAnsi="Times New Roman"/>
                <w:sz w:val="20"/>
                <w:szCs w:val="20"/>
              </w:rPr>
              <w:t xml:space="preserve">общественно полезные практики </w:t>
            </w:r>
          </w:p>
        </w:tc>
        <w:tc>
          <w:tcPr>
            <w:tcW w:w="567" w:type="dxa"/>
            <w:shd w:val="clear" w:color="auto" w:fill="auto"/>
          </w:tcPr>
          <w:p w:rsidR="00C47937" w:rsidRPr="00C47937" w:rsidRDefault="00C47937" w:rsidP="00511BF2">
            <w:pPr>
              <w:spacing w:after="0" w:line="240" w:lineRule="auto"/>
              <w:rPr>
                <w:rFonts w:ascii="Times New Roman" w:hAnsi="Times New Roman"/>
                <w:sz w:val="20"/>
                <w:szCs w:val="20"/>
              </w:rPr>
            </w:pPr>
            <w:r w:rsidRPr="00C47937">
              <w:rPr>
                <w:rFonts w:ascii="Times New Roman" w:hAnsi="Times New Roman"/>
                <w:sz w:val="20"/>
                <w:szCs w:val="20"/>
              </w:rPr>
              <w:t>1</w:t>
            </w:r>
          </w:p>
        </w:tc>
        <w:tc>
          <w:tcPr>
            <w:tcW w:w="567" w:type="dxa"/>
            <w:shd w:val="clear" w:color="auto" w:fill="auto"/>
          </w:tcPr>
          <w:p w:rsidR="00C47937" w:rsidRPr="00C47937" w:rsidRDefault="00C47937" w:rsidP="00511BF2">
            <w:pPr>
              <w:spacing w:after="0" w:line="240" w:lineRule="auto"/>
              <w:rPr>
                <w:rFonts w:ascii="Times New Roman" w:hAnsi="Times New Roman"/>
                <w:sz w:val="20"/>
                <w:szCs w:val="20"/>
              </w:rPr>
            </w:pPr>
            <w:r w:rsidRPr="00C47937">
              <w:rPr>
                <w:rFonts w:ascii="Times New Roman" w:hAnsi="Times New Roman"/>
                <w:sz w:val="20"/>
                <w:szCs w:val="20"/>
              </w:rPr>
              <w:t>1</w:t>
            </w:r>
          </w:p>
        </w:tc>
        <w:tc>
          <w:tcPr>
            <w:tcW w:w="567" w:type="dxa"/>
            <w:shd w:val="clear" w:color="auto" w:fill="auto"/>
          </w:tcPr>
          <w:p w:rsidR="00C47937" w:rsidRPr="00C47937" w:rsidRDefault="00C47937" w:rsidP="00511BF2">
            <w:pPr>
              <w:spacing w:after="0" w:line="240" w:lineRule="auto"/>
              <w:rPr>
                <w:rFonts w:ascii="Times New Roman" w:hAnsi="Times New Roman"/>
                <w:sz w:val="20"/>
                <w:szCs w:val="20"/>
              </w:rPr>
            </w:pPr>
            <w:r w:rsidRPr="00C47937">
              <w:rPr>
                <w:rFonts w:ascii="Times New Roman" w:hAnsi="Times New Roman"/>
                <w:sz w:val="20"/>
                <w:szCs w:val="20"/>
              </w:rPr>
              <w:t>1</w:t>
            </w:r>
          </w:p>
        </w:tc>
        <w:tc>
          <w:tcPr>
            <w:tcW w:w="567" w:type="dxa"/>
            <w:shd w:val="clear" w:color="auto" w:fill="auto"/>
          </w:tcPr>
          <w:p w:rsidR="00C47937" w:rsidRPr="00C47937" w:rsidRDefault="00C47937" w:rsidP="00511BF2">
            <w:pPr>
              <w:spacing w:after="0" w:line="240" w:lineRule="auto"/>
              <w:rPr>
                <w:rFonts w:ascii="Times New Roman" w:hAnsi="Times New Roman"/>
                <w:sz w:val="20"/>
                <w:szCs w:val="20"/>
              </w:rPr>
            </w:pPr>
            <w:r w:rsidRPr="00C47937">
              <w:rPr>
                <w:rFonts w:ascii="Times New Roman" w:hAnsi="Times New Roman"/>
                <w:sz w:val="20"/>
                <w:szCs w:val="20"/>
              </w:rPr>
              <w:t>1</w:t>
            </w:r>
          </w:p>
        </w:tc>
        <w:tc>
          <w:tcPr>
            <w:tcW w:w="709" w:type="dxa"/>
            <w:shd w:val="clear" w:color="auto" w:fill="auto"/>
          </w:tcPr>
          <w:p w:rsidR="00C47937" w:rsidRPr="00C47937" w:rsidRDefault="00C47937" w:rsidP="00511BF2">
            <w:pPr>
              <w:spacing w:after="0" w:line="240" w:lineRule="auto"/>
              <w:rPr>
                <w:rFonts w:ascii="Times New Roman" w:hAnsi="Times New Roman"/>
                <w:sz w:val="20"/>
                <w:szCs w:val="20"/>
              </w:rPr>
            </w:pPr>
          </w:p>
        </w:tc>
        <w:tc>
          <w:tcPr>
            <w:tcW w:w="851" w:type="dxa"/>
          </w:tcPr>
          <w:p w:rsidR="00C47937" w:rsidRPr="00C47937" w:rsidRDefault="00C47937" w:rsidP="00511BF2">
            <w:pPr>
              <w:spacing w:after="0" w:line="240" w:lineRule="auto"/>
              <w:rPr>
                <w:rFonts w:ascii="Times New Roman" w:hAnsi="Times New Roman"/>
                <w:sz w:val="20"/>
                <w:szCs w:val="20"/>
              </w:rPr>
            </w:pPr>
            <w:r w:rsidRPr="00C47937">
              <w:rPr>
                <w:rFonts w:ascii="Times New Roman" w:hAnsi="Times New Roman"/>
                <w:sz w:val="20"/>
                <w:szCs w:val="20"/>
              </w:rPr>
              <w:t>136</w:t>
            </w:r>
          </w:p>
        </w:tc>
      </w:tr>
      <w:tr w:rsidR="00C47937" w:rsidRPr="00C47937" w:rsidTr="00AA5ABB">
        <w:trPr>
          <w:trHeight w:val="514"/>
        </w:trPr>
        <w:tc>
          <w:tcPr>
            <w:tcW w:w="1531" w:type="dxa"/>
            <w:shd w:val="clear" w:color="auto" w:fill="auto"/>
          </w:tcPr>
          <w:p w:rsidR="00C47937" w:rsidRPr="00C47937" w:rsidRDefault="00C47937" w:rsidP="00511BF2">
            <w:pPr>
              <w:spacing w:after="0" w:line="240" w:lineRule="auto"/>
              <w:outlineLvl w:val="0"/>
              <w:rPr>
                <w:rFonts w:ascii="Times New Roman" w:hAnsi="Times New Roman"/>
                <w:b/>
                <w:bCs/>
                <w:sz w:val="20"/>
                <w:szCs w:val="20"/>
              </w:rPr>
            </w:pPr>
            <w:r w:rsidRPr="00C47937">
              <w:rPr>
                <w:rFonts w:ascii="Times New Roman" w:hAnsi="Times New Roman"/>
                <w:b/>
                <w:bCs/>
                <w:sz w:val="20"/>
                <w:szCs w:val="20"/>
              </w:rPr>
              <w:t>Общеинтеллектуальное</w:t>
            </w:r>
          </w:p>
        </w:tc>
        <w:tc>
          <w:tcPr>
            <w:tcW w:w="3260" w:type="dxa"/>
            <w:shd w:val="clear" w:color="auto" w:fill="auto"/>
          </w:tcPr>
          <w:p w:rsidR="00C47937" w:rsidRPr="00C47937" w:rsidRDefault="00C47937" w:rsidP="00511BF2">
            <w:pPr>
              <w:spacing w:after="0" w:line="240" w:lineRule="auto"/>
              <w:rPr>
                <w:rFonts w:ascii="Times New Roman" w:hAnsi="Times New Roman"/>
                <w:sz w:val="20"/>
                <w:szCs w:val="20"/>
              </w:rPr>
            </w:pPr>
            <w:r w:rsidRPr="00C47937">
              <w:rPr>
                <w:rFonts w:ascii="Times New Roman" w:hAnsi="Times New Roman"/>
                <w:sz w:val="20"/>
                <w:szCs w:val="20"/>
              </w:rPr>
              <w:t>Информатика в задачах</w:t>
            </w:r>
          </w:p>
        </w:tc>
        <w:tc>
          <w:tcPr>
            <w:tcW w:w="1730" w:type="dxa"/>
            <w:shd w:val="clear" w:color="auto" w:fill="auto"/>
          </w:tcPr>
          <w:p w:rsidR="00C47937" w:rsidRPr="00C47937" w:rsidRDefault="00C47937" w:rsidP="00511BF2">
            <w:pPr>
              <w:spacing w:after="0" w:line="240" w:lineRule="auto"/>
              <w:outlineLvl w:val="0"/>
              <w:rPr>
                <w:rFonts w:ascii="Times New Roman" w:hAnsi="Times New Roman"/>
                <w:sz w:val="20"/>
                <w:szCs w:val="20"/>
              </w:rPr>
            </w:pPr>
            <w:r w:rsidRPr="00C47937">
              <w:rPr>
                <w:rFonts w:ascii="Times New Roman" w:hAnsi="Times New Roman"/>
                <w:sz w:val="20"/>
                <w:szCs w:val="20"/>
              </w:rPr>
              <w:t>клуб</w:t>
            </w:r>
          </w:p>
        </w:tc>
        <w:tc>
          <w:tcPr>
            <w:tcW w:w="567" w:type="dxa"/>
            <w:shd w:val="clear" w:color="auto" w:fill="auto"/>
          </w:tcPr>
          <w:p w:rsidR="00C47937" w:rsidRPr="00C47937" w:rsidRDefault="00C47937" w:rsidP="00511BF2">
            <w:pPr>
              <w:spacing w:after="0" w:line="240" w:lineRule="auto"/>
              <w:rPr>
                <w:rFonts w:ascii="Times New Roman" w:hAnsi="Times New Roman"/>
                <w:sz w:val="20"/>
                <w:szCs w:val="20"/>
              </w:rPr>
            </w:pPr>
          </w:p>
        </w:tc>
        <w:tc>
          <w:tcPr>
            <w:tcW w:w="567" w:type="dxa"/>
            <w:shd w:val="clear" w:color="auto" w:fill="auto"/>
          </w:tcPr>
          <w:p w:rsidR="00C47937" w:rsidRPr="00C47937" w:rsidRDefault="00C47937" w:rsidP="00511BF2">
            <w:pPr>
              <w:spacing w:after="0" w:line="240" w:lineRule="auto"/>
              <w:rPr>
                <w:rFonts w:ascii="Times New Roman" w:hAnsi="Times New Roman"/>
                <w:sz w:val="20"/>
                <w:szCs w:val="20"/>
              </w:rPr>
            </w:pPr>
          </w:p>
        </w:tc>
        <w:tc>
          <w:tcPr>
            <w:tcW w:w="567" w:type="dxa"/>
            <w:shd w:val="clear" w:color="auto" w:fill="auto"/>
          </w:tcPr>
          <w:p w:rsidR="00C47937" w:rsidRPr="00C47937" w:rsidRDefault="00C47937" w:rsidP="00511BF2">
            <w:pPr>
              <w:spacing w:after="0" w:line="240" w:lineRule="auto"/>
              <w:rPr>
                <w:rFonts w:ascii="Times New Roman" w:hAnsi="Times New Roman"/>
                <w:sz w:val="20"/>
                <w:szCs w:val="20"/>
              </w:rPr>
            </w:pPr>
          </w:p>
        </w:tc>
        <w:tc>
          <w:tcPr>
            <w:tcW w:w="567" w:type="dxa"/>
            <w:shd w:val="clear" w:color="auto" w:fill="auto"/>
          </w:tcPr>
          <w:p w:rsidR="00C47937" w:rsidRPr="00C47937" w:rsidRDefault="00C47937" w:rsidP="00511BF2">
            <w:pPr>
              <w:spacing w:after="0" w:line="240" w:lineRule="auto"/>
              <w:rPr>
                <w:rFonts w:ascii="Times New Roman" w:hAnsi="Times New Roman"/>
                <w:sz w:val="20"/>
                <w:szCs w:val="20"/>
              </w:rPr>
            </w:pPr>
            <w:r w:rsidRPr="00C47937">
              <w:rPr>
                <w:rFonts w:ascii="Times New Roman" w:hAnsi="Times New Roman"/>
                <w:sz w:val="20"/>
                <w:szCs w:val="20"/>
              </w:rPr>
              <w:t>1</w:t>
            </w:r>
          </w:p>
        </w:tc>
        <w:tc>
          <w:tcPr>
            <w:tcW w:w="709" w:type="dxa"/>
            <w:shd w:val="clear" w:color="auto" w:fill="auto"/>
          </w:tcPr>
          <w:p w:rsidR="00C47937" w:rsidRPr="00C47937" w:rsidRDefault="00C47937" w:rsidP="00511BF2">
            <w:pPr>
              <w:spacing w:after="0" w:line="240" w:lineRule="auto"/>
              <w:rPr>
                <w:rFonts w:ascii="Times New Roman" w:hAnsi="Times New Roman"/>
                <w:sz w:val="20"/>
                <w:szCs w:val="20"/>
              </w:rPr>
            </w:pPr>
            <w:r w:rsidRPr="00C47937">
              <w:rPr>
                <w:rFonts w:ascii="Times New Roman" w:hAnsi="Times New Roman"/>
                <w:sz w:val="20"/>
                <w:szCs w:val="20"/>
              </w:rPr>
              <w:t>1</w:t>
            </w:r>
          </w:p>
        </w:tc>
        <w:tc>
          <w:tcPr>
            <w:tcW w:w="851" w:type="dxa"/>
          </w:tcPr>
          <w:p w:rsidR="00C47937" w:rsidRPr="00C47937" w:rsidRDefault="00C47937" w:rsidP="00511BF2">
            <w:pPr>
              <w:spacing w:after="0" w:line="240" w:lineRule="auto"/>
              <w:rPr>
                <w:rFonts w:ascii="Times New Roman" w:hAnsi="Times New Roman"/>
                <w:sz w:val="20"/>
                <w:szCs w:val="20"/>
              </w:rPr>
            </w:pPr>
            <w:r w:rsidRPr="00C47937">
              <w:rPr>
                <w:rFonts w:ascii="Times New Roman" w:hAnsi="Times New Roman"/>
                <w:sz w:val="20"/>
                <w:szCs w:val="20"/>
              </w:rPr>
              <w:t>68</w:t>
            </w:r>
          </w:p>
        </w:tc>
      </w:tr>
      <w:tr w:rsidR="00C47937" w:rsidRPr="00C47937" w:rsidTr="00AA5ABB">
        <w:trPr>
          <w:trHeight w:val="271"/>
        </w:trPr>
        <w:tc>
          <w:tcPr>
            <w:tcW w:w="1531" w:type="dxa"/>
            <w:vMerge w:val="restart"/>
            <w:shd w:val="clear" w:color="auto" w:fill="auto"/>
          </w:tcPr>
          <w:p w:rsidR="00C47937" w:rsidRPr="00C47937" w:rsidRDefault="00C47937" w:rsidP="00511BF2">
            <w:pPr>
              <w:spacing w:after="0" w:line="240" w:lineRule="auto"/>
              <w:outlineLvl w:val="0"/>
              <w:rPr>
                <w:rFonts w:ascii="Times New Roman" w:hAnsi="Times New Roman"/>
                <w:b/>
                <w:bCs/>
                <w:sz w:val="20"/>
                <w:szCs w:val="20"/>
              </w:rPr>
            </w:pPr>
            <w:r w:rsidRPr="00C47937">
              <w:rPr>
                <w:rFonts w:ascii="Times New Roman" w:hAnsi="Times New Roman"/>
                <w:b/>
                <w:bCs/>
                <w:sz w:val="20"/>
                <w:szCs w:val="20"/>
              </w:rPr>
              <w:lastRenderedPageBreak/>
              <w:t>Общекультурное</w:t>
            </w:r>
          </w:p>
        </w:tc>
        <w:tc>
          <w:tcPr>
            <w:tcW w:w="3260" w:type="dxa"/>
            <w:shd w:val="clear" w:color="auto" w:fill="auto"/>
          </w:tcPr>
          <w:p w:rsidR="00C47937" w:rsidRPr="00C47937" w:rsidRDefault="00C47937" w:rsidP="00511BF2">
            <w:pPr>
              <w:spacing w:after="0" w:line="240" w:lineRule="auto"/>
              <w:outlineLvl w:val="0"/>
              <w:rPr>
                <w:rFonts w:ascii="Times New Roman" w:hAnsi="Times New Roman"/>
                <w:sz w:val="20"/>
                <w:szCs w:val="20"/>
              </w:rPr>
            </w:pPr>
            <w:r w:rsidRPr="00C47937">
              <w:rPr>
                <w:rFonts w:ascii="Times New Roman" w:hAnsi="Times New Roman"/>
                <w:sz w:val="20"/>
                <w:szCs w:val="20"/>
              </w:rPr>
              <w:t>Мульт - студия</w:t>
            </w:r>
          </w:p>
        </w:tc>
        <w:tc>
          <w:tcPr>
            <w:tcW w:w="1730" w:type="dxa"/>
            <w:shd w:val="clear" w:color="auto" w:fill="auto"/>
          </w:tcPr>
          <w:p w:rsidR="00C47937" w:rsidRPr="00C47937" w:rsidRDefault="00C47937" w:rsidP="00511BF2">
            <w:pPr>
              <w:spacing w:after="0" w:line="240" w:lineRule="auto"/>
              <w:outlineLvl w:val="0"/>
              <w:rPr>
                <w:rFonts w:ascii="Times New Roman" w:hAnsi="Times New Roman"/>
                <w:sz w:val="20"/>
                <w:szCs w:val="20"/>
              </w:rPr>
            </w:pPr>
            <w:r w:rsidRPr="00C47937">
              <w:rPr>
                <w:rFonts w:ascii="Times New Roman" w:hAnsi="Times New Roman"/>
                <w:sz w:val="20"/>
                <w:szCs w:val="20"/>
              </w:rPr>
              <w:t>общественно полезные практики</w:t>
            </w:r>
          </w:p>
        </w:tc>
        <w:tc>
          <w:tcPr>
            <w:tcW w:w="567" w:type="dxa"/>
            <w:shd w:val="clear" w:color="auto" w:fill="auto"/>
          </w:tcPr>
          <w:p w:rsidR="00C47937" w:rsidRPr="00C47937" w:rsidRDefault="00C47937" w:rsidP="00511BF2">
            <w:pPr>
              <w:spacing w:after="0" w:line="240" w:lineRule="auto"/>
              <w:rPr>
                <w:rFonts w:ascii="Times New Roman" w:hAnsi="Times New Roman"/>
                <w:sz w:val="20"/>
                <w:szCs w:val="20"/>
              </w:rPr>
            </w:pPr>
            <w:r w:rsidRPr="00C47937">
              <w:rPr>
                <w:rFonts w:ascii="Times New Roman" w:hAnsi="Times New Roman"/>
                <w:sz w:val="20"/>
                <w:szCs w:val="20"/>
              </w:rPr>
              <w:t>1</w:t>
            </w:r>
          </w:p>
        </w:tc>
        <w:tc>
          <w:tcPr>
            <w:tcW w:w="567" w:type="dxa"/>
            <w:shd w:val="clear" w:color="auto" w:fill="auto"/>
          </w:tcPr>
          <w:p w:rsidR="00C47937" w:rsidRPr="00C47937" w:rsidRDefault="00C47937" w:rsidP="00511BF2">
            <w:pPr>
              <w:spacing w:after="0" w:line="240" w:lineRule="auto"/>
              <w:rPr>
                <w:rFonts w:ascii="Times New Roman" w:hAnsi="Times New Roman"/>
                <w:sz w:val="20"/>
                <w:szCs w:val="20"/>
              </w:rPr>
            </w:pPr>
            <w:r w:rsidRPr="00C47937">
              <w:rPr>
                <w:rFonts w:ascii="Times New Roman" w:hAnsi="Times New Roman"/>
                <w:sz w:val="20"/>
                <w:szCs w:val="20"/>
              </w:rPr>
              <w:t>1</w:t>
            </w:r>
          </w:p>
        </w:tc>
        <w:tc>
          <w:tcPr>
            <w:tcW w:w="567" w:type="dxa"/>
            <w:shd w:val="clear" w:color="auto" w:fill="auto"/>
          </w:tcPr>
          <w:p w:rsidR="00C47937" w:rsidRPr="00C47937" w:rsidRDefault="00C47937" w:rsidP="00511BF2">
            <w:pPr>
              <w:spacing w:after="0" w:line="240" w:lineRule="auto"/>
              <w:rPr>
                <w:rFonts w:ascii="Times New Roman" w:hAnsi="Times New Roman"/>
                <w:sz w:val="20"/>
                <w:szCs w:val="20"/>
              </w:rPr>
            </w:pPr>
          </w:p>
        </w:tc>
        <w:tc>
          <w:tcPr>
            <w:tcW w:w="567" w:type="dxa"/>
            <w:shd w:val="clear" w:color="auto" w:fill="auto"/>
          </w:tcPr>
          <w:p w:rsidR="00C47937" w:rsidRPr="00C47937" w:rsidRDefault="00C47937" w:rsidP="00511BF2">
            <w:pPr>
              <w:spacing w:after="0" w:line="240" w:lineRule="auto"/>
              <w:rPr>
                <w:rFonts w:ascii="Times New Roman" w:hAnsi="Times New Roman"/>
                <w:sz w:val="20"/>
                <w:szCs w:val="20"/>
              </w:rPr>
            </w:pPr>
          </w:p>
        </w:tc>
        <w:tc>
          <w:tcPr>
            <w:tcW w:w="709" w:type="dxa"/>
            <w:shd w:val="clear" w:color="auto" w:fill="auto"/>
          </w:tcPr>
          <w:p w:rsidR="00C47937" w:rsidRPr="00C47937" w:rsidRDefault="00C47937" w:rsidP="00511BF2">
            <w:pPr>
              <w:spacing w:after="0" w:line="240" w:lineRule="auto"/>
              <w:rPr>
                <w:rFonts w:ascii="Times New Roman" w:hAnsi="Times New Roman"/>
                <w:sz w:val="20"/>
                <w:szCs w:val="20"/>
              </w:rPr>
            </w:pPr>
          </w:p>
        </w:tc>
        <w:tc>
          <w:tcPr>
            <w:tcW w:w="851" w:type="dxa"/>
            <w:vMerge w:val="restart"/>
          </w:tcPr>
          <w:p w:rsidR="00C47937" w:rsidRPr="00C47937" w:rsidRDefault="00C47937" w:rsidP="00511BF2">
            <w:pPr>
              <w:spacing w:after="0" w:line="240" w:lineRule="auto"/>
              <w:rPr>
                <w:rFonts w:ascii="Times New Roman" w:hAnsi="Times New Roman"/>
                <w:sz w:val="20"/>
                <w:szCs w:val="20"/>
              </w:rPr>
            </w:pPr>
            <w:r w:rsidRPr="00C47937">
              <w:rPr>
                <w:rFonts w:ascii="Times New Roman" w:hAnsi="Times New Roman"/>
                <w:sz w:val="20"/>
                <w:szCs w:val="20"/>
              </w:rPr>
              <w:t>136</w:t>
            </w:r>
          </w:p>
        </w:tc>
      </w:tr>
      <w:tr w:rsidR="00C47937" w:rsidRPr="00C47937" w:rsidTr="00AA5ABB">
        <w:trPr>
          <w:trHeight w:val="271"/>
        </w:trPr>
        <w:tc>
          <w:tcPr>
            <w:tcW w:w="1531" w:type="dxa"/>
            <w:vMerge/>
            <w:shd w:val="clear" w:color="auto" w:fill="auto"/>
          </w:tcPr>
          <w:p w:rsidR="00C47937" w:rsidRPr="00C47937" w:rsidRDefault="00C47937" w:rsidP="00511BF2">
            <w:pPr>
              <w:spacing w:after="0" w:line="240" w:lineRule="auto"/>
              <w:outlineLvl w:val="0"/>
              <w:rPr>
                <w:rFonts w:ascii="Times New Roman" w:hAnsi="Times New Roman"/>
                <w:b/>
                <w:bCs/>
                <w:sz w:val="20"/>
                <w:szCs w:val="20"/>
              </w:rPr>
            </w:pPr>
          </w:p>
        </w:tc>
        <w:tc>
          <w:tcPr>
            <w:tcW w:w="3260" w:type="dxa"/>
            <w:shd w:val="clear" w:color="auto" w:fill="auto"/>
          </w:tcPr>
          <w:p w:rsidR="00C47937" w:rsidRPr="00C47937" w:rsidRDefault="00C47937" w:rsidP="00511BF2">
            <w:pPr>
              <w:spacing w:after="0" w:line="240" w:lineRule="auto"/>
              <w:outlineLvl w:val="0"/>
              <w:rPr>
                <w:rFonts w:ascii="Times New Roman" w:hAnsi="Times New Roman"/>
                <w:sz w:val="20"/>
                <w:szCs w:val="20"/>
              </w:rPr>
            </w:pPr>
            <w:r w:rsidRPr="00C47937">
              <w:rPr>
                <w:rFonts w:ascii="Times New Roman" w:hAnsi="Times New Roman"/>
                <w:sz w:val="20"/>
                <w:szCs w:val="20"/>
              </w:rPr>
              <w:t>Страна рукоделия</w:t>
            </w:r>
          </w:p>
        </w:tc>
        <w:tc>
          <w:tcPr>
            <w:tcW w:w="1730" w:type="dxa"/>
            <w:shd w:val="clear" w:color="auto" w:fill="auto"/>
          </w:tcPr>
          <w:p w:rsidR="00C47937" w:rsidRPr="00C47937" w:rsidRDefault="00C47937" w:rsidP="00511BF2">
            <w:pPr>
              <w:spacing w:after="0" w:line="240" w:lineRule="auto"/>
              <w:outlineLvl w:val="0"/>
              <w:rPr>
                <w:rFonts w:ascii="Times New Roman" w:hAnsi="Times New Roman"/>
                <w:sz w:val="20"/>
                <w:szCs w:val="20"/>
              </w:rPr>
            </w:pPr>
            <w:r w:rsidRPr="00C47937">
              <w:rPr>
                <w:rFonts w:ascii="Times New Roman" w:hAnsi="Times New Roman"/>
                <w:sz w:val="20"/>
                <w:szCs w:val="20"/>
              </w:rPr>
              <w:t>мастерская</w:t>
            </w:r>
          </w:p>
        </w:tc>
        <w:tc>
          <w:tcPr>
            <w:tcW w:w="567" w:type="dxa"/>
            <w:shd w:val="clear" w:color="auto" w:fill="auto"/>
          </w:tcPr>
          <w:p w:rsidR="00C47937" w:rsidRPr="00C47937" w:rsidRDefault="00C47937" w:rsidP="00511BF2">
            <w:pPr>
              <w:spacing w:after="0" w:line="240" w:lineRule="auto"/>
              <w:rPr>
                <w:rFonts w:ascii="Times New Roman" w:hAnsi="Times New Roman"/>
                <w:sz w:val="20"/>
                <w:szCs w:val="20"/>
              </w:rPr>
            </w:pPr>
            <w:r w:rsidRPr="00C47937">
              <w:rPr>
                <w:rFonts w:ascii="Times New Roman" w:hAnsi="Times New Roman"/>
                <w:sz w:val="20"/>
                <w:szCs w:val="20"/>
              </w:rPr>
              <w:t>1</w:t>
            </w:r>
          </w:p>
        </w:tc>
        <w:tc>
          <w:tcPr>
            <w:tcW w:w="567" w:type="dxa"/>
            <w:shd w:val="clear" w:color="auto" w:fill="auto"/>
          </w:tcPr>
          <w:p w:rsidR="00C47937" w:rsidRPr="00C47937" w:rsidRDefault="00C47937" w:rsidP="00511BF2">
            <w:pPr>
              <w:spacing w:after="0" w:line="240" w:lineRule="auto"/>
              <w:rPr>
                <w:rFonts w:ascii="Times New Roman" w:hAnsi="Times New Roman"/>
                <w:sz w:val="20"/>
                <w:szCs w:val="20"/>
              </w:rPr>
            </w:pPr>
            <w:r w:rsidRPr="00C47937">
              <w:rPr>
                <w:rFonts w:ascii="Times New Roman" w:hAnsi="Times New Roman"/>
                <w:sz w:val="20"/>
                <w:szCs w:val="20"/>
              </w:rPr>
              <w:t>1</w:t>
            </w:r>
          </w:p>
        </w:tc>
        <w:tc>
          <w:tcPr>
            <w:tcW w:w="567" w:type="dxa"/>
            <w:shd w:val="clear" w:color="auto" w:fill="auto"/>
          </w:tcPr>
          <w:p w:rsidR="00C47937" w:rsidRPr="00C47937" w:rsidRDefault="00C47937" w:rsidP="00511BF2">
            <w:pPr>
              <w:spacing w:after="0" w:line="240" w:lineRule="auto"/>
              <w:rPr>
                <w:rFonts w:ascii="Times New Roman" w:hAnsi="Times New Roman"/>
                <w:sz w:val="20"/>
                <w:szCs w:val="20"/>
              </w:rPr>
            </w:pPr>
            <w:r w:rsidRPr="00C47937">
              <w:rPr>
                <w:rFonts w:ascii="Times New Roman" w:hAnsi="Times New Roman"/>
                <w:sz w:val="20"/>
                <w:szCs w:val="20"/>
              </w:rPr>
              <w:t>1</w:t>
            </w:r>
          </w:p>
        </w:tc>
        <w:tc>
          <w:tcPr>
            <w:tcW w:w="567" w:type="dxa"/>
            <w:shd w:val="clear" w:color="auto" w:fill="auto"/>
          </w:tcPr>
          <w:p w:rsidR="00C47937" w:rsidRPr="00C47937" w:rsidRDefault="00C47937" w:rsidP="00511BF2">
            <w:pPr>
              <w:spacing w:after="0" w:line="240" w:lineRule="auto"/>
              <w:rPr>
                <w:rFonts w:ascii="Times New Roman" w:hAnsi="Times New Roman"/>
                <w:sz w:val="20"/>
                <w:szCs w:val="20"/>
              </w:rPr>
            </w:pPr>
            <w:r w:rsidRPr="00C47937">
              <w:rPr>
                <w:rFonts w:ascii="Times New Roman" w:hAnsi="Times New Roman"/>
                <w:sz w:val="20"/>
                <w:szCs w:val="20"/>
              </w:rPr>
              <w:t>1</w:t>
            </w:r>
          </w:p>
        </w:tc>
        <w:tc>
          <w:tcPr>
            <w:tcW w:w="709" w:type="dxa"/>
            <w:shd w:val="clear" w:color="auto" w:fill="auto"/>
          </w:tcPr>
          <w:p w:rsidR="00C47937" w:rsidRPr="00C47937" w:rsidRDefault="00C47937" w:rsidP="00511BF2">
            <w:pPr>
              <w:spacing w:after="0" w:line="240" w:lineRule="auto"/>
              <w:rPr>
                <w:rFonts w:ascii="Times New Roman" w:hAnsi="Times New Roman"/>
                <w:sz w:val="20"/>
                <w:szCs w:val="20"/>
              </w:rPr>
            </w:pPr>
          </w:p>
        </w:tc>
        <w:tc>
          <w:tcPr>
            <w:tcW w:w="851" w:type="dxa"/>
            <w:vMerge/>
          </w:tcPr>
          <w:p w:rsidR="00C47937" w:rsidRPr="00C47937" w:rsidRDefault="00C47937" w:rsidP="00511BF2">
            <w:pPr>
              <w:spacing w:after="0" w:line="240" w:lineRule="auto"/>
              <w:rPr>
                <w:rFonts w:ascii="Times New Roman" w:hAnsi="Times New Roman"/>
                <w:sz w:val="20"/>
                <w:szCs w:val="20"/>
              </w:rPr>
            </w:pPr>
          </w:p>
        </w:tc>
      </w:tr>
      <w:tr w:rsidR="00C47937" w:rsidRPr="00C47937" w:rsidTr="00AA5ABB">
        <w:trPr>
          <w:trHeight w:val="255"/>
        </w:trPr>
        <w:tc>
          <w:tcPr>
            <w:tcW w:w="1531" w:type="dxa"/>
            <w:vMerge w:val="restart"/>
            <w:shd w:val="clear" w:color="auto" w:fill="auto"/>
          </w:tcPr>
          <w:p w:rsidR="00C47937" w:rsidRPr="00C47937" w:rsidRDefault="00C47937" w:rsidP="00511BF2">
            <w:pPr>
              <w:spacing w:after="0" w:line="240" w:lineRule="auto"/>
              <w:outlineLvl w:val="0"/>
              <w:rPr>
                <w:rFonts w:ascii="Times New Roman" w:hAnsi="Times New Roman"/>
                <w:b/>
                <w:bCs/>
                <w:sz w:val="20"/>
                <w:szCs w:val="20"/>
              </w:rPr>
            </w:pPr>
            <w:r w:rsidRPr="00C47937">
              <w:rPr>
                <w:rFonts w:ascii="Times New Roman" w:hAnsi="Times New Roman"/>
                <w:b/>
                <w:bCs/>
                <w:sz w:val="20"/>
                <w:szCs w:val="20"/>
              </w:rPr>
              <w:t>Социальное</w:t>
            </w:r>
          </w:p>
        </w:tc>
        <w:tc>
          <w:tcPr>
            <w:tcW w:w="3260" w:type="dxa"/>
            <w:shd w:val="clear" w:color="auto" w:fill="auto"/>
          </w:tcPr>
          <w:p w:rsidR="00C47937" w:rsidRPr="00C47937" w:rsidRDefault="00C47937" w:rsidP="00511BF2">
            <w:pPr>
              <w:pStyle w:val="Pa24"/>
              <w:tabs>
                <w:tab w:val="right" w:leader="dot" w:pos="9000"/>
              </w:tabs>
              <w:spacing w:line="240" w:lineRule="auto"/>
              <w:ind w:right="95"/>
              <w:jc w:val="both"/>
              <w:rPr>
                <w:bCs/>
                <w:iCs/>
                <w:noProof/>
                <w:sz w:val="20"/>
                <w:szCs w:val="20"/>
              </w:rPr>
            </w:pPr>
            <w:r w:rsidRPr="00C47937">
              <w:rPr>
                <w:sz w:val="20"/>
                <w:szCs w:val="20"/>
              </w:rPr>
              <w:t>Пресс-центр</w:t>
            </w:r>
          </w:p>
        </w:tc>
        <w:tc>
          <w:tcPr>
            <w:tcW w:w="1730" w:type="dxa"/>
            <w:shd w:val="clear" w:color="auto" w:fill="auto"/>
          </w:tcPr>
          <w:p w:rsidR="00C47937" w:rsidRPr="00C47937" w:rsidRDefault="00C47937" w:rsidP="00511BF2">
            <w:pPr>
              <w:pStyle w:val="Pa24"/>
              <w:tabs>
                <w:tab w:val="right" w:leader="dot" w:pos="9000"/>
              </w:tabs>
              <w:spacing w:line="240" w:lineRule="auto"/>
              <w:ind w:right="95"/>
              <w:jc w:val="both"/>
              <w:rPr>
                <w:sz w:val="20"/>
                <w:szCs w:val="20"/>
              </w:rPr>
            </w:pPr>
            <w:r w:rsidRPr="00C47937">
              <w:rPr>
                <w:sz w:val="20"/>
                <w:szCs w:val="20"/>
              </w:rPr>
              <w:t>общественно полезные практики</w:t>
            </w:r>
          </w:p>
        </w:tc>
        <w:tc>
          <w:tcPr>
            <w:tcW w:w="567" w:type="dxa"/>
            <w:shd w:val="clear" w:color="auto" w:fill="auto"/>
          </w:tcPr>
          <w:p w:rsidR="00C47937" w:rsidRPr="00C47937" w:rsidRDefault="00C47937" w:rsidP="00511BF2">
            <w:pPr>
              <w:spacing w:after="0" w:line="240" w:lineRule="auto"/>
              <w:rPr>
                <w:rFonts w:ascii="Times New Roman" w:hAnsi="Times New Roman"/>
                <w:sz w:val="20"/>
                <w:szCs w:val="20"/>
              </w:rPr>
            </w:pPr>
            <w:r w:rsidRPr="00C47937">
              <w:rPr>
                <w:rFonts w:ascii="Times New Roman" w:hAnsi="Times New Roman"/>
                <w:sz w:val="20"/>
                <w:szCs w:val="20"/>
              </w:rPr>
              <w:t>1</w:t>
            </w:r>
          </w:p>
        </w:tc>
        <w:tc>
          <w:tcPr>
            <w:tcW w:w="567" w:type="dxa"/>
            <w:shd w:val="clear" w:color="auto" w:fill="auto"/>
          </w:tcPr>
          <w:p w:rsidR="00C47937" w:rsidRPr="00C47937" w:rsidRDefault="00C47937" w:rsidP="00511BF2">
            <w:pPr>
              <w:spacing w:after="0" w:line="240" w:lineRule="auto"/>
              <w:rPr>
                <w:rFonts w:ascii="Times New Roman" w:hAnsi="Times New Roman"/>
                <w:sz w:val="20"/>
                <w:szCs w:val="20"/>
              </w:rPr>
            </w:pPr>
            <w:r w:rsidRPr="00C47937">
              <w:rPr>
                <w:rFonts w:ascii="Times New Roman" w:hAnsi="Times New Roman"/>
                <w:sz w:val="20"/>
                <w:szCs w:val="20"/>
              </w:rPr>
              <w:t>1</w:t>
            </w:r>
          </w:p>
        </w:tc>
        <w:tc>
          <w:tcPr>
            <w:tcW w:w="567" w:type="dxa"/>
            <w:shd w:val="clear" w:color="auto" w:fill="auto"/>
          </w:tcPr>
          <w:p w:rsidR="00C47937" w:rsidRPr="00C47937" w:rsidRDefault="00C47937" w:rsidP="00511BF2">
            <w:pPr>
              <w:spacing w:after="0" w:line="240" w:lineRule="auto"/>
              <w:rPr>
                <w:rFonts w:ascii="Times New Roman" w:hAnsi="Times New Roman"/>
                <w:sz w:val="20"/>
                <w:szCs w:val="20"/>
              </w:rPr>
            </w:pPr>
            <w:r w:rsidRPr="00C47937">
              <w:rPr>
                <w:rFonts w:ascii="Times New Roman" w:hAnsi="Times New Roman"/>
                <w:sz w:val="20"/>
                <w:szCs w:val="20"/>
              </w:rPr>
              <w:t>1</w:t>
            </w:r>
          </w:p>
        </w:tc>
        <w:tc>
          <w:tcPr>
            <w:tcW w:w="567" w:type="dxa"/>
            <w:shd w:val="clear" w:color="auto" w:fill="auto"/>
          </w:tcPr>
          <w:p w:rsidR="00C47937" w:rsidRPr="00C47937" w:rsidRDefault="00C47937" w:rsidP="00511BF2">
            <w:pPr>
              <w:spacing w:after="0" w:line="240" w:lineRule="auto"/>
              <w:rPr>
                <w:rFonts w:ascii="Times New Roman" w:hAnsi="Times New Roman"/>
                <w:sz w:val="20"/>
                <w:szCs w:val="20"/>
              </w:rPr>
            </w:pPr>
            <w:r w:rsidRPr="00C47937">
              <w:rPr>
                <w:rFonts w:ascii="Times New Roman" w:hAnsi="Times New Roman"/>
                <w:sz w:val="20"/>
                <w:szCs w:val="20"/>
              </w:rPr>
              <w:t>1</w:t>
            </w:r>
          </w:p>
        </w:tc>
        <w:tc>
          <w:tcPr>
            <w:tcW w:w="709" w:type="dxa"/>
            <w:shd w:val="clear" w:color="auto" w:fill="auto"/>
          </w:tcPr>
          <w:p w:rsidR="00C47937" w:rsidRPr="00C47937" w:rsidRDefault="00C47937" w:rsidP="00511BF2">
            <w:pPr>
              <w:spacing w:after="0" w:line="240" w:lineRule="auto"/>
              <w:rPr>
                <w:rFonts w:ascii="Times New Roman" w:hAnsi="Times New Roman"/>
                <w:sz w:val="20"/>
                <w:szCs w:val="20"/>
              </w:rPr>
            </w:pPr>
          </w:p>
        </w:tc>
        <w:tc>
          <w:tcPr>
            <w:tcW w:w="851" w:type="dxa"/>
            <w:vMerge w:val="restart"/>
          </w:tcPr>
          <w:p w:rsidR="00C47937" w:rsidRPr="00C47937" w:rsidRDefault="00C47937" w:rsidP="00511BF2">
            <w:pPr>
              <w:spacing w:after="0" w:line="240" w:lineRule="auto"/>
              <w:rPr>
                <w:rFonts w:ascii="Times New Roman" w:hAnsi="Times New Roman"/>
                <w:sz w:val="20"/>
                <w:szCs w:val="20"/>
              </w:rPr>
            </w:pPr>
            <w:r w:rsidRPr="00C47937">
              <w:rPr>
                <w:rFonts w:ascii="Times New Roman" w:hAnsi="Times New Roman"/>
                <w:sz w:val="20"/>
                <w:szCs w:val="20"/>
              </w:rPr>
              <w:t>170</w:t>
            </w:r>
          </w:p>
        </w:tc>
      </w:tr>
      <w:tr w:rsidR="00C47937" w:rsidRPr="00C47937" w:rsidTr="00AA5ABB">
        <w:trPr>
          <w:trHeight w:val="255"/>
        </w:trPr>
        <w:tc>
          <w:tcPr>
            <w:tcW w:w="1531" w:type="dxa"/>
            <w:vMerge/>
            <w:shd w:val="clear" w:color="auto" w:fill="auto"/>
          </w:tcPr>
          <w:p w:rsidR="00C47937" w:rsidRPr="00C47937" w:rsidRDefault="00C47937" w:rsidP="00511BF2">
            <w:pPr>
              <w:spacing w:after="0" w:line="240" w:lineRule="auto"/>
              <w:outlineLvl w:val="0"/>
              <w:rPr>
                <w:rFonts w:ascii="Times New Roman" w:hAnsi="Times New Roman"/>
                <w:b/>
                <w:bCs/>
                <w:sz w:val="20"/>
                <w:szCs w:val="20"/>
              </w:rPr>
            </w:pPr>
          </w:p>
        </w:tc>
        <w:tc>
          <w:tcPr>
            <w:tcW w:w="3260" w:type="dxa"/>
            <w:shd w:val="clear" w:color="auto" w:fill="auto"/>
          </w:tcPr>
          <w:p w:rsidR="00C47937" w:rsidRPr="00C47937" w:rsidRDefault="00C47937" w:rsidP="00511BF2">
            <w:pPr>
              <w:pStyle w:val="Pa24"/>
              <w:tabs>
                <w:tab w:val="right" w:leader="dot" w:pos="9000"/>
              </w:tabs>
              <w:spacing w:line="240" w:lineRule="auto"/>
              <w:ind w:right="95"/>
              <w:jc w:val="both"/>
              <w:rPr>
                <w:sz w:val="20"/>
                <w:szCs w:val="20"/>
              </w:rPr>
            </w:pPr>
            <w:r w:rsidRPr="00C47937">
              <w:rPr>
                <w:sz w:val="20"/>
                <w:szCs w:val="20"/>
              </w:rPr>
              <w:t xml:space="preserve"> Волонтерский клуб «Все в твоих руках»</w:t>
            </w:r>
          </w:p>
        </w:tc>
        <w:tc>
          <w:tcPr>
            <w:tcW w:w="1730" w:type="dxa"/>
            <w:shd w:val="clear" w:color="auto" w:fill="auto"/>
          </w:tcPr>
          <w:p w:rsidR="00C47937" w:rsidRPr="00C47937" w:rsidRDefault="00C47937" w:rsidP="00511BF2">
            <w:pPr>
              <w:pStyle w:val="Pa24"/>
              <w:tabs>
                <w:tab w:val="right" w:leader="dot" w:pos="9000"/>
              </w:tabs>
              <w:spacing w:line="240" w:lineRule="auto"/>
              <w:ind w:right="95"/>
              <w:jc w:val="both"/>
              <w:rPr>
                <w:sz w:val="20"/>
                <w:szCs w:val="20"/>
              </w:rPr>
            </w:pPr>
            <w:r w:rsidRPr="00C47937">
              <w:rPr>
                <w:bCs/>
                <w:color w:val="000000"/>
                <w:sz w:val="20"/>
                <w:szCs w:val="20"/>
              </w:rPr>
              <w:t>общественно-полезная практика</w:t>
            </w:r>
          </w:p>
        </w:tc>
        <w:tc>
          <w:tcPr>
            <w:tcW w:w="567" w:type="dxa"/>
            <w:shd w:val="clear" w:color="auto" w:fill="auto"/>
          </w:tcPr>
          <w:p w:rsidR="00C47937" w:rsidRPr="00C47937" w:rsidRDefault="00C47937" w:rsidP="00511BF2">
            <w:pPr>
              <w:spacing w:after="0" w:line="240" w:lineRule="auto"/>
              <w:rPr>
                <w:rFonts w:ascii="Times New Roman" w:hAnsi="Times New Roman"/>
                <w:sz w:val="20"/>
                <w:szCs w:val="20"/>
              </w:rPr>
            </w:pPr>
            <w:r w:rsidRPr="00C47937">
              <w:rPr>
                <w:rFonts w:ascii="Times New Roman" w:hAnsi="Times New Roman"/>
                <w:sz w:val="20"/>
                <w:szCs w:val="20"/>
              </w:rPr>
              <w:t>1</w:t>
            </w:r>
          </w:p>
        </w:tc>
        <w:tc>
          <w:tcPr>
            <w:tcW w:w="567" w:type="dxa"/>
            <w:shd w:val="clear" w:color="auto" w:fill="auto"/>
          </w:tcPr>
          <w:p w:rsidR="00C47937" w:rsidRPr="00C47937" w:rsidRDefault="00C47937" w:rsidP="00511BF2">
            <w:pPr>
              <w:spacing w:after="0" w:line="240" w:lineRule="auto"/>
              <w:rPr>
                <w:rFonts w:ascii="Times New Roman" w:hAnsi="Times New Roman"/>
                <w:sz w:val="20"/>
                <w:szCs w:val="20"/>
              </w:rPr>
            </w:pPr>
            <w:r w:rsidRPr="00C47937">
              <w:rPr>
                <w:rFonts w:ascii="Times New Roman" w:hAnsi="Times New Roman"/>
                <w:sz w:val="20"/>
                <w:szCs w:val="20"/>
              </w:rPr>
              <w:t>1</w:t>
            </w:r>
          </w:p>
        </w:tc>
        <w:tc>
          <w:tcPr>
            <w:tcW w:w="567" w:type="dxa"/>
            <w:shd w:val="clear" w:color="auto" w:fill="auto"/>
          </w:tcPr>
          <w:p w:rsidR="00C47937" w:rsidRPr="00C47937" w:rsidRDefault="00C47937" w:rsidP="00511BF2">
            <w:pPr>
              <w:spacing w:after="0" w:line="240" w:lineRule="auto"/>
              <w:rPr>
                <w:rFonts w:ascii="Times New Roman" w:hAnsi="Times New Roman"/>
                <w:sz w:val="20"/>
                <w:szCs w:val="20"/>
              </w:rPr>
            </w:pPr>
            <w:r w:rsidRPr="00C47937">
              <w:rPr>
                <w:rFonts w:ascii="Times New Roman" w:hAnsi="Times New Roman"/>
                <w:sz w:val="20"/>
                <w:szCs w:val="20"/>
              </w:rPr>
              <w:t>1</w:t>
            </w:r>
          </w:p>
        </w:tc>
        <w:tc>
          <w:tcPr>
            <w:tcW w:w="567" w:type="dxa"/>
            <w:shd w:val="clear" w:color="auto" w:fill="auto"/>
          </w:tcPr>
          <w:p w:rsidR="00C47937" w:rsidRPr="00C47937" w:rsidRDefault="00C47937" w:rsidP="00511BF2">
            <w:pPr>
              <w:spacing w:after="0" w:line="240" w:lineRule="auto"/>
              <w:rPr>
                <w:rFonts w:ascii="Times New Roman" w:hAnsi="Times New Roman"/>
                <w:sz w:val="20"/>
                <w:szCs w:val="20"/>
              </w:rPr>
            </w:pPr>
            <w:r w:rsidRPr="00C47937">
              <w:rPr>
                <w:rFonts w:ascii="Times New Roman" w:hAnsi="Times New Roman"/>
                <w:sz w:val="20"/>
                <w:szCs w:val="20"/>
              </w:rPr>
              <w:t>1</w:t>
            </w:r>
          </w:p>
        </w:tc>
        <w:tc>
          <w:tcPr>
            <w:tcW w:w="709" w:type="dxa"/>
            <w:shd w:val="clear" w:color="auto" w:fill="auto"/>
          </w:tcPr>
          <w:p w:rsidR="00C47937" w:rsidRPr="00C47937" w:rsidRDefault="00C47937" w:rsidP="00511BF2">
            <w:pPr>
              <w:spacing w:after="0" w:line="240" w:lineRule="auto"/>
              <w:rPr>
                <w:rFonts w:ascii="Times New Roman" w:hAnsi="Times New Roman"/>
                <w:sz w:val="20"/>
                <w:szCs w:val="20"/>
              </w:rPr>
            </w:pPr>
            <w:r w:rsidRPr="00C47937">
              <w:rPr>
                <w:rFonts w:ascii="Times New Roman" w:hAnsi="Times New Roman"/>
                <w:sz w:val="20"/>
                <w:szCs w:val="20"/>
              </w:rPr>
              <w:t>1</w:t>
            </w:r>
          </w:p>
        </w:tc>
        <w:tc>
          <w:tcPr>
            <w:tcW w:w="851" w:type="dxa"/>
            <w:vMerge/>
          </w:tcPr>
          <w:p w:rsidR="00C47937" w:rsidRPr="00C47937" w:rsidRDefault="00C47937" w:rsidP="00511BF2">
            <w:pPr>
              <w:spacing w:after="0" w:line="240" w:lineRule="auto"/>
              <w:rPr>
                <w:rFonts w:ascii="Times New Roman" w:hAnsi="Times New Roman"/>
                <w:sz w:val="20"/>
                <w:szCs w:val="20"/>
              </w:rPr>
            </w:pPr>
          </w:p>
        </w:tc>
      </w:tr>
      <w:tr w:rsidR="00C47937" w:rsidRPr="00C47937" w:rsidTr="00AA5ABB">
        <w:trPr>
          <w:trHeight w:val="255"/>
        </w:trPr>
        <w:tc>
          <w:tcPr>
            <w:tcW w:w="6521" w:type="dxa"/>
            <w:gridSpan w:val="3"/>
            <w:shd w:val="clear" w:color="auto" w:fill="auto"/>
          </w:tcPr>
          <w:p w:rsidR="00C47937" w:rsidRPr="00C47937" w:rsidRDefault="00C47937" w:rsidP="00511BF2">
            <w:pPr>
              <w:pStyle w:val="Pa24"/>
              <w:tabs>
                <w:tab w:val="right" w:leader="dot" w:pos="9000"/>
              </w:tabs>
              <w:spacing w:line="240" w:lineRule="auto"/>
              <w:ind w:right="95"/>
              <w:jc w:val="right"/>
              <w:rPr>
                <w:b/>
                <w:color w:val="000000"/>
                <w:sz w:val="20"/>
                <w:szCs w:val="20"/>
              </w:rPr>
            </w:pPr>
            <w:r w:rsidRPr="00C47937">
              <w:rPr>
                <w:b/>
                <w:color w:val="000000"/>
                <w:sz w:val="20"/>
                <w:szCs w:val="20"/>
              </w:rPr>
              <w:t>ИТОГО:</w:t>
            </w:r>
          </w:p>
        </w:tc>
        <w:tc>
          <w:tcPr>
            <w:tcW w:w="567" w:type="dxa"/>
            <w:shd w:val="clear" w:color="auto" w:fill="auto"/>
          </w:tcPr>
          <w:p w:rsidR="00C47937" w:rsidRPr="00C47937" w:rsidRDefault="00F335B1" w:rsidP="00511BF2">
            <w:pPr>
              <w:spacing w:after="0" w:line="240" w:lineRule="auto"/>
              <w:outlineLvl w:val="0"/>
              <w:rPr>
                <w:rFonts w:ascii="Times New Roman" w:hAnsi="Times New Roman"/>
                <w:b/>
                <w:sz w:val="20"/>
                <w:szCs w:val="20"/>
              </w:rPr>
            </w:pPr>
            <w:r>
              <w:rPr>
                <w:rFonts w:ascii="Times New Roman" w:hAnsi="Times New Roman"/>
                <w:b/>
                <w:sz w:val="20"/>
                <w:szCs w:val="20"/>
              </w:rPr>
              <w:t>4</w:t>
            </w:r>
          </w:p>
        </w:tc>
        <w:tc>
          <w:tcPr>
            <w:tcW w:w="567" w:type="dxa"/>
            <w:shd w:val="clear" w:color="auto" w:fill="auto"/>
          </w:tcPr>
          <w:p w:rsidR="00C47937" w:rsidRPr="00C47937" w:rsidRDefault="00F335B1" w:rsidP="00511BF2">
            <w:pPr>
              <w:spacing w:after="0" w:line="240" w:lineRule="auto"/>
              <w:outlineLvl w:val="0"/>
              <w:rPr>
                <w:rFonts w:ascii="Times New Roman" w:hAnsi="Times New Roman"/>
                <w:b/>
                <w:sz w:val="20"/>
                <w:szCs w:val="20"/>
              </w:rPr>
            </w:pPr>
            <w:r>
              <w:rPr>
                <w:rFonts w:ascii="Times New Roman" w:hAnsi="Times New Roman"/>
                <w:b/>
                <w:sz w:val="20"/>
                <w:szCs w:val="20"/>
              </w:rPr>
              <w:t>4</w:t>
            </w:r>
          </w:p>
        </w:tc>
        <w:tc>
          <w:tcPr>
            <w:tcW w:w="567" w:type="dxa"/>
            <w:shd w:val="clear" w:color="auto" w:fill="auto"/>
          </w:tcPr>
          <w:p w:rsidR="00C47937" w:rsidRPr="00C47937" w:rsidRDefault="00F335B1" w:rsidP="00511BF2">
            <w:pPr>
              <w:spacing w:after="0" w:line="240" w:lineRule="auto"/>
              <w:outlineLvl w:val="0"/>
              <w:rPr>
                <w:rFonts w:ascii="Times New Roman" w:hAnsi="Times New Roman"/>
                <w:b/>
                <w:sz w:val="20"/>
                <w:szCs w:val="20"/>
              </w:rPr>
            </w:pPr>
            <w:r>
              <w:rPr>
                <w:rFonts w:ascii="Times New Roman" w:hAnsi="Times New Roman"/>
                <w:b/>
                <w:sz w:val="20"/>
                <w:szCs w:val="20"/>
              </w:rPr>
              <w:t>4</w:t>
            </w:r>
          </w:p>
        </w:tc>
        <w:tc>
          <w:tcPr>
            <w:tcW w:w="567" w:type="dxa"/>
            <w:shd w:val="clear" w:color="auto" w:fill="auto"/>
          </w:tcPr>
          <w:p w:rsidR="00C47937" w:rsidRPr="00C47937" w:rsidRDefault="00F335B1" w:rsidP="00511BF2">
            <w:pPr>
              <w:spacing w:after="0" w:line="240" w:lineRule="auto"/>
              <w:outlineLvl w:val="0"/>
              <w:rPr>
                <w:rFonts w:ascii="Times New Roman" w:hAnsi="Times New Roman"/>
                <w:b/>
                <w:sz w:val="20"/>
                <w:szCs w:val="20"/>
              </w:rPr>
            </w:pPr>
            <w:r>
              <w:rPr>
                <w:rFonts w:ascii="Times New Roman" w:hAnsi="Times New Roman"/>
                <w:b/>
                <w:sz w:val="20"/>
                <w:szCs w:val="20"/>
              </w:rPr>
              <w:t>5</w:t>
            </w:r>
          </w:p>
        </w:tc>
        <w:tc>
          <w:tcPr>
            <w:tcW w:w="709" w:type="dxa"/>
            <w:shd w:val="clear" w:color="auto" w:fill="auto"/>
          </w:tcPr>
          <w:p w:rsidR="00C47937" w:rsidRPr="00C47937" w:rsidRDefault="00F335B1" w:rsidP="00511BF2">
            <w:pPr>
              <w:spacing w:after="0" w:line="240" w:lineRule="auto"/>
              <w:outlineLvl w:val="0"/>
              <w:rPr>
                <w:rFonts w:ascii="Times New Roman" w:hAnsi="Times New Roman"/>
                <w:b/>
                <w:sz w:val="20"/>
                <w:szCs w:val="20"/>
              </w:rPr>
            </w:pPr>
            <w:r>
              <w:rPr>
                <w:rFonts w:ascii="Times New Roman" w:hAnsi="Times New Roman"/>
                <w:b/>
                <w:sz w:val="20"/>
                <w:szCs w:val="20"/>
              </w:rPr>
              <w:t>3</w:t>
            </w:r>
          </w:p>
        </w:tc>
        <w:tc>
          <w:tcPr>
            <w:tcW w:w="851" w:type="dxa"/>
          </w:tcPr>
          <w:p w:rsidR="00C47937" w:rsidRPr="00C47937" w:rsidRDefault="00C47937" w:rsidP="00511BF2">
            <w:pPr>
              <w:spacing w:after="0" w:line="240" w:lineRule="auto"/>
              <w:outlineLvl w:val="0"/>
              <w:rPr>
                <w:rFonts w:ascii="Times New Roman" w:hAnsi="Times New Roman"/>
                <w:b/>
                <w:sz w:val="20"/>
                <w:szCs w:val="20"/>
              </w:rPr>
            </w:pPr>
            <w:r w:rsidRPr="00C47937">
              <w:rPr>
                <w:rFonts w:ascii="Times New Roman" w:hAnsi="Times New Roman"/>
                <w:b/>
                <w:sz w:val="20"/>
                <w:szCs w:val="20"/>
              </w:rPr>
              <w:t>680</w:t>
            </w:r>
          </w:p>
        </w:tc>
      </w:tr>
      <w:tr w:rsidR="00C47937" w:rsidRPr="00C47937" w:rsidTr="00AA5ABB">
        <w:trPr>
          <w:trHeight w:val="255"/>
        </w:trPr>
        <w:tc>
          <w:tcPr>
            <w:tcW w:w="6521" w:type="dxa"/>
            <w:gridSpan w:val="3"/>
          </w:tcPr>
          <w:p w:rsidR="00C47937" w:rsidRPr="00C47937" w:rsidRDefault="00C47937" w:rsidP="00511BF2">
            <w:pPr>
              <w:pStyle w:val="Pa24"/>
              <w:tabs>
                <w:tab w:val="right" w:leader="dot" w:pos="9000"/>
              </w:tabs>
              <w:spacing w:line="240" w:lineRule="auto"/>
              <w:ind w:right="95"/>
              <w:jc w:val="right"/>
              <w:rPr>
                <w:b/>
                <w:color w:val="000000"/>
                <w:sz w:val="20"/>
                <w:szCs w:val="20"/>
              </w:rPr>
            </w:pPr>
            <w:r w:rsidRPr="00C47937">
              <w:rPr>
                <w:b/>
                <w:color w:val="000000"/>
                <w:sz w:val="20"/>
                <w:szCs w:val="20"/>
              </w:rPr>
              <w:t>Всего часов внеурочной деятельности</w:t>
            </w:r>
          </w:p>
        </w:tc>
        <w:tc>
          <w:tcPr>
            <w:tcW w:w="567" w:type="dxa"/>
          </w:tcPr>
          <w:p w:rsidR="00C47937" w:rsidRPr="00C47937" w:rsidRDefault="00F335B1" w:rsidP="00511BF2">
            <w:pPr>
              <w:spacing w:after="0" w:line="240" w:lineRule="auto"/>
              <w:outlineLvl w:val="0"/>
              <w:rPr>
                <w:rFonts w:ascii="Times New Roman" w:hAnsi="Times New Roman"/>
                <w:b/>
                <w:sz w:val="20"/>
                <w:szCs w:val="20"/>
              </w:rPr>
            </w:pPr>
            <w:r>
              <w:rPr>
                <w:rFonts w:ascii="Times New Roman" w:hAnsi="Times New Roman"/>
                <w:b/>
                <w:sz w:val="20"/>
                <w:szCs w:val="20"/>
              </w:rPr>
              <w:t>9</w:t>
            </w:r>
          </w:p>
        </w:tc>
        <w:tc>
          <w:tcPr>
            <w:tcW w:w="567" w:type="dxa"/>
          </w:tcPr>
          <w:p w:rsidR="00C47937" w:rsidRPr="00C47937" w:rsidRDefault="00F335B1" w:rsidP="00511BF2">
            <w:pPr>
              <w:spacing w:after="0" w:line="240" w:lineRule="auto"/>
              <w:outlineLvl w:val="0"/>
              <w:rPr>
                <w:rFonts w:ascii="Times New Roman" w:hAnsi="Times New Roman"/>
                <w:b/>
                <w:sz w:val="20"/>
                <w:szCs w:val="20"/>
              </w:rPr>
            </w:pPr>
            <w:r>
              <w:rPr>
                <w:rFonts w:ascii="Times New Roman" w:hAnsi="Times New Roman"/>
                <w:b/>
                <w:sz w:val="20"/>
                <w:szCs w:val="20"/>
              </w:rPr>
              <w:t>9</w:t>
            </w:r>
          </w:p>
        </w:tc>
        <w:tc>
          <w:tcPr>
            <w:tcW w:w="567" w:type="dxa"/>
          </w:tcPr>
          <w:p w:rsidR="00C47937" w:rsidRPr="00C47937" w:rsidRDefault="00F335B1" w:rsidP="00511BF2">
            <w:pPr>
              <w:spacing w:after="0" w:line="240" w:lineRule="auto"/>
              <w:outlineLvl w:val="0"/>
              <w:rPr>
                <w:rFonts w:ascii="Times New Roman" w:hAnsi="Times New Roman"/>
                <w:b/>
                <w:sz w:val="20"/>
                <w:szCs w:val="20"/>
              </w:rPr>
            </w:pPr>
            <w:r>
              <w:rPr>
                <w:rFonts w:ascii="Times New Roman" w:hAnsi="Times New Roman"/>
                <w:b/>
                <w:sz w:val="20"/>
                <w:szCs w:val="20"/>
              </w:rPr>
              <w:t>9</w:t>
            </w:r>
          </w:p>
        </w:tc>
        <w:tc>
          <w:tcPr>
            <w:tcW w:w="567" w:type="dxa"/>
          </w:tcPr>
          <w:p w:rsidR="00C47937" w:rsidRPr="00C47937" w:rsidRDefault="00F335B1" w:rsidP="00511BF2">
            <w:pPr>
              <w:spacing w:after="0" w:line="240" w:lineRule="auto"/>
              <w:outlineLvl w:val="0"/>
              <w:rPr>
                <w:rFonts w:ascii="Times New Roman" w:hAnsi="Times New Roman"/>
                <w:b/>
                <w:sz w:val="20"/>
                <w:szCs w:val="20"/>
              </w:rPr>
            </w:pPr>
            <w:r>
              <w:rPr>
                <w:rFonts w:ascii="Times New Roman" w:hAnsi="Times New Roman"/>
                <w:b/>
                <w:sz w:val="20"/>
                <w:szCs w:val="20"/>
              </w:rPr>
              <w:t>10</w:t>
            </w:r>
          </w:p>
        </w:tc>
        <w:tc>
          <w:tcPr>
            <w:tcW w:w="709" w:type="dxa"/>
          </w:tcPr>
          <w:p w:rsidR="00C47937" w:rsidRPr="00C47937" w:rsidRDefault="00F335B1" w:rsidP="00511BF2">
            <w:pPr>
              <w:spacing w:after="0" w:line="240" w:lineRule="auto"/>
              <w:outlineLvl w:val="0"/>
              <w:rPr>
                <w:rFonts w:ascii="Times New Roman" w:hAnsi="Times New Roman"/>
                <w:b/>
                <w:sz w:val="20"/>
                <w:szCs w:val="20"/>
              </w:rPr>
            </w:pPr>
            <w:r>
              <w:rPr>
                <w:rFonts w:ascii="Times New Roman" w:hAnsi="Times New Roman"/>
                <w:b/>
                <w:sz w:val="20"/>
                <w:szCs w:val="20"/>
              </w:rPr>
              <w:t>8</w:t>
            </w:r>
          </w:p>
        </w:tc>
        <w:tc>
          <w:tcPr>
            <w:tcW w:w="851" w:type="dxa"/>
          </w:tcPr>
          <w:p w:rsidR="00C47937" w:rsidRPr="00C47937" w:rsidRDefault="00F335B1" w:rsidP="00511BF2">
            <w:pPr>
              <w:spacing w:after="0" w:line="240" w:lineRule="auto"/>
              <w:outlineLvl w:val="0"/>
              <w:rPr>
                <w:rFonts w:ascii="Times New Roman" w:hAnsi="Times New Roman"/>
                <w:b/>
                <w:sz w:val="20"/>
                <w:szCs w:val="20"/>
              </w:rPr>
            </w:pPr>
            <w:r>
              <w:rPr>
                <w:rFonts w:ascii="Times New Roman" w:hAnsi="Times New Roman"/>
                <w:b/>
                <w:sz w:val="20"/>
                <w:szCs w:val="20"/>
              </w:rPr>
              <w:t>15</w:t>
            </w:r>
            <w:r w:rsidR="00C47937" w:rsidRPr="00C47937">
              <w:rPr>
                <w:rFonts w:ascii="Times New Roman" w:hAnsi="Times New Roman"/>
                <w:b/>
                <w:sz w:val="20"/>
                <w:szCs w:val="20"/>
              </w:rPr>
              <w:t>30</w:t>
            </w:r>
          </w:p>
        </w:tc>
      </w:tr>
    </w:tbl>
    <w:p w:rsidR="00B540EE" w:rsidRPr="00E304FF" w:rsidRDefault="00B540EE" w:rsidP="00093E58">
      <w:pPr>
        <w:spacing w:after="0" w:line="240" w:lineRule="auto"/>
        <w:ind w:firstLine="709"/>
        <w:rPr>
          <w:rFonts w:ascii="Times New Roman" w:hAnsi="Times New Roman"/>
          <w:sz w:val="28"/>
          <w:szCs w:val="28"/>
        </w:rPr>
      </w:pPr>
    </w:p>
    <w:p w:rsidR="00B540EE" w:rsidRPr="00E304FF" w:rsidRDefault="00B540EE" w:rsidP="00093E58">
      <w:pPr>
        <w:pStyle w:val="2"/>
        <w:numPr>
          <w:ilvl w:val="1"/>
          <w:numId w:val="1"/>
        </w:numPr>
        <w:spacing w:line="240" w:lineRule="auto"/>
      </w:pPr>
      <w:bookmarkStart w:id="417" w:name="_Toc406059071"/>
      <w:bookmarkStart w:id="418" w:name="_Toc409691735"/>
      <w:bookmarkStart w:id="419" w:name="_Toc410654075"/>
      <w:bookmarkStart w:id="420" w:name="_Toc414553285"/>
      <w:r w:rsidRPr="00E304FF">
        <w:t>Система условий</w:t>
      </w:r>
      <w:bookmarkEnd w:id="417"/>
      <w:r w:rsidR="007B4927" w:rsidRPr="00E304FF">
        <w:t xml:space="preserve"> </w:t>
      </w:r>
      <w:r w:rsidR="0004126E" w:rsidRPr="00E304FF">
        <w:t xml:space="preserve">реализации </w:t>
      </w:r>
      <w:r w:rsidR="00BE111C">
        <w:t>ООП</w:t>
      </w:r>
      <w:bookmarkEnd w:id="418"/>
      <w:bookmarkEnd w:id="419"/>
      <w:bookmarkEnd w:id="420"/>
    </w:p>
    <w:p w:rsidR="00FE74CD" w:rsidRPr="00E304FF" w:rsidRDefault="00FE74CD" w:rsidP="00093E58">
      <w:pPr>
        <w:pStyle w:val="2"/>
        <w:numPr>
          <w:ilvl w:val="2"/>
          <w:numId w:val="1"/>
        </w:numPr>
        <w:spacing w:line="240" w:lineRule="auto"/>
      </w:pPr>
      <w:bookmarkStart w:id="421" w:name="_Toc414553286"/>
      <w:r w:rsidRPr="00E304FF">
        <w:t xml:space="preserve">Описание кадровых условий реализации </w:t>
      </w:r>
      <w:r w:rsidR="00316ABC" w:rsidRPr="00E304FF">
        <w:t>ООП ООО</w:t>
      </w:r>
      <w:r w:rsidRPr="00E304FF">
        <w:t xml:space="preserve"> </w:t>
      </w:r>
      <w:bookmarkEnd w:id="421"/>
    </w:p>
    <w:p w:rsidR="00882279" w:rsidRPr="00E304FF" w:rsidRDefault="00882279" w:rsidP="00093E58">
      <w:pPr>
        <w:pStyle w:val="Abstract"/>
        <w:widowControl/>
        <w:autoSpaceDE/>
        <w:autoSpaceDN/>
        <w:adjustRightInd/>
        <w:spacing w:line="240" w:lineRule="auto"/>
        <w:ind w:left="102" w:firstLine="0"/>
        <w:rPr>
          <w:sz w:val="24"/>
          <w:szCs w:val="24"/>
        </w:rPr>
      </w:pPr>
      <w:r w:rsidRPr="00E304FF">
        <w:rPr>
          <w:rStyle w:val="Zag11"/>
          <w:sz w:val="24"/>
          <w:szCs w:val="24"/>
        </w:rPr>
        <w:t>• </w:t>
      </w:r>
      <w:r w:rsidRPr="00E304FF">
        <w:rPr>
          <w:sz w:val="24"/>
          <w:szCs w:val="24"/>
        </w:rPr>
        <w:t>Учреждение укомплектовано кадрами на 100% по потребности;</w:t>
      </w:r>
    </w:p>
    <w:p w:rsidR="00882279" w:rsidRPr="00E304FF" w:rsidRDefault="00882279" w:rsidP="00093E58">
      <w:pPr>
        <w:pStyle w:val="Abstract"/>
        <w:widowControl/>
        <w:autoSpaceDE/>
        <w:autoSpaceDN/>
        <w:adjustRightInd/>
        <w:spacing w:line="240" w:lineRule="auto"/>
        <w:ind w:left="102" w:firstLine="0"/>
        <w:rPr>
          <w:sz w:val="24"/>
          <w:szCs w:val="24"/>
        </w:rPr>
      </w:pPr>
      <w:r w:rsidRPr="00E304FF">
        <w:rPr>
          <w:rStyle w:val="Zag11"/>
          <w:sz w:val="24"/>
          <w:szCs w:val="24"/>
        </w:rPr>
        <w:t>• </w:t>
      </w:r>
      <w:r w:rsidRPr="00E304FF">
        <w:rPr>
          <w:sz w:val="24"/>
          <w:szCs w:val="24"/>
        </w:rPr>
        <w:t>все работники соответствуют по уровню квалификации занимаемым должностям;</w:t>
      </w:r>
    </w:p>
    <w:p w:rsidR="00882279" w:rsidRPr="00E304FF" w:rsidRDefault="00882279" w:rsidP="00093E58">
      <w:pPr>
        <w:pStyle w:val="Abstract"/>
        <w:widowControl/>
        <w:autoSpaceDE/>
        <w:autoSpaceDN/>
        <w:adjustRightInd/>
        <w:spacing w:line="240" w:lineRule="auto"/>
        <w:ind w:left="102" w:firstLine="0"/>
        <w:rPr>
          <w:sz w:val="24"/>
          <w:szCs w:val="24"/>
        </w:rPr>
      </w:pPr>
      <w:r w:rsidRPr="00E304FF">
        <w:rPr>
          <w:rStyle w:val="Zag11"/>
          <w:sz w:val="24"/>
          <w:szCs w:val="24"/>
        </w:rPr>
        <w:t>• </w:t>
      </w:r>
      <w:r w:rsidRPr="00E304FF">
        <w:rPr>
          <w:sz w:val="24"/>
          <w:szCs w:val="24"/>
        </w:rPr>
        <w:t>все педагогические работники не реже 1 раза в 3 года проходят курсы повышения квалификации.</w:t>
      </w:r>
    </w:p>
    <w:p w:rsidR="00882279" w:rsidRPr="00E304FF" w:rsidRDefault="00882279" w:rsidP="00093E58">
      <w:pPr>
        <w:spacing w:line="240" w:lineRule="auto"/>
        <w:ind w:left="102"/>
        <w:jc w:val="center"/>
        <w:rPr>
          <w:rFonts w:ascii="Times New Roman" w:hAnsi="Times New Roman"/>
          <w:b/>
        </w:rPr>
      </w:pPr>
      <w:r w:rsidRPr="00E304FF">
        <w:rPr>
          <w:rFonts w:ascii="Times New Roman" w:hAnsi="Times New Roman"/>
          <w:b/>
        </w:rPr>
        <w:t>Кадровое обеспечение реализации ООП ООО</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2977"/>
        <w:gridCol w:w="1134"/>
        <w:gridCol w:w="4394"/>
        <w:gridCol w:w="708"/>
      </w:tblGrid>
      <w:tr w:rsidR="00882279" w:rsidRPr="00E304FF" w:rsidTr="00511BF2">
        <w:trPr>
          <w:trHeight w:val="247"/>
        </w:trPr>
        <w:tc>
          <w:tcPr>
            <w:tcW w:w="1242" w:type="dxa"/>
            <w:vMerge w:val="restart"/>
          </w:tcPr>
          <w:p w:rsidR="00882279" w:rsidRPr="00E304FF" w:rsidRDefault="00882279" w:rsidP="00093E58">
            <w:pPr>
              <w:tabs>
                <w:tab w:val="left" w:pos="720"/>
              </w:tabs>
              <w:spacing w:after="0" w:line="240" w:lineRule="auto"/>
              <w:jc w:val="center"/>
              <w:rPr>
                <w:rFonts w:ascii="Times New Roman" w:hAnsi="Times New Roman"/>
              </w:rPr>
            </w:pPr>
            <w:r w:rsidRPr="00E304FF">
              <w:rPr>
                <w:rFonts w:ascii="Times New Roman" w:hAnsi="Times New Roman"/>
                <w:b/>
              </w:rPr>
              <w:t>Должность</w:t>
            </w:r>
          </w:p>
        </w:tc>
        <w:tc>
          <w:tcPr>
            <w:tcW w:w="2977" w:type="dxa"/>
            <w:vMerge w:val="restart"/>
          </w:tcPr>
          <w:p w:rsidR="00882279" w:rsidRPr="00E304FF" w:rsidRDefault="00882279" w:rsidP="00093E58">
            <w:pPr>
              <w:tabs>
                <w:tab w:val="left" w:pos="720"/>
              </w:tabs>
              <w:spacing w:after="0" w:line="240" w:lineRule="auto"/>
              <w:jc w:val="center"/>
              <w:rPr>
                <w:rFonts w:ascii="Times New Roman" w:hAnsi="Times New Roman"/>
              </w:rPr>
            </w:pPr>
            <w:r w:rsidRPr="00E304FF">
              <w:rPr>
                <w:rFonts w:ascii="Times New Roman" w:hAnsi="Times New Roman"/>
                <w:b/>
              </w:rPr>
              <w:t>Должностные обязанности</w:t>
            </w:r>
          </w:p>
        </w:tc>
        <w:tc>
          <w:tcPr>
            <w:tcW w:w="1134" w:type="dxa"/>
            <w:vMerge w:val="restart"/>
          </w:tcPr>
          <w:p w:rsidR="00882279" w:rsidRPr="00E304FF" w:rsidRDefault="00882279" w:rsidP="00093E58">
            <w:pPr>
              <w:tabs>
                <w:tab w:val="left" w:pos="720"/>
              </w:tabs>
              <w:spacing w:after="0" w:line="240" w:lineRule="auto"/>
              <w:jc w:val="center"/>
              <w:rPr>
                <w:rFonts w:ascii="Times New Roman" w:hAnsi="Times New Roman"/>
              </w:rPr>
            </w:pPr>
            <w:r w:rsidRPr="00E304FF">
              <w:rPr>
                <w:rFonts w:ascii="Times New Roman" w:hAnsi="Times New Roman"/>
                <w:b/>
              </w:rPr>
              <w:t>Кол-во работников в ОУ (треб./им.)</w:t>
            </w:r>
          </w:p>
        </w:tc>
        <w:tc>
          <w:tcPr>
            <w:tcW w:w="5102" w:type="dxa"/>
            <w:gridSpan w:val="2"/>
          </w:tcPr>
          <w:p w:rsidR="00882279" w:rsidRPr="00E304FF" w:rsidRDefault="00882279" w:rsidP="00093E58">
            <w:pPr>
              <w:tabs>
                <w:tab w:val="left" w:pos="720"/>
              </w:tabs>
              <w:spacing w:after="0" w:line="240" w:lineRule="auto"/>
              <w:jc w:val="center"/>
              <w:rPr>
                <w:rFonts w:ascii="Times New Roman" w:hAnsi="Times New Roman"/>
              </w:rPr>
            </w:pPr>
            <w:r w:rsidRPr="00E304FF">
              <w:rPr>
                <w:rFonts w:ascii="Times New Roman" w:hAnsi="Times New Roman"/>
                <w:b/>
              </w:rPr>
              <w:t>Уровень квалификации работников ОУ</w:t>
            </w:r>
          </w:p>
        </w:tc>
      </w:tr>
      <w:tr w:rsidR="00882279" w:rsidRPr="00E304FF" w:rsidTr="00511BF2">
        <w:tc>
          <w:tcPr>
            <w:tcW w:w="1242" w:type="dxa"/>
            <w:vMerge/>
          </w:tcPr>
          <w:p w:rsidR="00882279" w:rsidRPr="00E304FF" w:rsidRDefault="00882279" w:rsidP="00093E58">
            <w:pPr>
              <w:tabs>
                <w:tab w:val="left" w:pos="720"/>
              </w:tabs>
              <w:spacing w:after="0" w:line="240" w:lineRule="auto"/>
              <w:jc w:val="both"/>
              <w:rPr>
                <w:rFonts w:ascii="Times New Roman" w:hAnsi="Times New Roman"/>
              </w:rPr>
            </w:pPr>
          </w:p>
        </w:tc>
        <w:tc>
          <w:tcPr>
            <w:tcW w:w="2977" w:type="dxa"/>
            <w:vMerge/>
          </w:tcPr>
          <w:p w:rsidR="00882279" w:rsidRPr="00E304FF" w:rsidRDefault="00882279" w:rsidP="00093E58">
            <w:pPr>
              <w:tabs>
                <w:tab w:val="left" w:pos="720"/>
              </w:tabs>
              <w:spacing w:after="0" w:line="240" w:lineRule="auto"/>
              <w:jc w:val="both"/>
              <w:rPr>
                <w:rFonts w:ascii="Times New Roman" w:hAnsi="Times New Roman"/>
              </w:rPr>
            </w:pPr>
          </w:p>
        </w:tc>
        <w:tc>
          <w:tcPr>
            <w:tcW w:w="1134" w:type="dxa"/>
            <w:vMerge/>
          </w:tcPr>
          <w:p w:rsidR="00882279" w:rsidRPr="00E304FF" w:rsidRDefault="00882279" w:rsidP="00093E58">
            <w:pPr>
              <w:tabs>
                <w:tab w:val="left" w:pos="720"/>
              </w:tabs>
              <w:spacing w:after="0" w:line="240" w:lineRule="auto"/>
              <w:jc w:val="both"/>
              <w:rPr>
                <w:rFonts w:ascii="Times New Roman" w:hAnsi="Times New Roman"/>
              </w:rPr>
            </w:pPr>
          </w:p>
        </w:tc>
        <w:tc>
          <w:tcPr>
            <w:tcW w:w="4394" w:type="dxa"/>
          </w:tcPr>
          <w:p w:rsidR="00882279" w:rsidRPr="00E304FF" w:rsidRDefault="00882279" w:rsidP="00093E58">
            <w:pPr>
              <w:tabs>
                <w:tab w:val="left" w:pos="720"/>
              </w:tabs>
              <w:spacing w:after="0" w:line="240" w:lineRule="auto"/>
              <w:jc w:val="center"/>
              <w:rPr>
                <w:rFonts w:ascii="Times New Roman" w:hAnsi="Times New Roman"/>
              </w:rPr>
            </w:pPr>
            <w:r w:rsidRPr="00E304FF">
              <w:rPr>
                <w:rFonts w:ascii="Times New Roman" w:hAnsi="Times New Roman"/>
                <w:b/>
              </w:rPr>
              <w:t>Требования к уровню квалификации</w:t>
            </w:r>
          </w:p>
        </w:tc>
        <w:tc>
          <w:tcPr>
            <w:tcW w:w="708" w:type="dxa"/>
          </w:tcPr>
          <w:p w:rsidR="00882279" w:rsidRPr="00E304FF" w:rsidRDefault="00882279" w:rsidP="00093E58">
            <w:pPr>
              <w:tabs>
                <w:tab w:val="left" w:pos="720"/>
              </w:tabs>
              <w:spacing w:after="0" w:line="240" w:lineRule="auto"/>
              <w:jc w:val="center"/>
              <w:rPr>
                <w:rFonts w:ascii="Times New Roman" w:hAnsi="Times New Roman"/>
              </w:rPr>
            </w:pPr>
            <w:r w:rsidRPr="00E304FF">
              <w:rPr>
                <w:rFonts w:ascii="Times New Roman" w:hAnsi="Times New Roman"/>
                <w:b/>
              </w:rPr>
              <w:t>Фактический</w:t>
            </w:r>
          </w:p>
        </w:tc>
      </w:tr>
      <w:tr w:rsidR="00882279" w:rsidRPr="00E304FF" w:rsidTr="00511BF2">
        <w:tc>
          <w:tcPr>
            <w:tcW w:w="1242" w:type="dxa"/>
          </w:tcPr>
          <w:p w:rsidR="00882279" w:rsidRPr="00E304FF" w:rsidRDefault="00882279" w:rsidP="00093E58">
            <w:pPr>
              <w:tabs>
                <w:tab w:val="left" w:pos="720"/>
              </w:tabs>
              <w:spacing w:after="0" w:line="240" w:lineRule="auto"/>
              <w:jc w:val="both"/>
              <w:rPr>
                <w:rFonts w:ascii="Times New Roman" w:hAnsi="Times New Roman"/>
              </w:rPr>
            </w:pPr>
            <w:r w:rsidRPr="00E304FF">
              <w:rPr>
                <w:rFonts w:ascii="Times New Roman" w:hAnsi="Times New Roman"/>
                <w:b/>
              </w:rPr>
              <w:t>Руководитель  ОУ</w:t>
            </w:r>
          </w:p>
        </w:tc>
        <w:tc>
          <w:tcPr>
            <w:tcW w:w="2977" w:type="dxa"/>
          </w:tcPr>
          <w:p w:rsidR="00882279" w:rsidRPr="00E304FF" w:rsidRDefault="00882279" w:rsidP="00093E58">
            <w:pPr>
              <w:tabs>
                <w:tab w:val="left" w:pos="720"/>
              </w:tabs>
              <w:spacing w:after="0" w:line="240" w:lineRule="auto"/>
              <w:jc w:val="both"/>
              <w:rPr>
                <w:rFonts w:ascii="Times New Roman" w:hAnsi="Times New Roman"/>
              </w:rPr>
            </w:pPr>
            <w:r w:rsidRPr="00E304FF">
              <w:rPr>
                <w:rFonts w:ascii="Times New Roman" w:hAnsi="Times New Roman"/>
              </w:rPr>
              <w:t>обеспечивает системную образовательную и административно-хозяйственную работу образовательного учреждения</w:t>
            </w:r>
          </w:p>
        </w:tc>
        <w:tc>
          <w:tcPr>
            <w:tcW w:w="1134" w:type="dxa"/>
          </w:tcPr>
          <w:p w:rsidR="00882279" w:rsidRPr="00E304FF" w:rsidRDefault="00882279" w:rsidP="00093E58">
            <w:pPr>
              <w:tabs>
                <w:tab w:val="left" w:pos="720"/>
              </w:tabs>
              <w:spacing w:after="0" w:line="240" w:lineRule="auto"/>
              <w:jc w:val="both"/>
              <w:rPr>
                <w:rFonts w:ascii="Times New Roman" w:hAnsi="Times New Roman"/>
              </w:rPr>
            </w:pPr>
            <w:r w:rsidRPr="00E304FF">
              <w:rPr>
                <w:rFonts w:ascii="Times New Roman" w:hAnsi="Times New Roman"/>
              </w:rPr>
              <w:t>1\1</w:t>
            </w:r>
          </w:p>
        </w:tc>
        <w:tc>
          <w:tcPr>
            <w:tcW w:w="4394" w:type="dxa"/>
          </w:tcPr>
          <w:p w:rsidR="00882279" w:rsidRPr="00E304FF" w:rsidRDefault="00882279" w:rsidP="00093E58">
            <w:pPr>
              <w:tabs>
                <w:tab w:val="left" w:pos="720"/>
              </w:tabs>
              <w:spacing w:after="0" w:line="240" w:lineRule="auto"/>
              <w:jc w:val="both"/>
              <w:rPr>
                <w:rFonts w:ascii="Times New Roman" w:hAnsi="Times New Roman"/>
              </w:rPr>
            </w:pPr>
            <w:r w:rsidRPr="00E304FF">
              <w:rPr>
                <w:rFonts w:ascii="Times New Roman" w:hAnsi="Times New Roman"/>
              </w:rPr>
              <w:t>высшее профессиональное образование по направлениям подготовки «</w:t>
            </w:r>
            <w:r w:rsidR="00F61600">
              <w:rPr>
                <w:rFonts w:ascii="Times New Roman" w:hAnsi="Times New Roman"/>
              </w:rPr>
              <w:t>Муниципальное</w:t>
            </w:r>
            <w:r w:rsidRPr="00E304FF">
              <w:rPr>
                <w:rFonts w:ascii="Times New Roman" w:hAnsi="Times New Roman"/>
              </w:rPr>
              <w:t xml:space="preserve">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708" w:type="dxa"/>
          </w:tcPr>
          <w:p w:rsidR="00882279" w:rsidRPr="00E304FF" w:rsidRDefault="00882279" w:rsidP="00093E58">
            <w:pPr>
              <w:tabs>
                <w:tab w:val="left" w:pos="720"/>
              </w:tabs>
              <w:spacing w:after="0" w:line="240" w:lineRule="auto"/>
              <w:jc w:val="both"/>
              <w:rPr>
                <w:rFonts w:ascii="Times New Roman" w:hAnsi="Times New Roman"/>
              </w:rPr>
            </w:pPr>
            <w:r w:rsidRPr="00E304FF">
              <w:rPr>
                <w:rFonts w:ascii="Times New Roman" w:hAnsi="Times New Roman"/>
              </w:rPr>
              <w:t>соответствует</w:t>
            </w:r>
          </w:p>
        </w:tc>
      </w:tr>
      <w:tr w:rsidR="00882279" w:rsidRPr="00E304FF" w:rsidTr="00511BF2">
        <w:tc>
          <w:tcPr>
            <w:tcW w:w="1242" w:type="dxa"/>
          </w:tcPr>
          <w:p w:rsidR="00882279" w:rsidRPr="00E304FF" w:rsidRDefault="00882279" w:rsidP="00093E58">
            <w:pPr>
              <w:tabs>
                <w:tab w:val="left" w:pos="720"/>
              </w:tabs>
              <w:spacing w:after="0" w:line="240" w:lineRule="auto"/>
              <w:jc w:val="both"/>
              <w:rPr>
                <w:rFonts w:ascii="Times New Roman" w:hAnsi="Times New Roman"/>
                <w:b/>
              </w:rPr>
            </w:pPr>
            <w:r w:rsidRPr="00E304FF">
              <w:rPr>
                <w:rFonts w:ascii="Times New Roman" w:hAnsi="Times New Roman"/>
                <w:b/>
              </w:rPr>
              <w:t>Зам. руководителя</w:t>
            </w:r>
          </w:p>
        </w:tc>
        <w:tc>
          <w:tcPr>
            <w:tcW w:w="2977" w:type="dxa"/>
          </w:tcPr>
          <w:p w:rsidR="00882279" w:rsidRPr="00E304FF" w:rsidRDefault="00882279" w:rsidP="00093E58">
            <w:pPr>
              <w:tabs>
                <w:tab w:val="left" w:pos="720"/>
              </w:tabs>
              <w:spacing w:after="0" w:line="240" w:lineRule="auto"/>
              <w:jc w:val="both"/>
              <w:rPr>
                <w:rFonts w:ascii="Times New Roman" w:hAnsi="Times New Roman"/>
              </w:rPr>
            </w:pPr>
            <w:r w:rsidRPr="00E304FF">
              <w:rPr>
                <w:rFonts w:ascii="Times New Roman" w:hAnsi="Times New Roman"/>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ОП. Осуществляет контроль за качеством ОП</w:t>
            </w:r>
          </w:p>
        </w:tc>
        <w:tc>
          <w:tcPr>
            <w:tcW w:w="1134" w:type="dxa"/>
          </w:tcPr>
          <w:p w:rsidR="00882279" w:rsidRPr="00E304FF" w:rsidRDefault="00882279" w:rsidP="00093E58">
            <w:pPr>
              <w:tabs>
                <w:tab w:val="left" w:pos="720"/>
              </w:tabs>
              <w:spacing w:after="0" w:line="240" w:lineRule="auto"/>
              <w:jc w:val="both"/>
              <w:rPr>
                <w:rFonts w:ascii="Times New Roman" w:hAnsi="Times New Roman"/>
              </w:rPr>
            </w:pPr>
            <w:r w:rsidRPr="00E304FF">
              <w:rPr>
                <w:rFonts w:ascii="Times New Roman" w:hAnsi="Times New Roman"/>
              </w:rPr>
              <w:t>5\5</w:t>
            </w:r>
          </w:p>
        </w:tc>
        <w:tc>
          <w:tcPr>
            <w:tcW w:w="4394" w:type="dxa"/>
          </w:tcPr>
          <w:p w:rsidR="00882279" w:rsidRPr="00E304FF" w:rsidRDefault="00882279" w:rsidP="00093E58">
            <w:pPr>
              <w:tabs>
                <w:tab w:val="left" w:pos="720"/>
              </w:tabs>
              <w:spacing w:after="0" w:line="240" w:lineRule="auto"/>
              <w:jc w:val="both"/>
              <w:rPr>
                <w:rFonts w:ascii="Times New Roman" w:hAnsi="Times New Roman"/>
              </w:rPr>
            </w:pPr>
            <w:r w:rsidRPr="00E304FF">
              <w:rPr>
                <w:rFonts w:ascii="Times New Roman" w:hAnsi="Times New Roman"/>
              </w:rPr>
              <w:t>высшее профессиональное образование по направлениям подготовки «</w:t>
            </w:r>
            <w:r w:rsidR="00F61600">
              <w:rPr>
                <w:rFonts w:ascii="Times New Roman" w:hAnsi="Times New Roman"/>
              </w:rPr>
              <w:t>Муниципальное</w:t>
            </w:r>
            <w:r w:rsidRPr="00E304FF">
              <w:rPr>
                <w:rFonts w:ascii="Times New Roman" w:hAnsi="Times New Roman"/>
              </w:rPr>
              <w:t xml:space="preserve">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708" w:type="dxa"/>
          </w:tcPr>
          <w:p w:rsidR="00882279" w:rsidRPr="00E304FF" w:rsidRDefault="00882279" w:rsidP="00093E58">
            <w:pPr>
              <w:tabs>
                <w:tab w:val="left" w:pos="720"/>
              </w:tabs>
              <w:spacing w:after="0" w:line="240" w:lineRule="auto"/>
              <w:jc w:val="both"/>
              <w:rPr>
                <w:rFonts w:ascii="Times New Roman" w:hAnsi="Times New Roman"/>
              </w:rPr>
            </w:pPr>
            <w:r w:rsidRPr="00E304FF">
              <w:rPr>
                <w:rFonts w:ascii="Times New Roman" w:hAnsi="Times New Roman"/>
              </w:rPr>
              <w:t>соответствует</w:t>
            </w:r>
          </w:p>
        </w:tc>
      </w:tr>
      <w:tr w:rsidR="00882279" w:rsidRPr="00E304FF" w:rsidTr="00511BF2">
        <w:tc>
          <w:tcPr>
            <w:tcW w:w="1242" w:type="dxa"/>
          </w:tcPr>
          <w:p w:rsidR="00882279" w:rsidRPr="00E304FF" w:rsidRDefault="00882279" w:rsidP="00093E58">
            <w:pPr>
              <w:tabs>
                <w:tab w:val="left" w:pos="720"/>
              </w:tabs>
              <w:spacing w:after="0" w:line="240" w:lineRule="auto"/>
              <w:jc w:val="both"/>
              <w:rPr>
                <w:rFonts w:ascii="Times New Roman" w:hAnsi="Times New Roman"/>
                <w:b/>
              </w:rPr>
            </w:pPr>
            <w:r w:rsidRPr="00E304FF">
              <w:rPr>
                <w:rFonts w:ascii="Times New Roman" w:hAnsi="Times New Roman"/>
                <w:b/>
              </w:rPr>
              <w:t>учитель</w:t>
            </w:r>
          </w:p>
        </w:tc>
        <w:tc>
          <w:tcPr>
            <w:tcW w:w="2977" w:type="dxa"/>
          </w:tcPr>
          <w:p w:rsidR="00882279" w:rsidRPr="00E304FF" w:rsidRDefault="00882279" w:rsidP="00093E58">
            <w:pPr>
              <w:tabs>
                <w:tab w:val="left" w:pos="720"/>
              </w:tabs>
              <w:spacing w:after="0" w:line="240" w:lineRule="auto"/>
              <w:jc w:val="both"/>
              <w:rPr>
                <w:rFonts w:ascii="Times New Roman" w:hAnsi="Times New Roman"/>
              </w:rPr>
            </w:pPr>
            <w:r w:rsidRPr="00E304FF">
              <w:rPr>
                <w:rFonts w:ascii="Times New Roman" w:hAnsi="Times New Roman"/>
              </w:rPr>
              <w:t>осуществляет обучение и воспитание обучающихся, способствует формированию общей культуры личности, социализации, осознанного выбора и освоения ООП</w:t>
            </w:r>
          </w:p>
        </w:tc>
        <w:tc>
          <w:tcPr>
            <w:tcW w:w="1134" w:type="dxa"/>
          </w:tcPr>
          <w:p w:rsidR="00882279" w:rsidRPr="00E304FF" w:rsidRDefault="00882279" w:rsidP="00093E58">
            <w:pPr>
              <w:tabs>
                <w:tab w:val="left" w:pos="720"/>
              </w:tabs>
              <w:spacing w:after="0" w:line="240" w:lineRule="auto"/>
              <w:jc w:val="both"/>
              <w:rPr>
                <w:rFonts w:ascii="Times New Roman" w:hAnsi="Times New Roman"/>
              </w:rPr>
            </w:pPr>
            <w:r w:rsidRPr="00E304FF">
              <w:rPr>
                <w:rFonts w:ascii="Times New Roman" w:hAnsi="Times New Roman"/>
              </w:rPr>
              <w:t>34\34</w:t>
            </w:r>
          </w:p>
        </w:tc>
        <w:tc>
          <w:tcPr>
            <w:tcW w:w="4394" w:type="dxa"/>
          </w:tcPr>
          <w:p w:rsidR="00882279" w:rsidRPr="00E304FF" w:rsidRDefault="00882279" w:rsidP="00093E58">
            <w:pPr>
              <w:tabs>
                <w:tab w:val="left" w:pos="720"/>
              </w:tabs>
              <w:spacing w:after="0" w:line="240" w:lineRule="auto"/>
              <w:jc w:val="both"/>
              <w:rPr>
                <w:rFonts w:ascii="Times New Roman" w:hAnsi="Times New Roman"/>
              </w:rPr>
            </w:pPr>
            <w:r w:rsidRPr="00E304FF">
              <w:rPr>
                <w:rFonts w:ascii="Times New Roman" w:hAnsi="Times New Roman"/>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w:t>
            </w:r>
            <w:r w:rsidRPr="00E304FF">
              <w:rPr>
                <w:rFonts w:ascii="Times New Roman" w:hAnsi="Times New Roman"/>
              </w:rPr>
              <w:lastRenderedPageBreak/>
              <w:t>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708" w:type="dxa"/>
          </w:tcPr>
          <w:p w:rsidR="00882279" w:rsidRPr="00E304FF" w:rsidRDefault="00882279" w:rsidP="00093E58">
            <w:pPr>
              <w:tabs>
                <w:tab w:val="left" w:pos="720"/>
              </w:tabs>
              <w:spacing w:after="0" w:line="240" w:lineRule="auto"/>
              <w:jc w:val="both"/>
              <w:rPr>
                <w:rFonts w:ascii="Times New Roman" w:hAnsi="Times New Roman"/>
              </w:rPr>
            </w:pPr>
            <w:r w:rsidRPr="00E304FF">
              <w:rPr>
                <w:rFonts w:ascii="Times New Roman" w:hAnsi="Times New Roman"/>
              </w:rPr>
              <w:lastRenderedPageBreak/>
              <w:t>соответствует</w:t>
            </w:r>
          </w:p>
        </w:tc>
      </w:tr>
      <w:tr w:rsidR="00882279" w:rsidRPr="00E304FF" w:rsidTr="00511BF2">
        <w:tc>
          <w:tcPr>
            <w:tcW w:w="1242" w:type="dxa"/>
          </w:tcPr>
          <w:p w:rsidR="00882279" w:rsidRPr="00E304FF" w:rsidRDefault="00882279" w:rsidP="00093E58">
            <w:pPr>
              <w:tabs>
                <w:tab w:val="left" w:pos="720"/>
              </w:tabs>
              <w:spacing w:after="0" w:line="240" w:lineRule="auto"/>
              <w:jc w:val="both"/>
              <w:rPr>
                <w:rFonts w:ascii="Times New Roman" w:hAnsi="Times New Roman"/>
                <w:b/>
              </w:rPr>
            </w:pPr>
            <w:r w:rsidRPr="00E304FF">
              <w:rPr>
                <w:rFonts w:ascii="Times New Roman" w:hAnsi="Times New Roman"/>
                <w:b/>
              </w:rPr>
              <w:t>педагог-организатор</w:t>
            </w:r>
          </w:p>
        </w:tc>
        <w:tc>
          <w:tcPr>
            <w:tcW w:w="2977" w:type="dxa"/>
          </w:tcPr>
          <w:p w:rsidR="00882279" w:rsidRPr="00E304FF" w:rsidRDefault="00882279" w:rsidP="00093E58">
            <w:pPr>
              <w:tabs>
                <w:tab w:val="left" w:pos="720"/>
              </w:tabs>
              <w:spacing w:after="0" w:line="240" w:lineRule="auto"/>
              <w:jc w:val="both"/>
              <w:rPr>
                <w:rFonts w:ascii="Times New Roman" w:hAnsi="Times New Roman"/>
              </w:rPr>
            </w:pPr>
            <w:r w:rsidRPr="00E304FF">
              <w:rPr>
                <w:rFonts w:ascii="Times New Roman" w:hAnsi="Times New Roman"/>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1134" w:type="dxa"/>
          </w:tcPr>
          <w:p w:rsidR="00882279" w:rsidRPr="00E304FF" w:rsidRDefault="00882279" w:rsidP="00093E58">
            <w:pPr>
              <w:tabs>
                <w:tab w:val="left" w:pos="720"/>
              </w:tabs>
              <w:spacing w:after="0" w:line="240" w:lineRule="auto"/>
              <w:jc w:val="both"/>
              <w:rPr>
                <w:rFonts w:ascii="Times New Roman" w:hAnsi="Times New Roman"/>
              </w:rPr>
            </w:pPr>
            <w:r w:rsidRPr="00E304FF">
              <w:rPr>
                <w:rFonts w:ascii="Times New Roman" w:hAnsi="Times New Roman"/>
              </w:rPr>
              <w:t>2\2</w:t>
            </w:r>
          </w:p>
        </w:tc>
        <w:tc>
          <w:tcPr>
            <w:tcW w:w="4394" w:type="dxa"/>
          </w:tcPr>
          <w:p w:rsidR="00882279" w:rsidRPr="00E304FF" w:rsidRDefault="00882279" w:rsidP="00093E58">
            <w:pPr>
              <w:tabs>
                <w:tab w:val="left" w:pos="720"/>
              </w:tabs>
              <w:spacing w:after="0" w:line="240" w:lineRule="auto"/>
              <w:jc w:val="both"/>
              <w:rPr>
                <w:rFonts w:ascii="Times New Roman" w:hAnsi="Times New Roman"/>
              </w:rPr>
            </w:pPr>
            <w:r w:rsidRPr="00E304FF">
              <w:rPr>
                <w:rFonts w:ascii="Times New Roman" w:hAnsi="Times New Roman"/>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tc>
        <w:tc>
          <w:tcPr>
            <w:tcW w:w="708" w:type="dxa"/>
          </w:tcPr>
          <w:p w:rsidR="00882279" w:rsidRPr="00E304FF" w:rsidRDefault="00882279" w:rsidP="00093E58">
            <w:pPr>
              <w:tabs>
                <w:tab w:val="left" w:pos="720"/>
              </w:tabs>
              <w:spacing w:after="0" w:line="240" w:lineRule="auto"/>
              <w:jc w:val="both"/>
              <w:rPr>
                <w:rFonts w:ascii="Times New Roman" w:hAnsi="Times New Roman"/>
              </w:rPr>
            </w:pPr>
            <w:r w:rsidRPr="00E304FF">
              <w:rPr>
                <w:rFonts w:ascii="Times New Roman" w:hAnsi="Times New Roman"/>
              </w:rPr>
              <w:t>соответствует</w:t>
            </w:r>
          </w:p>
        </w:tc>
      </w:tr>
      <w:tr w:rsidR="00882279" w:rsidRPr="00E304FF" w:rsidTr="00511BF2">
        <w:tc>
          <w:tcPr>
            <w:tcW w:w="1242" w:type="dxa"/>
          </w:tcPr>
          <w:p w:rsidR="00882279" w:rsidRPr="00E304FF" w:rsidRDefault="00882279" w:rsidP="00093E58">
            <w:pPr>
              <w:tabs>
                <w:tab w:val="left" w:pos="720"/>
              </w:tabs>
              <w:spacing w:after="0" w:line="240" w:lineRule="auto"/>
              <w:jc w:val="both"/>
              <w:rPr>
                <w:rFonts w:ascii="Times New Roman" w:hAnsi="Times New Roman"/>
                <w:b/>
              </w:rPr>
            </w:pPr>
            <w:r w:rsidRPr="00E304FF">
              <w:rPr>
                <w:rFonts w:ascii="Times New Roman" w:hAnsi="Times New Roman"/>
                <w:b/>
              </w:rPr>
              <w:t>социальный педагог</w:t>
            </w:r>
          </w:p>
        </w:tc>
        <w:tc>
          <w:tcPr>
            <w:tcW w:w="2977" w:type="dxa"/>
          </w:tcPr>
          <w:p w:rsidR="00882279" w:rsidRPr="00E304FF" w:rsidRDefault="00882279" w:rsidP="00093E58">
            <w:pPr>
              <w:tabs>
                <w:tab w:val="left" w:pos="720"/>
              </w:tabs>
              <w:spacing w:after="0" w:line="240" w:lineRule="auto"/>
              <w:jc w:val="both"/>
              <w:rPr>
                <w:rFonts w:ascii="Times New Roman" w:hAnsi="Times New Roman"/>
              </w:rPr>
            </w:pPr>
            <w:r w:rsidRPr="00E304FF">
              <w:rPr>
                <w:rFonts w:ascii="Times New Roman" w:hAnsi="Times New Roman"/>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134" w:type="dxa"/>
          </w:tcPr>
          <w:p w:rsidR="00882279" w:rsidRPr="00E304FF" w:rsidRDefault="00882279" w:rsidP="00093E58">
            <w:pPr>
              <w:tabs>
                <w:tab w:val="left" w:pos="720"/>
              </w:tabs>
              <w:spacing w:after="0" w:line="240" w:lineRule="auto"/>
              <w:jc w:val="both"/>
              <w:rPr>
                <w:rFonts w:ascii="Times New Roman" w:hAnsi="Times New Roman"/>
              </w:rPr>
            </w:pPr>
            <w:r w:rsidRPr="00E304FF">
              <w:rPr>
                <w:rFonts w:ascii="Times New Roman" w:hAnsi="Times New Roman"/>
              </w:rPr>
              <w:t>2\2</w:t>
            </w:r>
          </w:p>
        </w:tc>
        <w:tc>
          <w:tcPr>
            <w:tcW w:w="4394" w:type="dxa"/>
          </w:tcPr>
          <w:p w:rsidR="00882279" w:rsidRPr="00E304FF" w:rsidRDefault="00882279" w:rsidP="00093E58">
            <w:pPr>
              <w:tabs>
                <w:tab w:val="left" w:pos="720"/>
              </w:tabs>
              <w:spacing w:after="0" w:line="240" w:lineRule="auto"/>
              <w:jc w:val="both"/>
              <w:rPr>
                <w:rFonts w:ascii="Times New Roman" w:hAnsi="Times New Roman"/>
              </w:rPr>
            </w:pPr>
            <w:r w:rsidRPr="00E304FF">
              <w:rPr>
                <w:rFonts w:ascii="Times New Roman" w:hAnsi="Times New Roman"/>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708" w:type="dxa"/>
          </w:tcPr>
          <w:p w:rsidR="00882279" w:rsidRPr="00E304FF" w:rsidRDefault="00882279" w:rsidP="00093E58">
            <w:pPr>
              <w:tabs>
                <w:tab w:val="left" w:pos="720"/>
              </w:tabs>
              <w:spacing w:after="0" w:line="240" w:lineRule="auto"/>
              <w:jc w:val="both"/>
              <w:rPr>
                <w:rFonts w:ascii="Times New Roman" w:hAnsi="Times New Roman"/>
              </w:rPr>
            </w:pPr>
            <w:r w:rsidRPr="00E304FF">
              <w:rPr>
                <w:rFonts w:ascii="Times New Roman" w:hAnsi="Times New Roman"/>
              </w:rPr>
              <w:t>соответствует</w:t>
            </w:r>
          </w:p>
        </w:tc>
      </w:tr>
      <w:tr w:rsidR="00882279" w:rsidRPr="00E304FF" w:rsidTr="00511BF2">
        <w:tc>
          <w:tcPr>
            <w:tcW w:w="1242" w:type="dxa"/>
          </w:tcPr>
          <w:p w:rsidR="00882279" w:rsidRPr="00E304FF" w:rsidRDefault="00882279" w:rsidP="00093E58">
            <w:pPr>
              <w:tabs>
                <w:tab w:val="left" w:pos="720"/>
              </w:tabs>
              <w:spacing w:after="0" w:line="240" w:lineRule="auto"/>
              <w:jc w:val="both"/>
              <w:rPr>
                <w:rFonts w:ascii="Times New Roman" w:hAnsi="Times New Roman"/>
                <w:b/>
              </w:rPr>
            </w:pPr>
            <w:r w:rsidRPr="00E304FF">
              <w:rPr>
                <w:rFonts w:ascii="Times New Roman" w:hAnsi="Times New Roman"/>
                <w:b/>
              </w:rPr>
              <w:t>учитель-дефектолог</w:t>
            </w:r>
          </w:p>
        </w:tc>
        <w:tc>
          <w:tcPr>
            <w:tcW w:w="2977" w:type="dxa"/>
          </w:tcPr>
          <w:p w:rsidR="00882279" w:rsidRPr="00E304FF" w:rsidRDefault="00882279" w:rsidP="00093E58">
            <w:pPr>
              <w:tabs>
                <w:tab w:val="left" w:pos="720"/>
              </w:tabs>
              <w:spacing w:after="0" w:line="240" w:lineRule="auto"/>
              <w:jc w:val="both"/>
              <w:rPr>
                <w:rFonts w:ascii="Times New Roman" w:hAnsi="Times New Roman"/>
              </w:rPr>
            </w:pPr>
            <w:r w:rsidRPr="00E304FF">
              <w:rPr>
                <w:rFonts w:ascii="Times New Roman" w:hAnsi="Times New Roman"/>
              </w:rPr>
              <w:t>осуществляет работу, направленную на максимальную коррекцию недостатков в развитии у обучающихся</w:t>
            </w:r>
          </w:p>
        </w:tc>
        <w:tc>
          <w:tcPr>
            <w:tcW w:w="1134" w:type="dxa"/>
          </w:tcPr>
          <w:p w:rsidR="00882279" w:rsidRPr="00E304FF" w:rsidRDefault="00882279" w:rsidP="00093E58">
            <w:pPr>
              <w:tabs>
                <w:tab w:val="left" w:pos="720"/>
              </w:tabs>
              <w:spacing w:after="0" w:line="240" w:lineRule="auto"/>
              <w:jc w:val="both"/>
              <w:rPr>
                <w:rFonts w:ascii="Times New Roman" w:hAnsi="Times New Roman"/>
              </w:rPr>
            </w:pPr>
            <w:r w:rsidRPr="00E304FF">
              <w:rPr>
                <w:rFonts w:ascii="Times New Roman" w:hAnsi="Times New Roman"/>
              </w:rPr>
              <w:t>16\14</w:t>
            </w:r>
          </w:p>
        </w:tc>
        <w:tc>
          <w:tcPr>
            <w:tcW w:w="4394" w:type="dxa"/>
          </w:tcPr>
          <w:p w:rsidR="00882279" w:rsidRPr="00E304FF" w:rsidRDefault="00882279" w:rsidP="00093E58">
            <w:pPr>
              <w:tabs>
                <w:tab w:val="left" w:pos="720"/>
              </w:tabs>
              <w:spacing w:after="0" w:line="240" w:lineRule="auto"/>
              <w:jc w:val="both"/>
              <w:rPr>
                <w:rFonts w:ascii="Times New Roman" w:hAnsi="Times New Roman"/>
              </w:rPr>
            </w:pPr>
            <w:r w:rsidRPr="00E304FF">
              <w:rPr>
                <w:rFonts w:ascii="Times New Roman" w:hAnsi="Times New Roman"/>
              </w:rPr>
              <w:t>высшее профессиональное образование в области дефектологии без предъявления требований к стажу работы</w:t>
            </w:r>
          </w:p>
        </w:tc>
        <w:tc>
          <w:tcPr>
            <w:tcW w:w="708" w:type="dxa"/>
          </w:tcPr>
          <w:p w:rsidR="00882279" w:rsidRPr="00E304FF" w:rsidRDefault="00882279" w:rsidP="00093E58">
            <w:pPr>
              <w:tabs>
                <w:tab w:val="left" w:pos="720"/>
              </w:tabs>
              <w:spacing w:after="0" w:line="240" w:lineRule="auto"/>
              <w:jc w:val="both"/>
              <w:rPr>
                <w:rFonts w:ascii="Times New Roman" w:hAnsi="Times New Roman"/>
              </w:rPr>
            </w:pPr>
            <w:r w:rsidRPr="00E304FF">
              <w:rPr>
                <w:rFonts w:ascii="Times New Roman" w:hAnsi="Times New Roman"/>
              </w:rPr>
              <w:t>соответствует</w:t>
            </w:r>
          </w:p>
        </w:tc>
      </w:tr>
      <w:tr w:rsidR="00882279" w:rsidRPr="00E304FF" w:rsidTr="00511BF2">
        <w:tc>
          <w:tcPr>
            <w:tcW w:w="1242" w:type="dxa"/>
          </w:tcPr>
          <w:p w:rsidR="00882279" w:rsidRPr="00E304FF" w:rsidRDefault="00882279" w:rsidP="00093E58">
            <w:pPr>
              <w:tabs>
                <w:tab w:val="left" w:pos="720"/>
              </w:tabs>
              <w:spacing w:after="0" w:line="240" w:lineRule="auto"/>
              <w:jc w:val="both"/>
              <w:rPr>
                <w:rFonts w:ascii="Times New Roman" w:hAnsi="Times New Roman"/>
                <w:b/>
              </w:rPr>
            </w:pPr>
            <w:r w:rsidRPr="00E304FF">
              <w:rPr>
                <w:rFonts w:ascii="Times New Roman" w:hAnsi="Times New Roman"/>
                <w:b/>
              </w:rPr>
              <w:t>учитель-логопед</w:t>
            </w:r>
          </w:p>
        </w:tc>
        <w:tc>
          <w:tcPr>
            <w:tcW w:w="2977" w:type="dxa"/>
          </w:tcPr>
          <w:p w:rsidR="00882279" w:rsidRPr="00E304FF" w:rsidRDefault="00882279" w:rsidP="00093E58">
            <w:pPr>
              <w:tabs>
                <w:tab w:val="left" w:pos="720"/>
              </w:tabs>
              <w:spacing w:after="0" w:line="240" w:lineRule="auto"/>
              <w:jc w:val="both"/>
              <w:rPr>
                <w:rFonts w:ascii="Times New Roman" w:hAnsi="Times New Roman"/>
              </w:rPr>
            </w:pPr>
            <w:r w:rsidRPr="00E304FF">
              <w:rPr>
                <w:rFonts w:ascii="Times New Roman" w:hAnsi="Times New Roman"/>
              </w:rPr>
              <w:t>осуществляет работу, направленную на максимальную коррекцию недостатков речевого развития</w:t>
            </w:r>
          </w:p>
        </w:tc>
        <w:tc>
          <w:tcPr>
            <w:tcW w:w="1134" w:type="dxa"/>
          </w:tcPr>
          <w:p w:rsidR="00882279" w:rsidRPr="00E304FF" w:rsidRDefault="00882279" w:rsidP="00093E58">
            <w:pPr>
              <w:tabs>
                <w:tab w:val="left" w:pos="720"/>
              </w:tabs>
              <w:spacing w:after="0" w:line="240" w:lineRule="auto"/>
              <w:jc w:val="both"/>
              <w:rPr>
                <w:rFonts w:ascii="Times New Roman" w:hAnsi="Times New Roman"/>
              </w:rPr>
            </w:pPr>
            <w:r w:rsidRPr="00E304FF">
              <w:rPr>
                <w:rFonts w:ascii="Times New Roman" w:hAnsi="Times New Roman"/>
              </w:rPr>
              <w:t>8\6</w:t>
            </w:r>
          </w:p>
        </w:tc>
        <w:tc>
          <w:tcPr>
            <w:tcW w:w="4394" w:type="dxa"/>
          </w:tcPr>
          <w:p w:rsidR="00882279" w:rsidRPr="00E304FF" w:rsidRDefault="00882279" w:rsidP="00093E58">
            <w:pPr>
              <w:tabs>
                <w:tab w:val="left" w:pos="720"/>
              </w:tabs>
              <w:spacing w:after="0" w:line="240" w:lineRule="auto"/>
              <w:jc w:val="both"/>
              <w:rPr>
                <w:rFonts w:ascii="Times New Roman" w:hAnsi="Times New Roman"/>
              </w:rPr>
            </w:pPr>
            <w:r w:rsidRPr="00E304FF">
              <w:rPr>
                <w:rFonts w:ascii="Times New Roman" w:hAnsi="Times New Roman"/>
              </w:rPr>
              <w:t>высшее профессиональное образование в области дефектологии без предъявления требований к стажу работы</w:t>
            </w:r>
          </w:p>
        </w:tc>
        <w:tc>
          <w:tcPr>
            <w:tcW w:w="708" w:type="dxa"/>
          </w:tcPr>
          <w:p w:rsidR="00882279" w:rsidRPr="00E304FF" w:rsidRDefault="00882279" w:rsidP="00093E58">
            <w:pPr>
              <w:tabs>
                <w:tab w:val="left" w:pos="720"/>
              </w:tabs>
              <w:spacing w:after="0" w:line="240" w:lineRule="auto"/>
              <w:jc w:val="both"/>
              <w:rPr>
                <w:rFonts w:ascii="Times New Roman" w:hAnsi="Times New Roman"/>
              </w:rPr>
            </w:pPr>
            <w:r w:rsidRPr="00E304FF">
              <w:rPr>
                <w:rFonts w:ascii="Times New Roman" w:hAnsi="Times New Roman"/>
              </w:rPr>
              <w:t>соответствует</w:t>
            </w:r>
          </w:p>
        </w:tc>
      </w:tr>
      <w:tr w:rsidR="00882279" w:rsidRPr="00E304FF" w:rsidTr="00511BF2">
        <w:tc>
          <w:tcPr>
            <w:tcW w:w="1242" w:type="dxa"/>
          </w:tcPr>
          <w:p w:rsidR="00882279" w:rsidRPr="00E304FF" w:rsidRDefault="00882279" w:rsidP="00093E58">
            <w:pPr>
              <w:tabs>
                <w:tab w:val="left" w:pos="720"/>
              </w:tabs>
              <w:spacing w:after="0" w:line="240" w:lineRule="auto"/>
              <w:jc w:val="both"/>
              <w:rPr>
                <w:rFonts w:ascii="Times New Roman" w:hAnsi="Times New Roman"/>
                <w:b/>
              </w:rPr>
            </w:pPr>
            <w:r w:rsidRPr="00E304FF">
              <w:rPr>
                <w:rFonts w:ascii="Times New Roman" w:hAnsi="Times New Roman"/>
                <w:b/>
              </w:rPr>
              <w:t>педагог-психолог</w:t>
            </w:r>
          </w:p>
        </w:tc>
        <w:tc>
          <w:tcPr>
            <w:tcW w:w="2977" w:type="dxa"/>
          </w:tcPr>
          <w:p w:rsidR="00882279" w:rsidRPr="00E304FF" w:rsidRDefault="00882279" w:rsidP="00093E58">
            <w:pPr>
              <w:tabs>
                <w:tab w:val="left" w:pos="720"/>
              </w:tabs>
              <w:spacing w:after="0" w:line="240" w:lineRule="auto"/>
              <w:jc w:val="both"/>
              <w:rPr>
                <w:rFonts w:ascii="Times New Roman" w:hAnsi="Times New Roman"/>
              </w:rPr>
            </w:pPr>
            <w:r w:rsidRPr="00E304FF">
              <w:rPr>
                <w:rFonts w:ascii="Times New Roman" w:hAnsi="Times New Roman"/>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1134" w:type="dxa"/>
          </w:tcPr>
          <w:p w:rsidR="00882279" w:rsidRPr="00E304FF" w:rsidRDefault="00882279" w:rsidP="00093E58">
            <w:pPr>
              <w:tabs>
                <w:tab w:val="left" w:pos="720"/>
              </w:tabs>
              <w:spacing w:after="0" w:line="240" w:lineRule="auto"/>
              <w:jc w:val="both"/>
              <w:rPr>
                <w:rFonts w:ascii="Times New Roman" w:hAnsi="Times New Roman"/>
              </w:rPr>
            </w:pPr>
            <w:r w:rsidRPr="00E304FF">
              <w:rPr>
                <w:rFonts w:ascii="Times New Roman" w:hAnsi="Times New Roman"/>
              </w:rPr>
              <w:t>4\4</w:t>
            </w:r>
          </w:p>
        </w:tc>
        <w:tc>
          <w:tcPr>
            <w:tcW w:w="4394" w:type="dxa"/>
          </w:tcPr>
          <w:p w:rsidR="00882279" w:rsidRPr="00E304FF" w:rsidRDefault="00882279" w:rsidP="00093E58">
            <w:pPr>
              <w:tabs>
                <w:tab w:val="left" w:pos="720"/>
              </w:tabs>
              <w:spacing w:after="0" w:line="240" w:lineRule="auto"/>
              <w:jc w:val="both"/>
              <w:rPr>
                <w:rFonts w:ascii="Times New Roman" w:hAnsi="Times New Roman"/>
              </w:rPr>
            </w:pPr>
            <w:r w:rsidRPr="00E304FF">
              <w:rPr>
                <w:rFonts w:ascii="Times New Roman" w:hAnsi="Times New Roman"/>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708" w:type="dxa"/>
          </w:tcPr>
          <w:p w:rsidR="00882279" w:rsidRPr="00E304FF" w:rsidRDefault="00882279" w:rsidP="00093E58">
            <w:pPr>
              <w:tabs>
                <w:tab w:val="left" w:pos="720"/>
              </w:tabs>
              <w:spacing w:after="0" w:line="240" w:lineRule="auto"/>
              <w:jc w:val="both"/>
              <w:rPr>
                <w:rFonts w:ascii="Times New Roman" w:hAnsi="Times New Roman"/>
              </w:rPr>
            </w:pPr>
            <w:r w:rsidRPr="00E304FF">
              <w:rPr>
                <w:rFonts w:ascii="Times New Roman" w:hAnsi="Times New Roman"/>
              </w:rPr>
              <w:t>соответствует</w:t>
            </w:r>
          </w:p>
        </w:tc>
      </w:tr>
      <w:tr w:rsidR="00882279" w:rsidRPr="00E304FF" w:rsidTr="00511BF2">
        <w:tc>
          <w:tcPr>
            <w:tcW w:w="1242" w:type="dxa"/>
          </w:tcPr>
          <w:p w:rsidR="00882279" w:rsidRPr="00E304FF" w:rsidRDefault="00882279" w:rsidP="00093E58">
            <w:pPr>
              <w:tabs>
                <w:tab w:val="left" w:pos="720"/>
              </w:tabs>
              <w:spacing w:after="0" w:line="240" w:lineRule="auto"/>
              <w:jc w:val="both"/>
              <w:rPr>
                <w:rFonts w:ascii="Times New Roman" w:hAnsi="Times New Roman"/>
                <w:b/>
              </w:rPr>
            </w:pPr>
            <w:r w:rsidRPr="00E304FF">
              <w:rPr>
                <w:rFonts w:ascii="Times New Roman" w:hAnsi="Times New Roman"/>
                <w:b/>
              </w:rPr>
              <w:t>тьютор</w:t>
            </w:r>
          </w:p>
        </w:tc>
        <w:tc>
          <w:tcPr>
            <w:tcW w:w="2977" w:type="dxa"/>
          </w:tcPr>
          <w:p w:rsidR="00882279" w:rsidRPr="00E304FF" w:rsidRDefault="00882279" w:rsidP="00093E58">
            <w:pPr>
              <w:tabs>
                <w:tab w:val="left" w:pos="720"/>
              </w:tabs>
              <w:spacing w:after="0" w:line="240" w:lineRule="auto"/>
              <w:jc w:val="both"/>
              <w:rPr>
                <w:rFonts w:ascii="Times New Roman" w:hAnsi="Times New Roman"/>
              </w:rPr>
            </w:pPr>
            <w:r w:rsidRPr="00E304FF">
              <w:rPr>
                <w:rFonts w:ascii="Times New Roman" w:hAnsi="Times New Roman"/>
              </w:rPr>
              <w:t>организует процесс индивидуальной работы с обучающимися  с ОВЗ по выявлению, формированию и развитию их познавательных интересов</w:t>
            </w:r>
          </w:p>
        </w:tc>
        <w:tc>
          <w:tcPr>
            <w:tcW w:w="1134" w:type="dxa"/>
          </w:tcPr>
          <w:p w:rsidR="00882279" w:rsidRPr="00E304FF" w:rsidRDefault="00882279" w:rsidP="00093E58">
            <w:pPr>
              <w:tabs>
                <w:tab w:val="left" w:pos="720"/>
              </w:tabs>
              <w:spacing w:after="0" w:line="240" w:lineRule="auto"/>
              <w:jc w:val="both"/>
              <w:rPr>
                <w:rFonts w:ascii="Times New Roman" w:hAnsi="Times New Roman"/>
              </w:rPr>
            </w:pPr>
            <w:r w:rsidRPr="00E304FF">
              <w:rPr>
                <w:rFonts w:ascii="Times New Roman" w:hAnsi="Times New Roman"/>
              </w:rPr>
              <w:t>3\3</w:t>
            </w:r>
          </w:p>
        </w:tc>
        <w:tc>
          <w:tcPr>
            <w:tcW w:w="4394" w:type="dxa"/>
          </w:tcPr>
          <w:p w:rsidR="00882279" w:rsidRPr="00E304FF" w:rsidRDefault="00882279" w:rsidP="00093E58">
            <w:pPr>
              <w:tabs>
                <w:tab w:val="left" w:pos="720"/>
              </w:tabs>
              <w:spacing w:after="0" w:line="240" w:lineRule="auto"/>
              <w:jc w:val="both"/>
              <w:rPr>
                <w:rFonts w:ascii="Times New Roman" w:hAnsi="Times New Roman"/>
              </w:rPr>
            </w:pPr>
            <w:r w:rsidRPr="00E304FF">
              <w:rPr>
                <w:rFonts w:ascii="Times New Roman" w:hAnsi="Times New Roman"/>
              </w:rPr>
              <w:t>высшее профессиональное образование по направлению подготовки «Образование и педагогика» и стаж педагогической работы не менее 2 лет</w:t>
            </w:r>
          </w:p>
        </w:tc>
        <w:tc>
          <w:tcPr>
            <w:tcW w:w="708" w:type="dxa"/>
          </w:tcPr>
          <w:p w:rsidR="00882279" w:rsidRPr="00E304FF" w:rsidRDefault="00882279" w:rsidP="00093E58">
            <w:pPr>
              <w:tabs>
                <w:tab w:val="left" w:pos="720"/>
              </w:tabs>
              <w:spacing w:after="0" w:line="240" w:lineRule="auto"/>
              <w:jc w:val="both"/>
              <w:rPr>
                <w:rFonts w:ascii="Times New Roman" w:hAnsi="Times New Roman"/>
              </w:rPr>
            </w:pPr>
            <w:r w:rsidRPr="00E304FF">
              <w:rPr>
                <w:rFonts w:ascii="Times New Roman" w:hAnsi="Times New Roman"/>
              </w:rPr>
              <w:t>соответствует</w:t>
            </w:r>
          </w:p>
        </w:tc>
      </w:tr>
      <w:tr w:rsidR="00882279" w:rsidRPr="00E304FF" w:rsidTr="00511BF2">
        <w:tc>
          <w:tcPr>
            <w:tcW w:w="1242" w:type="dxa"/>
          </w:tcPr>
          <w:p w:rsidR="00882279" w:rsidRPr="00E304FF" w:rsidRDefault="00882279" w:rsidP="00093E58">
            <w:pPr>
              <w:tabs>
                <w:tab w:val="left" w:pos="720"/>
              </w:tabs>
              <w:spacing w:after="0" w:line="240" w:lineRule="auto"/>
              <w:jc w:val="both"/>
              <w:rPr>
                <w:rFonts w:ascii="Times New Roman" w:hAnsi="Times New Roman"/>
                <w:b/>
              </w:rPr>
            </w:pPr>
            <w:r w:rsidRPr="00E304FF">
              <w:rPr>
                <w:rFonts w:ascii="Times New Roman" w:hAnsi="Times New Roman"/>
                <w:b/>
              </w:rPr>
              <w:t>педагог дополнительного образования</w:t>
            </w:r>
          </w:p>
        </w:tc>
        <w:tc>
          <w:tcPr>
            <w:tcW w:w="2977" w:type="dxa"/>
          </w:tcPr>
          <w:p w:rsidR="00882279" w:rsidRPr="00E304FF" w:rsidRDefault="00882279" w:rsidP="00093E58">
            <w:pPr>
              <w:tabs>
                <w:tab w:val="left" w:pos="720"/>
              </w:tabs>
              <w:spacing w:after="0" w:line="240" w:lineRule="auto"/>
              <w:jc w:val="both"/>
              <w:rPr>
                <w:rFonts w:ascii="Times New Roman" w:hAnsi="Times New Roman"/>
              </w:rPr>
            </w:pPr>
            <w:r w:rsidRPr="00E304FF">
              <w:rPr>
                <w:rFonts w:ascii="Times New Roman" w:hAnsi="Times New Roman"/>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1134" w:type="dxa"/>
          </w:tcPr>
          <w:p w:rsidR="00882279" w:rsidRPr="00E304FF" w:rsidRDefault="00882279" w:rsidP="00093E58">
            <w:pPr>
              <w:tabs>
                <w:tab w:val="left" w:pos="720"/>
              </w:tabs>
              <w:spacing w:after="0" w:line="240" w:lineRule="auto"/>
              <w:jc w:val="both"/>
              <w:rPr>
                <w:rFonts w:ascii="Times New Roman" w:hAnsi="Times New Roman"/>
              </w:rPr>
            </w:pPr>
            <w:r w:rsidRPr="00E304FF">
              <w:rPr>
                <w:rFonts w:ascii="Times New Roman" w:hAnsi="Times New Roman"/>
              </w:rPr>
              <w:t>12\12</w:t>
            </w:r>
          </w:p>
        </w:tc>
        <w:tc>
          <w:tcPr>
            <w:tcW w:w="4394" w:type="dxa"/>
          </w:tcPr>
          <w:p w:rsidR="00882279" w:rsidRPr="00E304FF" w:rsidRDefault="00882279" w:rsidP="00093E58">
            <w:pPr>
              <w:tabs>
                <w:tab w:val="left" w:pos="720"/>
              </w:tabs>
              <w:spacing w:after="0" w:line="240" w:lineRule="auto"/>
              <w:jc w:val="both"/>
              <w:rPr>
                <w:rFonts w:ascii="Times New Roman" w:hAnsi="Times New Roman"/>
              </w:rPr>
            </w:pPr>
            <w:r w:rsidRPr="00E304FF">
              <w:rPr>
                <w:rFonts w:ascii="Times New Roman" w:hAnsi="Times New Roman"/>
              </w:rPr>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w:t>
            </w:r>
            <w:r w:rsidRPr="00E304FF">
              <w:rPr>
                <w:rFonts w:ascii="Times New Roman" w:hAnsi="Times New Roman"/>
              </w:rPr>
              <w:lastRenderedPageBreak/>
              <w:t>образование по направлению «Образование и педагогика» без предъявления требований к стажу работы</w:t>
            </w:r>
          </w:p>
        </w:tc>
        <w:tc>
          <w:tcPr>
            <w:tcW w:w="708" w:type="dxa"/>
          </w:tcPr>
          <w:p w:rsidR="00882279" w:rsidRPr="00E304FF" w:rsidRDefault="00882279" w:rsidP="00093E58">
            <w:pPr>
              <w:tabs>
                <w:tab w:val="left" w:pos="720"/>
              </w:tabs>
              <w:spacing w:after="0" w:line="240" w:lineRule="auto"/>
              <w:jc w:val="both"/>
              <w:rPr>
                <w:rFonts w:ascii="Times New Roman" w:hAnsi="Times New Roman"/>
              </w:rPr>
            </w:pPr>
            <w:r w:rsidRPr="00E304FF">
              <w:rPr>
                <w:rFonts w:ascii="Times New Roman" w:hAnsi="Times New Roman"/>
              </w:rPr>
              <w:lastRenderedPageBreak/>
              <w:t>соответствует</w:t>
            </w:r>
          </w:p>
        </w:tc>
      </w:tr>
      <w:tr w:rsidR="00882279" w:rsidRPr="00E304FF" w:rsidTr="00511BF2">
        <w:tc>
          <w:tcPr>
            <w:tcW w:w="1242" w:type="dxa"/>
          </w:tcPr>
          <w:p w:rsidR="00882279" w:rsidRPr="00E304FF" w:rsidRDefault="00882279" w:rsidP="00093E58">
            <w:pPr>
              <w:tabs>
                <w:tab w:val="left" w:pos="720"/>
              </w:tabs>
              <w:spacing w:after="0" w:line="240" w:lineRule="auto"/>
              <w:jc w:val="both"/>
              <w:rPr>
                <w:rFonts w:ascii="Times New Roman" w:hAnsi="Times New Roman"/>
                <w:b/>
              </w:rPr>
            </w:pPr>
            <w:r w:rsidRPr="00E304FF">
              <w:rPr>
                <w:rFonts w:ascii="Times New Roman" w:hAnsi="Times New Roman"/>
                <w:b/>
              </w:rPr>
              <w:t>музыкальный руководитель</w:t>
            </w:r>
          </w:p>
        </w:tc>
        <w:tc>
          <w:tcPr>
            <w:tcW w:w="2977" w:type="dxa"/>
          </w:tcPr>
          <w:p w:rsidR="00882279" w:rsidRPr="00E304FF" w:rsidRDefault="00882279" w:rsidP="00093E58">
            <w:pPr>
              <w:tabs>
                <w:tab w:val="left" w:pos="720"/>
              </w:tabs>
              <w:spacing w:after="0" w:line="240" w:lineRule="auto"/>
              <w:jc w:val="both"/>
              <w:rPr>
                <w:rFonts w:ascii="Times New Roman" w:hAnsi="Times New Roman"/>
              </w:rPr>
            </w:pPr>
            <w:r w:rsidRPr="00E304FF">
              <w:rPr>
                <w:rFonts w:ascii="Times New Roman" w:hAnsi="Times New Roman"/>
              </w:rPr>
              <w:t>осуществляет развитие музыкальных способностей и эмоциональной сферы обучающихся. Формирует их эстетический вкус, используя разные виды и формы организации музыкальной деятельности</w:t>
            </w:r>
          </w:p>
        </w:tc>
        <w:tc>
          <w:tcPr>
            <w:tcW w:w="1134" w:type="dxa"/>
          </w:tcPr>
          <w:p w:rsidR="00882279" w:rsidRPr="00E304FF" w:rsidRDefault="00882279" w:rsidP="00093E58">
            <w:pPr>
              <w:tabs>
                <w:tab w:val="left" w:pos="720"/>
              </w:tabs>
              <w:spacing w:after="0" w:line="240" w:lineRule="auto"/>
              <w:jc w:val="both"/>
              <w:rPr>
                <w:rFonts w:ascii="Times New Roman" w:hAnsi="Times New Roman"/>
              </w:rPr>
            </w:pPr>
            <w:r w:rsidRPr="00E304FF">
              <w:rPr>
                <w:rFonts w:ascii="Times New Roman" w:hAnsi="Times New Roman"/>
              </w:rPr>
              <w:t>1\1</w:t>
            </w:r>
          </w:p>
        </w:tc>
        <w:tc>
          <w:tcPr>
            <w:tcW w:w="4394" w:type="dxa"/>
          </w:tcPr>
          <w:p w:rsidR="00882279" w:rsidRPr="00E304FF" w:rsidRDefault="00882279" w:rsidP="00093E58">
            <w:pPr>
              <w:tabs>
                <w:tab w:val="left" w:pos="720"/>
              </w:tabs>
              <w:spacing w:after="0" w:line="240" w:lineRule="auto"/>
              <w:jc w:val="both"/>
              <w:rPr>
                <w:rFonts w:ascii="Times New Roman" w:hAnsi="Times New Roman"/>
              </w:rPr>
            </w:pPr>
            <w:r w:rsidRPr="00E304FF">
              <w:rPr>
                <w:rFonts w:ascii="Times New Roman" w:hAnsi="Times New Roman"/>
              </w:rPr>
              <w:t>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tc>
        <w:tc>
          <w:tcPr>
            <w:tcW w:w="708" w:type="dxa"/>
          </w:tcPr>
          <w:p w:rsidR="00882279" w:rsidRPr="00E304FF" w:rsidRDefault="00882279" w:rsidP="00093E58">
            <w:pPr>
              <w:tabs>
                <w:tab w:val="left" w:pos="720"/>
              </w:tabs>
              <w:spacing w:after="0" w:line="240" w:lineRule="auto"/>
              <w:jc w:val="both"/>
              <w:rPr>
                <w:rFonts w:ascii="Times New Roman" w:hAnsi="Times New Roman"/>
              </w:rPr>
            </w:pPr>
            <w:r w:rsidRPr="00E304FF">
              <w:rPr>
                <w:rFonts w:ascii="Times New Roman" w:hAnsi="Times New Roman"/>
              </w:rPr>
              <w:t>соответствует</w:t>
            </w:r>
          </w:p>
        </w:tc>
      </w:tr>
      <w:tr w:rsidR="00882279" w:rsidRPr="00E304FF" w:rsidTr="00511BF2">
        <w:tc>
          <w:tcPr>
            <w:tcW w:w="1242" w:type="dxa"/>
          </w:tcPr>
          <w:p w:rsidR="00882279" w:rsidRPr="00E304FF" w:rsidRDefault="00882279" w:rsidP="00093E58">
            <w:pPr>
              <w:tabs>
                <w:tab w:val="left" w:pos="720"/>
              </w:tabs>
              <w:spacing w:after="0" w:line="240" w:lineRule="auto"/>
              <w:jc w:val="both"/>
              <w:rPr>
                <w:rFonts w:ascii="Times New Roman" w:hAnsi="Times New Roman"/>
                <w:b/>
              </w:rPr>
            </w:pPr>
            <w:r w:rsidRPr="00E304FF">
              <w:rPr>
                <w:rFonts w:ascii="Times New Roman" w:hAnsi="Times New Roman"/>
                <w:b/>
              </w:rPr>
              <w:t>преподаватель-организатор основ безопасности жизнедеятельности</w:t>
            </w:r>
          </w:p>
        </w:tc>
        <w:tc>
          <w:tcPr>
            <w:tcW w:w="2977" w:type="dxa"/>
          </w:tcPr>
          <w:p w:rsidR="00882279" w:rsidRPr="00E304FF" w:rsidRDefault="00882279" w:rsidP="00093E58">
            <w:pPr>
              <w:tabs>
                <w:tab w:val="left" w:pos="720"/>
              </w:tabs>
              <w:spacing w:after="0" w:line="240" w:lineRule="auto"/>
              <w:jc w:val="both"/>
              <w:rPr>
                <w:rFonts w:ascii="Times New Roman" w:hAnsi="Times New Roman"/>
              </w:rPr>
            </w:pPr>
            <w:r w:rsidRPr="00E304FF">
              <w:rPr>
                <w:rFonts w:ascii="Times New Roman" w:hAnsi="Times New Roman"/>
              </w:rPr>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1134" w:type="dxa"/>
          </w:tcPr>
          <w:p w:rsidR="00882279" w:rsidRPr="00E304FF" w:rsidRDefault="00882279" w:rsidP="00093E58">
            <w:pPr>
              <w:tabs>
                <w:tab w:val="left" w:pos="720"/>
              </w:tabs>
              <w:spacing w:after="0" w:line="240" w:lineRule="auto"/>
              <w:jc w:val="both"/>
              <w:rPr>
                <w:rFonts w:ascii="Times New Roman" w:hAnsi="Times New Roman"/>
              </w:rPr>
            </w:pPr>
            <w:r w:rsidRPr="00E304FF">
              <w:rPr>
                <w:rFonts w:ascii="Times New Roman" w:hAnsi="Times New Roman"/>
              </w:rPr>
              <w:t>1\1</w:t>
            </w:r>
          </w:p>
        </w:tc>
        <w:tc>
          <w:tcPr>
            <w:tcW w:w="4394" w:type="dxa"/>
          </w:tcPr>
          <w:p w:rsidR="00882279" w:rsidRPr="00E304FF" w:rsidRDefault="00882279" w:rsidP="00093E58">
            <w:pPr>
              <w:tabs>
                <w:tab w:val="left" w:pos="720"/>
              </w:tabs>
              <w:spacing w:after="0" w:line="240" w:lineRule="auto"/>
              <w:jc w:val="both"/>
              <w:rPr>
                <w:rFonts w:ascii="Times New Roman" w:hAnsi="Times New Roman"/>
              </w:rPr>
            </w:pPr>
            <w:r w:rsidRPr="00E304FF">
              <w:rPr>
                <w:rFonts w:ascii="Times New Roman" w:hAnsi="Times New Roman"/>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tc>
        <w:tc>
          <w:tcPr>
            <w:tcW w:w="708" w:type="dxa"/>
          </w:tcPr>
          <w:p w:rsidR="00882279" w:rsidRPr="00E304FF" w:rsidRDefault="00882279" w:rsidP="00093E58">
            <w:pPr>
              <w:tabs>
                <w:tab w:val="left" w:pos="720"/>
              </w:tabs>
              <w:spacing w:after="0" w:line="240" w:lineRule="auto"/>
              <w:jc w:val="both"/>
              <w:rPr>
                <w:rFonts w:ascii="Times New Roman" w:hAnsi="Times New Roman"/>
              </w:rPr>
            </w:pPr>
            <w:r w:rsidRPr="00E304FF">
              <w:rPr>
                <w:rFonts w:ascii="Times New Roman" w:hAnsi="Times New Roman"/>
              </w:rPr>
              <w:t>соответствует</w:t>
            </w:r>
          </w:p>
        </w:tc>
      </w:tr>
      <w:tr w:rsidR="00882279" w:rsidRPr="00E304FF" w:rsidTr="00511BF2">
        <w:tc>
          <w:tcPr>
            <w:tcW w:w="1242" w:type="dxa"/>
          </w:tcPr>
          <w:p w:rsidR="00882279" w:rsidRPr="00E304FF" w:rsidRDefault="00882279" w:rsidP="00093E58">
            <w:pPr>
              <w:tabs>
                <w:tab w:val="left" w:pos="720"/>
              </w:tabs>
              <w:spacing w:after="0" w:line="240" w:lineRule="auto"/>
              <w:jc w:val="both"/>
              <w:rPr>
                <w:rFonts w:ascii="Times New Roman" w:hAnsi="Times New Roman"/>
                <w:b/>
              </w:rPr>
            </w:pPr>
            <w:r w:rsidRPr="00E304FF">
              <w:rPr>
                <w:rFonts w:ascii="Times New Roman" w:hAnsi="Times New Roman"/>
                <w:b/>
              </w:rPr>
              <w:t>Педагог-библиотекарь</w:t>
            </w:r>
          </w:p>
        </w:tc>
        <w:tc>
          <w:tcPr>
            <w:tcW w:w="2977" w:type="dxa"/>
          </w:tcPr>
          <w:p w:rsidR="00882279" w:rsidRPr="00E304FF" w:rsidRDefault="00882279" w:rsidP="00093E58">
            <w:pPr>
              <w:tabs>
                <w:tab w:val="left" w:pos="720"/>
              </w:tabs>
              <w:spacing w:after="0" w:line="240" w:lineRule="auto"/>
              <w:jc w:val="both"/>
              <w:rPr>
                <w:rFonts w:ascii="Times New Roman" w:hAnsi="Times New Roman"/>
              </w:rPr>
            </w:pPr>
            <w:r w:rsidRPr="00E304FF">
              <w:rPr>
                <w:rFonts w:ascii="Times New Roman" w:hAnsi="Times New Roman"/>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134" w:type="dxa"/>
          </w:tcPr>
          <w:p w:rsidR="00882279" w:rsidRPr="00E304FF" w:rsidRDefault="00882279" w:rsidP="00093E58">
            <w:pPr>
              <w:tabs>
                <w:tab w:val="left" w:pos="720"/>
              </w:tabs>
              <w:spacing w:after="0" w:line="240" w:lineRule="auto"/>
              <w:jc w:val="both"/>
              <w:rPr>
                <w:rFonts w:ascii="Times New Roman" w:hAnsi="Times New Roman"/>
              </w:rPr>
            </w:pPr>
            <w:r w:rsidRPr="00E304FF">
              <w:rPr>
                <w:rFonts w:ascii="Times New Roman" w:hAnsi="Times New Roman"/>
              </w:rPr>
              <w:t>2\2</w:t>
            </w:r>
          </w:p>
        </w:tc>
        <w:tc>
          <w:tcPr>
            <w:tcW w:w="4394" w:type="dxa"/>
          </w:tcPr>
          <w:p w:rsidR="00882279" w:rsidRPr="00E304FF" w:rsidRDefault="00882279" w:rsidP="00093E58">
            <w:pPr>
              <w:tabs>
                <w:tab w:val="left" w:pos="720"/>
              </w:tabs>
              <w:spacing w:after="0" w:line="240" w:lineRule="auto"/>
              <w:jc w:val="both"/>
              <w:rPr>
                <w:rFonts w:ascii="Times New Roman" w:hAnsi="Times New Roman"/>
              </w:rPr>
            </w:pPr>
            <w:r w:rsidRPr="00E304FF">
              <w:rPr>
                <w:rFonts w:ascii="Times New Roman" w:hAnsi="Times New Roman"/>
              </w:rPr>
              <w:t>высшее или среднее профессиональное образование по специальности «Библиотечно-информационная деятельность»</w:t>
            </w:r>
          </w:p>
        </w:tc>
        <w:tc>
          <w:tcPr>
            <w:tcW w:w="708" w:type="dxa"/>
          </w:tcPr>
          <w:p w:rsidR="00882279" w:rsidRPr="00E304FF" w:rsidRDefault="00882279" w:rsidP="00093E58">
            <w:pPr>
              <w:tabs>
                <w:tab w:val="left" w:pos="720"/>
              </w:tabs>
              <w:spacing w:after="0" w:line="240" w:lineRule="auto"/>
              <w:jc w:val="both"/>
              <w:rPr>
                <w:rFonts w:ascii="Times New Roman" w:hAnsi="Times New Roman"/>
              </w:rPr>
            </w:pPr>
            <w:r w:rsidRPr="00E304FF">
              <w:rPr>
                <w:rFonts w:ascii="Times New Roman" w:hAnsi="Times New Roman"/>
              </w:rPr>
              <w:t>соответствует</w:t>
            </w:r>
          </w:p>
        </w:tc>
      </w:tr>
      <w:tr w:rsidR="00882279" w:rsidRPr="00E304FF" w:rsidTr="00511BF2">
        <w:tc>
          <w:tcPr>
            <w:tcW w:w="1242" w:type="dxa"/>
          </w:tcPr>
          <w:p w:rsidR="00882279" w:rsidRPr="00E304FF" w:rsidRDefault="00882279" w:rsidP="00093E58">
            <w:pPr>
              <w:tabs>
                <w:tab w:val="left" w:pos="720"/>
              </w:tabs>
              <w:spacing w:after="0" w:line="240" w:lineRule="auto"/>
              <w:jc w:val="both"/>
              <w:rPr>
                <w:rFonts w:ascii="Times New Roman" w:hAnsi="Times New Roman"/>
                <w:b/>
              </w:rPr>
            </w:pPr>
            <w:r w:rsidRPr="00E304FF">
              <w:rPr>
                <w:rFonts w:ascii="Times New Roman" w:hAnsi="Times New Roman"/>
                <w:b/>
              </w:rPr>
              <w:t>диспетчер образовательного учреждения</w:t>
            </w:r>
          </w:p>
        </w:tc>
        <w:tc>
          <w:tcPr>
            <w:tcW w:w="2977" w:type="dxa"/>
          </w:tcPr>
          <w:p w:rsidR="00882279" w:rsidRPr="00E304FF" w:rsidRDefault="00882279" w:rsidP="00093E58">
            <w:pPr>
              <w:tabs>
                <w:tab w:val="left" w:pos="720"/>
              </w:tabs>
              <w:spacing w:after="0" w:line="240" w:lineRule="auto"/>
              <w:jc w:val="both"/>
              <w:rPr>
                <w:rFonts w:ascii="Times New Roman" w:hAnsi="Times New Roman"/>
              </w:rPr>
            </w:pPr>
            <w:r w:rsidRPr="00E304FF">
              <w:rPr>
                <w:rFonts w:ascii="Times New Roman" w:hAnsi="Times New Roman"/>
              </w:rPr>
              <w:t>участвует в составлении расписания занятий и осуществлении оперативного регулирования организации образовательного процесса</w:t>
            </w:r>
          </w:p>
        </w:tc>
        <w:tc>
          <w:tcPr>
            <w:tcW w:w="1134" w:type="dxa"/>
          </w:tcPr>
          <w:p w:rsidR="00882279" w:rsidRPr="00E304FF" w:rsidRDefault="00882279" w:rsidP="00093E58">
            <w:pPr>
              <w:tabs>
                <w:tab w:val="left" w:pos="720"/>
              </w:tabs>
              <w:spacing w:after="0" w:line="240" w:lineRule="auto"/>
              <w:jc w:val="both"/>
              <w:rPr>
                <w:rFonts w:ascii="Times New Roman" w:hAnsi="Times New Roman"/>
              </w:rPr>
            </w:pPr>
            <w:r w:rsidRPr="00E304FF">
              <w:rPr>
                <w:rFonts w:ascii="Times New Roman" w:hAnsi="Times New Roman"/>
              </w:rPr>
              <w:t>1\1</w:t>
            </w:r>
          </w:p>
        </w:tc>
        <w:tc>
          <w:tcPr>
            <w:tcW w:w="4394" w:type="dxa"/>
          </w:tcPr>
          <w:p w:rsidR="00882279" w:rsidRPr="00E304FF" w:rsidRDefault="00882279" w:rsidP="00093E58">
            <w:pPr>
              <w:tabs>
                <w:tab w:val="left" w:pos="720"/>
              </w:tabs>
              <w:spacing w:after="0" w:line="240" w:lineRule="auto"/>
              <w:jc w:val="both"/>
              <w:rPr>
                <w:rFonts w:ascii="Times New Roman" w:hAnsi="Times New Roman"/>
              </w:rPr>
            </w:pPr>
            <w:r w:rsidRPr="00E304FF">
              <w:rPr>
                <w:rFonts w:ascii="Times New Roman" w:hAnsi="Times New Roman"/>
              </w:rPr>
              <w:t>среднее профессиональное образование в области организации труда без предъявления требований к стажу работы</w:t>
            </w:r>
          </w:p>
        </w:tc>
        <w:tc>
          <w:tcPr>
            <w:tcW w:w="708" w:type="dxa"/>
          </w:tcPr>
          <w:p w:rsidR="00882279" w:rsidRPr="00E304FF" w:rsidRDefault="00882279" w:rsidP="00093E58">
            <w:pPr>
              <w:tabs>
                <w:tab w:val="left" w:pos="720"/>
              </w:tabs>
              <w:spacing w:after="0" w:line="240" w:lineRule="auto"/>
              <w:jc w:val="both"/>
              <w:rPr>
                <w:rFonts w:ascii="Times New Roman" w:hAnsi="Times New Roman"/>
              </w:rPr>
            </w:pPr>
            <w:r w:rsidRPr="00E304FF">
              <w:rPr>
                <w:rFonts w:ascii="Times New Roman" w:hAnsi="Times New Roman"/>
              </w:rPr>
              <w:t>соответствует</w:t>
            </w:r>
          </w:p>
        </w:tc>
      </w:tr>
      <w:tr w:rsidR="00882279" w:rsidRPr="00E304FF" w:rsidTr="00511BF2">
        <w:tc>
          <w:tcPr>
            <w:tcW w:w="1242" w:type="dxa"/>
          </w:tcPr>
          <w:p w:rsidR="00882279" w:rsidRPr="00E304FF" w:rsidRDefault="00882279" w:rsidP="00093E58">
            <w:pPr>
              <w:tabs>
                <w:tab w:val="left" w:pos="720"/>
              </w:tabs>
              <w:spacing w:after="0" w:line="240" w:lineRule="auto"/>
              <w:jc w:val="both"/>
              <w:rPr>
                <w:rFonts w:ascii="Times New Roman" w:hAnsi="Times New Roman"/>
                <w:b/>
              </w:rPr>
            </w:pPr>
            <w:r w:rsidRPr="00E304FF">
              <w:rPr>
                <w:rFonts w:ascii="Times New Roman" w:hAnsi="Times New Roman"/>
                <w:b/>
              </w:rPr>
              <w:t>лаборант</w:t>
            </w:r>
          </w:p>
        </w:tc>
        <w:tc>
          <w:tcPr>
            <w:tcW w:w="2977" w:type="dxa"/>
          </w:tcPr>
          <w:p w:rsidR="00882279" w:rsidRPr="00E304FF" w:rsidRDefault="00882279" w:rsidP="00093E58">
            <w:pPr>
              <w:tabs>
                <w:tab w:val="left" w:pos="720"/>
              </w:tabs>
              <w:spacing w:after="0" w:line="240" w:lineRule="auto"/>
              <w:jc w:val="both"/>
              <w:rPr>
                <w:rFonts w:ascii="Times New Roman" w:hAnsi="Times New Roman"/>
              </w:rPr>
            </w:pPr>
            <w:r w:rsidRPr="00E304FF">
              <w:rPr>
                <w:rFonts w:ascii="Times New Roman" w:hAnsi="Times New Roman"/>
              </w:rPr>
              <w:t xml:space="preserve">следит за исправным состоянием лабораторного оборудования, осуществляет его наладку. Подготавливает оборудование к проведению экспериментов </w:t>
            </w:r>
          </w:p>
        </w:tc>
        <w:tc>
          <w:tcPr>
            <w:tcW w:w="1134" w:type="dxa"/>
          </w:tcPr>
          <w:p w:rsidR="00882279" w:rsidRPr="00E304FF" w:rsidRDefault="00882279" w:rsidP="00093E58">
            <w:pPr>
              <w:tabs>
                <w:tab w:val="left" w:pos="720"/>
              </w:tabs>
              <w:spacing w:after="0" w:line="240" w:lineRule="auto"/>
              <w:jc w:val="both"/>
              <w:rPr>
                <w:rFonts w:ascii="Times New Roman" w:hAnsi="Times New Roman"/>
              </w:rPr>
            </w:pPr>
            <w:r w:rsidRPr="00E304FF">
              <w:rPr>
                <w:rFonts w:ascii="Times New Roman" w:hAnsi="Times New Roman"/>
              </w:rPr>
              <w:t>4\4</w:t>
            </w:r>
          </w:p>
        </w:tc>
        <w:tc>
          <w:tcPr>
            <w:tcW w:w="4394" w:type="dxa"/>
          </w:tcPr>
          <w:p w:rsidR="00882279" w:rsidRPr="00E304FF" w:rsidRDefault="00882279" w:rsidP="00093E58">
            <w:pPr>
              <w:tabs>
                <w:tab w:val="left" w:pos="720"/>
              </w:tabs>
              <w:spacing w:after="0" w:line="240" w:lineRule="auto"/>
              <w:jc w:val="both"/>
              <w:rPr>
                <w:rFonts w:ascii="Times New Roman" w:hAnsi="Times New Roman"/>
              </w:rPr>
            </w:pPr>
            <w:r w:rsidRPr="00E304FF">
              <w:rPr>
                <w:rFonts w:ascii="Times New Roman" w:hAnsi="Times New Roman"/>
              </w:rP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tc>
        <w:tc>
          <w:tcPr>
            <w:tcW w:w="708" w:type="dxa"/>
          </w:tcPr>
          <w:p w:rsidR="00882279" w:rsidRPr="00E304FF" w:rsidRDefault="00882279" w:rsidP="00093E58">
            <w:pPr>
              <w:tabs>
                <w:tab w:val="left" w:pos="720"/>
              </w:tabs>
              <w:spacing w:after="0" w:line="240" w:lineRule="auto"/>
              <w:jc w:val="both"/>
              <w:rPr>
                <w:rFonts w:ascii="Times New Roman" w:hAnsi="Times New Roman"/>
              </w:rPr>
            </w:pPr>
            <w:r w:rsidRPr="00E304FF">
              <w:rPr>
                <w:rFonts w:ascii="Times New Roman" w:hAnsi="Times New Roman"/>
              </w:rPr>
              <w:t>соответствует</w:t>
            </w:r>
          </w:p>
        </w:tc>
      </w:tr>
    </w:tbl>
    <w:p w:rsidR="00882279" w:rsidRPr="00E304FF" w:rsidRDefault="00882279" w:rsidP="00093E58">
      <w:pPr>
        <w:spacing w:line="240" w:lineRule="auto"/>
        <w:ind w:left="102"/>
        <w:jc w:val="both"/>
        <w:rPr>
          <w:rFonts w:ascii="Times New Roman" w:hAnsi="Times New Roman"/>
          <w:b/>
        </w:rPr>
      </w:pPr>
    </w:p>
    <w:p w:rsidR="00882279" w:rsidRPr="00E304FF" w:rsidRDefault="00882279" w:rsidP="00093E58">
      <w:pPr>
        <w:tabs>
          <w:tab w:val="left" w:pos="720"/>
        </w:tabs>
        <w:spacing w:line="240" w:lineRule="auto"/>
        <w:ind w:left="102"/>
        <w:jc w:val="center"/>
        <w:rPr>
          <w:rFonts w:ascii="Times New Roman" w:hAnsi="Times New Roman"/>
          <w:b/>
        </w:rPr>
      </w:pPr>
      <w:r w:rsidRPr="00E304FF">
        <w:rPr>
          <w:rFonts w:ascii="Times New Roman" w:hAnsi="Times New Roman"/>
          <w:b/>
        </w:rPr>
        <w:t>Профессиональное развитие и повышение квалификации педагогических работников</w:t>
      </w:r>
    </w:p>
    <w:p w:rsidR="00882279" w:rsidRPr="00E304FF" w:rsidRDefault="00882279" w:rsidP="00093E58">
      <w:pPr>
        <w:spacing w:line="240" w:lineRule="auto"/>
        <w:ind w:left="102"/>
        <w:jc w:val="both"/>
        <w:rPr>
          <w:rFonts w:ascii="Times New Roman" w:hAnsi="Times New Roman"/>
        </w:rPr>
      </w:pPr>
      <w:r w:rsidRPr="00E304FF">
        <w:rPr>
          <w:rFonts w:ascii="Times New Roman" w:hAnsi="Times New Roman"/>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882279" w:rsidRPr="00E304FF" w:rsidRDefault="00882279" w:rsidP="00093E58">
      <w:pPr>
        <w:spacing w:line="240" w:lineRule="auto"/>
        <w:ind w:left="102"/>
        <w:jc w:val="both"/>
        <w:rPr>
          <w:rFonts w:ascii="Times New Roman" w:hAnsi="Times New Roman"/>
        </w:rPr>
      </w:pPr>
      <w:r w:rsidRPr="00E304FF">
        <w:rPr>
          <w:rFonts w:ascii="Times New Roman" w:hAnsi="Times New Roman"/>
          <w:b/>
          <w:bCs/>
        </w:rPr>
        <w:t>Ожидаемый результат повышения квалификации — профессиональная готовность работников образования к реализации ФГОС:</w:t>
      </w:r>
    </w:p>
    <w:p w:rsidR="00882279" w:rsidRPr="00E304FF" w:rsidRDefault="00882279" w:rsidP="00093E58">
      <w:pPr>
        <w:spacing w:line="240" w:lineRule="auto"/>
        <w:ind w:left="102"/>
        <w:jc w:val="both"/>
        <w:rPr>
          <w:rFonts w:ascii="Times New Roman" w:hAnsi="Times New Roman"/>
        </w:rPr>
      </w:pPr>
      <w:r w:rsidRPr="00E304FF">
        <w:rPr>
          <w:rFonts w:ascii="Times New Roman" w:hAnsi="Times New Roman"/>
          <w:b/>
          <w:bCs/>
        </w:rPr>
        <w:t>• обеспечение</w:t>
      </w:r>
      <w:r w:rsidRPr="00E304FF">
        <w:rPr>
          <w:rFonts w:ascii="Times New Roman" w:hAnsi="Times New Roman"/>
        </w:rPr>
        <w:t xml:space="preserve"> оптимального вхождения работников образования в систему ценностей современного образования;</w:t>
      </w:r>
    </w:p>
    <w:p w:rsidR="00882279" w:rsidRPr="00E304FF" w:rsidRDefault="00882279" w:rsidP="00093E58">
      <w:pPr>
        <w:spacing w:line="240" w:lineRule="auto"/>
        <w:ind w:left="102"/>
        <w:jc w:val="both"/>
        <w:rPr>
          <w:rFonts w:ascii="Times New Roman" w:hAnsi="Times New Roman"/>
        </w:rPr>
      </w:pPr>
      <w:r w:rsidRPr="00E304FF">
        <w:rPr>
          <w:rFonts w:ascii="Times New Roman" w:hAnsi="Times New Roman"/>
          <w:b/>
          <w:bCs/>
        </w:rPr>
        <w:lastRenderedPageBreak/>
        <w:t xml:space="preserve">• принятие </w:t>
      </w:r>
      <w:r w:rsidRPr="00E304FF">
        <w:rPr>
          <w:rFonts w:ascii="Times New Roman" w:hAnsi="Times New Roman"/>
        </w:rPr>
        <w:t>идеологии ФГОС общего образования;</w:t>
      </w:r>
    </w:p>
    <w:p w:rsidR="00882279" w:rsidRPr="00E304FF" w:rsidRDefault="00882279" w:rsidP="00093E58">
      <w:pPr>
        <w:spacing w:line="240" w:lineRule="auto"/>
        <w:ind w:left="102"/>
        <w:jc w:val="both"/>
        <w:rPr>
          <w:rFonts w:ascii="Times New Roman" w:hAnsi="Times New Roman"/>
        </w:rPr>
      </w:pPr>
      <w:r w:rsidRPr="00E304FF">
        <w:rPr>
          <w:rFonts w:ascii="Times New Roman" w:hAnsi="Times New Roman"/>
          <w:b/>
          <w:bCs/>
        </w:rPr>
        <w:t>• освоение</w:t>
      </w:r>
      <w:r w:rsidRPr="00E304FF">
        <w:rPr>
          <w:rFonts w:ascii="Times New Roman" w:hAnsi="Times New Roman"/>
        </w:rPr>
        <w:t xml:space="preserve"> новой системы требований к структуре </w:t>
      </w:r>
      <w:r w:rsidR="00BE111C">
        <w:rPr>
          <w:rFonts w:ascii="Times New Roman" w:hAnsi="Times New Roman"/>
        </w:rPr>
        <w:t>ООП</w:t>
      </w:r>
      <w:r w:rsidRPr="00E304FF">
        <w:rPr>
          <w:rFonts w:ascii="Times New Roman" w:hAnsi="Times New Roman"/>
        </w:rPr>
        <w:t>, результатам её освоения и условиям реализации, а также системы оценки итогов образовательной деятельности обучающихся;</w:t>
      </w:r>
    </w:p>
    <w:p w:rsidR="00882279" w:rsidRPr="00E304FF" w:rsidRDefault="00882279" w:rsidP="00093E58">
      <w:pPr>
        <w:spacing w:line="240" w:lineRule="auto"/>
        <w:ind w:left="102"/>
        <w:jc w:val="both"/>
        <w:rPr>
          <w:rFonts w:ascii="Times New Roman" w:hAnsi="Times New Roman"/>
        </w:rPr>
      </w:pPr>
      <w:r w:rsidRPr="00E304FF">
        <w:rPr>
          <w:rFonts w:ascii="Times New Roman" w:hAnsi="Times New Roman"/>
          <w:b/>
          <w:bCs/>
        </w:rPr>
        <w:t>• овладение</w:t>
      </w:r>
      <w:r w:rsidRPr="00E304FF">
        <w:rPr>
          <w:rFonts w:ascii="Times New Roman" w:hAnsi="Times New Roman"/>
        </w:rPr>
        <w:t xml:space="preserve"> учебно-методическими и информационно-методическими ресурсами, необходимыми для успешного решения задач ФГОС.</w:t>
      </w:r>
    </w:p>
    <w:p w:rsidR="00882279" w:rsidRPr="00E304FF" w:rsidRDefault="00882279" w:rsidP="00093E58">
      <w:pPr>
        <w:tabs>
          <w:tab w:val="left" w:pos="720"/>
        </w:tabs>
        <w:spacing w:line="240" w:lineRule="auto"/>
        <w:ind w:left="102"/>
        <w:jc w:val="both"/>
        <w:rPr>
          <w:rFonts w:ascii="Times New Roman" w:hAnsi="Times New Roman"/>
        </w:rPr>
      </w:pPr>
      <w:r w:rsidRPr="00E304FF">
        <w:rPr>
          <w:rFonts w:ascii="Times New Roman" w:hAnsi="Times New Roman"/>
        </w:rPr>
        <w:t xml:space="preserve">Одним из условий готовности образовательного учреждения к введению ФГОС </w:t>
      </w:r>
      <w:r w:rsidR="00DD44EE" w:rsidRPr="00E304FF">
        <w:rPr>
          <w:rFonts w:ascii="Times New Roman" w:hAnsi="Times New Roman"/>
        </w:rPr>
        <w:t>ООО</w:t>
      </w:r>
      <w:r w:rsidRPr="00E304FF">
        <w:rPr>
          <w:rFonts w:ascii="Times New Roman" w:hAnsi="Times New Roman"/>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882279" w:rsidRPr="00E304FF" w:rsidRDefault="00882279" w:rsidP="00093E58">
      <w:pPr>
        <w:spacing w:line="240" w:lineRule="auto"/>
        <w:ind w:left="102"/>
        <w:jc w:val="both"/>
        <w:rPr>
          <w:rFonts w:ascii="Times New Roman" w:hAnsi="Times New Roman"/>
          <w:b/>
        </w:rPr>
      </w:pPr>
      <w:r w:rsidRPr="00E304FF">
        <w:rPr>
          <w:rFonts w:ascii="Times New Roman" w:hAnsi="Times New Roman"/>
          <w:b/>
        </w:rPr>
        <w:t>Мероприятия:</w:t>
      </w:r>
    </w:p>
    <w:p w:rsidR="00882279" w:rsidRPr="00E304FF" w:rsidRDefault="00882279" w:rsidP="00093E58">
      <w:pPr>
        <w:tabs>
          <w:tab w:val="left" w:pos="720"/>
        </w:tabs>
        <w:spacing w:line="240" w:lineRule="auto"/>
        <w:ind w:left="102"/>
        <w:jc w:val="both"/>
        <w:rPr>
          <w:rFonts w:ascii="Times New Roman" w:hAnsi="Times New Roman"/>
        </w:rPr>
      </w:pPr>
      <w:r w:rsidRPr="00E304FF">
        <w:rPr>
          <w:rFonts w:ascii="Times New Roman" w:hAnsi="Times New Roman"/>
        </w:rPr>
        <w:t>1. Семинары, посвящённые содержанию и ключевым особенностям ФГОС.</w:t>
      </w:r>
    </w:p>
    <w:p w:rsidR="00882279" w:rsidRPr="00E304FF" w:rsidRDefault="00882279" w:rsidP="00093E58">
      <w:pPr>
        <w:tabs>
          <w:tab w:val="left" w:pos="720"/>
        </w:tabs>
        <w:spacing w:line="240" w:lineRule="auto"/>
        <w:ind w:left="102"/>
        <w:jc w:val="both"/>
        <w:rPr>
          <w:rFonts w:ascii="Times New Roman" w:hAnsi="Times New Roman"/>
        </w:rPr>
      </w:pPr>
      <w:r w:rsidRPr="00E304FF">
        <w:rPr>
          <w:rFonts w:ascii="Times New Roman" w:hAnsi="Times New Roman"/>
        </w:rPr>
        <w:t>2. Тренинги для педагогов с целью выявления и соотнесения собственной профессиональной позиции с целями и задачами ФГОС.</w:t>
      </w:r>
    </w:p>
    <w:p w:rsidR="00882279" w:rsidRPr="00E304FF" w:rsidRDefault="00882279" w:rsidP="00093E58">
      <w:pPr>
        <w:tabs>
          <w:tab w:val="left" w:pos="720"/>
        </w:tabs>
        <w:spacing w:line="240" w:lineRule="auto"/>
        <w:ind w:left="102"/>
        <w:jc w:val="both"/>
        <w:rPr>
          <w:rFonts w:ascii="Times New Roman" w:hAnsi="Times New Roman"/>
        </w:rPr>
      </w:pPr>
      <w:r w:rsidRPr="00E304FF">
        <w:rPr>
          <w:rFonts w:ascii="Times New Roman" w:hAnsi="Times New Roman"/>
        </w:rPr>
        <w:t>3. Заседания методических объединений учителей, воспитателей по проблемам введения ФГОС.</w:t>
      </w:r>
    </w:p>
    <w:p w:rsidR="00882279" w:rsidRPr="00E304FF" w:rsidRDefault="00882279" w:rsidP="00093E58">
      <w:pPr>
        <w:tabs>
          <w:tab w:val="left" w:pos="720"/>
        </w:tabs>
        <w:spacing w:line="240" w:lineRule="auto"/>
        <w:ind w:left="102"/>
        <w:jc w:val="both"/>
        <w:rPr>
          <w:rFonts w:ascii="Times New Roman" w:hAnsi="Times New Roman"/>
        </w:rPr>
      </w:pPr>
      <w:r w:rsidRPr="00E304FF">
        <w:rPr>
          <w:rFonts w:ascii="Times New Roman" w:hAnsi="Times New Roman"/>
        </w:rPr>
        <w:t xml:space="preserve">4. Конференции участников образовательного процесса и социальных партнёров ОУ по итогам разработки </w:t>
      </w:r>
      <w:r w:rsidR="00BE111C">
        <w:rPr>
          <w:rFonts w:ascii="Times New Roman" w:hAnsi="Times New Roman"/>
        </w:rPr>
        <w:t>ООП</w:t>
      </w:r>
      <w:r w:rsidRPr="00E304FF">
        <w:rPr>
          <w:rFonts w:ascii="Times New Roman" w:hAnsi="Times New Roman"/>
        </w:rPr>
        <w:t>, её отдельных разделов, проблемам апробации и введения ФГОС.</w:t>
      </w:r>
    </w:p>
    <w:p w:rsidR="00882279" w:rsidRPr="00E304FF" w:rsidRDefault="00882279" w:rsidP="00093E58">
      <w:pPr>
        <w:tabs>
          <w:tab w:val="left" w:pos="720"/>
        </w:tabs>
        <w:spacing w:line="240" w:lineRule="auto"/>
        <w:ind w:left="102"/>
        <w:jc w:val="both"/>
        <w:rPr>
          <w:rFonts w:ascii="Times New Roman" w:hAnsi="Times New Roman"/>
        </w:rPr>
      </w:pPr>
      <w:r w:rsidRPr="00E304FF">
        <w:rPr>
          <w:rFonts w:ascii="Times New Roman" w:hAnsi="Times New Roman"/>
        </w:rPr>
        <w:t>5. Участие педагогов в разработке разделов и компонентов ООП ООО.</w:t>
      </w:r>
    </w:p>
    <w:p w:rsidR="00882279" w:rsidRPr="00E304FF" w:rsidRDefault="00882279" w:rsidP="00093E58">
      <w:pPr>
        <w:tabs>
          <w:tab w:val="left" w:pos="720"/>
        </w:tabs>
        <w:spacing w:line="240" w:lineRule="auto"/>
        <w:ind w:left="102"/>
        <w:jc w:val="both"/>
        <w:rPr>
          <w:rFonts w:ascii="Times New Roman" w:hAnsi="Times New Roman"/>
        </w:rPr>
      </w:pPr>
      <w:r w:rsidRPr="00E304FF">
        <w:rPr>
          <w:rFonts w:ascii="Times New Roman" w:hAnsi="Times New Roman"/>
        </w:rPr>
        <w:t>6. Участие педагогов в разработке и апробации оценки эффективности работы в условиях внедрения ФГОС и Новой системы оплаты труда.</w:t>
      </w:r>
    </w:p>
    <w:p w:rsidR="00882279" w:rsidRPr="00E304FF" w:rsidRDefault="00882279" w:rsidP="00093E58">
      <w:pPr>
        <w:tabs>
          <w:tab w:val="left" w:pos="720"/>
        </w:tabs>
        <w:spacing w:line="240" w:lineRule="auto"/>
        <w:ind w:left="102"/>
        <w:jc w:val="both"/>
        <w:rPr>
          <w:rFonts w:ascii="Times New Roman" w:hAnsi="Times New Roman"/>
        </w:rPr>
      </w:pPr>
      <w:r w:rsidRPr="00E304FF">
        <w:rPr>
          <w:rFonts w:ascii="Times New Roman" w:hAnsi="Times New Roman"/>
        </w:rPr>
        <w:t>7.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p>
    <w:p w:rsidR="00882279" w:rsidRPr="00E304FF" w:rsidRDefault="00882279" w:rsidP="00093E58">
      <w:pPr>
        <w:pStyle w:val="dash041e005f0431005f044b005f0447005f043d005f044b005f0439"/>
        <w:ind w:left="102"/>
        <w:jc w:val="both"/>
      </w:pPr>
      <w:r w:rsidRPr="00E304FF">
        <w:rPr>
          <w:b/>
        </w:rPr>
        <w:t>Подведение итогов и обсуждение результатов мероприятий</w:t>
      </w:r>
      <w:r w:rsidRPr="00E304FF">
        <w:t xml:space="preserve">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tbl>
      <w:tblPr>
        <w:tblpPr w:leftFromText="180" w:rightFromText="180" w:vertAnchor="page" w:horzAnchor="page" w:tblpX="1041" w:tblpY="172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1559"/>
        <w:gridCol w:w="1276"/>
        <w:gridCol w:w="1134"/>
        <w:gridCol w:w="3685"/>
      </w:tblGrid>
      <w:tr w:rsidR="00511BF2" w:rsidRPr="00511BF2" w:rsidTr="00511BF2">
        <w:tc>
          <w:tcPr>
            <w:tcW w:w="534" w:type="dxa"/>
          </w:tcPr>
          <w:p w:rsidR="00511BF2" w:rsidRPr="00511BF2" w:rsidRDefault="00511BF2" w:rsidP="00511BF2">
            <w:pPr>
              <w:spacing w:after="0" w:line="240" w:lineRule="auto"/>
              <w:jc w:val="center"/>
              <w:rPr>
                <w:rFonts w:ascii="Times New Roman" w:hAnsi="Times New Roman"/>
                <w:b/>
                <w:sz w:val="20"/>
                <w:szCs w:val="20"/>
              </w:rPr>
            </w:pPr>
          </w:p>
        </w:tc>
        <w:tc>
          <w:tcPr>
            <w:tcW w:w="2268" w:type="dxa"/>
            <w:shd w:val="clear" w:color="auto" w:fill="auto"/>
          </w:tcPr>
          <w:p w:rsidR="00511BF2" w:rsidRPr="00511BF2" w:rsidRDefault="00511BF2" w:rsidP="00511BF2">
            <w:pPr>
              <w:spacing w:after="0" w:line="240" w:lineRule="auto"/>
              <w:jc w:val="center"/>
              <w:rPr>
                <w:rFonts w:ascii="Times New Roman" w:hAnsi="Times New Roman"/>
                <w:b/>
                <w:sz w:val="20"/>
                <w:szCs w:val="20"/>
              </w:rPr>
            </w:pPr>
            <w:r w:rsidRPr="00511BF2">
              <w:rPr>
                <w:rFonts w:ascii="Times New Roman" w:hAnsi="Times New Roman"/>
                <w:b/>
                <w:sz w:val="20"/>
                <w:szCs w:val="20"/>
              </w:rPr>
              <w:t>ФИО</w:t>
            </w:r>
          </w:p>
        </w:tc>
        <w:tc>
          <w:tcPr>
            <w:tcW w:w="1559" w:type="dxa"/>
          </w:tcPr>
          <w:p w:rsidR="00511BF2" w:rsidRPr="00511BF2" w:rsidRDefault="00511BF2" w:rsidP="00511BF2">
            <w:pPr>
              <w:spacing w:after="0" w:line="240" w:lineRule="auto"/>
              <w:jc w:val="center"/>
              <w:rPr>
                <w:rFonts w:ascii="Times New Roman" w:hAnsi="Times New Roman"/>
                <w:b/>
                <w:sz w:val="20"/>
                <w:szCs w:val="20"/>
              </w:rPr>
            </w:pPr>
            <w:r w:rsidRPr="00511BF2">
              <w:rPr>
                <w:rFonts w:ascii="Times New Roman" w:hAnsi="Times New Roman"/>
                <w:b/>
                <w:sz w:val="20"/>
                <w:szCs w:val="20"/>
              </w:rPr>
              <w:t xml:space="preserve">Предмет </w:t>
            </w:r>
          </w:p>
        </w:tc>
        <w:tc>
          <w:tcPr>
            <w:tcW w:w="1276" w:type="dxa"/>
            <w:shd w:val="clear" w:color="auto" w:fill="auto"/>
          </w:tcPr>
          <w:p w:rsidR="00511BF2" w:rsidRPr="00511BF2" w:rsidRDefault="00511BF2" w:rsidP="00511BF2">
            <w:pPr>
              <w:spacing w:after="0" w:line="240" w:lineRule="auto"/>
              <w:jc w:val="center"/>
              <w:rPr>
                <w:rFonts w:ascii="Times New Roman" w:hAnsi="Times New Roman"/>
                <w:b/>
                <w:sz w:val="20"/>
                <w:szCs w:val="20"/>
              </w:rPr>
            </w:pPr>
            <w:r w:rsidRPr="00511BF2">
              <w:rPr>
                <w:rFonts w:ascii="Times New Roman" w:hAnsi="Times New Roman"/>
                <w:b/>
                <w:sz w:val="20"/>
                <w:szCs w:val="20"/>
              </w:rPr>
              <w:t>Образование</w:t>
            </w:r>
          </w:p>
        </w:tc>
        <w:tc>
          <w:tcPr>
            <w:tcW w:w="1134" w:type="dxa"/>
          </w:tcPr>
          <w:p w:rsidR="00511BF2" w:rsidRPr="00511BF2" w:rsidRDefault="00511BF2" w:rsidP="00511BF2">
            <w:pPr>
              <w:tabs>
                <w:tab w:val="left" w:pos="558"/>
                <w:tab w:val="left" w:pos="742"/>
              </w:tabs>
              <w:spacing w:after="0" w:line="240" w:lineRule="auto"/>
              <w:jc w:val="center"/>
              <w:rPr>
                <w:rFonts w:ascii="Times New Roman" w:hAnsi="Times New Roman"/>
                <w:b/>
                <w:sz w:val="20"/>
                <w:szCs w:val="20"/>
              </w:rPr>
            </w:pPr>
            <w:r>
              <w:rPr>
                <w:rFonts w:ascii="Times New Roman" w:hAnsi="Times New Roman"/>
                <w:b/>
                <w:sz w:val="20"/>
                <w:szCs w:val="20"/>
              </w:rPr>
              <w:t xml:space="preserve">Категория </w:t>
            </w:r>
          </w:p>
        </w:tc>
        <w:tc>
          <w:tcPr>
            <w:tcW w:w="3685" w:type="dxa"/>
          </w:tcPr>
          <w:p w:rsidR="00511BF2" w:rsidRPr="00511BF2" w:rsidRDefault="00511BF2" w:rsidP="00511BF2">
            <w:pPr>
              <w:spacing w:after="0" w:line="240" w:lineRule="auto"/>
              <w:rPr>
                <w:rFonts w:ascii="Times New Roman" w:hAnsi="Times New Roman"/>
                <w:b/>
                <w:sz w:val="20"/>
                <w:szCs w:val="20"/>
              </w:rPr>
            </w:pPr>
            <w:r w:rsidRPr="00511BF2">
              <w:rPr>
                <w:rFonts w:ascii="Times New Roman" w:hAnsi="Times New Roman"/>
                <w:b/>
                <w:sz w:val="20"/>
                <w:szCs w:val="20"/>
              </w:rPr>
              <w:t xml:space="preserve">Курсы </w:t>
            </w:r>
          </w:p>
        </w:tc>
      </w:tr>
      <w:tr w:rsidR="00511BF2" w:rsidRPr="00511BF2" w:rsidTr="00511BF2">
        <w:tc>
          <w:tcPr>
            <w:tcW w:w="534" w:type="dxa"/>
          </w:tcPr>
          <w:p w:rsidR="00511BF2" w:rsidRPr="00511BF2" w:rsidRDefault="00511BF2" w:rsidP="001C73A3">
            <w:pPr>
              <w:numPr>
                <w:ilvl w:val="0"/>
                <w:numId w:val="215"/>
              </w:numPr>
              <w:spacing w:after="0" w:line="240" w:lineRule="auto"/>
              <w:rPr>
                <w:rFonts w:ascii="Times New Roman" w:hAnsi="Times New Roman"/>
                <w:sz w:val="20"/>
                <w:szCs w:val="20"/>
              </w:rPr>
            </w:pPr>
          </w:p>
        </w:tc>
        <w:tc>
          <w:tcPr>
            <w:tcW w:w="2268" w:type="dxa"/>
            <w:shd w:val="clear" w:color="auto" w:fill="auto"/>
          </w:tcPr>
          <w:p w:rsidR="00511BF2" w:rsidRPr="00511BF2" w:rsidRDefault="00511BF2" w:rsidP="00511BF2">
            <w:pPr>
              <w:spacing w:after="0" w:line="240" w:lineRule="auto"/>
              <w:rPr>
                <w:rFonts w:ascii="Times New Roman" w:hAnsi="Times New Roman"/>
                <w:sz w:val="20"/>
                <w:szCs w:val="20"/>
              </w:rPr>
            </w:pPr>
            <w:r w:rsidRPr="00511BF2">
              <w:rPr>
                <w:rFonts w:ascii="Times New Roman" w:hAnsi="Times New Roman"/>
                <w:sz w:val="20"/>
                <w:szCs w:val="20"/>
              </w:rPr>
              <w:t>Белявская Татьяна Владимир</w:t>
            </w:r>
          </w:p>
        </w:tc>
        <w:tc>
          <w:tcPr>
            <w:tcW w:w="1559" w:type="dxa"/>
          </w:tcPr>
          <w:p w:rsidR="00511BF2" w:rsidRPr="00511BF2" w:rsidRDefault="00511BF2" w:rsidP="00511BF2">
            <w:pPr>
              <w:spacing w:after="0" w:line="240" w:lineRule="auto"/>
              <w:rPr>
                <w:rFonts w:ascii="Times New Roman" w:hAnsi="Times New Roman"/>
                <w:sz w:val="20"/>
                <w:szCs w:val="20"/>
              </w:rPr>
            </w:pPr>
            <w:r w:rsidRPr="00511BF2">
              <w:rPr>
                <w:rFonts w:ascii="Times New Roman" w:hAnsi="Times New Roman"/>
                <w:sz w:val="20"/>
                <w:szCs w:val="20"/>
              </w:rPr>
              <w:t>Биология, химия</w:t>
            </w:r>
          </w:p>
        </w:tc>
        <w:tc>
          <w:tcPr>
            <w:tcW w:w="1276" w:type="dxa"/>
            <w:shd w:val="clear" w:color="auto" w:fill="auto"/>
          </w:tcPr>
          <w:p w:rsidR="00511BF2" w:rsidRPr="00511BF2" w:rsidRDefault="00511BF2" w:rsidP="00511BF2">
            <w:pPr>
              <w:spacing w:after="0" w:line="240" w:lineRule="auto"/>
              <w:jc w:val="center"/>
              <w:rPr>
                <w:rFonts w:ascii="Times New Roman" w:hAnsi="Times New Roman"/>
                <w:sz w:val="20"/>
                <w:szCs w:val="20"/>
              </w:rPr>
            </w:pPr>
            <w:r w:rsidRPr="00511BF2">
              <w:rPr>
                <w:rFonts w:ascii="Times New Roman" w:hAnsi="Times New Roman"/>
                <w:sz w:val="20"/>
                <w:szCs w:val="20"/>
              </w:rPr>
              <w:t>Высшее</w:t>
            </w:r>
          </w:p>
        </w:tc>
        <w:tc>
          <w:tcPr>
            <w:tcW w:w="1134" w:type="dxa"/>
          </w:tcPr>
          <w:p w:rsidR="00511BF2" w:rsidRPr="00511BF2" w:rsidRDefault="00511BF2" w:rsidP="00511BF2">
            <w:pPr>
              <w:tabs>
                <w:tab w:val="left" w:pos="558"/>
                <w:tab w:val="left" w:pos="742"/>
              </w:tabs>
              <w:spacing w:after="0" w:line="240" w:lineRule="auto"/>
              <w:jc w:val="center"/>
              <w:rPr>
                <w:rFonts w:ascii="Times New Roman" w:hAnsi="Times New Roman"/>
                <w:sz w:val="20"/>
                <w:szCs w:val="20"/>
              </w:rPr>
            </w:pPr>
            <w:r w:rsidRPr="00511BF2">
              <w:rPr>
                <w:rFonts w:ascii="Times New Roman" w:hAnsi="Times New Roman"/>
                <w:sz w:val="20"/>
                <w:szCs w:val="20"/>
              </w:rPr>
              <w:t>Первая</w:t>
            </w:r>
          </w:p>
        </w:tc>
        <w:tc>
          <w:tcPr>
            <w:tcW w:w="3685" w:type="dxa"/>
          </w:tcPr>
          <w:p w:rsidR="00511BF2" w:rsidRPr="00511BF2" w:rsidRDefault="00511BF2" w:rsidP="00511BF2">
            <w:pPr>
              <w:pStyle w:val="af2"/>
              <w:ind w:firstLine="0"/>
              <w:rPr>
                <w:sz w:val="20"/>
                <w:szCs w:val="20"/>
              </w:rPr>
            </w:pPr>
            <w:r w:rsidRPr="00511BF2">
              <w:rPr>
                <w:sz w:val="20"/>
                <w:szCs w:val="20"/>
              </w:rPr>
              <w:t xml:space="preserve"> «Разработка ООП ООО с учетом требований ФГОС»,2015</w:t>
            </w:r>
          </w:p>
        </w:tc>
      </w:tr>
      <w:tr w:rsidR="00511BF2" w:rsidRPr="00511BF2" w:rsidTr="00511BF2">
        <w:tc>
          <w:tcPr>
            <w:tcW w:w="534" w:type="dxa"/>
          </w:tcPr>
          <w:p w:rsidR="00511BF2" w:rsidRPr="00511BF2" w:rsidRDefault="00511BF2" w:rsidP="001C73A3">
            <w:pPr>
              <w:numPr>
                <w:ilvl w:val="0"/>
                <w:numId w:val="215"/>
              </w:numPr>
              <w:spacing w:after="0" w:line="240" w:lineRule="auto"/>
              <w:rPr>
                <w:rFonts w:ascii="Times New Roman" w:hAnsi="Times New Roman"/>
                <w:sz w:val="20"/>
                <w:szCs w:val="20"/>
              </w:rPr>
            </w:pPr>
          </w:p>
        </w:tc>
        <w:tc>
          <w:tcPr>
            <w:tcW w:w="2268" w:type="dxa"/>
            <w:shd w:val="clear" w:color="auto" w:fill="auto"/>
          </w:tcPr>
          <w:p w:rsidR="00511BF2" w:rsidRPr="00511BF2" w:rsidRDefault="00511BF2" w:rsidP="00511BF2">
            <w:pPr>
              <w:spacing w:after="0" w:line="240" w:lineRule="auto"/>
              <w:rPr>
                <w:rFonts w:ascii="Times New Roman" w:hAnsi="Times New Roman"/>
                <w:sz w:val="20"/>
                <w:szCs w:val="20"/>
              </w:rPr>
            </w:pPr>
            <w:r w:rsidRPr="00511BF2">
              <w:rPr>
                <w:rFonts w:ascii="Times New Roman" w:hAnsi="Times New Roman"/>
                <w:sz w:val="20"/>
                <w:szCs w:val="20"/>
              </w:rPr>
              <w:t>Буянкова Татьяна Ивановна</w:t>
            </w:r>
          </w:p>
        </w:tc>
        <w:tc>
          <w:tcPr>
            <w:tcW w:w="1559" w:type="dxa"/>
          </w:tcPr>
          <w:p w:rsidR="00511BF2" w:rsidRPr="00511BF2" w:rsidRDefault="00511BF2" w:rsidP="00511BF2">
            <w:pPr>
              <w:spacing w:after="0" w:line="240" w:lineRule="auto"/>
              <w:rPr>
                <w:rFonts w:ascii="Times New Roman" w:hAnsi="Times New Roman"/>
                <w:sz w:val="20"/>
                <w:szCs w:val="20"/>
              </w:rPr>
            </w:pPr>
            <w:r w:rsidRPr="00511BF2">
              <w:rPr>
                <w:rFonts w:ascii="Times New Roman" w:hAnsi="Times New Roman"/>
                <w:sz w:val="20"/>
                <w:szCs w:val="20"/>
              </w:rPr>
              <w:t xml:space="preserve">Информатика </w:t>
            </w:r>
          </w:p>
        </w:tc>
        <w:tc>
          <w:tcPr>
            <w:tcW w:w="1276" w:type="dxa"/>
            <w:shd w:val="clear" w:color="auto" w:fill="auto"/>
          </w:tcPr>
          <w:p w:rsidR="00511BF2" w:rsidRPr="00511BF2" w:rsidRDefault="00511BF2" w:rsidP="00511BF2">
            <w:pPr>
              <w:spacing w:after="0" w:line="240" w:lineRule="auto"/>
              <w:jc w:val="center"/>
              <w:rPr>
                <w:rFonts w:ascii="Times New Roman" w:hAnsi="Times New Roman"/>
                <w:sz w:val="20"/>
                <w:szCs w:val="20"/>
              </w:rPr>
            </w:pPr>
            <w:r w:rsidRPr="00511BF2">
              <w:rPr>
                <w:rFonts w:ascii="Times New Roman" w:hAnsi="Times New Roman"/>
                <w:sz w:val="20"/>
                <w:szCs w:val="20"/>
              </w:rPr>
              <w:t>Высшее</w:t>
            </w:r>
          </w:p>
        </w:tc>
        <w:tc>
          <w:tcPr>
            <w:tcW w:w="1134" w:type="dxa"/>
          </w:tcPr>
          <w:p w:rsidR="00511BF2" w:rsidRPr="00511BF2" w:rsidRDefault="00511BF2" w:rsidP="00511BF2">
            <w:pPr>
              <w:tabs>
                <w:tab w:val="left" w:pos="558"/>
                <w:tab w:val="left" w:pos="742"/>
              </w:tabs>
              <w:spacing w:after="0" w:line="240" w:lineRule="auto"/>
              <w:jc w:val="center"/>
              <w:rPr>
                <w:rFonts w:ascii="Times New Roman" w:hAnsi="Times New Roman"/>
                <w:sz w:val="20"/>
                <w:szCs w:val="20"/>
              </w:rPr>
            </w:pPr>
            <w:r w:rsidRPr="00511BF2">
              <w:rPr>
                <w:rFonts w:ascii="Times New Roman" w:hAnsi="Times New Roman"/>
                <w:sz w:val="20"/>
                <w:szCs w:val="20"/>
              </w:rPr>
              <w:t>Высшая</w:t>
            </w:r>
          </w:p>
        </w:tc>
        <w:tc>
          <w:tcPr>
            <w:tcW w:w="3685" w:type="dxa"/>
          </w:tcPr>
          <w:p w:rsidR="00511BF2" w:rsidRPr="00511BF2" w:rsidRDefault="00511BF2" w:rsidP="00511BF2">
            <w:pPr>
              <w:pStyle w:val="af2"/>
              <w:ind w:firstLine="0"/>
              <w:rPr>
                <w:sz w:val="20"/>
                <w:szCs w:val="20"/>
              </w:rPr>
            </w:pPr>
            <w:r w:rsidRPr="00511BF2">
              <w:rPr>
                <w:sz w:val="20"/>
                <w:szCs w:val="20"/>
              </w:rPr>
              <w:t>«Разработка ООП ООО с учетом требований ФГОС»,2015</w:t>
            </w:r>
          </w:p>
        </w:tc>
      </w:tr>
      <w:tr w:rsidR="00511BF2" w:rsidRPr="00511BF2" w:rsidTr="00511BF2">
        <w:tc>
          <w:tcPr>
            <w:tcW w:w="534" w:type="dxa"/>
          </w:tcPr>
          <w:p w:rsidR="00511BF2" w:rsidRPr="00511BF2" w:rsidRDefault="00511BF2" w:rsidP="001C73A3">
            <w:pPr>
              <w:numPr>
                <w:ilvl w:val="0"/>
                <w:numId w:val="215"/>
              </w:numPr>
              <w:spacing w:after="0" w:line="240" w:lineRule="auto"/>
              <w:rPr>
                <w:rFonts w:ascii="Times New Roman" w:hAnsi="Times New Roman"/>
                <w:sz w:val="20"/>
                <w:szCs w:val="20"/>
              </w:rPr>
            </w:pPr>
          </w:p>
        </w:tc>
        <w:tc>
          <w:tcPr>
            <w:tcW w:w="2268" w:type="dxa"/>
            <w:shd w:val="clear" w:color="auto" w:fill="auto"/>
          </w:tcPr>
          <w:p w:rsidR="00511BF2" w:rsidRPr="00511BF2" w:rsidRDefault="00511BF2" w:rsidP="00511BF2">
            <w:pPr>
              <w:spacing w:after="0" w:line="240" w:lineRule="auto"/>
              <w:rPr>
                <w:rFonts w:ascii="Times New Roman" w:hAnsi="Times New Roman"/>
                <w:sz w:val="20"/>
                <w:szCs w:val="20"/>
              </w:rPr>
            </w:pPr>
            <w:r w:rsidRPr="00511BF2">
              <w:rPr>
                <w:rFonts w:ascii="Times New Roman" w:hAnsi="Times New Roman"/>
                <w:sz w:val="20"/>
                <w:szCs w:val="20"/>
              </w:rPr>
              <w:t>Вахрушева Алина Александровна</w:t>
            </w:r>
          </w:p>
        </w:tc>
        <w:tc>
          <w:tcPr>
            <w:tcW w:w="1559" w:type="dxa"/>
          </w:tcPr>
          <w:p w:rsidR="00511BF2" w:rsidRPr="00511BF2" w:rsidRDefault="00511BF2" w:rsidP="00511BF2">
            <w:pPr>
              <w:spacing w:after="0" w:line="240" w:lineRule="auto"/>
              <w:rPr>
                <w:rFonts w:ascii="Times New Roman" w:hAnsi="Times New Roman"/>
                <w:sz w:val="20"/>
                <w:szCs w:val="20"/>
              </w:rPr>
            </w:pPr>
            <w:r w:rsidRPr="00511BF2">
              <w:rPr>
                <w:rFonts w:ascii="Times New Roman" w:hAnsi="Times New Roman"/>
                <w:sz w:val="20"/>
                <w:szCs w:val="20"/>
              </w:rPr>
              <w:t xml:space="preserve">Физика </w:t>
            </w:r>
          </w:p>
        </w:tc>
        <w:tc>
          <w:tcPr>
            <w:tcW w:w="1276" w:type="dxa"/>
            <w:shd w:val="clear" w:color="auto" w:fill="auto"/>
          </w:tcPr>
          <w:p w:rsidR="00511BF2" w:rsidRPr="00511BF2" w:rsidRDefault="00511BF2" w:rsidP="00511BF2">
            <w:pPr>
              <w:spacing w:after="0" w:line="240" w:lineRule="auto"/>
              <w:jc w:val="center"/>
              <w:rPr>
                <w:rFonts w:ascii="Times New Roman" w:hAnsi="Times New Roman"/>
                <w:sz w:val="20"/>
                <w:szCs w:val="20"/>
              </w:rPr>
            </w:pPr>
            <w:r w:rsidRPr="00511BF2">
              <w:rPr>
                <w:rFonts w:ascii="Times New Roman" w:hAnsi="Times New Roman"/>
                <w:sz w:val="20"/>
                <w:szCs w:val="20"/>
              </w:rPr>
              <w:t>Высшее</w:t>
            </w:r>
          </w:p>
        </w:tc>
        <w:tc>
          <w:tcPr>
            <w:tcW w:w="1134" w:type="dxa"/>
          </w:tcPr>
          <w:p w:rsidR="00511BF2" w:rsidRPr="00511BF2" w:rsidRDefault="00511BF2" w:rsidP="00511BF2">
            <w:pPr>
              <w:tabs>
                <w:tab w:val="left" w:pos="558"/>
                <w:tab w:val="left" w:pos="742"/>
              </w:tabs>
              <w:spacing w:after="0" w:line="240" w:lineRule="auto"/>
              <w:jc w:val="center"/>
              <w:rPr>
                <w:rFonts w:ascii="Times New Roman" w:hAnsi="Times New Roman"/>
                <w:sz w:val="20"/>
                <w:szCs w:val="20"/>
              </w:rPr>
            </w:pPr>
            <w:r w:rsidRPr="00511BF2">
              <w:rPr>
                <w:rFonts w:ascii="Times New Roman" w:hAnsi="Times New Roman"/>
                <w:sz w:val="20"/>
                <w:szCs w:val="20"/>
              </w:rPr>
              <w:t>Первая</w:t>
            </w:r>
          </w:p>
        </w:tc>
        <w:tc>
          <w:tcPr>
            <w:tcW w:w="3685" w:type="dxa"/>
          </w:tcPr>
          <w:p w:rsidR="00511BF2" w:rsidRPr="00511BF2" w:rsidRDefault="00511BF2" w:rsidP="00511BF2">
            <w:pPr>
              <w:pStyle w:val="af2"/>
              <w:ind w:firstLine="0"/>
              <w:rPr>
                <w:sz w:val="20"/>
                <w:szCs w:val="20"/>
              </w:rPr>
            </w:pPr>
            <w:r w:rsidRPr="00511BF2">
              <w:rPr>
                <w:sz w:val="20"/>
                <w:szCs w:val="20"/>
              </w:rPr>
              <w:t>«ФГОС формирование межпредметных понятий как метапредметного результата обучения физики, химии, биологии, географии в основной школе», 2015</w:t>
            </w:r>
          </w:p>
        </w:tc>
      </w:tr>
      <w:tr w:rsidR="00511BF2" w:rsidRPr="00511BF2" w:rsidTr="00511BF2">
        <w:tc>
          <w:tcPr>
            <w:tcW w:w="534" w:type="dxa"/>
          </w:tcPr>
          <w:p w:rsidR="00511BF2" w:rsidRPr="00511BF2" w:rsidRDefault="00511BF2" w:rsidP="001C73A3">
            <w:pPr>
              <w:numPr>
                <w:ilvl w:val="0"/>
                <w:numId w:val="215"/>
              </w:numPr>
              <w:spacing w:after="0" w:line="240" w:lineRule="auto"/>
              <w:rPr>
                <w:rFonts w:ascii="Times New Roman" w:hAnsi="Times New Roman"/>
                <w:sz w:val="20"/>
                <w:szCs w:val="20"/>
              </w:rPr>
            </w:pPr>
          </w:p>
        </w:tc>
        <w:tc>
          <w:tcPr>
            <w:tcW w:w="2268" w:type="dxa"/>
            <w:shd w:val="clear" w:color="auto" w:fill="auto"/>
          </w:tcPr>
          <w:p w:rsidR="00511BF2" w:rsidRPr="00511BF2" w:rsidRDefault="00511BF2" w:rsidP="00511BF2">
            <w:pPr>
              <w:spacing w:after="0" w:line="240" w:lineRule="auto"/>
              <w:rPr>
                <w:rFonts w:ascii="Times New Roman" w:hAnsi="Times New Roman"/>
                <w:sz w:val="20"/>
                <w:szCs w:val="20"/>
              </w:rPr>
            </w:pPr>
            <w:r w:rsidRPr="00511BF2">
              <w:rPr>
                <w:rFonts w:ascii="Times New Roman" w:hAnsi="Times New Roman"/>
                <w:sz w:val="20"/>
                <w:szCs w:val="20"/>
              </w:rPr>
              <w:t>Виноградова Людмила Петровна</w:t>
            </w:r>
          </w:p>
        </w:tc>
        <w:tc>
          <w:tcPr>
            <w:tcW w:w="1559" w:type="dxa"/>
          </w:tcPr>
          <w:p w:rsidR="00511BF2" w:rsidRPr="00511BF2" w:rsidRDefault="00511BF2" w:rsidP="00511BF2">
            <w:pPr>
              <w:spacing w:after="0" w:line="240" w:lineRule="auto"/>
              <w:rPr>
                <w:rFonts w:ascii="Times New Roman" w:hAnsi="Times New Roman"/>
                <w:sz w:val="20"/>
                <w:szCs w:val="20"/>
              </w:rPr>
            </w:pPr>
            <w:r w:rsidRPr="00511BF2">
              <w:rPr>
                <w:rFonts w:ascii="Times New Roman" w:hAnsi="Times New Roman"/>
                <w:sz w:val="20"/>
                <w:szCs w:val="20"/>
              </w:rPr>
              <w:t xml:space="preserve">География </w:t>
            </w:r>
          </w:p>
        </w:tc>
        <w:tc>
          <w:tcPr>
            <w:tcW w:w="1276" w:type="dxa"/>
            <w:shd w:val="clear" w:color="auto" w:fill="auto"/>
          </w:tcPr>
          <w:p w:rsidR="00511BF2" w:rsidRPr="00511BF2" w:rsidRDefault="00511BF2" w:rsidP="00511BF2">
            <w:pPr>
              <w:spacing w:after="0" w:line="240" w:lineRule="auto"/>
              <w:jc w:val="center"/>
              <w:rPr>
                <w:rFonts w:ascii="Times New Roman" w:hAnsi="Times New Roman"/>
                <w:sz w:val="20"/>
                <w:szCs w:val="20"/>
              </w:rPr>
            </w:pPr>
            <w:r w:rsidRPr="00511BF2">
              <w:rPr>
                <w:rFonts w:ascii="Times New Roman" w:hAnsi="Times New Roman"/>
                <w:sz w:val="20"/>
                <w:szCs w:val="20"/>
              </w:rPr>
              <w:t>Высшее</w:t>
            </w:r>
          </w:p>
        </w:tc>
        <w:tc>
          <w:tcPr>
            <w:tcW w:w="1134" w:type="dxa"/>
          </w:tcPr>
          <w:p w:rsidR="00511BF2" w:rsidRPr="00511BF2" w:rsidRDefault="00511BF2" w:rsidP="00511BF2">
            <w:pPr>
              <w:tabs>
                <w:tab w:val="left" w:pos="558"/>
                <w:tab w:val="left" w:pos="742"/>
              </w:tabs>
              <w:spacing w:after="0" w:line="240" w:lineRule="auto"/>
              <w:jc w:val="center"/>
              <w:rPr>
                <w:rFonts w:ascii="Times New Roman" w:hAnsi="Times New Roman"/>
                <w:sz w:val="20"/>
                <w:szCs w:val="20"/>
              </w:rPr>
            </w:pPr>
            <w:r w:rsidRPr="00511BF2">
              <w:rPr>
                <w:rFonts w:ascii="Times New Roman" w:hAnsi="Times New Roman"/>
                <w:sz w:val="20"/>
                <w:szCs w:val="20"/>
              </w:rPr>
              <w:t>Высшая</w:t>
            </w:r>
          </w:p>
        </w:tc>
        <w:tc>
          <w:tcPr>
            <w:tcW w:w="3685" w:type="dxa"/>
          </w:tcPr>
          <w:p w:rsidR="00511BF2" w:rsidRPr="00511BF2" w:rsidRDefault="00511BF2" w:rsidP="00511BF2">
            <w:pPr>
              <w:pStyle w:val="af2"/>
              <w:ind w:firstLine="0"/>
              <w:rPr>
                <w:sz w:val="20"/>
                <w:szCs w:val="20"/>
              </w:rPr>
            </w:pPr>
            <w:r w:rsidRPr="00511BF2">
              <w:rPr>
                <w:sz w:val="20"/>
                <w:szCs w:val="20"/>
              </w:rPr>
              <w:t>Развитие исследовательской компетенции учащихся в контексте нового ФГОС, 2014</w:t>
            </w:r>
          </w:p>
        </w:tc>
      </w:tr>
      <w:tr w:rsidR="00511BF2" w:rsidRPr="00511BF2" w:rsidTr="00511BF2">
        <w:tc>
          <w:tcPr>
            <w:tcW w:w="534" w:type="dxa"/>
          </w:tcPr>
          <w:p w:rsidR="00511BF2" w:rsidRPr="00511BF2" w:rsidRDefault="00511BF2" w:rsidP="001C73A3">
            <w:pPr>
              <w:numPr>
                <w:ilvl w:val="0"/>
                <w:numId w:val="215"/>
              </w:numPr>
              <w:spacing w:after="0" w:line="240" w:lineRule="auto"/>
              <w:rPr>
                <w:rFonts w:ascii="Times New Roman" w:hAnsi="Times New Roman"/>
                <w:sz w:val="20"/>
                <w:szCs w:val="20"/>
              </w:rPr>
            </w:pPr>
          </w:p>
        </w:tc>
        <w:tc>
          <w:tcPr>
            <w:tcW w:w="2268" w:type="dxa"/>
            <w:shd w:val="clear" w:color="auto" w:fill="auto"/>
          </w:tcPr>
          <w:p w:rsidR="00511BF2" w:rsidRPr="00511BF2" w:rsidRDefault="00511BF2" w:rsidP="00511BF2">
            <w:pPr>
              <w:spacing w:after="0" w:line="240" w:lineRule="auto"/>
              <w:rPr>
                <w:rFonts w:ascii="Times New Roman" w:hAnsi="Times New Roman"/>
                <w:sz w:val="20"/>
                <w:szCs w:val="20"/>
              </w:rPr>
            </w:pPr>
            <w:r w:rsidRPr="00511BF2">
              <w:rPr>
                <w:rFonts w:ascii="Times New Roman" w:hAnsi="Times New Roman"/>
                <w:sz w:val="20"/>
                <w:szCs w:val="20"/>
              </w:rPr>
              <w:t>Даценко Елена Викторовна</w:t>
            </w:r>
          </w:p>
        </w:tc>
        <w:tc>
          <w:tcPr>
            <w:tcW w:w="1559" w:type="dxa"/>
          </w:tcPr>
          <w:p w:rsidR="00511BF2" w:rsidRPr="00511BF2" w:rsidRDefault="00511BF2" w:rsidP="00511BF2">
            <w:pPr>
              <w:spacing w:after="0" w:line="240" w:lineRule="auto"/>
              <w:rPr>
                <w:rFonts w:ascii="Times New Roman" w:hAnsi="Times New Roman"/>
                <w:sz w:val="20"/>
                <w:szCs w:val="20"/>
              </w:rPr>
            </w:pPr>
            <w:r w:rsidRPr="00511BF2">
              <w:rPr>
                <w:rFonts w:ascii="Times New Roman" w:hAnsi="Times New Roman"/>
                <w:sz w:val="20"/>
                <w:szCs w:val="20"/>
              </w:rPr>
              <w:t>История, обществознание</w:t>
            </w:r>
          </w:p>
        </w:tc>
        <w:tc>
          <w:tcPr>
            <w:tcW w:w="1276" w:type="dxa"/>
            <w:shd w:val="clear" w:color="auto" w:fill="auto"/>
          </w:tcPr>
          <w:p w:rsidR="00511BF2" w:rsidRPr="00511BF2" w:rsidRDefault="00511BF2" w:rsidP="00511BF2">
            <w:pPr>
              <w:spacing w:after="0" w:line="240" w:lineRule="auto"/>
              <w:jc w:val="center"/>
              <w:rPr>
                <w:rFonts w:ascii="Times New Roman" w:hAnsi="Times New Roman"/>
                <w:sz w:val="20"/>
                <w:szCs w:val="20"/>
              </w:rPr>
            </w:pPr>
            <w:r w:rsidRPr="00511BF2">
              <w:rPr>
                <w:rFonts w:ascii="Times New Roman" w:hAnsi="Times New Roman"/>
                <w:sz w:val="20"/>
                <w:szCs w:val="20"/>
              </w:rPr>
              <w:t>Высшее</w:t>
            </w:r>
          </w:p>
        </w:tc>
        <w:tc>
          <w:tcPr>
            <w:tcW w:w="1134" w:type="dxa"/>
          </w:tcPr>
          <w:p w:rsidR="00511BF2" w:rsidRPr="00511BF2" w:rsidRDefault="00511BF2" w:rsidP="00511BF2">
            <w:pPr>
              <w:tabs>
                <w:tab w:val="left" w:pos="558"/>
                <w:tab w:val="left" w:pos="742"/>
              </w:tabs>
              <w:spacing w:after="0" w:line="240" w:lineRule="auto"/>
              <w:jc w:val="center"/>
              <w:rPr>
                <w:rFonts w:ascii="Times New Roman" w:hAnsi="Times New Roman"/>
                <w:sz w:val="20"/>
                <w:szCs w:val="20"/>
              </w:rPr>
            </w:pPr>
            <w:r w:rsidRPr="00511BF2">
              <w:rPr>
                <w:rFonts w:ascii="Times New Roman" w:hAnsi="Times New Roman"/>
                <w:sz w:val="20"/>
                <w:szCs w:val="20"/>
              </w:rPr>
              <w:t>Высшая</w:t>
            </w:r>
          </w:p>
        </w:tc>
        <w:tc>
          <w:tcPr>
            <w:tcW w:w="3685" w:type="dxa"/>
          </w:tcPr>
          <w:p w:rsidR="00511BF2" w:rsidRPr="00511BF2" w:rsidRDefault="00511BF2" w:rsidP="00511BF2">
            <w:pPr>
              <w:pStyle w:val="af2"/>
              <w:ind w:firstLine="0"/>
              <w:rPr>
                <w:sz w:val="20"/>
                <w:szCs w:val="20"/>
              </w:rPr>
            </w:pPr>
            <w:r w:rsidRPr="00511BF2">
              <w:rPr>
                <w:sz w:val="20"/>
                <w:szCs w:val="20"/>
              </w:rPr>
              <w:t>«Разработка ООП ООО с учетом требований ФГОС», 2013</w:t>
            </w:r>
          </w:p>
        </w:tc>
      </w:tr>
      <w:tr w:rsidR="00511BF2" w:rsidRPr="00511BF2" w:rsidTr="00511BF2">
        <w:tc>
          <w:tcPr>
            <w:tcW w:w="534" w:type="dxa"/>
          </w:tcPr>
          <w:p w:rsidR="00511BF2" w:rsidRPr="00511BF2" w:rsidRDefault="00511BF2" w:rsidP="001C73A3">
            <w:pPr>
              <w:numPr>
                <w:ilvl w:val="0"/>
                <w:numId w:val="215"/>
              </w:numPr>
              <w:spacing w:after="0" w:line="240" w:lineRule="auto"/>
              <w:rPr>
                <w:rFonts w:ascii="Times New Roman" w:hAnsi="Times New Roman"/>
                <w:sz w:val="20"/>
                <w:szCs w:val="20"/>
              </w:rPr>
            </w:pPr>
          </w:p>
        </w:tc>
        <w:tc>
          <w:tcPr>
            <w:tcW w:w="2268" w:type="dxa"/>
            <w:shd w:val="clear" w:color="auto" w:fill="auto"/>
          </w:tcPr>
          <w:p w:rsidR="00511BF2" w:rsidRPr="00511BF2" w:rsidRDefault="00511BF2" w:rsidP="00511BF2">
            <w:pPr>
              <w:spacing w:after="0" w:line="240" w:lineRule="auto"/>
              <w:rPr>
                <w:rFonts w:ascii="Times New Roman" w:hAnsi="Times New Roman"/>
                <w:sz w:val="20"/>
                <w:szCs w:val="20"/>
              </w:rPr>
            </w:pPr>
            <w:r w:rsidRPr="00511BF2">
              <w:rPr>
                <w:rFonts w:ascii="Times New Roman" w:hAnsi="Times New Roman"/>
                <w:sz w:val="20"/>
                <w:szCs w:val="20"/>
              </w:rPr>
              <w:t>Дубровина Анна Станиславов</w:t>
            </w:r>
          </w:p>
        </w:tc>
        <w:tc>
          <w:tcPr>
            <w:tcW w:w="1559" w:type="dxa"/>
          </w:tcPr>
          <w:p w:rsidR="00511BF2" w:rsidRPr="00511BF2" w:rsidRDefault="00511BF2" w:rsidP="00511BF2">
            <w:pPr>
              <w:spacing w:after="0" w:line="240" w:lineRule="auto"/>
              <w:rPr>
                <w:rFonts w:ascii="Times New Roman" w:hAnsi="Times New Roman"/>
                <w:sz w:val="20"/>
                <w:szCs w:val="20"/>
              </w:rPr>
            </w:pPr>
            <w:r w:rsidRPr="00511BF2">
              <w:rPr>
                <w:rFonts w:ascii="Times New Roman" w:hAnsi="Times New Roman"/>
                <w:sz w:val="20"/>
                <w:szCs w:val="20"/>
              </w:rPr>
              <w:t xml:space="preserve">История, обществознание, </w:t>
            </w:r>
          </w:p>
        </w:tc>
        <w:tc>
          <w:tcPr>
            <w:tcW w:w="1276" w:type="dxa"/>
            <w:shd w:val="clear" w:color="auto" w:fill="auto"/>
          </w:tcPr>
          <w:p w:rsidR="00511BF2" w:rsidRPr="00511BF2" w:rsidRDefault="00511BF2" w:rsidP="00511BF2">
            <w:pPr>
              <w:spacing w:after="0" w:line="240" w:lineRule="auto"/>
              <w:jc w:val="center"/>
              <w:rPr>
                <w:rFonts w:ascii="Times New Roman" w:hAnsi="Times New Roman"/>
                <w:sz w:val="20"/>
                <w:szCs w:val="20"/>
              </w:rPr>
            </w:pPr>
            <w:r w:rsidRPr="00511BF2">
              <w:rPr>
                <w:rFonts w:ascii="Times New Roman" w:hAnsi="Times New Roman"/>
                <w:sz w:val="20"/>
                <w:szCs w:val="20"/>
              </w:rPr>
              <w:t>Высшее</w:t>
            </w:r>
          </w:p>
        </w:tc>
        <w:tc>
          <w:tcPr>
            <w:tcW w:w="1134" w:type="dxa"/>
          </w:tcPr>
          <w:p w:rsidR="00511BF2" w:rsidRPr="00511BF2" w:rsidRDefault="00511BF2" w:rsidP="00511BF2">
            <w:pPr>
              <w:tabs>
                <w:tab w:val="left" w:pos="558"/>
                <w:tab w:val="left" w:pos="742"/>
              </w:tabs>
              <w:spacing w:after="0" w:line="240" w:lineRule="auto"/>
              <w:jc w:val="center"/>
              <w:rPr>
                <w:rFonts w:ascii="Times New Roman" w:hAnsi="Times New Roman"/>
                <w:sz w:val="20"/>
                <w:szCs w:val="20"/>
              </w:rPr>
            </w:pPr>
            <w:r w:rsidRPr="00511BF2">
              <w:rPr>
                <w:rFonts w:ascii="Times New Roman" w:hAnsi="Times New Roman"/>
                <w:sz w:val="20"/>
                <w:szCs w:val="20"/>
              </w:rPr>
              <w:t>Высшая</w:t>
            </w:r>
          </w:p>
        </w:tc>
        <w:tc>
          <w:tcPr>
            <w:tcW w:w="3685" w:type="dxa"/>
          </w:tcPr>
          <w:p w:rsidR="00511BF2" w:rsidRPr="00511BF2" w:rsidRDefault="00511BF2" w:rsidP="00511BF2">
            <w:pPr>
              <w:pStyle w:val="af2"/>
              <w:ind w:firstLine="0"/>
              <w:rPr>
                <w:sz w:val="20"/>
                <w:szCs w:val="20"/>
              </w:rPr>
            </w:pPr>
            <w:r w:rsidRPr="00511BF2">
              <w:rPr>
                <w:sz w:val="20"/>
                <w:szCs w:val="20"/>
              </w:rPr>
              <w:t>Организация обучения истории и обществознания в рамках ФГОС, 2015</w:t>
            </w:r>
          </w:p>
        </w:tc>
      </w:tr>
      <w:tr w:rsidR="00511BF2" w:rsidRPr="00511BF2" w:rsidTr="00511BF2">
        <w:tc>
          <w:tcPr>
            <w:tcW w:w="534" w:type="dxa"/>
          </w:tcPr>
          <w:p w:rsidR="00511BF2" w:rsidRPr="00511BF2" w:rsidRDefault="00511BF2" w:rsidP="001C73A3">
            <w:pPr>
              <w:numPr>
                <w:ilvl w:val="0"/>
                <w:numId w:val="215"/>
              </w:numPr>
              <w:spacing w:after="0" w:line="240" w:lineRule="auto"/>
              <w:rPr>
                <w:rFonts w:ascii="Times New Roman" w:hAnsi="Times New Roman"/>
                <w:sz w:val="20"/>
                <w:szCs w:val="20"/>
              </w:rPr>
            </w:pPr>
          </w:p>
        </w:tc>
        <w:tc>
          <w:tcPr>
            <w:tcW w:w="2268" w:type="dxa"/>
            <w:shd w:val="clear" w:color="auto" w:fill="auto"/>
          </w:tcPr>
          <w:p w:rsidR="00511BF2" w:rsidRPr="00511BF2" w:rsidRDefault="00511BF2" w:rsidP="00511BF2">
            <w:pPr>
              <w:spacing w:after="0" w:line="240" w:lineRule="auto"/>
              <w:rPr>
                <w:rFonts w:ascii="Times New Roman" w:hAnsi="Times New Roman"/>
                <w:sz w:val="20"/>
                <w:szCs w:val="20"/>
              </w:rPr>
            </w:pPr>
            <w:r w:rsidRPr="00511BF2">
              <w:rPr>
                <w:rFonts w:ascii="Times New Roman" w:hAnsi="Times New Roman"/>
                <w:sz w:val="20"/>
                <w:szCs w:val="20"/>
              </w:rPr>
              <w:t>Дудина Ирина Антиповна</w:t>
            </w:r>
          </w:p>
        </w:tc>
        <w:tc>
          <w:tcPr>
            <w:tcW w:w="1559" w:type="dxa"/>
          </w:tcPr>
          <w:p w:rsidR="00511BF2" w:rsidRPr="00511BF2" w:rsidRDefault="00511BF2" w:rsidP="00511BF2">
            <w:pPr>
              <w:spacing w:after="0" w:line="240" w:lineRule="auto"/>
              <w:rPr>
                <w:rFonts w:ascii="Times New Roman" w:hAnsi="Times New Roman"/>
                <w:sz w:val="20"/>
                <w:szCs w:val="20"/>
              </w:rPr>
            </w:pPr>
            <w:r w:rsidRPr="00511BF2">
              <w:rPr>
                <w:rFonts w:ascii="Times New Roman" w:hAnsi="Times New Roman"/>
                <w:sz w:val="20"/>
                <w:szCs w:val="20"/>
              </w:rPr>
              <w:t xml:space="preserve">Математика </w:t>
            </w:r>
          </w:p>
        </w:tc>
        <w:tc>
          <w:tcPr>
            <w:tcW w:w="1276" w:type="dxa"/>
            <w:shd w:val="clear" w:color="auto" w:fill="auto"/>
          </w:tcPr>
          <w:p w:rsidR="00511BF2" w:rsidRPr="00511BF2" w:rsidRDefault="00511BF2" w:rsidP="00511BF2">
            <w:pPr>
              <w:spacing w:after="0" w:line="240" w:lineRule="auto"/>
              <w:jc w:val="center"/>
              <w:rPr>
                <w:rFonts w:ascii="Times New Roman" w:hAnsi="Times New Roman"/>
                <w:sz w:val="20"/>
                <w:szCs w:val="20"/>
              </w:rPr>
            </w:pPr>
            <w:r w:rsidRPr="00511BF2">
              <w:rPr>
                <w:rFonts w:ascii="Times New Roman" w:hAnsi="Times New Roman"/>
                <w:sz w:val="20"/>
                <w:szCs w:val="20"/>
              </w:rPr>
              <w:t>Высшее</w:t>
            </w:r>
          </w:p>
        </w:tc>
        <w:tc>
          <w:tcPr>
            <w:tcW w:w="1134" w:type="dxa"/>
          </w:tcPr>
          <w:p w:rsidR="00511BF2" w:rsidRPr="00511BF2" w:rsidRDefault="00511BF2" w:rsidP="00511BF2">
            <w:pPr>
              <w:tabs>
                <w:tab w:val="left" w:pos="558"/>
                <w:tab w:val="left" w:pos="742"/>
              </w:tabs>
              <w:spacing w:after="0" w:line="240" w:lineRule="auto"/>
              <w:jc w:val="center"/>
              <w:rPr>
                <w:rFonts w:ascii="Times New Roman" w:hAnsi="Times New Roman"/>
                <w:sz w:val="20"/>
                <w:szCs w:val="20"/>
              </w:rPr>
            </w:pPr>
            <w:r w:rsidRPr="00511BF2">
              <w:rPr>
                <w:rFonts w:ascii="Times New Roman" w:hAnsi="Times New Roman"/>
                <w:sz w:val="20"/>
                <w:szCs w:val="20"/>
              </w:rPr>
              <w:t>Первая</w:t>
            </w:r>
          </w:p>
        </w:tc>
        <w:tc>
          <w:tcPr>
            <w:tcW w:w="3685" w:type="dxa"/>
          </w:tcPr>
          <w:p w:rsidR="00511BF2" w:rsidRPr="00511BF2" w:rsidRDefault="00511BF2" w:rsidP="00511BF2">
            <w:pPr>
              <w:pStyle w:val="af2"/>
              <w:ind w:firstLine="0"/>
              <w:rPr>
                <w:sz w:val="20"/>
                <w:szCs w:val="20"/>
              </w:rPr>
            </w:pPr>
            <w:r w:rsidRPr="00511BF2">
              <w:rPr>
                <w:sz w:val="20"/>
                <w:szCs w:val="20"/>
              </w:rPr>
              <w:t>«Разработка ООП ООО с учетом требований ФГОС», 2013</w:t>
            </w:r>
          </w:p>
        </w:tc>
      </w:tr>
      <w:tr w:rsidR="00511BF2" w:rsidRPr="00511BF2" w:rsidTr="00511BF2">
        <w:tc>
          <w:tcPr>
            <w:tcW w:w="534" w:type="dxa"/>
          </w:tcPr>
          <w:p w:rsidR="00511BF2" w:rsidRPr="00511BF2" w:rsidRDefault="00511BF2" w:rsidP="001C73A3">
            <w:pPr>
              <w:numPr>
                <w:ilvl w:val="0"/>
                <w:numId w:val="215"/>
              </w:numPr>
              <w:spacing w:after="0" w:line="240" w:lineRule="auto"/>
              <w:rPr>
                <w:rFonts w:ascii="Times New Roman" w:hAnsi="Times New Roman"/>
                <w:sz w:val="20"/>
                <w:szCs w:val="20"/>
              </w:rPr>
            </w:pPr>
          </w:p>
        </w:tc>
        <w:tc>
          <w:tcPr>
            <w:tcW w:w="2268" w:type="dxa"/>
            <w:shd w:val="clear" w:color="auto" w:fill="auto"/>
          </w:tcPr>
          <w:p w:rsidR="00511BF2" w:rsidRPr="00511BF2" w:rsidRDefault="00511BF2" w:rsidP="00511BF2">
            <w:pPr>
              <w:spacing w:after="0" w:line="240" w:lineRule="auto"/>
              <w:rPr>
                <w:rFonts w:ascii="Times New Roman" w:hAnsi="Times New Roman"/>
                <w:sz w:val="20"/>
                <w:szCs w:val="20"/>
              </w:rPr>
            </w:pPr>
            <w:r w:rsidRPr="00511BF2">
              <w:rPr>
                <w:rFonts w:ascii="Times New Roman" w:hAnsi="Times New Roman"/>
                <w:sz w:val="20"/>
                <w:szCs w:val="20"/>
              </w:rPr>
              <w:t>Знаменская Ольга Александровна</w:t>
            </w:r>
          </w:p>
        </w:tc>
        <w:tc>
          <w:tcPr>
            <w:tcW w:w="1559" w:type="dxa"/>
          </w:tcPr>
          <w:p w:rsidR="00511BF2" w:rsidRPr="00511BF2" w:rsidRDefault="00511BF2" w:rsidP="00511BF2">
            <w:pPr>
              <w:spacing w:after="0" w:line="240" w:lineRule="auto"/>
              <w:rPr>
                <w:rFonts w:ascii="Times New Roman" w:hAnsi="Times New Roman"/>
                <w:sz w:val="20"/>
                <w:szCs w:val="20"/>
              </w:rPr>
            </w:pPr>
            <w:r w:rsidRPr="00511BF2">
              <w:rPr>
                <w:rFonts w:ascii="Times New Roman" w:hAnsi="Times New Roman"/>
                <w:sz w:val="20"/>
                <w:szCs w:val="20"/>
              </w:rPr>
              <w:t>Физическая культура</w:t>
            </w:r>
          </w:p>
        </w:tc>
        <w:tc>
          <w:tcPr>
            <w:tcW w:w="1276" w:type="dxa"/>
            <w:shd w:val="clear" w:color="auto" w:fill="auto"/>
          </w:tcPr>
          <w:p w:rsidR="00511BF2" w:rsidRPr="00511BF2" w:rsidRDefault="00511BF2" w:rsidP="00511BF2">
            <w:pPr>
              <w:spacing w:after="0" w:line="240" w:lineRule="auto"/>
              <w:jc w:val="center"/>
              <w:rPr>
                <w:rFonts w:ascii="Times New Roman" w:hAnsi="Times New Roman"/>
                <w:sz w:val="20"/>
                <w:szCs w:val="20"/>
              </w:rPr>
            </w:pPr>
            <w:r w:rsidRPr="00511BF2">
              <w:rPr>
                <w:rFonts w:ascii="Times New Roman" w:hAnsi="Times New Roman"/>
                <w:sz w:val="20"/>
                <w:szCs w:val="20"/>
              </w:rPr>
              <w:t>Высшее</w:t>
            </w:r>
          </w:p>
        </w:tc>
        <w:tc>
          <w:tcPr>
            <w:tcW w:w="1134" w:type="dxa"/>
          </w:tcPr>
          <w:p w:rsidR="00511BF2" w:rsidRPr="00511BF2" w:rsidRDefault="00511BF2" w:rsidP="00511BF2">
            <w:pPr>
              <w:tabs>
                <w:tab w:val="left" w:pos="558"/>
                <w:tab w:val="left" w:pos="742"/>
              </w:tabs>
              <w:spacing w:after="0" w:line="240" w:lineRule="auto"/>
              <w:jc w:val="center"/>
              <w:rPr>
                <w:rFonts w:ascii="Times New Roman" w:hAnsi="Times New Roman"/>
                <w:sz w:val="20"/>
                <w:szCs w:val="20"/>
              </w:rPr>
            </w:pPr>
            <w:r w:rsidRPr="00511BF2">
              <w:rPr>
                <w:rFonts w:ascii="Times New Roman" w:hAnsi="Times New Roman"/>
                <w:sz w:val="20"/>
                <w:szCs w:val="20"/>
              </w:rPr>
              <w:t>Первая</w:t>
            </w:r>
          </w:p>
        </w:tc>
        <w:tc>
          <w:tcPr>
            <w:tcW w:w="3685" w:type="dxa"/>
          </w:tcPr>
          <w:p w:rsidR="00511BF2" w:rsidRPr="00511BF2" w:rsidRDefault="00511BF2" w:rsidP="00511BF2">
            <w:pPr>
              <w:pStyle w:val="af2"/>
              <w:ind w:firstLine="0"/>
              <w:rPr>
                <w:sz w:val="20"/>
                <w:szCs w:val="20"/>
              </w:rPr>
            </w:pPr>
            <w:r w:rsidRPr="00511BF2">
              <w:rPr>
                <w:sz w:val="20"/>
                <w:szCs w:val="20"/>
              </w:rPr>
              <w:t>«Разработка ООП ООО с учетом требований ФГОС»,2015</w:t>
            </w:r>
          </w:p>
        </w:tc>
      </w:tr>
      <w:tr w:rsidR="00511BF2" w:rsidRPr="00511BF2" w:rsidTr="00511BF2">
        <w:tc>
          <w:tcPr>
            <w:tcW w:w="534" w:type="dxa"/>
          </w:tcPr>
          <w:p w:rsidR="00511BF2" w:rsidRPr="00511BF2" w:rsidRDefault="00511BF2" w:rsidP="001C73A3">
            <w:pPr>
              <w:numPr>
                <w:ilvl w:val="0"/>
                <w:numId w:val="215"/>
              </w:numPr>
              <w:spacing w:after="0" w:line="240" w:lineRule="auto"/>
              <w:rPr>
                <w:rFonts w:ascii="Times New Roman" w:hAnsi="Times New Roman"/>
                <w:sz w:val="20"/>
                <w:szCs w:val="20"/>
              </w:rPr>
            </w:pPr>
          </w:p>
        </w:tc>
        <w:tc>
          <w:tcPr>
            <w:tcW w:w="2268" w:type="dxa"/>
            <w:shd w:val="clear" w:color="auto" w:fill="auto"/>
          </w:tcPr>
          <w:p w:rsidR="00511BF2" w:rsidRPr="00511BF2" w:rsidRDefault="00511BF2" w:rsidP="00511BF2">
            <w:pPr>
              <w:spacing w:after="0" w:line="240" w:lineRule="auto"/>
              <w:rPr>
                <w:rFonts w:ascii="Times New Roman" w:hAnsi="Times New Roman"/>
                <w:sz w:val="20"/>
                <w:szCs w:val="20"/>
              </w:rPr>
            </w:pPr>
            <w:r w:rsidRPr="00511BF2">
              <w:rPr>
                <w:rFonts w:ascii="Times New Roman" w:hAnsi="Times New Roman"/>
                <w:sz w:val="20"/>
                <w:szCs w:val="20"/>
              </w:rPr>
              <w:t>Ильина Ольга Николаевна</w:t>
            </w:r>
          </w:p>
        </w:tc>
        <w:tc>
          <w:tcPr>
            <w:tcW w:w="1559" w:type="dxa"/>
          </w:tcPr>
          <w:p w:rsidR="00511BF2" w:rsidRPr="00511BF2" w:rsidRDefault="00511BF2" w:rsidP="00511BF2">
            <w:pPr>
              <w:spacing w:after="0" w:line="240" w:lineRule="auto"/>
              <w:rPr>
                <w:rFonts w:ascii="Times New Roman" w:hAnsi="Times New Roman"/>
                <w:sz w:val="20"/>
                <w:szCs w:val="20"/>
              </w:rPr>
            </w:pPr>
            <w:r w:rsidRPr="00511BF2">
              <w:rPr>
                <w:rFonts w:ascii="Times New Roman" w:hAnsi="Times New Roman"/>
                <w:sz w:val="20"/>
                <w:szCs w:val="20"/>
              </w:rPr>
              <w:t>Английский язык</w:t>
            </w:r>
          </w:p>
        </w:tc>
        <w:tc>
          <w:tcPr>
            <w:tcW w:w="1276" w:type="dxa"/>
            <w:shd w:val="clear" w:color="auto" w:fill="auto"/>
          </w:tcPr>
          <w:p w:rsidR="00511BF2" w:rsidRPr="00511BF2" w:rsidRDefault="00511BF2" w:rsidP="00511BF2">
            <w:pPr>
              <w:spacing w:after="0" w:line="240" w:lineRule="auto"/>
              <w:jc w:val="center"/>
              <w:rPr>
                <w:rFonts w:ascii="Times New Roman" w:hAnsi="Times New Roman"/>
                <w:sz w:val="20"/>
                <w:szCs w:val="20"/>
              </w:rPr>
            </w:pPr>
            <w:r w:rsidRPr="00511BF2">
              <w:rPr>
                <w:rFonts w:ascii="Times New Roman" w:hAnsi="Times New Roman"/>
                <w:sz w:val="20"/>
                <w:szCs w:val="20"/>
              </w:rPr>
              <w:t>Высшее</w:t>
            </w:r>
          </w:p>
        </w:tc>
        <w:tc>
          <w:tcPr>
            <w:tcW w:w="1134" w:type="dxa"/>
          </w:tcPr>
          <w:p w:rsidR="00511BF2" w:rsidRPr="00511BF2" w:rsidRDefault="00511BF2" w:rsidP="00511BF2">
            <w:pPr>
              <w:tabs>
                <w:tab w:val="left" w:pos="558"/>
                <w:tab w:val="left" w:pos="742"/>
              </w:tabs>
              <w:spacing w:after="0" w:line="240" w:lineRule="auto"/>
              <w:jc w:val="center"/>
              <w:rPr>
                <w:rFonts w:ascii="Times New Roman" w:hAnsi="Times New Roman"/>
                <w:sz w:val="20"/>
                <w:szCs w:val="20"/>
              </w:rPr>
            </w:pPr>
            <w:r w:rsidRPr="00511BF2">
              <w:rPr>
                <w:rFonts w:ascii="Times New Roman" w:hAnsi="Times New Roman"/>
                <w:sz w:val="20"/>
                <w:szCs w:val="20"/>
              </w:rPr>
              <w:t>Первая</w:t>
            </w:r>
          </w:p>
        </w:tc>
        <w:tc>
          <w:tcPr>
            <w:tcW w:w="3685" w:type="dxa"/>
          </w:tcPr>
          <w:p w:rsidR="00511BF2" w:rsidRPr="00511BF2" w:rsidRDefault="00511BF2" w:rsidP="00511BF2">
            <w:pPr>
              <w:pStyle w:val="af2"/>
              <w:ind w:firstLine="0"/>
              <w:rPr>
                <w:sz w:val="20"/>
                <w:szCs w:val="20"/>
              </w:rPr>
            </w:pPr>
            <w:r w:rsidRPr="00511BF2">
              <w:rPr>
                <w:sz w:val="20"/>
                <w:szCs w:val="20"/>
              </w:rPr>
              <w:t>Методика организации учебной деятельности на уроках иностранного языка в начальной школе, 2013</w:t>
            </w:r>
          </w:p>
        </w:tc>
      </w:tr>
      <w:tr w:rsidR="00511BF2" w:rsidRPr="00511BF2" w:rsidTr="00511BF2">
        <w:tc>
          <w:tcPr>
            <w:tcW w:w="534" w:type="dxa"/>
          </w:tcPr>
          <w:p w:rsidR="00511BF2" w:rsidRPr="00511BF2" w:rsidRDefault="00511BF2" w:rsidP="001C73A3">
            <w:pPr>
              <w:numPr>
                <w:ilvl w:val="0"/>
                <w:numId w:val="215"/>
              </w:numPr>
              <w:spacing w:after="0" w:line="240" w:lineRule="auto"/>
              <w:rPr>
                <w:rFonts w:ascii="Times New Roman" w:hAnsi="Times New Roman"/>
                <w:sz w:val="20"/>
                <w:szCs w:val="20"/>
              </w:rPr>
            </w:pPr>
          </w:p>
        </w:tc>
        <w:tc>
          <w:tcPr>
            <w:tcW w:w="2268" w:type="dxa"/>
            <w:shd w:val="clear" w:color="auto" w:fill="auto"/>
          </w:tcPr>
          <w:p w:rsidR="00511BF2" w:rsidRPr="00511BF2" w:rsidRDefault="00511BF2" w:rsidP="00511BF2">
            <w:pPr>
              <w:spacing w:after="0" w:line="240" w:lineRule="auto"/>
              <w:rPr>
                <w:rFonts w:ascii="Times New Roman" w:hAnsi="Times New Roman"/>
                <w:sz w:val="20"/>
                <w:szCs w:val="20"/>
              </w:rPr>
            </w:pPr>
            <w:r w:rsidRPr="00511BF2">
              <w:rPr>
                <w:rFonts w:ascii="Times New Roman" w:hAnsi="Times New Roman"/>
                <w:sz w:val="20"/>
                <w:szCs w:val="20"/>
              </w:rPr>
              <w:t xml:space="preserve">Калмыкова Галина Александровна </w:t>
            </w:r>
          </w:p>
        </w:tc>
        <w:tc>
          <w:tcPr>
            <w:tcW w:w="1559" w:type="dxa"/>
          </w:tcPr>
          <w:p w:rsidR="00511BF2" w:rsidRPr="00511BF2" w:rsidRDefault="00511BF2" w:rsidP="00511BF2">
            <w:pPr>
              <w:spacing w:after="0" w:line="240" w:lineRule="auto"/>
              <w:rPr>
                <w:rFonts w:ascii="Times New Roman" w:hAnsi="Times New Roman"/>
                <w:sz w:val="20"/>
                <w:szCs w:val="20"/>
              </w:rPr>
            </w:pPr>
            <w:r w:rsidRPr="00511BF2">
              <w:rPr>
                <w:rFonts w:ascii="Times New Roman" w:hAnsi="Times New Roman"/>
                <w:sz w:val="20"/>
                <w:szCs w:val="20"/>
              </w:rPr>
              <w:t xml:space="preserve">Математика </w:t>
            </w:r>
          </w:p>
        </w:tc>
        <w:tc>
          <w:tcPr>
            <w:tcW w:w="1276" w:type="dxa"/>
            <w:shd w:val="clear" w:color="auto" w:fill="auto"/>
          </w:tcPr>
          <w:p w:rsidR="00511BF2" w:rsidRPr="00511BF2" w:rsidRDefault="00511BF2" w:rsidP="00511BF2">
            <w:pPr>
              <w:spacing w:after="0" w:line="240" w:lineRule="auto"/>
              <w:jc w:val="center"/>
              <w:rPr>
                <w:rFonts w:ascii="Times New Roman" w:hAnsi="Times New Roman"/>
                <w:sz w:val="20"/>
                <w:szCs w:val="20"/>
              </w:rPr>
            </w:pPr>
            <w:r w:rsidRPr="00511BF2">
              <w:rPr>
                <w:rFonts w:ascii="Times New Roman" w:hAnsi="Times New Roman"/>
                <w:sz w:val="20"/>
                <w:szCs w:val="20"/>
              </w:rPr>
              <w:t>Высшее</w:t>
            </w:r>
          </w:p>
        </w:tc>
        <w:tc>
          <w:tcPr>
            <w:tcW w:w="1134" w:type="dxa"/>
          </w:tcPr>
          <w:p w:rsidR="00511BF2" w:rsidRPr="00511BF2" w:rsidRDefault="00511BF2" w:rsidP="00511BF2">
            <w:pPr>
              <w:tabs>
                <w:tab w:val="left" w:pos="558"/>
                <w:tab w:val="left" w:pos="742"/>
              </w:tabs>
              <w:spacing w:after="0" w:line="240" w:lineRule="auto"/>
              <w:jc w:val="center"/>
              <w:rPr>
                <w:rFonts w:ascii="Times New Roman" w:hAnsi="Times New Roman"/>
                <w:sz w:val="20"/>
                <w:szCs w:val="20"/>
              </w:rPr>
            </w:pPr>
            <w:r w:rsidRPr="00511BF2">
              <w:rPr>
                <w:rFonts w:ascii="Times New Roman" w:hAnsi="Times New Roman"/>
                <w:sz w:val="20"/>
                <w:szCs w:val="20"/>
              </w:rPr>
              <w:t>Высшая</w:t>
            </w:r>
          </w:p>
        </w:tc>
        <w:tc>
          <w:tcPr>
            <w:tcW w:w="3685" w:type="dxa"/>
          </w:tcPr>
          <w:p w:rsidR="00511BF2" w:rsidRPr="00511BF2" w:rsidRDefault="00511BF2" w:rsidP="00511BF2">
            <w:pPr>
              <w:pStyle w:val="af2"/>
              <w:ind w:firstLine="0"/>
              <w:rPr>
                <w:sz w:val="20"/>
                <w:szCs w:val="20"/>
              </w:rPr>
            </w:pPr>
            <w:r w:rsidRPr="00511BF2">
              <w:rPr>
                <w:sz w:val="20"/>
                <w:szCs w:val="20"/>
              </w:rPr>
              <w:t>«Разработка ООП ООО с учетом требований ФГОС»,2013</w:t>
            </w:r>
          </w:p>
        </w:tc>
      </w:tr>
      <w:tr w:rsidR="00511BF2" w:rsidRPr="00511BF2" w:rsidTr="00511BF2">
        <w:tc>
          <w:tcPr>
            <w:tcW w:w="534" w:type="dxa"/>
          </w:tcPr>
          <w:p w:rsidR="00511BF2" w:rsidRPr="00511BF2" w:rsidRDefault="00511BF2" w:rsidP="001C73A3">
            <w:pPr>
              <w:numPr>
                <w:ilvl w:val="0"/>
                <w:numId w:val="215"/>
              </w:numPr>
              <w:spacing w:after="0" w:line="240" w:lineRule="auto"/>
              <w:rPr>
                <w:rFonts w:ascii="Times New Roman" w:hAnsi="Times New Roman"/>
                <w:sz w:val="20"/>
                <w:szCs w:val="20"/>
              </w:rPr>
            </w:pPr>
          </w:p>
        </w:tc>
        <w:tc>
          <w:tcPr>
            <w:tcW w:w="2268" w:type="dxa"/>
            <w:shd w:val="clear" w:color="auto" w:fill="auto"/>
          </w:tcPr>
          <w:p w:rsidR="00511BF2" w:rsidRPr="00511BF2" w:rsidRDefault="00511BF2" w:rsidP="00511BF2">
            <w:pPr>
              <w:spacing w:after="0" w:line="240" w:lineRule="auto"/>
              <w:rPr>
                <w:rFonts w:ascii="Times New Roman" w:hAnsi="Times New Roman"/>
                <w:sz w:val="20"/>
                <w:szCs w:val="20"/>
              </w:rPr>
            </w:pPr>
            <w:r w:rsidRPr="00511BF2">
              <w:rPr>
                <w:rFonts w:ascii="Times New Roman" w:hAnsi="Times New Roman"/>
                <w:sz w:val="20"/>
                <w:szCs w:val="20"/>
              </w:rPr>
              <w:t>Калинина Нина Николаевна</w:t>
            </w:r>
          </w:p>
        </w:tc>
        <w:tc>
          <w:tcPr>
            <w:tcW w:w="1559" w:type="dxa"/>
          </w:tcPr>
          <w:p w:rsidR="00511BF2" w:rsidRPr="00511BF2" w:rsidRDefault="00511BF2" w:rsidP="00511BF2">
            <w:pPr>
              <w:spacing w:after="0" w:line="240" w:lineRule="auto"/>
              <w:rPr>
                <w:rFonts w:ascii="Times New Roman" w:hAnsi="Times New Roman"/>
                <w:sz w:val="20"/>
                <w:szCs w:val="20"/>
              </w:rPr>
            </w:pPr>
            <w:r w:rsidRPr="00511BF2">
              <w:rPr>
                <w:rFonts w:ascii="Times New Roman" w:hAnsi="Times New Roman"/>
                <w:sz w:val="20"/>
                <w:szCs w:val="20"/>
              </w:rPr>
              <w:t xml:space="preserve">Биология </w:t>
            </w:r>
          </w:p>
        </w:tc>
        <w:tc>
          <w:tcPr>
            <w:tcW w:w="1276" w:type="dxa"/>
            <w:shd w:val="clear" w:color="auto" w:fill="auto"/>
          </w:tcPr>
          <w:p w:rsidR="00511BF2" w:rsidRPr="00511BF2" w:rsidRDefault="00511BF2" w:rsidP="00511BF2">
            <w:pPr>
              <w:spacing w:after="0" w:line="240" w:lineRule="auto"/>
              <w:jc w:val="center"/>
              <w:rPr>
                <w:rFonts w:ascii="Times New Roman" w:hAnsi="Times New Roman"/>
                <w:sz w:val="20"/>
                <w:szCs w:val="20"/>
              </w:rPr>
            </w:pPr>
            <w:r w:rsidRPr="00511BF2">
              <w:rPr>
                <w:rFonts w:ascii="Times New Roman" w:hAnsi="Times New Roman"/>
                <w:sz w:val="20"/>
                <w:szCs w:val="20"/>
              </w:rPr>
              <w:t>Высшее</w:t>
            </w:r>
          </w:p>
        </w:tc>
        <w:tc>
          <w:tcPr>
            <w:tcW w:w="1134" w:type="dxa"/>
          </w:tcPr>
          <w:p w:rsidR="00511BF2" w:rsidRPr="00511BF2" w:rsidRDefault="00511BF2" w:rsidP="00511BF2">
            <w:pPr>
              <w:tabs>
                <w:tab w:val="left" w:pos="558"/>
                <w:tab w:val="left" w:pos="742"/>
              </w:tabs>
              <w:spacing w:after="0" w:line="240" w:lineRule="auto"/>
              <w:jc w:val="center"/>
              <w:rPr>
                <w:rFonts w:ascii="Times New Roman" w:hAnsi="Times New Roman"/>
                <w:sz w:val="20"/>
                <w:szCs w:val="20"/>
              </w:rPr>
            </w:pPr>
            <w:r w:rsidRPr="00511BF2">
              <w:rPr>
                <w:rFonts w:ascii="Times New Roman" w:hAnsi="Times New Roman"/>
                <w:sz w:val="20"/>
                <w:szCs w:val="20"/>
              </w:rPr>
              <w:t>Высшая</w:t>
            </w:r>
          </w:p>
        </w:tc>
        <w:tc>
          <w:tcPr>
            <w:tcW w:w="3685" w:type="dxa"/>
          </w:tcPr>
          <w:p w:rsidR="00511BF2" w:rsidRPr="00511BF2" w:rsidRDefault="00511BF2" w:rsidP="00511BF2">
            <w:pPr>
              <w:pStyle w:val="af2"/>
              <w:ind w:firstLine="0"/>
              <w:rPr>
                <w:sz w:val="20"/>
                <w:szCs w:val="20"/>
              </w:rPr>
            </w:pPr>
            <w:r w:rsidRPr="00511BF2">
              <w:rPr>
                <w:sz w:val="20"/>
                <w:szCs w:val="20"/>
              </w:rPr>
              <w:t>«Разработка ООП ООО с учетом требований ФГОС»,2013</w:t>
            </w:r>
          </w:p>
        </w:tc>
      </w:tr>
      <w:tr w:rsidR="00511BF2" w:rsidRPr="00511BF2" w:rsidTr="00511BF2">
        <w:tc>
          <w:tcPr>
            <w:tcW w:w="534" w:type="dxa"/>
          </w:tcPr>
          <w:p w:rsidR="00511BF2" w:rsidRPr="00511BF2" w:rsidRDefault="00511BF2" w:rsidP="001C73A3">
            <w:pPr>
              <w:numPr>
                <w:ilvl w:val="0"/>
                <w:numId w:val="215"/>
              </w:numPr>
              <w:spacing w:after="0" w:line="240" w:lineRule="auto"/>
              <w:rPr>
                <w:rFonts w:ascii="Times New Roman" w:hAnsi="Times New Roman"/>
                <w:sz w:val="20"/>
                <w:szCs w:val="20"/>
              </w:rPr>
            </w:pPr>
          </w:p>
        </w:tc>
        <w:tc>
          <w:tcPr>
            <w:tcW w:w="2268" w:type="dxa"/>
            <w:shd w:val="clear" w:color="auto" w:fill="auto"/>
          </w:tcPr>
          <w:p w:rsidR="00511BF2" w:rsidRPr="00511BF2" w:rsidRDefault="00511BF2" w:rsidP="00511BF2">
            <w:pPr>
              <w:spacing w:after="0" w:line="240" w:lineRule="auto"/>
              <w:rPr>
                <w:rFonts w:ascii="Times New Roman" w:hAnsi="Times New Roman"/>
                <w:sz w:val="20"/>
                <w:szCs w:val="20"/>
              </w:rPr>
            </w:pPr>
            <w:r w:rsidRPr="00511BF2">
              <w:rPr>
                <w:rFonts w:ascii="Times New Roman" w:hAnsi="Times New Roman"/>
                <w:sz w:val="20"/>
                <w:szCs w:val="20"/>
              </w:rPr>
              <w:t>Каткова Елена Геннадьевна</w:t>
            </w:r>
          </w:p>
        </w:tc>
        <w:tc>
          <w:tcPr>
            <w:tcW w:w="1559" w:type="dxa"/>
          </w:tcPr>
          <w:p w:rsidR="00511BF2" w:rsidRPr="00511BF2" w:rsidRDefault="00511BF2" w:rsidP="00511BF2">
            <w:pPr>
              <w:spacing w:after="0" w:line="240" w:lineRule="auto"/>
              <w:rPr>
                <w:rFonts w:ascii="Times New Roman" w:hAnsi="Times New Roman"/>
                <w:sz w:val="20"/>
                <w:szCs w:val="20"/>
              </w:rPr>
            </w:pPr>
            <w:r w:rsidRPr="00511BF2">
              <w:rPr>
                <w:rFonts w:ascii="Times New Roman" w:hAnsi="Times New Roman"/>
                <w:sz w:val="20"/>
                <w:szCs w:val="20"/>
              </w:rPr>
              <w:t xml:space="preserve">Литература </w:t>
            </w:r>
          </w:p>
        </w:tc>
        <w:tc>
          <w:tcPr>
            <w:tcW w:w="1276" w:type="dxa"/>
            <w:shd w:val="clear" w:color="auto" w:fill="auto"/>
          </w:tcPr>
          <w:p w:rsidR="00511BF2" w:rsidRPr="00511BF2" w:rsidRDefault="00511BF2" w:rsidP="00511BF2">
            <w:pPr>
              <w:spacing w:after="0" w:line="240" w:lineRule="auto"/>
              <w:jc w:val="center"/>
              <w:rPr>
                <w:rFonts w:ascii="Times New Roman" w:hAnsi="Times New Roman"/>
                <w:sz w:val="20"/>
                <w:szCs w:val="20"/>
              </w:rPr>
            </w:pPr>
            <w:r w:rsidRPr="00511BF2">
              <w:rPr>
                <w:rFonts w:ascii="Times New Roman" w:hAnsi="Times New Roman"/>
                <w:sz w:val="20"/>
                <w:szCs w:val="20"/>
              </w:rPr>
              <w:t>Высшее</w:t>
            </w:r>
          </w:p>
        </w:tc>
        <w:tc>
          <w:tcPr>
            <w:tcW w:w="1134" w:type="dxa"/>
          </w:tcPr>
          <w:p w:rsidR="00511BF2" w:rsidRPr="00511BF2" w:rsidRDefault="00511BF2" w:rsidP="00511BF2">
            <w:pPr>
              <w:tabs>
                <w:tab w:val="left" w:pos="558"/>
                <w:tab w:val="left" w:pos="742"/>
              </w:tabs>
              <w:spacing w:after="0" w:line="240" w:lineRule="auto"/>
              <w:jc w:val="center"/>
              <w:rPr>
                <w:rFonts w:ascii="Times New Roman" w:hAnsi="Times New Roman"/>
                <w:sz w:val="20"/>
                <w:szCs w:val="20"/>
              </w:rPr>
            </w:pPr>
            <w:r w:rsidRPr="00511BF2">
              <w:rPr>
                <w:rFonts w:ascii="Times New Roman" w:hAnsi="Times New Roman"/>
                <w:sz w:val="20"/>
                <w:szCs w:val="20"/>
              </w:rPr>
              <w:t>-</w:t>
            </w:r>
          </w:p>
        </w:tc>
        <w:tc>
          <w:tcPr>
            <w:tcW w:w="3685" w:type="dxa"/>
          </w:tcPr>
          <w:p w:rsidR="00511BF2" w:rsidRPr="00511BF2" w:rsidRDefault="00511BF2" w:rsidP="00511BF2">
            <w:pPr>
              <w:pStyle w:val="af2"/>
              <w:ind w:firstLine="0"/>
              <w:rPr>
                <w:sz w:val="20"/>
                <w:szCs w:val="20"/>
              </w:rPr>
            </w:pPr>
            <w:r w:rsidRPr="00511BF2">
              <w:rPr>
                <w:sz w:val="20"/>
                <w:szCs w:val="20"/>
              </w:rPr>
              <w:t>«Олигофренопедагогика и олигофренопсихология» ,2013</w:t>
            </w:r>
          </w:p>
        </w:tc>
      </w:tr>
      <w:tr w:rsidR="00511BF2" w:rsidRPr="00511BF2" w:rsidTr="00511BF2">
        <w:tc>
          <w:tcPr>
            <w:tcW w:w="534" w:type="dxa"/>
          </w:tcPr>
          <w:p w:rsidR="00511BF2" w:rsidRPr="00511BF2" w:rsidRDefault="00511BF2" w:rsidP="001C73A3">
            <w:pPr>
              <w:numPr>
                <w:ilvl w:val="0"/>
                <w:numId w:val="215"/>
              </w:numPr>
              <w:spacing w:after="0" w:line="240" w:lineRule="auto"/>
              <w:rPr>
                <w:rFonts w:ascii="Times New Roman" w:hAnsi="Times New Roman"/>
                <w:sz w:val="20"/>
                <w:szCs w:val="20"/>
              </w:rPr>
            </w:pPr>
          </w:p>
        </w:tc>
        <w:tc>
          <w:tcPr>
            <w:tcW w:w="2268" w:type="dxa"/>
            <w:shd w:val="clear" w:color="auto" w:fill="auto"/>
          </w:tcPr>
          <w:p w:rsidR="00511BF2" w:rsidRPr="00511BF2" w:rsidRDefault="00511BF2" w:rsidP="00511BF2">
            <w:pPr>
              <w:spacing w:after="0" w:line="240" w:lineRule="auto"/>
              <w:rPr>
                <w:rFonts w:ascii="Times New Roman" w:hAnsi="Times New Roman"/>
                <w:sz w:val="20"/>
                <w:szCs w:val="20"/>
              </w:rPr>
            </w:pPr>
            <w:r w:rsidRPr="00511BF2">
              <w:rPr>
                <w:rFonts w:ascii="Times New Roman" w:hAnsi="Times New Roman"/>
                <w:sz w:val="20"/>
                <w:szCs w:val="20"/>
              </w:rPr>
              <w:t>Колпакова Зинаида Федоровна</w:t>
            </w:r>
          </w:p>
        </w:tc>
        <w:tc>
          <w:tcPr>
            <w:tcW w:w="1559" w:type="dxa"/>
          </w:tcPr>
          <w:p w:rsidR="00511BF2" w:rsidRPr="00511BF2" w:rsidRDefault="00511BF2" w:rsidP="00511BF2">
            <w:pPr>
              <w:spacing w:after="0" w:line="240" w:lineRule="auto"/>
              <w:rPr>
                <w:rFonts w:ascii="Times New Roman" w:hAnsi="Times New Roman"/>
                <w:sz w:val="20"/>
                <w:szCs w:val="20"/>
              </w:rPr>
            </w:pPr>
            <w:r w:rsidRPr="00511BF2">
              <w:rPr>
                <w:rFonts w:ascii="Times New Roman" w:hAnsi="Times New Roman"/>
                <w:sz w:val="20"/>
                <w:szCs w:val="20"/>
              </w:rPr>
              <w:t>Физика, информатика</w:t>
            </w:r>
          </w:p>
        </w:tc>
        <w:tc>
          <w:tcPr>
            <w:tcW w:w="1276" w:type="dxa"/>
            <w:shd w:val="clear" w:color="auto" w:fill="auto"/>
          </w:tcPr>
          <w:p w:rsidR="00511BF2" w:rsidRPr="00511BF2" w:rsidRDefault="00511BF2" w:rsidP="00511BF2">
            <w:pPr>
              <w:spacing w:after="0" w:line="240" w:lineRule="auto"/>
              <w:jc w:val="center"/>
              <w:rPr>
                <w:rFonts w:ascii="Times New Roman" w:hAnsi="Times New Roman"/>
                <w:sz w:val="20"/>
                <w:szCs w:val="20"/>
              </w:rPr>
            </w:pPr>
            <w:r w:rsidRPr="00511BF2">
              <w:rPr>
                <w:rFonts w:ascii="Times New Roman" w:hAnsi="Times New Roman"/>
                <w:sz w:val="20"/>
                <w:szCs w:val="20"/>
              </w:rPr>
              <w:t>Высшее</w:t>
            </w:r>
          </w:p>
        </w:tc>
        <w:tc>
          <w:tcPr>
            <w:tcW w:w="1134" w:type="dxa"/>
          </w:tcPr>
          <w:p w:rsidR="00511BF2" w:rsidRPr="00511BF2" w:rsidRDefault="00511BF2" w:rsidP="00511BF2">
            <w:pPr>
              <w:tabs>
                <w:tab w:val="left" w:pos="558"/>
                <w:tab w:val="left" w:pos="742"/>
              </w:tabs>
              <w:spacing w:after="0" w:line="240" w:lineRule="auto"/>
              <w:jc w:val="center"/>
              <w:rPr>
                <w:rFonts w:ascii="Times New Roman" w:hAnsi="Times New Roman"/>
                <w:sz w:val="20"/>
                <w:szCs w:val="20"/>
              </w:rPr>
            </w:pPr>
            <w:r w:rsidRPr="00511BF2">
              <w:rPr>
                <w:rFonts w:ascii="Times New Roman" w:hAnsi="Times New Roman"/>
                <w:sz w:val="20"/>
                <w:szCs w:val="20"/>
              </w:rPr>
              <w:t>Высшая</w:t>
            </w:r>
          </w:p>
        </w:tc>
        <w:tc>
          <w:tcPr>
            <w:tcW w:w="3685" w:type="dxa"/>
          </w:tcPr>
          <w:p w:rsidR="00511BF2" w:rsidRPr="00511BF2" w:rsidRDefault="00511BF2" w:rsidP="00511BF2">
            <w:pPr>
              <w:pStyle w:val="af2"/>
              <w:ind w:firstLine="0"/>
              <w:rPr>
                <w:sz w:val="20"/>
                <w:szCs w:val="20"/>
              </w:rPr>
            </w:pPr>
            <w:r w:rsidRPr="00511BF2">
              <w:rPr>
                <w:sz w:val="20"/>
                <w:szCs w:val="20"/>
              </w:rPr>
              <w:t xml:space="preserve"> «Разработка ООП ООО с учетом требований ФГОС»,2013</w:t>
            </w:r>
          </w:p>
        </w:tc>
      </w:tr>
      <w:tr w:rsidR="00511BF2" w:rsidRPr="00511BF2" w:rsidTr="00511BF2">
        <w:tc>
          <w:tcPr>
            <w:tcW w:w="534" w:type="dxa"/>
          </w:tcPr>
          <w:p w:rsidR="00511BF2" w:rsidRPr="00511BF2" w:rsidRDefault="00511BF2" w:rsidP="001C73A3">
            <w:pPr>
              <w:numPr>
                <w:ilvl w:val="0"/>
                <w:numId w:val="215"/>
              </w:numPr>
              <w:spacing w:after="0" w:line="240" w:lineRule="auto"/>
              <w:rPr>
                <w:rFonts w:ascii="Times New Roman" w:hAnsi="Times New Roman"/>
                <w:sz w:val="20"/>
                <w:szCs w:val="20"/>
              </w:rPr>
            </w:pPr>
          </w:p>
        </w:tc>
        <w:tc>
          <w:tcPr>
            <w:tcW w:w="2268" w:type="dxa"/>
            <w:shd w:val="clear" w:color="auto" w:fill="auto"/>
          </w:tcPr>
          <w:p w:rsidR="00511BF2" w:rsidRPr="00511BF2" w:rsidRDefault="00511BF2" w:rsidP="00511BF2">
            <w:pPr>
              <w:spacing w:after="0" w:line="240" w:lineRule="auto"/>
              <w:rPr>
                <w:rFonts w:ascii="Times New Roman" w:hAnsi="Times New Roman"/>
                <w:sz w:val="20"/>
                <w:szCs w:val="20"/>
              </w:rPr>
            </w:pPr>
            <w:r w:rsidRPr="00511BF2">
              <w:rPr>
                <w:rFonts w:ascii="Times New Roman" w:hAnsi="Times New Roman"/>
                <w:sz w:val="20"/>
                <w:szCs w:val="20"/>
              </w:rPr>
              <w:t>Кузьминых Марина Васильевна</w:t>
            </w:r>
          </w:p>
        </w:tc>
        <w:tc>
          <w:tcPr>
            <w:tcW w:w="1559" w:type="dxa"/>
          </w:tcPr>
          <w:p w:rsidR="00511BF2" w:rsidRPr="00511BF2" w:rsidRDefault="00511BF2" w:rsidP="00511BF2">
            <w:pPr>
              <w:pStyle w:val="af2"/>
              <w:rPr>
                <w:sz w:val="20"/>
                <w:szCs w:val="20"/>
              </w:rPr>
            </w:pPr>
            <w:r w:rsidRPr="00511BF2">
              <w:rPr>
                <w:sz w:val="20"/>
                <w:szCs w:val="20"/>
              </w:rPr>
              <w:t>Изобразительное искусство</w:t>
            </w:r>
          </w:p>
        </w:tc>
        <w:tc>
          <w:tcPr>
            <w:tcW w:w="1276" w:type="dxa"/>
            <w:shd w:val="clear" w:color="auto" w:fill="auto"/>
          </w:tcPr>
          <w:p w:rsidR="00511BF2" w:rsidRPr="00511BF2" w:rsidRDefault="00511BF2" w:rsidP="00511BF2">
            <w:pPr>
              <w:spacing w:after="0" w:line="240" w:lineRule="auto"/>
              <w:jc w:val="center"/>
              <w:rPr>
                <w:rFonts w:ascii="Times New Roman" w:hAnsi="Times New Roman"/>
                <w:sz w:val="20"/>
                <w:szCs w:val="20"/>
              </w:rPr>
            </w:pPr>
            <w:r w:rsidRPr="00511BF2">
              <w:rPr>
                <w:rFonts w:ascii="Times New Roman" w:hAnsi="Times New Roman"/>
                <w:sz w:val="20"/>
                <w:szCs w:val="20"/>
              </w:rPr>
              <w:t>Высшее</w:t>
            </w:r>
          </w:p>
        </w:tc>
        <w:tc>
          <w:tcPr>
            <w:tcW w:w="1134" w:type="dxa"/>
          </w:tcPr>
          <w:p w:rsidR="00511BF2" w:rsidRPr="00511BF2" w:rsidRDefault="00511BF2" w:rsidP="00511BF2">
            <w:pPr>
              <w:tabs>
                <w:tab w:val="left" w:pos="558"/>
                <w:tab w:val="left" w:pos="742"/>
              </w:tabs>
              <w:spacing w:after="0" w:line="240" w:lineRule="auto"/>
              <w:jc w:val="center"/>
              <w:rPr>
                <w:rFonts w:ascii="Times New Roman" w:hAnsi="Times New Roman"/>
                <w:sz w:val="20"/>
                <w:szCs w:val="20"/>
              </w:rPr>
            </w:pPr>
            <w:r w:rsidRPr="00511BF2">
              <w:rPr>
                <w:rFonts w:ascii="Times New Roman" w:hAnsi="Times New Roman"/>
                <w:sz w:val="20"/>
                <w:szCs w:val="20"/>
              </w:rPr>
              <w:t>Первая</w:t>
            </w:r>
          </w:p>
        </w:tc>
        <w:tc>
          <w:tcPr>
            <w:tcW w:w="3685" w:type="dxa"/>
          </w:tcPr>
          <w:p w:rsidR="00511BF2" w:rsidRPr="00511BF2" w:rsidRDefault="00511BF2" w:rsidP="00511BF2">
            <w:pPr>
              <w:pStyle w:val="af2"/>
              <w:ind w:firstLine="0"/>
              <w:rPr>
                <w:sz w:val="20"/>
                <w:szCs w:val="20"/>
              </w:rPr>
            </w:pPr>
            <w:r w:rsidRPr="00511BF2">
              <w:rPr>
                <w:sz w:val="20"/>
                <w:szCs w:val="20"/>
              </w:rPr>
              <w:t>«Разработка ООП ООО с учетом требований ФГОС»,2015</w:t>
            </w:r>
          </w:p>
        </w:tc>
      </w:tr>
      <w:tr w:rsidR="00511BF2" w:rsidRPr="00511BF2" w:rsidTr="00511BF2">
        <w:tc>
          <w:tcPr>
            <w:tcW w:w="534" w:type="dxa"/>
          </w:tcPr>
          <w:p w:rsidR="00511BF2" w:rsidRPr="00511BF2" w:rsidRDefault="00511BF2" w:rsidP="001C73A3">
            <w:pPr>
              <w:numPr>
                <w:ilvl w:val="0"/>
                <w:numId w:val="215"/>
              </w:numPr>
              <w:spacing w:after="0" w:line="240" w:lineRule="auto"/>
              <w:rPr>
                <w:rFonts w:ascii="Times New Roman" w:hAnsi="Times New Roman"/>
                <w:sz w:val="20"/>
                <w:szCs w:val="20"/>
              </w:rPr>
            </w:pPr>
          </w:p>
        </w:tc>
        <w:tc>
          <w:tcPr>
            <w:tcW w:w="2268" w:type="dxa"/>
            <w:shd w:val="clear" w:color="auto" w:fill="auto"/>
          </w:tcPr>
          <w:p w:rsidR="00511BF2" w:rsidRPr="00511BF2" w:rsidRDefault="00511BF2" w:rsidP="00511BF2">
            <w:pPr>
              <w:spacing w:after="0" w:line="240" w:lineRule="auto"/>
              <w:rPr>
                <w:rFonts w:ascii="Times New Roman" w:hAnsi="Times New Roman"/>
                <w:sz w:val="20"/>
                <w:szCs w:val="20"/>
              </w:rPr>
            </w:pPr>
            <w:r w:rsidRPr="00511BF2">
              <w:rPr>
                <w:rFonts w:ascii="Times New Roman" w:hAnsi="Times New Roman"/>
                <w:sz w:val="20"/>
                <w:szCs w:val="20"/>
              </w:rPr>
              <w:t>Курс Наталья Александровна</w:t>
            </w:r>
          </w:p>
        </w:tc>
        <w:tc>
          <w:tcPr>
            <w:tcW w:w="1559" w:type="dxa"/>
          </w:tcPr>
          <w:p w:rsidR="00511BF2" w:rsidRPr="00511BF2" w:rsidRDefault="00511BF2" w:rsidP="00511BF2">
            <w:pPr>
              <w:spacing w:after="0" w:line="240" w:lineRule="auto"/>
              <w:rPr>
                <w:rFonts w:ascii="Times New Roman" w:hAnsi="Times New Roman"/>
                <w:sz w:val="20"/>
                <w:szCs w:val="20"/>
              </w:rPr>
            </w:pPr>
            <w:r w:rsidRPr="00511BF2">
              <w:rPr>
                <w:rFonts w:ascii="Times New Roman" w:hAnsi="Times New Roman"/>
                <w:sz w:val="20"/>
                <w:szCs w:val="20"/>
              </w:rPr>
              <w:t>Физическая культура</w:t>
            </w:r>
          </w:p>
        </w:tc>
        <w:tc>
          <w:tcPr>
            <w:tcW w:w="1276" w:type="dxa"/>
            <w:shd w:val="clear" w:color="auto" w:fill="auto"/>
          </w:tcPr>
          <w:p w:rsidR="00511BF2" w:rsidRPr="00511BF2" w:rsidRDefault="00511BF2" w:rsidP="00511BF2">
            <w:pPr>
              <w:spacing w:after="0" w:line="240" w:lineRule="auto"/>
              <w:jc w:val="center"/>
              <w:rPr>
                <w:rFonts w:ascii="Times New Roman" w:hAnsi="Times New Roman"/>
                <w:sz w:val="20"/>
                <w:szCs w:val="20"/>
              </w:rPr>
            </w:pPr>
            <w:r w:rsidRPr="00511BF2">
              <w:rPr>
                <w:rFonts w:ascii="Times New Roman" w:hAnsi="Times New Roman"/>
                <w:sz w:val="20"/>
                <w:szCs w:val="20"/>
              </w:rPr>
              <w:t>Средне спец.</w:t>
            </w:r>
          </w:p>
        </w:tc>
        <w:tc>
          <w:tcPr>
            <w:tcW w:w="1134" w:type="dxa"/>
          </w:tcPr>
          <w:p w:rsidR="00511BF2" w:rsidRPr="00511BF2" w:rsidRDefault="00511BF2" w:rsidP="00511BF2">
            <w:pPr>
              <w:tabs>
                <w:tab w:val="left" w:pos="558"/>
                <w:tab w:val="left" w:pos="742"/>
              </w:tabs>
              <w:spacing w:after="0" w:line="240" w:lineRule="auto"/>
              <w:jc w:val="center"/>
              <w:rPr>
                <w:rFonts w:ascii="Times New Roman" w:hAnsi="Times New Roman"/>
                <w:sz w:val="20"/>
                <w:szCs w:val="20"/>
              </w:rPr>
            </w:pPr>
            <w:r w:rsidRPr="00511BF2">
              <w:rPr>
                <w:rFonts w:ascii="Times New Roman" w:hAnsi="Times New Roman"/>
                <w:sz w:val="20"/>
                <w:szCs w:val="20"/>
              </w:rPr>
              <w:t>-</w:t>
            </w:r>
          </w:p>
        </w:tc>
        <w:tc>
          <w:tcPr>
            <w:tcW w:w="3685" w:type="dxa"/>
          </w:tcPr>
          <w:p w:rsidR="00511BF2" w:rsidRPr="00511BF2" w:rsidRDefault="00511BF2" w:rsidP="00511BF2">
            <w:pPr>
              <w:spacing w:after="0" w:line="240" w:lineRule="auto"/>
              <w:rPr>
                <w:rFonts w:ascii="Times New Roman" w:hAnsi="Times New Roman"/>
                <w:sz w:val="20"/>
                <w:szCs w:val="20"/>
              </w:rPr>
            </w:pPr>
            <w:r w:rsidRPr="00511BF2">
              <w:rPr>
                <w:rFonts w:ascii="Times New Roman" w:hAnsi="Times New Roman"/>
                <w:sz w:val="20"/>
                <w:szCs w:val="20"/>
              </w:rPr>
              <w:t>-</w:t>
            </w:r>
          </w:p>
        </w:tc>
      </w:tr>
      <w:tr w:rsidR="00511BF2" w:rsidRPr="00511BF2" w:rsidTr="00511BF2">
        <w:tc>
          <w:tcPr>
            <w:tcW w:w="534" w:type="dxa"/>
          </w:tcPr>
          <w:p w:rsidR="00511BF2" w:rsidRPr="00511BF2" w:rsidRDefault="00511BF2" w:rsidP="001C73A3">
            <w:pPr>
              <w:numPr>
                <w:ilvl w:val="0"/>
                <w:numId w:val="215"/>
              </w:numPr>
              <w:spacing w:after="0" w:line="240" w:lineRule="auto"/>
              <w:rPr>
                <w:rFonts w:ascii="Times New Roman" w:hAnsi="Times New Roman"/>
                <w:sz w:val="20"/>
                <w:szCs w:val="20"/>
              </w:rPr>
            </w:pPr>
          </w:p>
        </w:tc>
        <w:tc>
          <w:tcPr>
            <w:tcW w:w="2268" w:type="dxa"/>
            <w:shd w:val="clear" w:color="auto" w:fill="auto"/>
          </w:tcPr>
          <w:p w:rsidR="00511BF2" w:rsidRPr="00511BF2" w:rsidRDefault="00511BF2" w:rsidP="00511BF2">
            <w:pPr>
              <w:spacing w:after="0" w:line="240" w:lineRule="auto"/>
              <w:rPr>
                <w:rFonts w:ascii="Times New Roman" w:hAnsi="Times New Roman"/>
                <w:sz w:val="20"/>
                <w:szCs w:val="20"/>
              </w:rPr>
            </w:pPr>
            <w:r w:rsidRPr="00511BF2">
              <w:rPr>
                <w:rFonts w:ascii="Times New Roman" w:hAnsi="Times New Roman"/>
                <w:sz w:val="20"/>
                <w:szCs w:val="20"/>
              </w:rPr>
              <w:t>Лапковская Елена Николаевна</w:t>
            </w:r>
          </w:p>
        </w:tc>
        <w:tc>
          <w:tcPr>
            <w:tcW w:w="1559" w:type="dxa"/>
          </w:tcPr>
          <w:p w:rsidR="00511BF2" w:rsidRPr="00511BF2" w:rsidRDefault="00511BF2" w:rsidP="00511BF2">
            <w:pPr>
              <w:spacing w:after="0" w:line="240" w:lineRule="auto"/>
              <w:rPr>
                <w:rFonts w:ascii="Times New Roman" w:hAnsi="Times New Roman"/>
                <w:sz w:val="20"/>
                <w:szCs w:val="20"/>
              </w:rPr>
            </w:pPr>
            <w:r w:rsidRPr="00511BF2">
              <w:rPr>
                <w:rFonts w:ascii="Times New Roman" w:hAnsi="Times New Roman"/>
                <w:sz w:val="20"/>
                <w:szCs w:val="20"/>
              </w:rPr>
              <w:t xml:space="preserve">Математика </w:t>
            </w:r>
          </w:p>
        </w:tc>
        <w:tc>
          <w:tcPr>
            <w:tcW w:w="1276" w:type="dxa"/>
            <w:shd w:val="clear" w:color="auto" w:fill="auto"/>
          </w:tcPr>
          <w:p w:rsidR="00511BF2" w:rsidRPr="00511BF2" w:rsidRDefault="00511BF2" w:rsidP="00511BF2">
            <w:pPr>
              <w:spacing w:after="0" w:line="240" w:lineRule="auto"/>
              <w:jc w:val="center"/>
              <w:rPr>
                <w:rFonts w:ascii="Times New Roman" w:hAnsi="Times New Roman"/>
                <w:sz w:val="20"/>
                <w:szCs w:val="20"/>
              </w:rPr>
            </w:pPr>
            <w:r w:rsidRPr="00511BF2">
              <w:rPr>
                <w:rFonts w:ascii="Times New Roman" w:hAnsi="Times New Roman"/>
                <w:sz w:val="20"/>
                <w:szCs w:val="20"/>
              </w:rPr>
              <w:t>Высшее</w:t>
            </w:r>
          </w:p>
        </w:tc>
        <w:tc>
          <w:tcPr>
            <w:tcW w:w="1134" w:type="dxa"/>
          </w:tcPr>
          <w:p w:rsidR="00511BF2" w:rsidRPr="00511BF2" w:rsidRDefault="00511BF2" w:rsidP="00511BF2">
            <w:pPr>
              <w:tabs>
                <w:tab w:val="left" w:pos="558"/>
                <w:tab w:val="left" w:pos="742"/>
              </w:tabs>
              <w:spacing w:after="0" w:line="240" w:lineRule="auto"/>
              <w:jc w:val="center"/>
              <w:rPr>
                <w:rFonts w:ascii="Times New Roman" w:hAnsi="Times New Roman"/>
                <w:sz w:val="20"/>
                <w:szCs w:val="20"/>
              </w:rPr>
            </w:pPr>
            <w:r w:rsidRPr="00511BF2">
              <w:rPr>
                <w:rFonts w:ascii="Times New Roman" w:hAnsi="Times New Roman"/>
                <w:sz w:val="20"/>
                <w:szCs w:val="20"/>
              </w:rPr>
              <w:t>Высшее</w:t>
            </w:r>
          </w:p>
        </w:tc>
        <w:tc>
          <w:tcPr>
            <w:tcW w:w="3685" w:type="dxa"/>
          </w:tcPr>
          <w:p w:rsidR="00511BF2" w:rsidRPr="00511BF2" w:rsidRDefault="00511BF2" w:rsidP="00511BF2">
            <w:pPr>
              <w:pStyle w:val="af2"/>
              <w:ind w:firstLine="0"/>
              <w:rPr>
                <w:sz w:val="20"/>
                <w:szCs w:val="20"/>
              </w:rPr>
            </w:pPr>
            <w:r w:rsidRPr="00511BF2">
              <w:rPr>
                <w:sz w:val="20"/>
                <w:szCs w:val="20"/>
              </w:rPr>
              <w:t>«Разработка ООП ООО с учетом требований ФГОС»,2013</w:t>
            </w:r>
          </w:p>
        </w:tc>
      </w:tr>
      <w:tr w:rsidR="00511BF2" w:rsidRPr="00511BF2" w:rsidTr="00511BF2">
        <w:tc>
          <w:tcPr>
            <w:tcW w:w="534" w:type="dxa"/>
          </w:tcPr>
          <w:p w:rsidR="00511BF2" w:rsidRPr="00511BF2" w:rsidRDefault="00511BF2" w:rsidP="001C73A3">
            <w:pPr>
              <w:numPr>
                <w:ilvl w:val="0"/>
                <w:numId w:val="215"/>
              </w:numPr>
              <w:spacing w:after="0" w:line="240" w:lineRule="auto"/>
              <w:rPr>
                <w:rFonts w:ascii="Times New Roman" w:hAnsi="Times New Roman"/>
                <w:sz w:val="20"/>
                <w:szCs w:val="20"/>
              </w:rPr>
            </w:pPr>
          </w:p>
        </w:tc>
        <w:tc>
          <w:tcPr>
            <w:tcW w:w="2268" w:type="dxa"/>
            <w:shd w:val="clear" w:color="auto" w:fill="auto"/>
          </w:tcPr>
          <w:p w:rsidR="00511BF2" w:rsidRPr="00511BF2" w:rsidRDefault="00511BF2" w:rsidP="00511BF2">
            <w:pPr>
              <w:spacing w:after="0" w:line="240" w:lineRule="auto"/>
              <w:rPr>
                <w:rFonts w:ascii="Times New Roman" w:hAnsi="Times New Roman"/>
                <w:sz w:val="20"/>
                <w:szCs w:val="20"/>
              </w:rPr>
            </w:pPr>
            <w:r w:rsidRPr="00511BF2">
              <w:rPr>
                <w:rFonts w:ascii="Times New Roman" w:hAnsi="Times New Roman"/>
                <w:sz w:val="20"/>
                <w:szCs w:val="20"/>
              </w:rPr>
              <w:t>Лихачева Ольга Ивановна</w:t>
            </w:r>
          </w:p>
        </w:tc>
        <w:tc>
          <w:tcPr>
            <w:tcW w:w="1559" w:type="dxa"/>
          </w:tcPr>
          <w:p w:rsidR="00511BF2" w:rsidRPr="00511BF2" w:rsidRDefault="00511BF2" w:rsidP="00511BF2">
            <w:pPr>
              <w:spacing w:after="0" w:line="240" w:lineRule="auto"/>
              <w:rPr>
                <w:rFonts w:ascii="Times New Roman" w:hAnsi="Times New Roman"/>
                <w:sz w:val="20"/>
                <w:szCs w:val="20"/>
              </w:rPr>
            </w:pPr>
            <w:r w:rsidRPr="00511BF2">
              <w:rPr>
                <w:rFonts w:ascii="Times New Roman" w:hAnsi="Times New Roman"/>
                <w:sz w:val="20"/>
                <w:szCs w:val="20"/>
              </w:rPr>
              <w:t xml:space="preserve">Технология </w:t>
            </w:r>
          </w:p>
        </w:tc>
        <w:tc>
          <w:tcPr>
            <w:tcW w:w="1276" w:type="dxa"/>
            <w:shd w:val="clear" w:color="auto" w:fill="auto"/>
          </w:tcPr>
          <w:p w:rsidR="00511BF2" w:rsidRPr="00511BF2" w:rsidRDefault="00511BF2" w:rsidP="00511BF2">
            <w:pPr>
              <w:spacing w:after="0" w:line="240" w:lineRule="auto"/>
              <w:jc w:val="center"/>
              <w:rPr>
                <w:rFonts w:ascii="Times New Roman" w:hAnsi="Times New Roman"/>
                <w:sz w:val="20"/>
                <w:szCs w:val="20"/>
              </w:rPr>
            </w:pPr>
            <w:r w:rsidRPr="00511BF2">
              <w:rPr>
                <w:rFonts w:ascii="Times New Roman" w:hAnsi="Times New Roman"/>
                <w:sz w:val="20"/>
                <w:szCs w:val="20"/>
              </w:rPr>
              <w:t>Высшее</w:t>
            </w:r>
          </w:p>
        </w:tc>
        <w:tc>
          <w:tcPr>
            <w:tcW w:w="1134" w:type="dxa"/>
          </w:tcPr>
          <w:p w:rsidR="00511BF2" w:rsidRPr="00511BF2" w:rsidRDefault="00511BF2" w:rsidP="00511BF2">
            <w:pPr>
              <w:tabs>
                <w:tab w:val="left" w:pos="558"/>
                <w:tab w:val="left" w:pos="742"/>
              </w:tabs>
              <w:spacing w:after="0" w:line="240" w:lineRule="auto"/>
              <w:jc w:val="center"/>
              <w:rPr>
                <w:rFonts w:ascii="Times New Roman" w:hAnsi="Times New Roman"/>
                <w:sz w:val="20"/>
                <w:szCs w:val="20"/>
              </w:rPr>
            </w:pPr>
            <w:r w:rsidRPr="00511BF2">
              <w:rPr>
                <w:rFonts w:ascii="Times New Roman" w:hAnsi="Times New Roman"/>
                <w:sz w:val="20"/>
                <w:szCs w:val="20"/>
              </w:rPr>
              <w:t>Первая</w:t>
            </w:r>
          </w:p>
        </w:tc>
        <w:tc>
          <w:tcPr>
            <w:tcW w:w="3685" w:type="dxa"/>
          </w:tcPr>
          <w:p w:rsidR="00511BF2" w:rsidRPr="00511BF2" w:rsidRDefault="00511BF2" w:rsidP="00511BF2">
            <w:pPr>
              <w:pStyle w:val="af2"/>
              <w:ind w:firstLine="0"/>
              <w:rPr>
                <w:sz w:val="20"/>
                <w:szCs w:val="20"/>
              </w:rPr>
            </w:pPr>
            <w:r w:rsidRPr="00511BF2">
              <w:rPr>
                <w:sz w:val="20"/>
                <w:szCs w:val="20"/>
              </w:rPr>
              <w:t>«Разработка ООП ООО с учетом требований ФГОС»,2013</w:t>
            </w:r>
          </w:p>
        </w:tc>
      </w:tr>
      <w:tr w:rsidR="00511BF2" w:rsidRPr="00511BF2" w:rsidTr="00511BF2">
        <w:tc>
          <w:tcPr>
            <w:tcW w:w="534" w:type="dxa"/>
          </w:tcPr>
          <w:p w:rsidR="00511BF2" w:rsidRPr="00511BF2" w:rsidRDefault="00511BF2" w:rsidP="001C73A3">
            <w:pPr>
              <w:numPr>
                <w:ilvl w:val="0"/>
                <w:numId w:val="215"/>
              </w:numPr>
              <w:spacing w:after="0" w:line="240" w:lineRule="auto"/>
              <w:rPr>
                <w:rFonts w:ascii="Times New Roman" w:hAnsi="Times New Roman"/>
                <w:sz w:val="20"/>
                <w:szCs w:val="20"/>
              </w:rPr>
            </w:pPr>
          </w:p>
        </w:tc>
        <w:tc>
          <w:tcPr>
            <w:tcW w:w="2268" w:type="dxa"/>
            <w:shd w:val="clear" w:color="auto" w:fill="auto"/>
          </w:tcPr>
          <w:p w:rsidR="00511BF2" w:rsidRPr="00511BF2" w:rsidRDefault="00511BF2" w:rsidP="00511BF2">
            <w:pPr>
              <w:spacing w:after="0" w:line="240" w:lineRule="auto"/>
              <w:rPr>
                <w:rFonts w:ascii="Times New Roman" w:hAnsi="Times New Roman"/>
                <w:sz w:val="20"/>
                <w:szCs w:val="20"/>
              </w:rPr>
            </w:pPr>
            <w:r w:rsidRPr="00511BF2">
              <w:rPr>
                <w:rFonts w:ascii="Times New Roman" w:hAnsi="Times New Roman"/>
                <w:sz w:val="20"/>
                <w:szCs w:val="20"/>
              </w:rPr>
              <w:t>Малгатаева Раиса Павловна</w:t>
            </w:r>
          </w:p>
        </w:tc>
        <w:tc>
          <w:tcPr>
            <w:tcW w:w="1559" w:type="dxa"/>
          </w:tcPr>
          <w:p w:rsidR="00511BF2" w:rsidRPr="00511BF2" w:rsidRDefault="00511BF2" w:rsidP="00511BF2">
            <w:pPr>
              <w:spacing w:after="0" w:line="240" w:lineRule="auto"/>
              <w:rPr>
                <w:rFonts w:ascii="Times New Roman" w:hAnsi="Times New Roman"/>
                <w:sz w:val="20"/>
                <w:szCs w:val="20"/>
              </w:rPr>
            </w:pPr>
            <w:r w:rsidRPr="00511BF2">
              <w:rPr>
                <w:rFonts w:ascii="Times New Roman" w:hAnsi="Times New Roman"/>
                <w:sz w:val="20"/>
                <w:szCs w:val="20"/>
              </w:rPr>
              <w:t>Английский язык</w:t>
            </w:r>
          </w:p>
        </w:tc>
        <w:tc>
          <w:tcPr>
            <w:tcW w:w="1276" w:type="dxa"/>
            <w:shd w:val="clear" w:color="auto" w:fill="auto"/>
          </w:tcPr>
          <w:p w:rsidR="00511BF2" w:rsidRPr="00511BF2" w:rsidRDefault="00511BF2" w:rsidP="00511BF2">
            <w:pPr>
              <w:spacing w:after="0" w:line="240" w:lineRule="auto"/>
              <w:jc w:val="center"/>
              <w:rPr>
                <w:rFonts w:ascii="Times New Roman" w:hAnsi="Times New Roman"/>
                <w:sz w:val="20"/>
                <w:szCs w:val="20"/>
              </w:rPr>
            </w:pPr>
            <w:r w:rsidRPr="00511BF2">
              <w:rPr>
                <w:rFonts w:ascii="Times New Roman" w:hAnsi="Times New Roman"/>
                <w:sz w:val="20"/>
                <w:szCs w:val="20"/>
              </w:rPr>
              <w:t>Высшее</w:t>
            </w:r>
          </w:p>
        </w:tc>
        <w:tc>
          <w:tcPr>
            <w:tcW w:w="1134" w:type="dxa"/>
          </w:tcPr>
          <w:p w:rsidR="00511BF2" w:rsidRPr="00511BF2" w:rsidRDefault="00511BF2" w:rsidP="00511BF2">
            <w:pPr>
              <w:tabs>
                <w:tab w:val="left" w:pos="558"/>
                <w:tab w:val="left" w:pos="742"/>
              </w:tabs>
              <w:spacing w:after="0" w:line="240" w:lineRule="auto"/>
              <w:jc w:val="center"/>
              <w:rPr>
                <w:rFonts w:ascii="Times New Roman" w:hAnsi="Times New Roman"/>
                <w:sz w:val="20"/>
                <w:szCs w:val="20"/>
              </w:rPr>
            </w:pPr>
            <w:r w:rsidRPr="00511BF2">
              <w:rPr>
                <w:rFonts w:ascii="Times New Roman" w:hAnsi="Times New Roman"/>
                <w:sz w:val="20"/>
                <w:szCs w:val="20"/>
              </w:rPr>
              <w:t>Первая</w:t>
            </w:r>
          </w:p>
        </w:tc>
        <w:tc>
          <w:tcPr>
            <w:tcW w:w="3685" w:type="dxa"/>
          </w:tcPr>
          <w:p w:rsidR="00511BF2" w:rsidRPr="00511BF2" w:rsidRDefault="00511BF2" w:rsidP="00511BF2">
            <w:pPr>
              <w:pStyle w:val="af2"/>
              <w:ind w:firstLine="0"/>
              <w:rPr>
                <w:sz w:val="20"/>
                <w:szCs w:val="20"/>
              </w:rPr>
            </w:pPr>
            <w:r w:rsidRPr="00511BF2">
              <w:rPr>
                <w:sz w:val="20"/>
                <w:szCs w:val="20"/>
              </w:rPr>
              <w:t>Переподготовка Преподавание английского языка, 2015</w:t>
            </w:r>
          </w:p>
        </w:tc>
      </w:tr>
      <w:tr w:rsidR="00511BF2" w:rsidRPr="00511BF2" w:rsidTr="00511BF2">
        <w:tc>
          <w:tcPr>
            <w:tcW w:w="534" w:type="dxa"/>
          </w:tcPr>
          <w:p w:rsidR="00511BF2" w:rsidRPr="00511BF2" w:rsidRDefault="00511BF2" w:rsidP="001C73A3">
            <w:pPr>
              <w:numPr>
                <w:ilvl w:val="0"/>
                <w:numId w:val="215"/>
              </w:numPr>
              <w:spacing w:after="0" w:line="240" w:lineRule="auto"/>
              <w:rPr>
                <w:rFonts w:ascii="Times New Roman" w:hAnsi="Times New Roman"/>
                <w:sz w:val="20"/>
                <w:szCs w:val="20"/>
              </w:rPr>
            </w:pPr>
          </w:p>
        </w:tc>
        <w:tc>
          <w:tcPr>
            <w:tcW w:w="2268" w:type="dxa"/>
            <w:shd w:val="clear" w:color="auto" w:fill="auto"/>
          </w:tcPr>
          <w:p w:rsidR="00511BF2" w:rsidRPr="00511BF2" w:rsidRDefault="00511BF2" w:rsidP="00511BF2">
            <w:pPr>
              <w:spacing w:after="0" w:line="240" w:lineRule="auto"/>
              <w:rPr>
                <w:rFonts w:ascii="Times New Roman" w:hAnsi="Times New Roman"/>
                <w:sz w:val="20"/>
                <w:szCs w:val="20"/>
              </w:rPr>
            </w:pPr>
            <w:r w:rsidRPr="00511BF2">
              <w:rPr>
                <w:rFonts w:ascii="Times New Roman" w:hAnsi="Times New Roman"/>
                <w:sz w:val="20"/>
                <w:szCs w:val="20"/>
              </w:rPr>
              <w:t>Мут Римма Этгаровна</w:t>
            </w:r>
          </w:p>
        </w:tc>
        <w:tc>
          <w:tcPr>
            <w:tcW w:w="1559" w:type="dxa"/>
          </w:tcPr>
          <w:p w:rsidR="00511BF2" w:rsidRPr="00511BF2" w:rsidRDefault="00511BF2" w:rsidP="00511BF2">
            <w:pPr>
              <w:spacing w:after="0" w:line="240" w:lineRule="auto"/>
              <w:rPr>
                <w:rFonts w:ascii="Times New Roman" w:hAnsi="Times New Roman"/>
                <w:sz w:val="20"/>
                <w:szCs w:val="20"/>
              </w:rPr>
            </w:pPr>
            <w:r w:rsidRPr="00511BF2">
              <w:rPr>
                <w:rFonts w:ascii="Times New Roman" w:hAnsi="Times New Roman"/>
                <w:sz w:val="20"/>
                <w:szCs w:val="20"/>
              </w:rPr>
              <w:t>История, обществознан.</w:t>
            </w:r>
          </w:p>
        </w:tc>
        <w:tc>
          <w:tcPr>
            <w:tcW w:w="1276" w:type="dxa"/>
            <w:shd w:val="clear" w:color="auto" w:fill="auto"/>
          </w:tcPr>
          <w:p w:rsidR="00511BF2" w:rsidRPr="00511BF2" w:rsidRDefault="00511BF2" w:rsidP="00511BF2">
            <w:pPr>
              <w:spacing w:after="0" w:line="240" w:lineRule="auto"/>
              <w:jc w:val="center"/>
              <w:rPr>
                <w:rFonts w:ascii="Times New Roman" w:hAnsi="Times New Roman"/>
                <w:sz w:val="20"/>
                <w:szCs w:val="20"/>
              </w:rPr>
            </w:pPr>
            <w:r w:rsidRPr="00511BF2">
              <w:rPr>
                <w:rFonts w:ascii="Times New Roman" w:hAnsi="Times New Roman"/>
                <w:sz w:val="20"/>
                <w:szCs w:val="20"/>
              </w:rPr>
              <w:t>Высшее</w:t>
            </w:r>
          </w:p>
        </w:tc>
        <w:tc>
          <w:tcPr>
            <w:tcW w:w="1134" w:type="dxa"/>
          </w:tcPr>
          <w:p w:rsidR="00511BF2" w:rsidRPr="00511BF2" w:rsidRDefault="00511BF2" w:rsidP="00511BF2">
            <w:pPr>
              <w:tabs>
                <w:tab w:val="left" w:pos="558"/>
                <w:tab w:val="left" w:pos="742"/>
              </w:tabs>
              <w:spacing w:after="0" w:line="240" w:lineRule="auto"/>
              <w:jc w:val="center"/>
              <w:rPr>
                <w:rFonts w:ascii="Times New Roman" w:hAnsi="Times New Roman"/>
                <w:sz w:val="20"/>
                <w:szCs w:val="20"/>
              </w:rPr>
            </w:pPr>
            <w:r w:rsidRPr="00511BF2">
              <w:rPr>
                <w:rFonts w:ascii="Times New Roman" w:hAnsi="Times New Roman"/>
                <w:sz w:val="20"/>
                <w:szCs w:val="20"/>
              </w:rPr>
              <w:t>Первая</w:t>
            </w:r>
          </w:p>
        </w:tc>
        <w:tc>
          <w:tcPr>
            <w:tcW w:w="3685" w:type="dxa"/>
          </w:tcPr>
          <w:p w:rsidR="00511BF2" w:rsidRPr="00511BF2" w:rsidRDefault="00511BF2" w:rsidP="00511BF2">
            <w:pPr>
              <w:pStyle w:val="af2"/>
              <w:ind w:firstLine="0"/>
              <w:rPr>
                <w:sz w:val="20"/>
                <w:szCs w:val="20"/>
              </w:rPr>
            </w:pPr>
            <w:r w:rsidRPr="00511BF2">
              <w:rPr>
                <w:sz w:val="20"/>
                <w:szCs w:val="20"/>
              </w:rPr>
              <w:t xml:space="preserve"> «Разработка ООП ООО с учетом требований ФГОС»,2013</w:t>
            </w:r>
          </w:p>
        </w:tc>
      </w:tr>
      <w:tr w:rsidR="00511BF2" w:rsidRPr="00511BF2" w:rsidTr="00511BF2">
        <w:tc>
          <w:tcPr>
            <w:tcW w:w="534" w:type="dxa"/>
          </w:tcPr>
          <w:p w:rsidR="00511BF2" w:rsidRPr="00511BF2" w:rsidRDefault="00511BF2" w:rsidP="001C73A3">
            <w:pPr>
              <w:numPr>
                <w:ilvl w:val="0"/>
                <w:numId w:val="215"/>
              </w:numPr>
              <w:spacing w:after="0" w:line="240" w:lineRule="auto"/>
              <w:rPr>
                <w:rFonts w:ascii="Times New Roman" w:hAnsi="Times New Roman"/>
                <w:sz w:val="20"/>
                <w:szCs w:val="20"/>
              </w:rPr>
            </w:pPr>
          </w:p>
          <w:p w:rsidR="00511BF2" w:rsidRPr="00511BF2" w:rsidRDefault="00511BF2" w:rsidP="00511BF2">
            <w:pPr>
              <w:spacing w:line="240" w:lineRule="auto"/>
              <w:rPr>
                <w:rFonts w:ascii="Times New Roman" w:hAnsi="Times New Roman"/>
                <w:sz w:val="20"/>
                <w:szCs w:val="20"/>
              </w:rPr>
            </w:pPr>
          </w:p>
        </w:tc>
        <w:tc>
          <w:tcPr>
            <w:tcW w:w="2268" w:type="dxa"/>
            <w:shd w:val="clear" w:color="auto" w:fill="auto"/>
          </w:tcPr>
          <w:p w:rsidR="00511BF2" w:rsidRPr="00511BF2" w:rsidRDefault="00511BF2" w:rsidP="00511BF2">
            <w:pPr>
              <w:spacing w:after="0" w:line="240" w:lineRule="auto"/>
              <w:rPr>
                <w:rFonts w:ascii="Times New Roman" w:hAnsi="Times New Roman"/>
                <w:sz w:val="20"/>
                <w:szCs w:val="20"/>
              </w:rPr>
            </w:pPr>
            <w:r w:rsidRPr="00511BF2">
              <w:rPr>
                <w:rFonts w:ascii="Times New Roman" w:hAnsi="Times New Roman"/>
                <w:sz w:val="20"/>
                <w:szCs w:val="20"/>
              </w:rPr>
              <w:t>Назарчук Людмила Владимировна</w:t>
            </w:r>
          </w:p>
        </w:tc>
        <w:tc>
          <w:tcPr>
            <w:tcW w:w="1559" w:type="dxa"/>
          </w:tcPr>
          <w:p w:rsidR="00511BF2" w:rsidRPr="00511BF2" w:rsidRDefault="00511BF2" w:rsidP="00511BF2">
            <w:pPr>
              <w:spacing w:after="0" w:line="240" w:lineRule="auto"/>
              <w:rPr>
                <w:rFonts w:ascii="Times New Roman" w:hAnsi="Times New Roman"/>
                <w:sz w:val="20"/>
                <w:szCs w:val="20"/>
              </w:rPr>
            </w:pPr>
            <w:r w:rsidRPr="00511BF2">
              <w:rPr>
                <w:rFonts w:ascii="Times New Roman" w:hAnsi="Times New Roman"/>
                <w:sz w:val="20"/>
                <w:szCs w:val="20"/>
              </w:rPr>
              <w:t>Русский язык, литература</w:t>
            </w:r>
          </w:p>
        </w:tc>
        <w:tc>
          <w:tcPr>
            <w:tcW w:w="1276" w:type="dxa"/>
            <w:shd w:val="clear" w:color="auto" w:fill="auto"/>
          </w:tcPr>
          <w:p w:rsidR="00511BF2" w:rsidRPr="00511BF2" w:rsidRDefault="00511BF2" w:rsidP="00511BF2">
            <w:pPr>
              <w:spacing w:after="0" w:line="240" w:lineRule="auto"/>
              <w:jc w:val="center"/>
              <w:rPr>
                <w:rFonts w:ascii="Times New Roman" w:hAnsi="Times New Roman"/>
                <w:sz w:val="20"/>
                <w:szCs w:val="20"/>
              </w:rPr>
            </w:pPr>
            <w:r w:rsidRPr="00511BF2">
              <w:rPr>
                <w:rFonts w:ascii="Times New Roman" w:hAnsi="Times New Roman"/>
                <w:sz w:val="20"/>
                <w:szCs w:val="20"/>
              </w:rPr>
              <w:t>Высшее</w:t>
            </w:r>
          </w:p>
        </w:tc>
        <w:tc>
          <w:tcPr>
            <w:tcW w:w="1134" w:type="dxa"/>
          </w:tcPr>
          <w:p w:rsidR="00511BF2" w:rsidRPr="00511BF2" w:rsidRDefault="00511BF2" w:rsidP="00511BF2">
            <w:pPr>
              <w:tabs>
                <w:tab w:val="left" w:pos="558"/>
                <w:tab w:val="left" w:pos="742"/>
              </w:tabs>
              <w:spacing w:after="0" w:line="240" w:lineRule="auto"/>
              <w:jc w:val="center"/>
              <w:rPr>
                <w:rFonts w:ascii="Times New Roman" w:hAnsi="Times New Roman"/>
                <w:sz w:val="20"/>
                <w:szCs w:val="20"/>
              </w:rPr>
            </w:pPr>
            <w:r w:rsidRPr="00511BF2">
              <w:rPr>
                <w:rFonts w:ascii="Times New Roman" w:hAnsi="Times New Roman"/>
                <w:sz w:val="20"/>
                <w:szCs w:val="20"/>
              </w:rPr>
              <w:t>Высшее</w:t>
            </w:r>
          </w:p>
        </w:tc>
        <w:tc>
          <w:tcPr>
            <w:tcW w:w="3685" w:type="dxa"/>
          </w:tcPr>
          <w:p w:rsidR="00511BF2" w:rsidRPr="00511BF2" w:rsidRDefault="00511BF2" w:rsidP="00511BF2">
            <w:pPr>
              <w:pStyle w:val="af2"/>
              <w:ind w:firstLine="0"/>
              <w:rPr>
                <w:sz w:val="20"/>
                <w:szCs w:val="20"/>
              </w:rPr>
            </w:pPr>
            <w:r w:rsidRPr="00511BF2">
              <w:rPr>
                <w:sz w:val="20"/>
                <w:szCs w:val="20"/>
              </w:rPr>
              <w:t>Развитие исследовательской компетенции учащихся в контексте нового ФГОС, 2014</w:t>
            </w:r>
          </w:p>
        </w:tc>
      </w:tr>
      <w:tr w:rsidR="00511BF2" w:rsidRPr="00511BF2" w:rsidTr="00511BF2">
        <w:tc>
          <w:tcPr>
            <w:tcW w:w="534" w:type="dxa"/>
          </w:tcPr>
          <w:p w:rsidR="00511BF2" w:rsidRPr="00511BF2" w:rsidRDefault="00511BF2" w:rsidP="001C73A3">
            <w:pPr>
              <w:numPr>
                <w:ilvl w:val="0"/>
                <w:numId w:val="215"/>
              </w:numPr>
              <w:spacing w:after="0" w:line="240" w:lineRule="auto"/>
              <w:rPr>
                <w:rFonts w:ascii="Times New Roman" w:hAnsi="Times New Roman"/>
                <w:sz w:val="20"/>
                <w:szCs w:val="20"/>
              </w:rPr>
            </w:pPr>
          </w:p>
        </w:tc>
        <w:tc>
          <w:tcPr>
            <w:tcW w:w="2268" w:type="dxa"/>
            <w:shd w:val="clear" w:color="auto" w:fill="auto"/>
          </w:tcPr>
          <w:p w:rsidR="00511BF2" w:rsidRPr="00511BF2" w:rsidRDefault="00511BF2" w:rsidP="00511BF2">
            <w:pPr>
              <w:spacing w:after="0" w:line="240" w:lineRule="auto"/>
              <w:rPr>
                <w:rFonts w:ascii="Times New Roman" w:hAnsi="Times New Roman"/>
                <w:sz w:val="20"/>
                <w:szCs w:val="20"/>
              </w:rPr>
            </w:pPr>
            <w:r w:rsidRPr="00511BF2">
              <w:rPr>
                <w:rFonts w:ascii="Times New Roman" w:hAnsi="Times New Roman"/>
                <w:sz w:val="20"/>
                <w:szCs w:val="20"/>
              </w:rPr>
              <w:t>Огородникова Наталья Валерьевна</w:t>
            </w:r>
          </w:p>
        </w:tc>
        <w:tc>
          <w:tcPr>
            <w:tcW w:w="1559" w:type="dxa"/>
          </w:tcPr>
          <w:p w:rsidR="00511BF2" w:rsidRPr="00511BF2" w:rsidRDefault="00511BF2" w:rsidP="00511BF2">
            <w:pPr>
              <w:spacing w:after="0" w:line="240" w:lineRule="auto"/>
              <w:rPr>
                <w:rFonts w:ascii="Times New Roman" w:hAnsi="Times New Roman"/>
                <w:sz w:val="20"/>
                <w:szCs w:val="20"/>
              </w:rPr>
            </w:pPr>
            <w:r w:rsidRPr="00511BF2">
              <w:rPr>
                <w:rFonts w:ascii="Times New Roman" w:hAnsi="Times New Roman"/>
                <w:sz w:val="20"/>
                <w:szCs w:val="20"/>
              </w:rPr>
              <w:t xml:space="preserve">Музыка </w:t>
            </w:r>
          </w:p>
        </w:tc>
        <w:tc>
          <w:tcPr>
            <w:tcW w:w="1276" w:type="dxa"/>
            <w:shd w:val="clear" w:color="auto" w:fill="auto"/>
          </w:tcPr>
          <w:p w:rsidR="00511BF2" w:rsidRPr="00511BF2" w:rsidRDefault="00511BF2" w:rsidP="00511BF2">
            <w:pPr>
              <w:pStyle w:val="af2"/>
              <w:jc w:val="center"/>
              <w:rPr>
                <w:sz w:val="20"/>
                <w:szCs w:val="20"/>
              </w:rPr>
            </w:pPr>
            <w:r w:rsidRPr="00511BF2">
              <w:rPr>
                <w:sz w:val="20"/>
                <w:szCs w:val="20"/>
              </w:rPr>
              <w:t>Высшее</w:t>
            </w:r>
          </w:p>
        </w:tc>
        <w:tc>
          <w:tcPr>
            <w:tcW w:w="1134" w:type="dxa"/>
          </w:tcPr>
          <w:p w:rsidR="00511BF2" w:rsidRPr="00511BF2" w:rsidRDefault="00511BF2" w:rsidP="00511BF2">
            <w:pPr>
              <w:tabs>
                <w:tab w:val="left" w:pos="558"/>
                <w:tab w:val="left" w:pos="742"/>
              </w:tabs>
              <w:spacing w:after="0" w:line="240" w:lineRule="auto"/>
              <w:jc w:val="center"/>
              <w:rPr>
                <w:rFonts w:ascii="Times New Roman" w:hAnsi="Times New Roman"/>
                <w:sz w:val="20"/>
                <w:szCs w:val="20"/>
              </w:rPr>
            </w:pPr>
            <w:r w:rsidRPr="00511BF2">
              <w:rPr>
                <w:rFonts w:ascii="Times New Roman" w:hAnsi="Times New Roman"/>
                <w:sz w:val="20"/>
                <w:szCs w:val="20"/>
              </w:rPr>
              <w:t>Первая</w:t>
            </w:r>
          </w:p>
        </w:tc>
        <w:tc>
          <w:tcPr>
            <w:tcW w:w="3685" w:type="dxa"/>
          </w:tcPr>
          <w:p w:rsidR="00511BF2" w:rsidRPr="00511BF2" w:rsidRDefault="00511BF2" w:rsidP="00511BF2">
            <w:pPr>
              <w:pStyle w:val="af2"/>
              <w:ind w:firstLine="0"/>
              <w:rPr>
                <w:sz w:val="20"/>
                <w:szCs w:val="20"/>
              </w:rPr>
            </w:pPr>
            <w:r w:rsidRPr="00511BF2">
              <w:rPr>
                <w:sz w:val="20"/>
                <w:szCs w:val="20"/>
              </w:rPr>
              <w:t xml:space="preserve">Организация исследовательской деятельности школьников в системе дополнительного образования, 2015 </w:t>
            </w:r>
          </w:p>
        </w:tc>
      </w:tr>
      <w:tr w:rsidR="00511BF2" w:rsidRPr="00511BF2" w:rsidTr="00511BF2">
        <w:tc>
          <w:tcPr>
            <w:tcW w:w="534" w:type="dxa"/>
          </w:tcPr>
          <w:p w:rsidR="00511BF2" w:rsidRPr="00511BF2" w:rsidRDefault="00511BF2" w:rsidP="001C73A3">
            <w:pPr>
              <w:numPr>
                <w:ilvl w:val="0"/>
                <w:numId w:val="215"/>
              </w:numPr>
              <w:spacing w:after="0" w:line="240" w:lineRule="auto"/>
              <w:rPr>
                <w:rFonts w:ascii="Times New Roman" w:hAnsi="Times New Roman"/>
                <w:sz w:val="20"/>
                <w:szCs w:val="20"/>
              </w:rPr>
            </w:pPr>
          </w:p>
        </w:tc>
        <w:tc>
          <w:tcPr>
            <w:tcW w:w="2268" w:type="dxa"/>
            <w:shd w:val="clear" w:color="auto" w:fill="auto"/>
          </w:tcPr>
          <w:p w:rsidR="00511BF2" w:rsidRPr="00511BF2" w:rsidRDefault="00511BF2" w:rsidP="00511BF2">
            <w:pPr>
              <w:spacing w:after="0" w:line="240" w:lineRule="auto"/>
              <w:rPr>
                <w:rFonts w:ascii="Times New Roman" w:hAnsi="Times New Roman"/>
                <w:sz w:val="20"/>
                <w:szCs w:val="20"/>
              </w:rPr>
            </w:pPr>
            <w:r w:rsidRPr="00511BF2">
              <w:rPr>
                <w:rFonts w:ascii="Times New Roman" w:hAnsi="Times New Roman"/>
                <w:sz w:val="20"/>
                <w:szCs w:val="20"/>
              </w:rPr>
              <w:t>Однодворцев Николай Михайлович</w:t>
            </w:r>
          </w:p>
        </w:tc>
        <w:tc>
          <w:tcPr>
            <w:tcW w:w="1559" w:type="dxa"/>
          </w:tcPr>
          <w:p w:rsidR="00511BF2" w:rsidRPr="00511BF2" w:rsidRDefault="00511BF2" w:rsidP="00511BF2">
            <w:pPr>
              <w:spacing w:after="0" w:line="240" w:lineRule="auto"/>
              <w:rPr>
                <w:rFonts w:ascii="Times New Roman" w:hAnsi="Times New Roman"/>
                <w:sz w:val="20"/>
                <w:szCs w:val="20"/>
              </w:rPr>
            </w:pPr>
            <w:r w:rsidRPr="00511BF2">
              <w:rPr>
                <w:rFonts w:ascii="Times New Roman" w:hAnsi="Times New Roman"/>
                <w:sz w:val="20"/>
                <w:szCs w:val="20"/>
              </w:rPr>
              <w:t>Физическая культура</w:t>
            </w:r>
          </w:p>
        </w:tc>
        <w:tc>
          <w:tcPr>
            <w:tcW w:w="1276" w:type="dxa"/>
            <w:shd w:val="clear" w:color="auto" w:fill="auto"/>
          </w:tcPr>
          <w:p w:rsidR="00511BF2" w:rsidRPr="00511BF2" w:rsidRDefault="00511BF2" w:rsidP="00511BF2">
            <w:pPr>
              <w:pStyle w:val="af2"/>
              <w:jc w:val="center"/>
              <w:rPr>
                <w:sz w:val="20"/>
                <w:szCs w:val="20"/>
              </w:rPr>
            </w:pPr>
            <w:r w:rsidRPr="00511BF2">
              <w:rPr>
                <w:sz w:val="20"/>
                <w:szCs w:val="20"/>
              </w:rPr>
              <w:t>Средне спец.</w:t>
            </w:r>
          </w:p>
        </w:tc>
        <w:tc>
          <w:tcPr>
            <w:tcW w:w="1134" w:type="dxa"/>
          </w:tcPr>
          <w:p w:rsidR="00511BF2" w:rsidRPr="00511BF2" w:rsidRDefault="00511BF2" w:rsidP="00511BF2">
            <w:pPr>
              <w:tabs>
                <w:tab w:val="left" w:pos="558"/>
                <w:tab w:val="left" w:pos="742"/>
              </w:tabs>
              <w:spacing w:after="0" w:line="240" w:lineRule="auto"/>
              <w:jc w:val="center"/>
              <w:rPr>
                <w:rFonts w:ascii="Times New Roman" w:hAnsi="Times New Roman"/>
                <w:sz w:val="20"/>
                <w:szCs w:val="20"/>
              </w:rPr>
            </w:pPr>
            <w:r w:rsidRPr="00511BF2">
              <w:rPr>
                <w:rFonts w:ascii="Times New Roman" w:hAnsi="Times New Roman"/>
                <w:sz w:val="20"/>
                <w:szCs w:val="20"/>
              </w:rPr>
              <w:t>Высшая</w:t>
            </w:r>
          </w:p>
        </w:tc>
        <w:tc>
          <w:tcPr>
            <w:tcW w:w="3685" w:type="dxa"/>
          </w:tcPr>
          <w:p w:rsidR="00511BF2" w:rsidRPr="00511BF2" w:rsidRDefault="00511BF2" w:rsidP="00511BF2">
            <w:pPr>
              <w:pStyle w:val="af2"/>
              <w:ind w:firstLine="0"/>
              <w:rPr>
                <w:sz w:val="20"/>
                <w:szCs w:val="20"/>
              </w:rPr>
            </w:pPr>
            <w:r w:rsidRPr="00511BF2">
              <w:rPr>
                <w:sz w:val="20"/>
                <w:szCs w:val="20"/>
              </w:rPr>
              <w:t>Менеджмент спорта. Организация и содержание спортивной подготовки на основе требований федеральных стандартов по видам спорта, 2015</w:t>
            </w:r>
          </w:p>
        </w:tc>
      </w:tr>
      <w:tr w:rsidR="00511BF2" w:rsidRPr="00511BF2" w:rsidTr="00511BF2">
        <w:tc>
          <w:tcPr>
            <w:tcW w:w="534" w:type="dxa"/>
          </w:tcPr>
          <w:p w:rsidR="00511BF2" w:rsidRPr="00511BF2" w:rsidRDefault="00511BF2" w:rsidP="001C73A3">
            <w:pPr>
              <w:numPr>
                <w:ilvl w:val="0"/>
                <w:numId w:val="215"/>
              </w:numPr>
              <w:spacing w:after="0" w:line="240" w:lineRule="auto"/>
              <w:rPr>
                <w:rFonts w:ascii="Times New Roman" w:hAnsi="Times New Roman"/>
                <w:sz w:val="20"/>
                <w:szCs w:val="20"/>
              </w:rPr>
            </w:pPr>
          </w:p>
        </w:tc>
        <w:tc>
          <w:tcPr>
            <w:tcW w:w="2268" w:type="dxa"/>
            <w:shd w:val="clear" w:color="auto" w:fill="auto"/>
          </w:tcPr>
          <w:p w:rsidR="00511BF2" w:rsidRPr="00511BF2" w:rsidRDefault="00511BF2" w:rsidP="00511BF2">
            <w:pPr>
              <w:spacing w:after="0" w:line="240" w:lineRule="auto"/>
              <w:rPr>
                <w:rFonts w:ascii="Times New Roman" w:hAnsi="Times New Roman"/>
                <w:sz w:val="20"/>
                <w:szCs w:val="20"/>
              </w:rPr>
            </w:pPr>
            <w:r w:rsidRPr="00511BF2">
              <w:rPr>
                <w:rFonts w:ascii="Times New Roman" w:hAnsi="Times New Roman"/>
                <w:sz w:val="20"/>
                <w:szCs w:val="20"/>
              </w:rPr>
              <w:t>Павлюкова Валентина Александровна</w:t>
            </w:r>
          </w:p>
        </w:tc>
        <w:tc>
          <w:tcPr>
            <w:tcW w:w="1559" w:type="dxa"/>
          </w:tcPr>
          <w:p w:rsidR="00511BF2" w:rsidRPr="00511BF2" w:rsidRDefault="00511BF2" w:rsidP="00511BF2">
            <w:pPr>
              <w:spacing w:after="0" w:line="240" w:lineRule="auto"/>
              <w:rPr>
                <w:rFonts w:ascii="Times New Roman" w:hAnsi="Times New Roman"/>
                <w:sz w:val="20"/>
                <w:szCs w:val="20"/>
              </w:rPr>
            </w:pPr>
            <w:r w:rsidRPr="00511BF2">
              <w:rPr>
                <w:rFonts w:ascii="Times New Roman" w:hAnsi="Times New Roman"/>
                <w:sz w:val="20"/>
                <w:szCs w:val="20"/>
              </w:rPr>
              <w:t>Английский язык</w:t>
            </w:r>
          </w:p>
        </w:tc>
        <w:tc>
          <w:tcPr>
            <w:tcW w:w="1276" w:type="dxa"/>
            <w:shd w:val="clear" w:color="auto" w:fill="auto"/>
          </w:tcPr>
          <w:p w:rsidR="00511BF2" w:rsidRPr="00511BF2" w:rsidRDefault="00511BF2" w:rsidP="00511BF2">
            <w:pPr>
              <w:spacing w:after="0" w:line="240" w:lineRule="auto"/>
              <w:jc w:val="center"/>
              <w:rPr>
                <w:rFonts w:ascii="Times New Roman" w:hAnsi="Times New Roman"/>
                <w:sz w:val="20"/>
                <w:szCs w:val="20"/>
              </w:rPr>
            </w:pPr>
            <w:r w:rsidRPr="00511BF2">
              <w:rPr>
                <w:rFonts w:ascii="Times New Roman" w:hAnsi="Times New Roman"/>
                <w:sz w:val="20"/>
                <w:szCs w:val="20"/>
              </w:rPr>
              <w:t>Высшее</w:t>
            </w:r>
          </w:p>
        </w:tc>
        <w:tc>
          <w:tcPr>
            <w:tcW w:w="1134" w:type="dxa"/>
          </w:tcPr>
          <w:p w:rsidR="00511BF2" w:rsidRPr="00511BF2" w:rsidRDefault="00511BF2" w:rsidP="00511BF2">
            <w:pPr>
              <w:tabs>
                <w:tab w:val="left" w:pos="558"/>
                <w:tab w:val="left" w:pos="742"/>
              </w:tabs>
              <w:spacing w:after="0" w:line="240" w:lineRule="auto"/>
              <w:jc w:val="center"/>
              <w:rPr>
                <w:rFonts w:ascii="Times New Roman" w:hAnsi="Times New Roman"/>
                <w:sz w:val="20"/>
                <w:szCs w:val="20"/>
              </w:rPr>
            </w:pPr>
            <w:r w:rsidRPr="00511BF2">
              <w:rPr>
                <w:rFonts w:ascii="Times New Roman" w:hAnsi="Times New Roman"/>
                <w:sz w:val="20"/>
                <w:szCs w:val="20"/>
              </w:rPr>
              <w:t>-</w:t>
            </w:r>
          </w:p>
        </w:tc>
        <w:tc>
          <w:tcPr>
            <w:tcW w:w="3685" w:type="dxa"/>
          </w:tcPr>
          <w:p w:rsidR="00511BF2" w:rsidRPr="00511BF2" w:rsidRDefault="00511BF2" w:rsidP="00511BF2">
            <w:pPr>
              <w:pStyle w:val="af2"/>
              <w:rPr>
                <w:sz w:val="20"/>
                <w:szCs w:val="20"/>
              </w:rPr>
            </w:pPr>
            <w:r w:rsidRPr="00511BF2">
              <w:rPr>
                <w:sz w:val="20"/>
                <w:szCs w:val="20"/>
              </w:rPr>
              <w:t>-</w:t>
            </w:r>
          </w:p>
        </w:tc>
      </w:tr>
      <w:tr w:rsidR="00511BF2" w:rsidRPr="00511BF2" w:rsidTr="00511BF2">
        <w:tc>
          <w:tcPr>
            <w:tcW w:w="534" w:type="dxa"/>
          </w:tcPr>
          <w:p w:rsidR="00511BF2" w:rsidRPr="00511BF2" w:rsidRDefault="00511BF2" w:rsidP="001C73A3">
            <w:pPr>
              <w:numPr>
                <w:ilvl w:val="0"/>
                <w:numId w:val="215"/>
              </w:numPr>
              <w:spacing w:after="0" w:line="240" w:lineRule="auto"/>
              <w:rPr>
                <w:rFonts w:ascii="Times New Roman" w:hAnsi="Times New Roman"/>
                <w:sz w:val="20"/>
                <w:szCs w:val="20"/>
              </w:rPr>
            </w:pPr>
          </w:p>
        </w:tc>
        <w:tc>
          <w:tcPr>
            <w:tcW w:w="2268" w:type="dxa"/>
            <w:shd w:val="clear" w:color="auto" w:fill="auto"/>
          </w:tcPr>
          <w:p w:rsidR="00511BF2" w:rsidRPr="00511BF2" w:rsidRDefault="00511BF2" w:rsidP="00511BF2">
            <w:pPr>
              <w:spacing w:after="0" w:line="240" w:lineRule="auto"/>
              <w:rPr>
                <w:rFonts w:ascii="Times New Roman" w:hAnsi="Times New Roman"/>
                <w:sz w:val="20"/>
                <w:szCs w:val="20"/>
              </w:rPr>
            </w:pPr>
            <w:r w:rsidRPr="00511BF2">
              <w:rPr>
                <w:rFonts w:ascii="Times New Roman" w:hAnsi="Times New Roman"/>
                <w:sz w:val="20"/>
                <w:szCs w:val="20"/>
              </w:rPr>
              <w:t>Пракопова Татьяна Ивановна</w:t>
            </w:r>
          </w:p>
        </w:tc>
        <w:tc>
          <w:tcPr>
            <w:tcW w:w="1559" w:type="dxa"/>
          </w:tcPr>
          <w:p w:rsidR="00511BF2" w:rsidRPr="00511BF2" w:rsidRDefault="00511BF2" w:rsidP="00511BF2">
            <w:pPr>
              <w:spacing w:after="0" w:line="240" w:lineRule="auto"/>
              <w:rPr>
                <w:rFonts w:ascii="Times New Roman" w:hAnsi="Times New Roman"/>
                <w:sz w:val="20"/>
                <w:szCs w:val="20"/>
              </w:rPr>
            </w:pPr>
            <w:r w:rsidRPr="00511BF2">
              <w:rPr>
                <w:rFonts w:ascii="Times New Roman" w:hAnsi="Times New Roman"/>
                <w:sz w:val="20"/>
                <w:szCs w:val="20"/>
              </w:rPr>
              <w:t xml:space="preserve">Музыка </w:t>
            </w:r>
          </w:p>
        </w:tc>
        <w:tc>
          <w:tcPr>
            <w:tcW w:w="1276" w:type="dxa"/>
            <w:shd w:val="clear" w:color="auto" w:fill="auto"/>
          </w:tcPr>
          <w:p w:rsidR="00511BF2" w:rsidRPr="00511BF2" w:rsidRDefault="00511BF2" w:rsidP="00511BF2">
            <w:pPr>
              <w:spacing w:after="0" w:line="240" w:lineRule="auto"/>
              <w:jc w:val="center"/>
              <w:rPr>
                <w:rFonts w:ascii="Times New Roman" w:hAnsi="Times New Roman"/>
                <w:sz w:val="20"/>
                <w:szCs w:val="20"/>
              </w:rPr>
            </w:pPr>
            <w:r w:rsidRPr="00511BF2">
              <w:rPr>
                <w:rFonts w:ascii="Times New Roman" w:hAnsi="Times New Roman"/>
                <w:sz w:val="20"/>
                <w:szCs w:val="20"/>
              </w:rPr>
              <w:t>Высшее</w:t>
            </w:r>
          </w:p>
        </w:tc>
        <w:tc>
          <w:tcPr>
            <w:tcW w:w="1134" w:type="dxa"/>
          </w:tcPr>
          <w:p w:rsidR="00511BF2" w:rsidRPr="00511BF2" w:rsidRDefault="00511BF2" w:rsidP="00511BF2">
            <w:pPr>
              <w:tabs>
                <w:tab w:val="left" w:pos="558"/>
                <w:tab w:val="left" w:pos="742"/>
              </w:tabs>
              <w:spacing w:after="0" w:line="240" w:lineRule="auto"/>
              <w:jc w:val="center"/>
              <w:rPr>
                <w:rFonts w:ascii="Times New Roman" w:hAnsi="Times New Roman"/>
                <w:sz w:val="20"/>
                <w:szCs w:val="20"/>
              </w:rPr>
            </w:pPr>
            <w:r w:rsidRPr="00511BF2">
              <w:rPr>
                <w:rFonts w:ascii="Times New Roman" w:hAnsi="Times New Roman"/>
                <w:sz w:val="20"/>
                <w:szCs w:val="20"/>
              </w:rPr>
              <w:t>-</w:t>
            </w:r>
          </w:p>
        </w:tc>
        <w:tc>
          <w:tcPr>
            <w:tcW w:w="3685" w:type="dxa"/>
          </w:tcPr>
          <w:p w:rsidR="00511BF2" w:rsidRPr="00511BF2" w:rsidRDefault="00511BF2" w:rsidP="00511BF2">
            <w:pPr>
              <w:pStyle w:val="af2"/>
              <w:ind w:firstLine="0"/>
              <w:rPr>
                <w:sz w:val="20"/>
                <w:szCs w:val="20"/>
              </w:rPr>
            </w:pPr>
            <w:r w:rsidRPr="00511BF2">
              <w:rPr>
                <w:sz w:val="20"/>
                <w:szCs w:val="20"/>
              </w:rPr>
              <w:t>«Специальное(дефектологическое) образование: олигофренопедагогика и олигофренопсихология» , 2015</w:t>
            </w:r>
          </w:p>
        </w:tc>
      </w:tr>
      <w:tr w:rsidR="00511BF2" w:rsidRPr="00511BF2" w:rsidTr="00511BF2">
        <w:tc>
          <w:tcPr>
            <w:tcW w:w="534" w:type="dxa"/>
          </w:tcPr>
          <w:p w:rsidR="00511BF2" w:rsidRPr="00511BF2" w:rsidRDefault="00511BF2" w:rsidP="001C73A3">
            <w:pPr>
              <w:numPr>
                <w:ilvl w:val="0"/>
                <w:numId w:val="215"/>
              </w:numPr>
              <w:spacing w:after="0" w:line="240" w:lineRule="auto"/>
              <w:rPr>
                <w:rFonts w:ascii="Times New Roman" w:hAnsi="Times New Roman"/>
                <w:sz w:val="20"/>
                <w:szCs w:val="20"/>
              </w:rPr>
            </w:pPr>
          </w:p>
        </w:tc>
        <w:tc>
          <w:tcPr>
            <w:tcW w:w="2268" w:type="dxa"/>
            <w:shd w:val="clear" w:color="auto" w:fill="auto"/>
          </w:tcPr>
          <w:p w:rsidR="00511BF2" w:rsidRPr="00511BF2" w:rsidRDefault="00511BF2" w:rsidP="00511BF2">
            <w:pPr>
              <w:spacing w:after="0" w:line="240" w:lineRule="auto"/>
              <w:rPr>
                <w:rFonts w:ascii="Times New Roman" w:hAnsi="Times New Roman"/>
                <w:sz w:val="20"/>
                <w:szCs w:val="20"/>
              </w:rPr>
            </w:pPr>
            <w:r w:rsidRPr="00511BF2">
              <w:rPr>
                <w:rFonts w:ascii="Times New Roman" w:hAnsi="Times New Roman"/>
                <w:sz w:val="20"/>
                <w:szCs w:val="20"/>
              </w:rPr>
              <w:t>Прядко Людмила Ивановна</w:t>
            </w:r>
          </w:p>
        </w:tc>
        <w:tc>
          <w:tcPr>
            <w:tcW w:w="1559" w:type="dxa"/>
          </w:tcPr>
          <w:p w:rsidR="00511BF2" w:rsidRPr="00511BF2" w:rsidRDefault="00511BF2" w:rsidP="00511BF2">
            <w:pPr>
              <w:spacing w:after="0" w:line="240" w:lineRule="auto"/>
              <w:rPr>
                <w:rFonts w:ascii="Times New Roman" w:hAnsi="Times New Roman"/>
                <w:sz w:val="20"/>
                <w:szCs w:val="20"/>
              </w:rPr>
            </w:pPr>
            <w:r w:rsidRPr="00511BF2">
              <w:rPr>
                <w:rFonts w:ascii="Times New Roman" w:hAnsi="Times New Roman"/>
                <w:sz w:val="20"/>
                <w:szCs w:val="20"/>
              </w:rPr>
              <w:t>немецкий язык</w:t>
            </w:r>
          </w:p>
        </w:tc>
        <w:tc>
          <w:tcPr>
            <w:tcW w:w="1276" w:type="dxa"/>
            <w:shd w:val="clear" w:color="auto" w:fill="auto"/>
          </w:tcPr>
          <w:p w:rsidR="00511BF2" w:rsidRPr="00511BF2" w:rsidRDefault="00511BF2" w:rsidP="00511BF2">
            <w:pPr>
              <w:spacing w:after="0" w:line="240" w:lineRule="auto"/>
              <w:jc w:val="center"/>
              <w:rPr>
                <w:rFonts w:ascii="Times New Roman" w:hAnsi="Times New Roman"/>
                <w:sz w:val="20"/>
                <w:szCs w:val="20"/>
              </w:rPr>
            </w:pPr>
            <w:r w:rsidRPr="00511BF2">
              <w:rPr>
                <w:rFonts w:ascii="Times New Roman" w:hAnsi="Times New Roman"/>
                <w:sz w:val="20"/>
                <w:szCs w:val="20"/>
              </w:rPr>
              <w:t>Высшее</w:t>
            </w:r>
          </w:p>
        </w:tc>
        <w:tc>
          <w:tcPr>
            <w:tcW w:w="1134" w:type="dxa"/>
          </w:tcPr>
          <w:p w:rsidR="00511BF2" w:rsidRPr="00511BF2" w:rsidRDefault="00511BF2" w:rsidP="00511BF2">
            <w:pPr>
              <w:tabs>
                <w:tab w:val="left" w:pos="558"/>
                <w:tab w:val="left" w:pos="742"/>
              </w:tabs>
              <w:spacing w:after="0" w:line="240" w:lineRule="auto"/>
              <w:jc w:val="center"/>
              <w:rPr>
                <w:rFonts w:ascii="Times New Roman" w:hAnsi="Times New Roman"/>
                <w:sz w:val="20"/>
                <w:szCs w:val="20"/>
              </w:rPr>
            </w:pPr>
            <w:r w:rsidRPr="00511BF2">
              <w:rPr>
                <w:rFonts w:ascii="Times New Roman" w:hAnsi="Times New Roman"/>
                <w:sz w:val="20"/>
                <w:szCs w:val="20"/>
              </w:rPr>
              <w:t>Высшая</w:t>
            </w:r>
          </w:p>
        </w:tc>
        <w:tc>
          <w:tcPr>
            <w:tcW w:w="3685" w:type="dxa"/>
          </w:tcPr>
          <w:p w:rsidR="00511BF2" w:rsidRPr="00511BF2" w:rsidRDefault="00511BF2" w:rsidP="00511BF2">
            <w:pPr>
              <w:pStyle w:val="af2"/>
              <w:ind w:firstLine="0"/>
              <w:rPr>
                <w:sz w:val="20"/>
                <w:szCs w:val="20"/>
              </w:rPr>
            </w:pPr>
            <w:r w:rsidRPr="00511BF2">
              <w:rPr>
                <w:sz w:val="20"/>
                <w:szCs w:val="20"/>
              </w:rPr>
              <w:t>Переподготовка Преподавание английского языка, 2015</w:t>
            </w:r>
          </w:p>
        </w:tc>
      </w:tr>
      <w:tr w:rsidR="00511BF2" w:rsidRPr="00511BF2" w:rsidTr="00511BF2">
        <w:tc>
          <w:tcPr>
            <w:tcW w:w="534" w:type="dxa"/>
          </w:tcPr>
          <w:p w:rsidR="00511BF2" w:rsidRPr="00511BF2" w:rsidRDefault="00511BF2" w:rsidP="001C73A3">
            <w:pPr>
              <w:numPr>
                <w:ilvl w:val="0"/>
                <w:numId w:val="215"/>
              </w:numPr>
              <w:spacing w:after="0" w:line="240" w:lineRule="auto"/>
              <w:rPr>
                <w:rFonts w:ascii="Times New Roman" w:hAnsi="Times New Roman"/>
                <w:sz w:val="20"/>
                <w:szCs w:val="20"/>
              </w:rPr>
            </w:pPr>
          </w:p>
        </w:tc>
        <w:tc>
          <w:tcPr>
            <w:tcW w:w="2268" w:type="dxa"/>
            <w:shd w:val="clear" w:color="auto" w:fill="auto"/>
          </w:tcPr>
          <w:p w:rsidR="00511BF2" w:rsidRPr="00511BF2" w:rsidRDefault="00511BF2" w:rsidP="00511BF2">
            <w:pPr>
              <w:spacing w:after="0" w:line="240" w:lineRule="auto"/>
              <w:rPr>
                <w:rFonts w:ascii="Times New Roman" w:hAnsi="Times New Roman"/>
                <w:sz w:val="20"/>
                <w:szCs w:val="20"/>
              </w:rPr>
            </w:pPr>
            <w:r w:rsidRPr="00511BF2">
              <w:rPr>
                <w:rFonts w:ascii="Times New Roman" w:hAnsi="Times New Roman"/>
                <w:sz w:val="20"/>
                <w:szCs w:val="20"/>
              </w:rPr>
              <w:t>Пряжникова Валентина Петровна</w:t>
            </w:r>
          </w:p>
        </w:tc>
        <w:tc>
          <w:tcPr>
            <w:tcW w:w="1559" w:type="dxa"/>
          </w:tcPr>
          <w:p w:rsidR="00511BF2" w:rsidRPr="00511BF2" w:rsidRDefault="00511BF2" w:rsidP="00511BF2">
            <w:pPr>
              <w:spacing w:after="0" w:line="240" w:lineRule="auto"/>
              <w:rPr>
                <w:rFonts w:ascii="Times New Roman" w:hAnsi="Times New Roman"/>
                <w:sz w:val="20"/>
                <w:szCs w:val="20"/>
              </w:rPr>
            </w:pPr>
            <w:r w:rsidRPr="00511BF2">
              <w:rPr>
                <w:rFonts w:ascii="Times New Roman" w:hAnsi="Times New Roman"/>
                <w:sz w:val="20"/>
                <w:szCs w:val="20"/>
              </w:rPr>
              <w:t xml:space="preserve">Математика </w:t>
            </w:r>
          </w:p>
        </w:tc>
        <w:tc>
          <w:tcPr>
            <w:tcW w:w="1276" w:type="dxa"/>
            <w:shd w:val="clear" w:color="auto" w:fill="auto"/>
          </w:tcPr>
          <w:p w:rsidR="00511BF2" w:rsidRPr="00511BF2" w:rsidRDefault="00511BF2" w:rsidP="00511BF2">
            <w:pPr>
              <w:spacing w:after="0" w:line="240" w:lineRule="auto"/>
              <w:jc w:val="center"/>
              <w:rPr>
                <w:rFonts w:ascii="Times New Roman" w:hAnsi="Times New Roman"/>
                <w:sz w:val="20"/>
                <w:szCs w:val="20"/>
              </w:rPr>
            </w:pPr>
            <w:r w:rsidRPr="00511BF2">
              <w:rPr>
                <w:rFonts w:ascii="Times New Roman" w:hAnsi="Times New Roman"/>
                <w:sz w:val="20"/>
                <w:szCs w:val="20"/>
              </w:rPr>
              <w:t>Высшее</w:t>
            </w:r>
          </w:p>
        </w:tc>
        <w:tc>
          <w:tcPr>
            <w:tcW w:w="1134" w:type="dxa"/>
          </w:tcPr>
          <w:p w:rsidR="00511BF2" w:rsidRPr="00511BF2" w:rsidRDefault="00511BF2" w:rsidP="00511BF2">
            <w:pPr>
              <w:tabs>
                <w:tab w:val="left" w:pos="558"/>
                <w:tab w:val="left" w:pos="742"/>
              </w:tabs>
              <w:spacing w:after="0" w:line="240" w:lineRule="auto"/>
              <w:jc w:val="center"/>
              <w:rPr>
                <w:rFonts w:ascii="Times New Roman" w:hAnsi="Times New Roman"/>
                <w:sz w:val="20"/>
                <w:szCs w:val="20"/>
              </w:rPr>
            </w:pPr>
            <w:r w:rsidRPr="00511BF2">
              <w:rPr>
                <w:rFonts w:ascii="Times New Roman" w:hAnsi="Times New Roman"/>
                <w:sz w:val="20"/>
                <w:szCs w:val="20"/>
              </w:rPr>
              <w:t>Высшее</w:t>
            </w:r>
          </w:p>
        </w:tc>
        <w:tc>
          <w:tcPr>
            <w:tcW w:w="3685" w:type="dxa"/>
          </w:tcPr>
          <w:p w:rsidR="00511BF2" w:rsidRPr="00511BF2" w:rsidRDefault="00511BF2" w:rsidP="00511BF2">
            <w:pPr>
              <w:pStyle w:val="af2"/>
              <w:ind w:firstLine="0"/>
              <w:rPr>
                <w:sz w:val="20"/>
                <w:szCs w:val="20"/>
              </w:rPr>
            </w:pPr>
            <w:r w:rsidRPr="00511BF2">
              <w:rPr>
                <w:sz w:val="20"/>
                <w:szCs w:val="20"/>
              </w:rPr>
              <w:t>«Разработка ООП ООО с учетом требований ФГОС», 2013</w:t>
            </w:r>
          </w:p>
        </w:tc>
      </w:tr>
      <w:tr w:rsidR="00511BF2" w:rsidRPr="00511BF2" w:rsidTr="00511BF2">
        <w:tc>
          <w:tcPr>
            <w:tcW w:w="534" w:type="dxa"/>
          </w:tcPr>
          <w:p w:rsidR="00511BF2" w:rsidRPr="00511BF2" w:rsidRDefault="00511BF2" w:rsidP="001C73A3">
            <w:pPr>
              <w:numPr>
                <w:ilvl w:val="0"/>
                <w:numId w:val="215"/>
              </w:numPr>
              <w:spacing w:after="0" w:line="240" w:lineRule="auto"/>
              <w:rPr>
                <w:rFonts w:ascii="Times New Roman" w:hAnsi="Times New Roman"/>
                <w:sz w:val="20"/>
                <w:szCs w:val="20"/>
              </w:rPr>
            </w:pPr>
          </w:p>
        </w:tc>
        <w:tc>
          <w:tcPr>
            <w:tcW w:w="2268" w:type="dxa"/>
            <w:shd w:val="clear" w:color="auto" w:fill="auto"/>
          </w:tcPr>
          <w:p w:rsidR="00511BF2" w:rsidRPr="00511BF2" w:rsidRDefault="00511BF2" w:rsidP="00511BF2">
            <w:pPr>
              <w:spacing w:after="0" w:line="240" w:lineRule="auto"/>
              <w:rPr>
                <w:rFonts w:ascii="Times New Roman" w:hAnsi="Times New Roman"/>
                <w:sz w:val="20"/>
                <w:szCs w:val="20"/>
              </w:rPr>
            </w:pPr>
            <w:r w:rsidRPr="00511BF2">
              <w:rPr>
                <w:rFonts w:ascii="Times New Roman" w:hAnsi="Times New Roman"/>
                <w:sz w:val="20"/>
                <w:szCs w:val="20"/>
              </w:rPr>
              <w:t>Путинцева Надежда Ивановна</w:t>
            </w:r>
          </w:p>
        </w:tc>
        <w:tc>
          <w:tcPr>
            <w:tcW w:w="1559" w:type="dxa"/>
          </w:tcPr>
          <w:p w:rsidR="00511BF2" w:rsidRPr="00511BF2" w:rsidRDefault="00511BF2" w:rsidP="00511BF2">
            <w:pPr>
              <w:pStyle w:val="af2"/>
              <w:rPr>
                <w:sz w:val="20"/>
                <w:szCs w:val="20"/>
              </w:rPr>
            </w:pPr>
            <w:r w:rsidRPr="00511BF2">
              <w:rPr>
                <w:sz w:val="20"/>
                <w:szCs w:val="20"/>
              </w:rPr>
              <w:t>Русский язык, литература</w:t>
            </w:r>
          </w:p>
        </w:tc>
        <w:tc>
          <w:tcPr>
            <w:tcW w:w="1276" w:type="dxa"/>
            <w:shd w:val="clear" w:color="auto" w:fill="auto"/>
          </w:tcPr>
          <w:p w:rsidR="00511BF2" w:rsidRPr="00511BF2" w:rsidRDefault="00511BF2" w:rsidP="00511BF2">
            <w:pPr>
              <w:spacing w:after="0" w:line="240" w:lineRule="auto"/>
              <w:jc w:val="center"/>
              <w:rPr>
                <w:rFonts w:ascii="Times New Roman" w:hAnsi="Times New Roman"/>
                <w:sz w:val="20"/>
                <w:szCs w:val="20"/>
              </w:rPr>
            </w:pPr>
            <w:r w:rsidRPr="00511BF2">
              <w:rPr>
                <w:rFonts w:ascii="Times New Roman" w:hAnsi="Times New Roman"/>
                <w:sz w:val="20"/>
                <w:szCs w:val="20"/>
              </w:rPr>
              <w:t>Высшее</w:t>
            </w:r>
          </w:p>
        </w:tc>
        <w:tc>
          <w:tcPr>
            <w:tcW w:w="1134" w:type="dxa"/>
          </w:tcPr>
          <w:p w:rsidR="00511BF2" w:rsidRPr="00511BF2" w:rsidRDefault="00511BF2" w:rsidP="00511BF2">
            <w:pPr>
              <w:tabs>
                <w:tab w:val="left" w:pos="558"/>
                <w:tab w:val="left" w:pos="742"/>
              </w:tabs>
              <w:spacing w:after="0" w:line="240" w:lineRule="auto"/>
              <w:jc w:val="center"/>
              <w:rPr>
                <w:rFonts w:ascii="Times New Roman" w:hAnsi="Times New Roman"/>
                <w:sz w:val="20"/>
                <w:szCs w:val="20"/>
              </w:rPr>
            </w:pPr>
            <w:r w:rsidRPr="00511BF2">
              <w:rPr>
                <w:rFonts w:ascii="Times New Roman" w:hAnsi="Times New Roman"/>
                <w:sz w:val="20"/>
                <w:szCs w:val="20"/>
              </w:rPr>
              <w:t>Первая</w:t>
            </w:r>
          </w:p>
        </w:tc>
        <w:tc>
          <w:tcPr>
            <w:tcW w:w="3685" w:type="dxa"/>
          </w:tcPr>
          <w:p w:rsidR="00511BF2" w:rsidRPr="00511BF2" w:rsidRDefault="00511BF2" w:rsidP="00511BF2">
            <w:pPr>
              <w:pStyle w:val="af2"/>
              <w:ind w:firstLine="0"/>
              <w:rPr>
                <w:sz w:val="20"/>
                <w:szCs w:val="20"/>
              </w:rPr>
            </w:pPr>
            <w:r w:rsidRPr="00511BF2">
              <w:rPr>
                <w:sz w:val="20"/>
                <w:szCs w:val="20"/>
              </w:rPr>
              <w:t>«Разработка ООП ООО с учетом требований ФГОС», 2013</w:t>
            </w:r>
          </w:p>
        </w:tc>
      </w:tr>
      <w:tr w:rsidR="00511BF2" w:rsidRPr="00511BF2" w:rsidTr="00511BF2">
        <w:tc>
          <w:tcPr>
            <w:tcW w:w="534" w:type="dxa"/>
          </w:tcPr>
          <w:p w:rsidR="00511BF2" w:rsidRPr="00511BF2" w:rsidRDefault="00511BF2" w:rsidP="001C73A3">
            <w:pPr>
              <w:numPr>
                <w:ilvl w:val="0"/>
                <w:numId w:val="215"/>
              </w:numPr>
              <w:spacing w:after="0" w:line="240" w:lineRule="auto"/>
              <w:rPr>
                <w:rFonts w:ascii="Times New Roman" w:hAnsi="Times New Roman"/>
                <w:sz w:val="20"/>
                <w:szCs w:val="20"/>
              </w:rPr>
            </w:pPr>
          </w:p>
        </w:tc>
        <w:tc>
          <w:tcPr>
            <w:tcW w:w="2268" w:type="dxa"/>
            <w:shd w:val="clear" w:color="auto" w:fill="auto"/>
          </w:tcPr>
          <w:p w:rsidR="00511BF2" w:rsidRPr="00511BF2" w:rsidRDefault="00511BF2" w:rsidP="00511BF2">
            <w:pPr>
              <w:spacing w:after="0" w:line="240" w:lineRule="auto"/>
              <w:rPr>
                <w:rFonts w:ascii="Times New Roman" w:hAnsi="Times New Roman"/>
                <w:sz w:val="20"/>
                <w:szCs w:val="20"/>
              </w:rPr>
            </w:pPr>
            <w:r w:rsidRPr="00511BF2">
              <w:rPr>
                <w:rFonts w:ascii="Times New Roman" w:hAnsi="Times New Roman"/>
                <w:sz w:val="20"/>
                <w:szCs w:val="20"/>
              </w:rPr>
              <w:t>Пурихов Евгений Викторович</w:t>
            </w:r>
          </w:p>
        </w:tc>
        <w:tc>
          <w:tcPr>
            <w:tcW w:w="1559" w:type="dxa"/>
          </w:tcPr>
          <w:p w:rsidR="00511BF2" w:rsidRPr="00511BF2" w:rsidRDefault="00511BF2" w:rsidP="00511BF2">
            <w:pPr>
              <w:pStyle w:val="af2"/>
              <w:rPr>
                <w:sz w:val="20"/>
                <w:szCs w:val="20"/>
              </w:rPr>
            </w:pPr>
            <w:r w:rsidRPr="00511BF2">
              <w:rPr>
                <w:sz w:val="20"/>
                <w:szCs w:val="20"/>
              </w:rPr>
              <w:t xml:space="preserve">ОБЖ </w:t>
            </w:r>
          </w:p>
        </w:tc>
        <w:tc>
          <w:tcPr>
            <w:tcW w:w="1276" w:type="dxa"/>
            <w:shd w:val="clear" w:color="auto" w:fill="auto"/>
          </w:tcPr>
          <w:p w:rsidR="00511BF2" w:rsidRPr="00511BF2" w:rsidRDefault="00511BF2" w:rsidP="00511BF2">
            <w:pPr>
              <w:spacing w:after="0" w:line="240" w:lineRule="auto"/>
              <w:jc w:val="center"/>
              <w:rPr>
                <w:rFonts w:ascii="Times New Roman" w:hAnsi="Times New Roman"/>
                <w:sz w:val="20"/>
                <w:szCs w:val="20"/>
              </w:rPr>
            </w:pPr>
            <w:r w:rsidRPr="00511BF2">
              <w:rPr>
                <w:rFonts w:ascii="Times New Roman" w:hAnsi="Times New Roman"/>
                <w:sz w:val="20"/>
                <w:szCs w:val="20"/>
              </w:rPr>
              <w:t>Высшее</w:t>
            </w:r>
          </w:p>
        </w:tc>
        <w:tc>
          <w:tcPr>
            <w:tcW w:w="1134" w:type="dxa"/>
          </w:tcPr>
          <w:p w:rsidR="00511BF2" w:rsidRPr="00511BF2" w:rsidRDefault="00511BF2" w:rsidP="00511BF2">
            <w:pPr>
              <w:tabs>
                <w:tab w:val="left" w:pos="558"/>
                <w:tab w:val="left" w:pos="742"/>
              </w:tabs>
              <w:spacing w:after="0" w:line="240" w:lineRule="auto"/>
              <w:jc w:val="center"/>
              <w:rPr>
                <w:rFonts w:ascii="Times New Roman" w:hAnsi="Times New Roman"/>
                <w:sz w:val="20"/>
                <w:szCs w:val="20"/>
              </w:rPr>
            </w:pPr>
            <w:r w:rsidRPr="00511BF2">
              <w:rPr>
                <w:rFonts w:ascii="Times New Roman" w:hAnsi="Times New Roman"/>
                <w:sz w:val="20"/>
                <w:szCs w:val="20"/>
              </w:rPr>
              <w:t>Первая</w:t>
            </w:r>
          </w:p>
        </w:tc>
        <w:tc>
          <w:tcPr>
            <w:tcW w:w="3685" w:type="dxa"/>
          </w:tcPr>
          <w:p w:rsidR="00511BF2" w:rsidRPr="00511BF2" w:rsidRDefault="00511BF2" w:rsidP="00511BF2">
            <w:pPr>
              <w:pStyle w:val="af2"/>
              <w:ind w:firstLine="0"/>
              <w:rPr>
                <w:sz w:val="20"/>
                <w:szCs w:val="20"/>
              </w:rPr>
            </w:pPr>
            <w:r w:rsidRPr="00511BF2">
              <w:rPr>
                <w:sz w:val="20"/>
                <w:szCs w:val="20"/>
              </w:rPr>
              <w:t>Особенности и методика преподавания ОБЖ, 2014</w:t>
            </w:r>
          </w:p>
        </w:tc>
      </w:tr>
      <w:tr w:rsidR="00511BF2" w:rsidRPr="00511BF2" w:rsidTr="00511BF2">
        <w:tc>
          <w:tcPr>
            <w:tcW w:w="534" w:type="dxa"/>
          </w:tcPr>
          <w:p w:rsidR="00511BF2" w:rsidRPr="00511BF2" w:rsidRDefault="00511BF2" w:rsidP="001C73A3">
            <w:pPr>
              <w:numPr>
                <w:ilvl w:val="0"/>
                <w:numId w:val="215"/>
              </w:numPr>
              <w:spacing w:after="0" w:line="240" w:lineRule="auto"/>
              <w:rPr>
                <w:rFonts w:ascii="Times New Roman" w:hAnsi="Times New Roman"/>
                <w:sz w:val="20"/>
                <w:szCs w:val="20"/>
              </w:rPr>
            </w:pPr>
          </w:p>
        </w:tc>
        <w:tc>
          <w:tcPr>
            <w:tcW w:w="2268" w:type="dxa"/>
            <w:shd w:val="clear" w:color="auto" w:fill="auto"/>
          </w:tcPr>
          <w:p w:rsidR="00511BF2" w:rsidRPr="00511BF2" w:rsidRDefault="00511BF2" w:rsidP="00511BF2">
            <w:pPr>
              <w:spacing w:after="0" w:line="240" w:lineRule="auto"/>
              <w:rPr>
                <w:rFonts w:ascii="Times New Roman" w:hAnsi="Times New Roman"/>
                <w:sz w:val="20"/>
                <w:szCs w:val="20"/>
              </w:rPr>
            </w:pPr>
            <w:r w:rsidRPr="00511BF2">
              <w:rPr>
                <w:rFonts w:ascii="Times New Roman" w:hAnsi="Times New Roman"/>
                <w:sz w:val="20"/>
                <w:szCs w:val="20"/>
              </w:rPr>
              <w:t>Рзаев Рустам Миргусейнович</w:t>
            </w:r>
          </w:p>
        </w:tc>
        <w:tc>
          <w:tcPr>
            <w:tcW w:w="1559" w:type="dxa"/>
          </w:tcPr>
          <w:p w:rsidR="00511BF2" w:rsidRPr="00511BF2" w:rsidRDefault="00511BF2" w:rsidP="00511BF2">
            <w:pPr>
              <w:spacing w:after="0" w:line="240" w:lineRule="auto"/>
              <w:rPr>
                <w:rFonts w:ascii="Times New Roman" w:hAnsi="Times New Roman"/>
                <w:sz w:val="20"/>
                <w:szCs w:val="20"/>
              </w:rPr>
            </w:pPr>
            <w:r w:rsidRPr="00511BF2">
              <w:rPr>
                <w:rFonts w:ascii="Times New Roman" w:hAnsi="Times New Roman"/>
                <w:sz w:val="20"/>
                <w:szCs w:val="20"/>
              </w:rPr>
              <w:t>Физическая культура</w:t>
            </w:r>
          </w:p>
        </w:tc>
        <w:tc>
          <w:tcPr>
            <w:tcW w:w="1276" w:type="dxa"/>
            <w:shd w:val="clear" w:color="auto" w:fill="auto"/>
          </w:tcPr>
          <w:p w:rsidR="00511BF2" w:rsidRPr="00511BF2" w:rsidRDefault="00511BF2" w:rsidP="00511BF2">
            <w:pPr>
              <w:spacing w:after="0" w:line="240" w:lineRule="auto"/>
              <w:jc w:val="center"/>
              <w:rPr>
                <w:rFonts w:ascii="Times New Roman" w:hAnsi="Times New Roman"/>
                <w:sz w:val="20"/>
                <w:szCs w:val="20"/>
              </w:rPr>
            </w:pPr>
            <w:r w:rsidRPr="00511BF2">
              <w:rPr>
                <w:rFonts w:ascii="Times New Roman" w:hAnsi="Times New Roman"/>
                <w:sz w:val="20"/>
                <w:szCs w:val="20"/>
              </w:rPr>
              <w:t>Высшее</w:t>
            </w:r>
          </w:p>
        </w:tc>
        <w:tc>
          <w:tcPr>
            <w:tcW w:w="1134" w:type="dxa"/>
          </w:tcPr>
          <w:p w:rsidR="00511BF2" w:rsidRPr="00511BF2" w:rsidRDefault="00511BF2" w:rsidP="00511BF2">
            <w:pPr>
              <w:tabs>
                <w:tab w:val="left" w:pos="558"/>
                <w:tab w:val="left" w:pos="742"/>
              </w:tabs>
              <w:spacing w:after="0" w:line="240" w:lineRule="auto"/>
              <w:jc w:val="center"/>
              <w:rPr>
                <w:rFonts w:ascii="Times New Roman" w:hAnsi="Times New Roman"/>
                <w:sz w:val="20"/>
                <w:szCs w:val="20"/>
              </w:rPr>
            </w:pPr>
            <w:r w:rsidRPr="00511BF2">
              <w:rPr>
                <w:rFonts w:ascii="Times New Roman" w:hAnsi="Times New Roman"/>
                <w:sz w:val="20"/>
                <w:szCs w:val="20"/>
              </w:rPr>
              <w:t>-</w:t>
            </w:r>
          </w:p>
        </w:tc>
        <w:tc>
          <w:tcPr>
            <w:tcW w:w="3685" w:type="dxa"/>
          </w:tcPr>
          <w:p w:rsidR="00511BF2" w:rsidRPr="00511BF2" w:rsidRDefault="00511BF2" w:rsidP="00511BF2">
            <w:pPr>
              <w:pStyle w:val="af2"/>
              <w:ind w:firstLine="0"/>
              <w:rPr>
                <w:sz w:val="20"/>
                <w:szCs w:val="20"/>
              </w:rPr>
            </w:pPr>
            <w:r w:rsidRPr="00511BF2">
              <w:rPr>
                <w:sz w:val="20"/>
                <w:szCs w:val="20"/>
              </w:rPr>
              <w:t>Менеджмент спорта. Организация и содержание спортивной подготовки на основе требований федеральных стандартов по видам спорта, 2015</w:t>
            </w:r>
          </w:p>
        </w:tc>
      </w:tr>
      <w:tr w:rsidR="00511BF2" w:rsidRPr="00511BF2" w:rsidTr="00511BF2">
        <w:tc>
          <w:tcPr>
            <w:tcW w:w="534" w:type="dxa"/>
          </w:tcPr>
          <w:p w:rsidR="00511BF2" w:rsidRPr="00511BF2" w:rsidRDefault="00511BF2" w:rsidP="001C73A3">
            <w:pPr>
              <w:numPr>
                <w:ilvl w:val="0"/>
                <w:numId w:val="215"/>
              </w:numPr>
              <w:spacing w:after="0" w:line="240" w:lineRule="auto"/>
              <w:rPr>
                <w:rFonts w:ascii="Times New Roman" w:hAnsi="Times New Roman"/>
                <w:sz w:val="20"/>
                <w:szCs w:val="20"/>
              </w:rPr>
            </w:pPr>
          </w:p>
        </w:tc>
        <w:tc>
          <w:tcPr>
            <w:tcW w:w="2268" w:type="dxa"/>
            <w:shd w:val="clear" w:color="auto" w:fill="auto"/>
          </w:tcPr>
          <w:p w:rsidR="00511BF2" w:rsidRPr="00511BF2" w:rsidRDefault="00511BF2" w:rsidP="00511BF2">
            <w:pPr>
              <w:spacing w:after="0" w:line="240" w:lineRule="auto"/>
              <w:rPr>
                <w:rFonts w:ascii="Times New Roman" w:hAnsi="Times New Roman"/>
                <w:sz w:val="20"/>
                <w:szCs w:val="20"/>
              </w:rPr>
            </w:pPr>
            <w:r w:rsidRPr="00511BF2">
              <w:rPr>
                <w:rFonts w:ascii="Times New Roman" w:hAnsi="Times New Roman"/>
                <w:sz w:val="20"/>
                <w:szCs w:val="20"/>
              </w:rPr>
              <w:t>Свержевский Владимир Петрович</w:t>
            </w:r>
          </w:p>
        </w:tc>
        <w:tc>
          <w:tcPr>
            <w:tcW w:w="1559" w:type="dxa"/>
          </w:tcPr>
          <w:p w:rsidR="00511BF2" w:rsidRPr="00511BF2" w:rsidRDefault="00511BF2" w:rsidP="00511BF2">
            <w:pPr>
              <w:spacing w:after="0" w:line="240" w:lineRule="auto"/>
              <w:rPr>
                <w:rFonts w:ascii="Times New Roman" w:hAnsi="Times New Roman"/>
                <w:sz w:val="20"/>
                <w:szCs w:val="20"/>
              </w:rPr>
            </w:pPr>
            <w:r w:rsidRPr="00511BF2">
              <w:rPr>
                <w:rFonts w:ascii="Times New Roman" w:hAnsi="Times New Roman"/>
                <w:sz w:val="20"/>
                <w:szCs w:val="20"/>
              </w:rPr>
              <w:t xml:space="preserve">Технология </w:t>
            </w:r>
          </w:p>
        </w:tc>
        <w:tc>
          <w:tcPr>
            <w:tcW w:w="1276" w:type="dxa"/>
            <w:shd w:val="clear" w:color="auto" w:fill="auto"/>
          </w:tcPr>
          <w:p w:rsidR="00511BF2" w:rsidRPr="00511BF2" w:rsidRDefault="00511BF2" w:rsidP="00511BF2">
            <w:pPr>
              <w:spacing w:after="0" w:line="240" w:lineRule="auto"/>
              <w:jc w:val="center"/>
              <w:rPr>
                <w:rFonts w:ascii="Times New Roman" w:hAnsi="Times New Roman"/>
                <w:sz w:val="20"/>
                <w:szCs w:val="20"/>
              </w:rPr>
            </w:pPr>
            <w:r w:rsidRPr="00511BF2">
              <w:rPr>
                <w:rFonts w:ascii="Times New Roman" w:hAnsi="Times New Roman"/>
                <w:sz w:val="20"/>
                <w:szCs w:val="20"/>
              </w:rPr>
              <w:t>Средне спец.</w:t>
            </w:r>
          </w:p>
        </w:tc>
        <w:tc>
          <w:tcPr>
            <w:tcW w:w="1134" w:type="dxa"/>
          </w:tcPr>
          <w:p w:rsidR="00511BF2" w:rsidRPr="00511BF2" w:rsidRDefault="00511BF2" w:rsidP="00511BF2">
            <w:pPr>
              <w:tabs>
                <w:tab w:val="left" w:pos="558"/>
                <w:tab w:val="left" w:pos="742"/>
              </w:tabs>
              <w:spacing w:after="0" w:line="240" w:lineRule="auto"/>
              <w:jc w:val="center"/>
              <w:rPr>
                <w:rFonts w:ascii="Times New Roman" w:hAnsi="Times New Roman"/>
                <w:sz w:val="20"/>
                <w:szCs w:val="20"/>
              </w:rPr>
            </w:pPr>
            <w:r w:rsidRPr="00511BF2">
              <w:rPr>
                <w:rFonts w:ascii="Times New Roman" w:hAnsi="Times New Roman"/>
                <w:sz w:val="20"/>
                <w:szCs w:val="20"/>
              </w:rPr>
              <w:t>Высшая</w:t>
            </w:r>
          </w:p>
        </w:tc>
        <w:tc>
          <w:tcPr>
            <w:tcW w:w="3685" w:type="dxa"/>
          </w:tcPr>
          <w:p w:rsidR="00511BF2" w:rsidRPr="00511BF2" w:rsidRDefault="00511BF2" w:rsidP="00511BF2">
            <w:pPr>
              <w:pStyle w:val="af2"/>
              <w:ind w:firstLine="0"/>
              <w:rPr>
                <w:sz w:val="20"/>
                <w:szCs w:val="20"/>
              </w:rPr>
            </w:pPr>
            <w:r w:rsidRPr="00511BF2">
              <w:rPr>
                <w:sz w:val="20"/>
                <w:szCs w:val="20"/>
              </w:rPr>
              <w:t>Переподготовка по программе «Специальное(дефектологическое) образование: олигофренопедагогика и олигофренопсихология» , 2015</w:t>
            </w:r>
          </w:p>
        </w:tc>
      </w:tr>
      <w:tr w:rsidR="00511BF2" w:rsidRPr="00511BF2" w:rsidTr="00511BF2">
        <w:tc>
          <w:tcPr>
            <w:tcW w:w="534" w:type="dxa"/>
          </w:tcPr>
          <w:p w:rsidR="00511BF2" w:rsidRPr="00511BF2" w:rsidRDefault="00511BF2" w:rsidP="001C73A3">
            <w:pPr>
              <w:numPr>
                <w:ilvl w:val="0"/>
                <w:numId w:val="215"/>
              </w:numPr>
              <w:spacing w:after="0" w:line="240" w:lineRule="auto"/>
              <w:rPr>
                <w:rFonts w:ascii="Times New Roman" w:hAnsi="Times New Roman"/>
                <w:sz w:val="20"/>
                <w:szCs w:val="20"/>
              </w:rPr>
            </w:pPr>
          </w:p>
        </w:tc>
        <w:tc>
          <w:tcPr>
            <w:tcW w:w="2268" w:type="dxa"/>
            <w:shd w:val="clear" w:color="auto" w:fill="auto"/>
          </w:tcPr>
          <w:p w:rsidR="00511BF2" w:rsidRPr="00511BF2" w:rsidRDefault="00511BF2" w:rsidP="00511BF2">
            <w:pPr>
              <w:spacing w:after="0" w:line="240" w:lineRule="auto"/>
              <w:rPr>
                <w:rFonts w:ascii="Times New Roman" w:hAnsi="Times New Roman"/>
                <w:sz w:val="20"/>
                <w:szCs w:val="20"/>
              </w:rPr>
            </w:pPr>
            <w:r w:rsidRPr="00511BF2">
              <w:rPr>
                <w:rFonts w:ascii="Times New Roman" w:hAnsi="Times New Roman"/>
                <w:sz w:val="20"/>
                <w:szCs w:val="20"/>
              </w:rPr>
              <w:t>Свержевская Оксана Васильевна</w:t>
            </w:r>
          </w:p>
        </w:tc>
        <w:tc>
          <w:tcPr>
            <w:tcW w:w="1559" w:type="dxa"/>
          </w:tcPr>
          <w:p w:rsidR="00511BF2" w:rsidRPr="00511BF2" w:rsidRDefault="00511BF2" w:rsidP="00511BF2">
            <w:pPr>
              <w:spacing w:after="0" w:line="240" w:lineRule="auto"/>
              <w:rPr>
                <w:rFonts w:ascii="Times New Roman" w:hAnsi="Times New Roman"/>
                <w:sz w:val="20"/>
                <w:szCs w:val="20"/>
              </w:rPr>
            </w:pPr>
            <w:r w:rsidRPr="00511BF2">
              <w:rPr>
                <w:rFonts w:ascii="Times New Roman" w:hAnsi="Times New Roman"/>
                <w:sz w:val="20"/>
                <w:szCs w:val="20"/>
              </w:rPr>
              <w:t xml:space="preserve">Физика </w:t>
            </w:r>
          </w:p>
        </w:tc>
        <w:tc>
          <w:tcPr>
            <w:tcW w:w="1276" w:type="dxa"/>
            <w:shd w:val="clear" w:color="auto" w:fill="auto"/>
          </w:tcPr>
          <w:p w:rsidR="00511BF2" w:rsidRPr="00511BF2" w:rsidRDefault="00511BF2" w:rsidP="00511BF2">
            <w:pPr>
              <w:spacing w:after="0" w:line="240" w:lineRule="auto"/>
              <w:jc w:val="center"/>
              <w:rPr>
                <w:rFonts w:ascii="Times New Roman" w:hAnsi="Times New Roman"/>
                <w:sz w:val="20"/>
                <w:szCs w:val="20"/>
              </w:rPr>
            </w:pPr>
            <w:r w:rsidRPr="00511BF2">
              <w:rPr>
                <w:rFonts w:ascii="Times New Roman" w:hAnsi="Times New Roman"/>
                <w:sz w:val="20"/>
                <w:szCs w:val="20"/>
              </w:rPr>
              <w:t>Высшее</w:t>
            </w:r>
          </w:p>
        </w:tc>
        <w:tc>
          <w:tcPr>
            <w:tcW w:w="1134" w:type="dxa"/>
          </w:tcPr>
          <w:p w:rsidR="00511BF2" w:rsidRPr="00511BF2" w:rsidRDefault="00511BF2" w:rsidP="00511BF2">
            <w:pPr>
              <w:tabs>
                <w:tab w:val="left" w:pos="558"/>
                <w:tab w:val="left" w:pos="742"/>
              </w:tabs>
              <w:spacing w:after="0" w:line="240" w:lineRule="auto"/>
              <w:jc w:val="center"/>
              <w:rPr>
                <w:rFonts w:ascii="Times New Roman" w:hAnsi="Times New Roman"/>
                <w:sz w:val="20"/>
                <w:szCs w:val="20"/>
              </w:rPr>
            </w:pPr>
            <w:r w:rsidRPr="00511BF2">
              <w:rPr>
                <w:rFonts w:ascii="Times New Roman" w:hAnsi="Times New Roman"/>
                <w:sz w:val="20"/>
                <w:szCs w:val="20"/>
              </w:rPr>
              <w:t>Первая</w:t>
            </w:r>
          </w:p>
        </w:tc>
        <w:tc>
          <w:tcPr>
            <w:tcW w:w="3685" w:type="dxa"/>
          </w:tcPr>
          <w:p w:rsidR="00511BF2" w:rsidRPr="00511BF2" w:rsidRDefault="00511BF2" w:rsidP="00511BF2">
            <w:pPr>
              <w:pStyle w:val="af2"/>
              <w:ind w:firstLine="0"/>
              <w:rPr>
                <w:sz w:val="20"/>
                <w:szCs w:val="20"/>
              </w:rPr>
            </w:pPr>
            <w:r w:rsidRPr="00511BF2">
              <w:rPr>
                <w:sz w:val="20"/>
                <w:szCs w:val="20"/>
              </w:rPr>
              <w:t>«Формирование УУД при изучении курса физики ОО». 2013</w:t>
            </w:r>
          </w:p>
        </w:tc>
      </w:tr>
      <w:tr w:rsidR="00511BF2" w:rsidRPr="00511BF2" w:rsidTr="00511BF2">
        <w:tc>
          <w:tcPr>
            <w:tcW w:w="534" w:type="dxa"/>
          </w:tcPr>
          <w:p w:rsidR="00511BF2" w:rsidRPr="00511BF2" w:rsidRDefault="00511BF2" w:rsidP="001C73A3">
            <w:pPr>
              <w:numPr>
                <w:ilvl w:val="0"/>
                <w:numId w:val="215"/>
              </w:numPr>
              <w:spacing w:after="0" w:line="240" w:lineRule="auto"/>
              <w:rPr>
                <w:rFonts w:ascii="Times New Roman" w:hAnsi="Times New Roman"/>
                <w:sz w:val="20"/>
                <w:szCs w:val="20"/>
              </w:rPr>
            </w:pPr>
          </w:p>
        </w:tc>
        <w:tc>
          <w:tcPr>
            <w:tcW w:w="2268" w:type="dxa"/>
            <w:shd w:val="clear" w:color="auto" w:fill="auto"/>
          </w:tcPr>
          <w:p w:rsidR="00511BF2" w:rsidRPr="00511BF2" w:rsidRDefault="00511BF2" w:rsidP="00511BF2">
            <w:pPr>
              <w:spacing w:after="0" w:line="240" w:lineRule="auto"/>
              <w:rPr>
                <w:rFonts w:ascii="Times New Roman" w:hAnsi="Times New Roman"/>
                <w:sz w:val="20"/>
                <w:szCs w:val="20"/>
              </w:rPr>
            </w:pPr>
            <w:r w:rsidRPr="00511BF2">
              <w:rPr>
                <w:rFonts w:ascii="Times New Roman" w:hAnsi="Times New Roman"/>
                <w:sz w:val="20"/>
                <w:szCs w:val="20"/>
              </w:rPr>
              <w:t>Сафронова Татьяна Владимирович</w:t>
            </w:r>
          </w:p>
        </w:tc>
        <w:tc>
          <w:tcPr>
            <w:tcW w:w="1559" w:type="dxa"/>
          </w:tcPr>
          <w:p w:rsidR="00511BF2" w:rsidRPr="00511BF2" w:rsidRDefault="00511BF2" w:rsidP="00511BF2">
            <w:pPr>
              <w:spacing w:after="0" w:line="240" w:lineRule="auto"/>
              <w:rPr>
                <w:rFonts w:ascii="Times New Roman" w:hAnsi="Times New Roman"/>
                <w:sz w:val="20"/>
                <w:szCs w:val="20"/>
              </w:rPr>
            </w:pPr>
            <w:r w:rsidRPr="00511BF2">
              <w:rPr>
                <w:rFonts w:ascii="Times New Roman" w:hAnsi="Times New Roman"/>
                <w:sz w:val="20"/>
                <w:szCs w:val="20"/>
              </w:rPr>
              <w:t>Физическая культура</w:t>
            </w:r>
          </w:p>
        </w:tc>
        <w:tc>
          <w:tcPr>
            <w:tcW w:w="1276" w:type="dxa"/>
            <w:shd w:val="clear" w:color="auto" w:fill="auto"/>
          </w:tcPr>
          <w:p w:rsidR="00511BF2" w:rsidRPr="00511BF2" w:rsidRDefault="00511BF2" w:rsidP="00511BF2">
            <w:pPr>
              <w:pStyle w:val="af2"/>
              <w:ind w:firstLine="0"/>
              <w:jc w:val="center"/>
              <w:rPr>
                <w:sz w:val="20"/>
                <w:szCs w:val="20"/>
              </w:rPr>
            </w:pPr>
            <w:r w:rsidRPr="00511BF2">
              <w:rPr>
                <w:sz w:val="20"/>
                <w:szCs w:val="20"/>
              </w:rPr>
              <w:t>Высшее</w:t>
            </w:r>
          </w:p>
        </w:tc>
        <w:tc>
          <w:tcPr>
            <w:tcW w:w="1134" w:type="dxa"/>
          </w:tcPr>
          <w:p w:rsidR="00511BF2" w:rsidRPr="00511BF2" w:rsidRDefault="00511BF2" w:rsidP="00511BF2">
            <w:pPr>
              <w:tabs>
                <w:tab w:val="left" w:pos="558"/>
                <w:tab w:val="left" w:pos="742"/>
              </w:tabs>
              <w:spacing w:after="0" w:line="240" w:lineRule="auto"/>
              <w:jc w:val="center"/>
              <w:rPr>
                <w:rFonts w:ascii="Times New Roman" w:hAnsi="Times New Roman"/>
                <w:sz w:val="20"/>
                <w:szCs w:val="20"/>
              </w:rPr>
            </w:pPr>
            <w:r w:rsidRPr="00511BF2">
              <w:rPr>
                <w:rFonts w:ascii="Times New Roman" w:hAnsi="Times New Roman"/>
                <w:sz w:val="20"/>
                <w:szCs w:val="20"/>
              </w:rPr>
              <w:t>Высшая</w:t>
            </w:r>
          </w:p>
        </w:tc>
        <w:tc>
          <w:tcPr>
            <w:tcW w:w="3685" w:type="dxa"/>
          </w:tcPr>
          <w:p w:rsidR="00511BF2" w:rsidRPr="00511BF2" w:rsidRDefault="00511BF2" w:rsidP="00511BF2">
            <w:pPr>
              <w:pStyle w:val="af2"/>
              <w:ind w:firstLine="0"/>
              <w:rPr>
                <w:sz w:val="20"/>
                <w:szCs w:val="20"/>
              </w:rPr>
            </w:pPr>
            <w:r w:rsidRPr="00511BF2">
              <w:rPr>
                <w:sz w:val="20"/>
                <w:szCs w:val="20"/>
              </w:rPr>
              <w:t xml:space="preserve"> «Разработка ООП ООО с учетом требований ФГОС»,2013</w:t>
            </w:r>
          </w:p>
        </w:tc>
      </w:tr>
      <w:tr w:rsidR="00511BF2" w:rsidRPr="00511BF2" w:rsidTr="00511BF2">
        <w:tc>
          <w:tcPr>
            <w:tcW w:w="534" w:type="dxa"/>
          </w:tcPr>
          <w:p w:rsidR="00511BF2" w:rsidRPr="00511BF2" w:rsidRDefault="00511BF2" w:rsidP="001C73A3">
            <w:pPr>
              <w:numPr>
                <w:ilvl w:val="0"/>
                <w:numId w:val="215"/>
              </w:numPr>
              <w:spacing w:after="0" w:line="240" w:lineRule="auto"/>
              <w:rPr>
                <w:rFonts w:ascii="Times New Roman" w:hAnsi="Times New Roman"/>
                <w:sz w:val="20"/>
                <w:szCs w:val="20"/>
              </w:rPr>
            </w:pPr>
          </w:p>
        </w:tc>
        <w:tc>
          <w:tcPr>
            <w:tcW w:w="2268" w:type="dxa"/>
            <w:shd w:val="clear" w:color="auto" w:fill="auto"/>
          </w:tcPr>
          <w:p w:rsidR="00511BF2" w:rsidRPr="00511BF2" w:rsidRDefault="00511BF2" w:rsidP="00511BF2">
            <w:pPr>
              <w:spacing w:after="0" w:line="240" w:lineRule="auto"/>
              <w:rPr>
                <w:rFonts w:ascii="Times New Roman" w:hAnsi="Times New Roman"/>
                <w:sz w:val="20"/>
                <w:szCs w:val="20"/>
              </w:rPr>
            </w:pPr>
            <w:r w:rsidRPr="00511BF2">
              <w:rPr>
                <w:rFonts w:ascii="Times New Roman" w:hAnsi="Times New Roman"/>
                <w:sz w:val="20"/>
                <w:szCs w:val="20"/>
              </w:rPr>
              <w:t>Фокина Елена Петровна</w:t>
            </w:r>
          </w:p>
        </w:tc>
        <w:tc>
          <w:tcPr>
            <w:tcW w:w="1559" w:type="dxa"/>
          </w:tcPr>
          <w:p w:rsidR="00511BF2" w:rsidRPr="00511BF2" w:rsidRDefault="00511BF2" w:rsidP="00511BF2">
            <w:pPr>
              <w:spacing w:after="0" w:line="240" w:lineRule="auto"/>
              <w:rPr>
                <w:rFonts w:ascii="Times New Roman" w:hAnsi="Times New Roman"/>
                <w:sz w:val="20"/>
                <w:szCs w:val="20"/>
              </w:rPr>
            </w:pPr>
            <w:r w:rsidRPr="00511BF2">
              <w:rPr>
                <w:rFonts w:ascii="Times New Roman" w:hAnsi="Times New Roman"/>
                <w:sz w:val="20"/>
                <w:szCs w:val="20"/>
              </w:rPr>
              <w:t xml:space="preserve">Биология, химия </w:t>
            </w:r>
          </w:p>
        </w:tc>
        <w:tc>
          <w:tcPr>
            <w:tcW w:w="1276" w:type="dxa"/>
            <w:shd w:val="clear" w:color="auto" w:fill="auto"/>
          </w:tcPr>
          <w:p w:rsidR="00511BF2" w:rsidRPr="00511BF2" w:rsidRDefault="00511BF2" w:rsidP="00511BF2">
            <w:pPr>
              <w:spacing w:after="0" w:line="240" w:lineRule="auto"/>
              <w:jc w:val="center"/>
              <w:rPr>
                <w:rFonts w:ascii="Times New Roman" w:hAnsi="Times New Roman"/>
                <w:sz w:val="20"/>
                <w:szCs w:val="20"/>
              </w:rPr>
            </w:pPr>
            <w:r w:rsidRPr="00511BF2">
              <w:rPr>
                <w:rFonts w:ascii="Times New Roman" w:hAnsi="Times New Roman"/>
                <w:sz w:val="20"/>
                <w:szCs w:val="20"/>
              </w:rPr>
              <w:t>Высшее</w:t>
            </w:r>
          </w:p>
        </w:tc>
        <w:tc>
          <w:tcPr>
            <w:tcW w:w="1134" w:type="dxa"/>
          </w:tcPr>
          <w:p w:rsidR="00511BF2" w:rsidRPr="00511BF2" w:rsidRDefault="00511BF2" w:rsidP="00511BF2">
            <w:pPr>
              <w:tabs>
                <w:tab w:val="left" w:pos="558"/>
                <w:tab w:val="left" w:pos="742"/>
              </w:tabs>
              <w:spacing w:after="0" w:line="240" w:lineRule="auto"/>
              <w:jc w:val="center"/>
              <w:rPr>
                <w:rFonts w:ascii="Times New Roman" w:hAnsi="Times New Roman"/>
                <w:sz w:val="20"/>
                <w:szCs w:val="20"/>
              </w:rPr>
            </w:pPr>
            <w:r w:rsidRPr="00511BF2">
              <w:rPr>
                <w:rFonts w:ascii="Times New Roman" w:hAnsi="Times New Roman"/>
                <w:sz w:val="20"/>
                <w:szCs w:val="20"/>
              </w:rPr>
              <w:t>Высшая</w:t>
            </w:r>
          </w:p>
        </w:tc>
        <w:tc>
          <w:tcPr>
            <w:tcW w:w="3685" w:type="dxa"/>
          </w:tcPr>
          <w:p w:rsidR="00511BF2" w:rsidRPr="00511BF2" w:rsidRDefault="00511BF2" w:rsidP="00511BF2">
            <w:pPr>
              <w:pStyle w:val="af2"/>
              <w:ind w:firstLine="0"/>
              <w:rPr>
                <w:sz w:val="20"/>
                <w:szCs w:val="20"/>
              </w:rPr>
            </w:pPr>
            <w:r w:rsidRPr="00511BF2">
              <w:rPr>
                <w:sz w:val="20"/>
                <w:szCs w:val="20"/>
              </w:rPr>
              <w:t>«Разработка ООП ООО с учетом требований ФГОС»,2013</w:t>
            </w:r>
          </w:p>
        </w:tc>
      </w:tr>
      <w:tr w:rsidR="00511BF2" w:rsidRPr="00511BF2" w:rsidTr="00511BF2">
        <w:tc>
          <w:tcPr>
            <w:tcW w:w="534" w:type="dxa"/>
          </w:tcPr>
          <w:p w:rsidR="00511BF2" w:rsidRPr="00511BF2" w:rsidRDefault="00511BF2" w:rsidP="001C73A3">
            <w:pPr>
              <w:numPr>
                <w:ilvl w:val="0"/>
                <w:numId w:val="215"/>
              </w:numPr>
              <w:spacing w:after="0" w:line="240" w:lineRule="auto"/>
              <w:rPr>
                <w:rFonts w:ascii="Times New Roman" w:hAnsi="Times New Roman"/>
                <w:sz w:val="20"/>
                <w:szCs w:val="20"/>
              </w:rPr>
            </w:pPr>
          </w:p>
        </w:tc>
        <w:tc>
          <w:tcPr>
            <w:tcW w:w="2268" w:type="dxa"/>
            <w:shd w:val="clear" w:color="auto" w:fill="auto"/>
          </w:tcPr>
          <w:p w:rsidR="00511BF2" w:rsidRPr="00511BF2" w:rsidRDefault="00511BF2" w:rsidP="00511BF2">
            <w:pPr>
              <w:spacing w:after="0" w:line="240" w:lineRule="auto"/>
              <w:rPr>
                <w:rFonts w:ascii="Times New Roman" w:hAnsi="Times New Roman"/>
                <w:sz w:val="20"/>
                <w:szCs w:val="20"/>
              </w:rPr>
            </w:pPr>
            <w:r w:rsidRPr="00511BF2">
              <w:rPr>
                <w:rFonts w:ascii="Times New Roman" w:hAnsi="Times New Roman"/>
                <w:sz w:val="20"/>
                <w:szCs w:val="20"/>
              </w:rPr>
              <w:t>Фокина Зоя Васильевна</w:t>
            </w:r>
          </w:p>
        </w:tc>
        <w:tc>
          <w:tcPr>
            <w:tcW w:w="1559" w:type="dxa"/>
          </w:tcPr>
          <w:p w:rsidR="00511BF2" w:rsidRPr="00511BF2" w:rsidRDefault="00511BF2" w:rsidP="00511BF2">
            <w:pPr>
              <w:spacing w:after="0" w:line="240" w:lineRule="auto"/>
              <w:rPr>
                <w:rFonts w:ascii="Times New Roman" w:hAnsi="Times New Roman"/>
                <w:sz w:val="20"/>
                <w:szCs w:val="20"/>
              </w:rPr>
            </w:pPr>
            <w:r w:rsidRPr="00511BF2">
              <w:rPr>
                <w:rFonts w:ascii="Times New Roman" w:hAnsi="Times New Roman"/>
                <w:sz w:val="20"/>
                <w:szCs w:val="20"/>
              </w:rPr>
              <w:t xml:space="preserve">Технология </w:t>
            </w:r>
          </w:p>
        </w:tc>
        <w:tc>
          <w:tcPr>
            <w:tcW w:w="1276" w:type="dxa"/>
            <w:shd w:val="clear" w:color="auto" w:fill="auto"/>
          </w:tcPr>
          <w:p w:rsidR="00511BF2" w:rsidRPr="00511BF2" w:rsidRDefault="00511BF2" w:rsidP="00511BF2">
            <w:pPr>
              <w:spacing w:after="0" w:line="240" w:lineRule="auto"/>
              <w:jc w:val="center"/>
              <w:rPr>
                <w:rFonts w:ascii="Times New Roman" w:hAnsi="Times New Roman"/>
                <w:sz w:val="20"/>
                <w:szCs w:val="20"/>
              </w:rPr>
            </w:pPr>
            <w:r w:rsidRPr="00511BF2">
              <w:rPr>
                <w:rFonts w:ascii="Times New Roman" w:hAnsi="Times New Roman"/>
                <w:sz w:val="20"/>
                <w:szCs w:val="20"/>
              </w:rPr>
              <w:t>Средне спец.</w:t>
            </w:r>
          </w:p>
        </w:tc>
        <w:tc>
          <w:tcPr>
            <w:tcW w:w="1134" w:type="dxa"/>
          </w:tcPr>
          <w:p w:rsidR="00511BF2" w:rsidRPr="00511BF2" w:rsidRDefault="00511BF2" w:rsidP="00511BF2">
            <w:pPr>
              <w:tabs>
                <w:tab w:val="left" w:pos="558"/>
                <w:tab w:val="left" w:pos="742"/>
              </w:tabs>
              <w:spacing w:after="0" w:line="240" w:lineRule="auto"/>
              <w:jc w:val="center"/>
              <w:rPr>
                <w:rFonts w:ascii="Times New Roman" w:hAnsi="Times New Roman"/>
                <w:sz w:val="20"/>
                <w:szCs w:val="20"/>
              </w:rPr>
            </w:pPr>
            <w:r w:rsidRPr="00511BF2">
              <w:rPr>
                <w:rFonts w:ascii="Times New Roman" w:hAnsi="Times New Roman"/>
                <w:sz w:val="20"/>
                <w:szCs w:val="20"/>
              </w:rPr>
              <w:t>Первая</w:t>
            </w:r>
          </w:p>
        </w:tc>
        <w:tc>
          <w:tcPr>
            <w:tcW w:w="3685" w:type="dxa"/>
          </w:tcPr>
          <w:p w:rsidR="00511BF2" w:rsidRPr="00511BF2" w:rsidRDefault="00511BF2" w:rsidP="00511BF2">
            <w:pPr>
              <w:pStyle w:val="af2"/>
              <w:ind w:firstLine="0"/>
              <w:rPr>
                <w:sz w:val="20"/>
                <w:szCs w:val="20"/>
              </w:rPr>
            </w:pPr>
            <w:r w:rsidRPr="00511BF2">
              <w:rPr>
                <w:sz w:val="20"/>
                <w:szCs w:val="20"/>
              </w:rPr>
              <w:t>«Разработка ООП ООО с учетом требований ФГОС»,2013</w:t>
            </w:r>
          </w:p>
        </w:tc>
      </w:tr>
      <w:tr w:rsidR="00511BF2" w:rsidRPr="00511BF2" w:rsidTr="00511BF2">
        <w:tc>
          <w:tcPr>
            <w:tcW w:w="534" w:type="dxa"/>
          </w:tcPr>
          <w:p w:rsidR="00511BF2" w:rsidRPr="00511BF2" w:rsidRDefault="00511BF2" w:rsidP="001C73A3">
            <w:pPr>
              <w:numPr>
                <w:ilvl w:val="0"/>
                <w:numId w:val="215"/>
              </w:numPr>
              <w:spacing w:after="0" w:line="240" w:lineRule="auto"/>
              <w:rPr>
                <w:rFonts w:ascii="Times New Roman" w:hAnsi="Times New Roman"/>
                <w:sz w:val="20"/>
                <w:szCs w:val="20"/>
              </w:rPr>
            </w:pPr>
          </w:p>
        </w:tc>
        <w:tc>
          <w:tcPr>
            <w:tcW w:w="2268" w:type="dxa"/>
            <w:shd w:val="clear" w:color="auto" w:fill="auto"/>
          </w:tcPr>
          <w:p w:rsidR="00511BF2" w:rsidRPr="00511BF2" w:rsidRDefault="00511BF2" w:rsidP="00511BF2">
            <w:pPr>
              <w:spacing w:after="0" w:line="240" w:lineRule="auto"/>
              <w:rPr>
                <w:rFonts w:ascii="Times New Roman" w:hAnsi="Times New Roman"/>
                <w:sz w:val="20"/>
                <w:szCs w:val="20"/>
              </w:rPr>
            </w:pPr>
            <w:r w:rsidRPr="00511BF2">
              <w:rPr>
                <w:rFonts w:ascii="Times New Roman" w:hAnsi="Times New Roman"/>
                <w:sz w:val="20"/>
                <w:szCs w:val="20"/>
              </w:rPr>
              <w:t>Цурикова Галина Георгиевна</w:t>
            </w:r>
          </w:p>
        </w:tc>
        <w:tc>
          <w:tcPr>
            <w:tcW w:w="1559" w:type="dxa"/>
          </w:tcPr>
          <w:p w:rsidR="00511BF2" w:rsidRPr="00511BF2" w:rsidRDefault="00511BF2" w:rsidP="00511BF2">
            <w:pPr>
              <w:spacing w:after="0" w:line="240" w:lineRule="auto"/>
              <w:rPr>
                <w:rFonts w:ascii="Times New Roman" w:hAnsi="Times New Roman"/>
                <w:sz w:val="20"/>
                <w:szCs w:val="20"/>
              </w:rPr>
            </w:pPr>
            <w:r w:rsidRPr="00511BF2">
              <w:rPr>
                <w:rFonts w:ascii="Times New Roman" w:hAnsi="Times New Roman"/>
                <w:sz w:val="20"/>
                <w:szCs w:val="20"/>
              </w:rPr>
              <w:t xml:space="preserve">Математика </w:t>
            </w:r>
          </w:p>
        </w:tc>
        <w:tc>
          <w:tcPr>
            <w:tcW w:w="1276" w:type="dxa"/>
            <w:shd w:val="clear" w:color="auto" w:fill="auto"/>
          </w:tcPr>
          <w:p w:rsidR="00511BF2" w:rsidRPr="00511BF2" w:rsidRDefault="00511BF2" w:rsidP="00511BF2">
            <w:pPr>
              <w:spacing w:after="0" w:line="240" w:lineRule="auto"/>
              <w:jc w:val="center"/>
              <w:rPr>
                <w:rFonts w:ascii="Times New Roman" w:hAnsi="Times New Roman"/>
                <w:sz w:val="20"/>
                <w:szCs w:val="20"/>
              </w:rPr>
            </w:pPr>
            <w:r w:rsidRPr="00511BF2">
              <w:rPr>
                <w:rFonts w:ascii="Times New Roman" w:hAnsi="Times New Roman"/>
                <w:sz w:val="20"/>
                <w:szCs w:val="20"/>
              </w:rPr>
              <w:t>Высшее</w:t>
            </w:r>
          </w:p>
        </w:tc>
        <w:tc>
          <w:tcPr>
            <w:tcW w:w="1134" w:type="dxa"/>
          </w:tcPr>
          <w:p w:rsidR="00511BF2" w:rsidRPr="00511BF2" w:rsidRDefault="00511BF2" w:rsidP="00511BF2">
            <w:pPr>
              <w:tabs>
                <w:tab w:val="left" w:pos="558"/>
                <w:tab w:val="left" w:pos="742"/>
              </w:tabs>
              <w:spacing w:after="0" w:line="240" w:lineRule="auto"/>
              <w:jc w:val="center"/>
              <w:rPr>
                <w:rFonts w:ascii="Times New Roman" w:hAnsi="Times New Roman"/>
                <w:sz w:val="20"/>
                <w:szCs w:val="20"/>
              </w:rPr>
            </w:pPr>
            <w:r w:rsidRPr="00511BF2">
              <w:rPr>
                <w:rFonts w:ascii="Times New Roman" w:hAnsi="Times New Roman"/>
                <w:sz w:val="20"/>
                <w:szCs w:val="20"/>
              </w:rPr>
              <w:t>-</w:t>
            </w:r>
          </w:p>
        </w:tc>
        <w:tc>
          <w:tcPr>
            <w:tcW w:w="3685" w:type="dxa"/>
          </w:tcPr>
          <w:p w:rsidR="00511BF2" w:rsidRPr="00511BF2" w:rsidRDefault="00511BF2" w:rsidP="00511BF2">
            <w:pPr>
              <w:pStyle w:val="af2"/>
              <w:rPr>
                <w:sz w:val="20"/>
                <w:szCs w:val="20"/>
              </w:rPr>
            </w:pPr>
            <w:r w:rsidRPr="00511BF2">
              <w:rPr>
                <w:sz w:val="20"/>
                <w:szCs w:val="20"/>
              </w:rPr>
              <w:t>-</w:t>
            </w:r>
          </w:p>
        </w:tc>
      </w:tr>
      <w:tr w:rsidR="00511BF2" w:rsidRPr="00511BF2" w:rsidTr="00511BF2">
        <w:tc>
          <w:tcPr>
            <w:tcW w:w="534" w:type="dxa"/>
          </w:tcPr>
          <w:p w:rsidR="00511BF2" w:rsidRPr="00511BF2" w:rsidRDefault="00511BF2" w:rsidP="001C73A3">
            <w:pPr>
              <w:numPr>
                <w:ilvl w:val="0"/>
                <w:numId w:val="215"/>
              </w:numPr>
              <w:spacing w:after="0" w:line="240" w:lineRule="auto"/>
              <w:rPr>
                <w:rFonts w:ascii="Times New Roman" w:hAnsi="Times New Roman"/>
                <w:sz w:val="20"/>
                <w:szCs w:val="20"/>
              </w:rPr>
            </w:pPr>
          </w:p>
        </w:tc>
        <w:tc>
          <w:tcPr>
            <w:tcW w:w="2268" w:type="dxa"/>
            <w:shd w:val="clear" w:color="auto" w:fill="auto"/>
          </w:tcPr>
          <w:p w:rsidR="00511BF2" w:rsidRPr="00511BF2" w:rsidRDefault="00511BF2" w:rsidP="00511BF2">
            <w:pPr>
              <w:spacing w:after="0" w:line="240" w:lineRule="auto"/>
              <w:rPr>
                <w:rFonts w:ascii="Times New Roman" w:hAnsi="Times New Roman"/>
                <w:sz w:val="20"/>
                <w:szCs w:val="20"/>
              </w:rPr>
            </w:pPr>
            <w:r w:rsidRPr="00511BF2">
              <w:rPr>
                <w:rFonts w:ascii="Times New Roman" w:hAnsi="Times New Roman"/>
                <w:sz w:val="20"/>
                <w:szCs w:val="20"/>
              </w:rPr>
              <w:t>Черненко Юлия Андреевна</w:t>
            </w:r>
          </w:p>
        </w:tc>
        <w:tc>
          <w:tcPr>
            <w:tcW w:w="1559" w:type="dxa"/>
          </w:tcPr>
          <w:p w:rsidR="00511BF2" w:rsidRPr="00511BF2" w:rsidRDefault="00511BF2" w:rsidP="00511BF2">
            <w:pPr>
              <w:pStyle w:val="af2"/>
              <w:rPr>
                <w:sz w:val="20"/>
                <w:szCs w:val="20"/>
              </w:rPr>
            </w:pPr>
            <w:r w:rsidRPr="00511BF2">
              <w:rPr>
                <w:sz w:val="20"/>
                <w:szCs w:val="20"/>
              </w:rPr>
              <w:t>Изобразительное искусство</w:t>
            </w:r>
          </w:p>
        </w:tc>
        <w:tc>
          <w:tcPr>
            <w:tcW w:w="1276" w:type="dxa"/>
            <w:shd w:val="clear" w:color="auto" w:fill="auto"/>
          </w:tcPr>
          <w:p w:rsidR="00511BF2" w:rsidRPr="00511BF2" w:rsidRDefault="00511BF2" w:rsidP="00511BF2">
            <w:pPr>
              <w:spacing w:after="0" w:line="240" w:lineRule="auto"/>
              <w:jc w:val="center"/>
              <w:rPr>
                <w:rFonts w:ascii="Times New Roman" w:hAnsi="Times New Roman"/>
                <w:sz w:val="20"/>
                <w:szCs w:val="20"/>
              </w:rPr>
            </w:pPr>
            <w:r w:rsidRPr="00511BF2">
              <w:rPr>
                <w:rFonts w:ascii="Times New Roman" w:hAnsi="Times New Roman"/>
                <w:sz w:val="20"/>
                <w:szCs w:val="20"/>
              </w:rPr>
              <w:t>Высшее</w:t>
            </w:r>
          </w:p>
        </w:tc>
        <w:tc>
          <w:tcPr>
            <w:tcW w:w="1134" w:type="dxa"/>
          </w:tcPr>
          <w:p w:rsidR="00511BF2" w:rsidRPr="00511BF2" w:rsidRDefault="00511BF2" w:rsidP="00511BF2">
            <w:pPr>
              <w:tabs>
                <w:tab w:val="left" w:pos="558"/>
                <w:tab w:val="left" w:pos="742"/>
              </w:tabs>
              <w:spacing w:after="0" w:line="240" w:lineRule="auto"/>
              <w:jc w:val="center"/>
              <w:rPr>
                <w:rFonts w:ascii="Times New Roman" w:hAnsi="Times New Roman"/>
                <w:sz w:val="20"/>
                <w:szCs w:val="20"/>
              </w:rPr>
            </w:pPr>
            <w:r w:rsidRPr="00511BF2">
              <w:rPr>
                <w:rFonts w:ascii="Times New Roman" w:hAnsi="Times New Roman"/>
                <w:sz w:val="20"/>
                <w:szCs w:val="20"/>
              </w:rPr>
              <w:t>-</w:t>
            </w:r>
          </w:p>
        </w:tc>
        <w:tc>
          <w:tcPr>
            <w:tcW w:w="3685" w:type="dxa"/>
          </w:tcPr>
          <w:p w:rsidR="00511BF2" w:rsidRPr="00511BF2" w:rsidRDefault="00511BF2" w:rsidP="00511BF2">
            <w:pPr>
              <w:spacing w:after="0" w:line="240" w:lineRule="auto"/>
              <w:rPr>
                <w:rFonts w:ascii="Times New Roman" w:hAnsi="Times New Roman"/>
                <w:sz w:val="20"/>
                <w:szCs w:val="20"/>
              </w:rPr>
            </w:pPr>
            <w:r w:rsidRPr="00511BF2">
              <w:rPr>
                <w:rFonts w:ascii="Times New Roman" w:hAnsi="Times New Roman"/>
                <w:sz w:val="20"/>
                <w:szCs w:val="20"/>
              </w:rPr>
              <w:t>-</w:t>
            </w:r>
          </w:p>
        </w:tc>
      </w:tr>
      <w:tr w:rsidR="00511BF2" w:rsidRPr="00511BF2" w:rsidTr="00511BF2">
        <w:tc>
          <w:tcPr>
            <w:tcW w:w="534" w:type="dxa"/>
          </w:tcPr>
          <w:p w:rsidR="00511BF2" w:rsidRPr="00511BF2" w:rsidRDefault="00511BF2" w:rsidP="001C73A3">
            <w:pPr>
              <w:numPr>
                <w:ilvl w:val="0"/>
                <w:numId w:val="215"/>
              </w:numPr>
              <w:spacing w:after="0" w:line="240" w:lineRule="auto"/>
              <w:rPr>
                <w:rFonts w:ascii="Times New Roman" w:hAnsi="Times New Roman"/>
                <w:sz w:val="20"/>
                <w:szCs w:val="20"/>
              </w:rPr>
            </w:pPr>
          </w:p>
        </w:tc>
        <w:tc>
          <w:tcPr>
            <w:tcW w:w="2268" w:type="dxa"/>
            <w:shd w:val="clear" w:color="auto" w:fill="auto"/>
          </w:tcPr>
          <w:p w:rsidR="00511BF2" w:rsidRPr="00511BF2" w:rsidRDefault="00511BF2" w:rsidP="00511BF2">
            <w:pPr>
              <w:spacing w:after="0" w:line="240" w:lineRule="auto"/>
              <w:rPr>
                <w:rFonts w:ascii="Times New Roman" w:hAnsi="Times New Roman"/>
                <w:sz w:val="20"/>
                <w:szCs w:val="20"/>
              </w:rPr>
            </w:pPr>
            <w:r w:rsidRPr="00511BF2">
              <w:rPr>
                <w:rFonts w:ascii="Times New Roman" w:hAnsi="Times New Roman"/>
                <w:sz w:val="20"/>
                <w:szCs w:val="20"/>
              </w:rPr>
              <w:t>Шевченко Владимир Викторович</w:t>
            </w:r>
          </w:p>
        </w:tc>
        <w:tc>
          <w:tcPr>
            <w:tcW w:w="1559" w:type="dxa"/>
          </w:tcPr>
          <w:p w:rsidR="00511BF2" w:rsidRPr="00511BF2" w:rsidRDefault="00511BF2" w:rsidP="00511BF2">
            <w:pPr>
              <w:spacing w:after="0" w:line="240" w:lineRule="auto"/>
              <w:rPr>
                <w:rFonts w:ascii="Times New Roman" w:hAnsi="Times New Roman"/>
                <w:sz w:val="20"/>
                <w:szCs w:val="20"/>
              </w:rPr>
            </w:pPr>
            <w:r w:rsidRPr="00511BF2">
              <w:rPr>
                <w:rFonts w:ascii="Times New Roman" w:hAnsi="Times New Roman"/>
                <w:sz w:val="20"/>
                <w:szCs w:val="20"/>
              </w:rPr>
              <w:t>Физическая культура</w:t>
            </w:r>
          </w:p>
        </w:tc>
        <w:tc>
          <w:tcPr>
            <w:tcW w:w="1276" w:type="dxa"/>
            <w:shd w:val="clear" w:color="auto" w:fill="auto"/>
          </w:tcPr>
          <w:p w:rsidR="00511BF2" w:rsidRPr="00511BF2" w:rsidRDefault="00511BF2" w:rsidP="00511BF2">
            <w:pPr>
              <w:pStyle w:val="af2"/>
              <w:ind w:firstLine="0"/>
              <w:jc w:val="center"/>
              <w:rPr>
                <w:sz w:val="20"/>
                <w:szCs w:val="20"/>
              </w:rPr>
            </w:pPr>
            <w:r w:rsidRPr="00511BF2">
              <w:rPr>
                <w:sz w:val="20"/>
                <w:szCs w:val="20"/>
              </w:rPr>
              <w:t>Высшее</w:t>
            </w:r>
          </w:p>
        </w:tc>
        <w:tc>
          <w:tcPr>
            <w:tcW w:w="1134" w:type="dxa"/>
          </w:tcPr>
          <w:p w:rsidR="00511BF2" w:rsidRPr="00511BF2" w:rsidRDefault="00511BF2" w:rsidP="00511BF2">
            <w:pPr>
              <w:tabs>
                <w:tab w:val="left" w:pos="558"/>
                <w:tab w:val="left" w:pos="742"/>
              </w:tabs>
              <w:spacing w:after="0" w:line="240" w:lineRule="auto"/>
              <w:jc w:val="center"/>
              <w:rPr>
                <w:rFonts w:ascii="Times New Roman" w:hAnsi="Times New Roman"/>
                <w:sz w:val="20"/>
                <w:szCs w:val="20"/>
              </w:rPr>
            </w:pPr>
            <w:r w:rsidRPr="00511BF2">
              <w:rPr>
                <w:rFonts w:ascii="Times New Roman" w:hAnsi="Times New Roman"/>
                <w:sz w:val="20"/>
                <w:szCs w:val="20"/>
              </w:rPr>
              <w:t>-</w:t>
            </w:r>
          </w:p>
        </w:tc>
        <w:tc>
          <w:tcPr>
            <w:tcW w:w="3685" w:type="dxa"/>
          </w:tcPr>
          <w:p w:rsidR="00511BF2" w:rsidRPr="00511BF2" w:rsidRDefault="00511BF2" w:rsidP="00511BF2">
            <w:pPr>
              <w:spacing w:after="0" w:line="240" w:lineRule="auto"/>
              <w:rPr>
                <w:rFonts w:ascii="Times New Roman" w:hAnsi="Times New Roman"/>
                <w:sz w:val="20"/>
                <w:szCs w:val="20"/>
              </w:rPr>
            </w:pPr>
            <w:r w:rsidRPr="00511BF2">
              <w:rPr>
                <w:rFonts w:ascii="Times New Roman" w:hAnsi="Times New Roman"/>
                <w:sz w:val="20"/>
                <w:szCs w:val="20"/>
              </w:rPr>
              <w:t>-</w:t>
            </w:r>
          </w:p>
        </w:tc>
      </w:tr>
      <w:tr w:rsidR="00511BF2" w:rsidRPr="00511BF2" w:rsidTr="00511BF2">
        <w:tc>
          <w:tcPr>
            <w:tcW w:w="534" w:type="dxa"/>
          </w:tcPr>
          <w:p w:rsidR="00511BF2" w:rsidRPr="00511BF2" w:rsidRDefault="00511BF2" w:rsidP="001C73A3">
            <w:pPr>
              <w:numPr>
                <w:ilvl w:val="0"/>
                <w:numId w:val="215"/>
              </w:numPr>
              <w:spacing w:after="0" w:line="240" w:lineRule="auto"/>
              <w:rPr>
                <w:rFonts w:ascii="Times New Roman" w:hAnsi="Times New Roman"/>
                <w:sz w:val="20"/>
                <w:szCs w:val="20"/>
              </w:rPr>
            </w:pPr>
          </w:p>
        </w:tc>
        <w:tc>
          <w:tcPr>
            <w:tcW w:w="2268" w:type="dxa"/>
            <w:shd w:val="clear" w:color="auto" w:fill="auto"/>
          </w:tcPr>
          <w:p w:rsidR="00511BF2" w:rsidRPr="00511BF2" w:rsidRDefault="00511BF2" w:rsidP="00511BF2">
            <w:pPr>
              <w:spacing w:after="0" w:line="240" w:lineRule="auto"/>
              <w:rPr>
                <w:rFonts w:ascii="Times New Roman" w:hAnsi="Times New Roman"/>
                <w:sz w:val="20"/>
                <w:szCs w:val="20"/>
              </w:rPr>
            </w:pPr>
            <w:r w:rsidRPr="00511BF2">
              <w:rPr>
                <w:rFonts w:ascii="Times New Roman" w:hAnsi="Times New Roman"/>
                <w:sz w:val="20"/>
                <w:szCs w:val="20"/>
              </w:rPr>
              <w:t>Штоль Ирина Николаевна</w:t>
            </w:r>
          </w:p>
        </w:tc>
        <w:tc>
          <w:tcPr>
            <w:tcW w:w="1559" w:type="dxa"/>
          </w:tcPr>
          <w:p w:rsidR="00511BF2" w:rsidRPr="00511BF2" w:rsidRDefault="00511BF2" w:rsidP="00511BF2">
            <w:pPr>
              <w:spacing w:after="0" w:line="240" w:lineRule="auto"/>
              <w:rPr>
                <w:rFonts w:ascii="Times New Roman" w:hAnsi="Times New Roman"/>
                <w:sz w:val="20"/>
                <w:szCs w:val="20"/>
              </w:rPr>
            </w:pPr>
            <w:r w:rsidRPr="00511BF2">
              <w:rPr>
                <w:rFonts w:ascii="Times New Roman" w:hAnsi="Times New Roman"/>
                <w:sz w:val="20"/>
                <w:szCs w:val="20"/>
              </w:rPr>
              <w:t>Русский язык, литература</w:t>
            </w:r>
          </w:p>
        </w:tc>
        <w:tc>
          <w:tcPr>
            <w:tcW w:w="1276" w:type="dxa"/>
            <w:shd w:val="clear" w:color="auto" w:fill="auto"/>
          </w:tcPr>
          <w:p w:rsidR="00511BF2" w:rsidRPr="00511BF2" w:rsidRDefault="00511BF2" w:rsidP="00511BF2">
            <w:pPr>
              <w:spacing w:after="0" w:line="240" w:lineRule="auto"/>
              <w:jc w:val="center"/>
              <w:rPr>
                <w:rFonts w:ascii="Times New Roman" w:hAnsi="Times New Roman"/>
                <w:sz w:val="20"/>
                <w:szCs w:val="20"/>
              </w:rPr>
            </w:pPr>
            <w:r w:rsidRPr="00511BF2">
              <w:rPr>
                <w:rFonts w:ascii="Times New Roman" w:hAnsi="Times New Roman"/>
                <w:sz w:val="20"/>
                <w:szCs w:val="20"/>
              </w:rPr>
              <w:t>Высшее</w:t>
            </w:r>
          </w:p>
        </w:tc>
        <w:tc>
          <w:tcPr>
            <w:tcW w:w="1134" w:type="dxa"/>
          </w:tcPr>
          <w:p w:rsidR="00511BF2" w:rsidRPr="00511BF2" w:rsidRDefault="00511BF2" w:rsidP="00511BF2">
            <w:pPr>
              <w:tabs>
                <w:tab w:val="left" w:pos="558"/>
                <w:tab w:val="left" w:pos="742"/>
              </w:tabs>
              <w:spacing w:after="0" w:line="240" w:lineRule="auto"/>
              <w:jc w:val="center"/>
              <w:rPr>
                <w:rFonts w:ascii="Times New Roman" w:hAnsi="Times New Roman"/>
                <w:sz w:val="20"/>
                <w:szCs w:val="20"/>
              </w:rPr>
            </w:pPr>
            <w:r w:rsidRPr="00511BF2">
              <w:rPr>
                <w:rFonts w:ascii="Times New Roman" w:hAnsi="Times New Roman"/>
                <w:sz w:val="20"/>
                <w:szCs w:val="20"/>
              </w:rPr>
              <w:t>Высшее</w:t>
            </w:r>
          </w:p>
        </w:tc>
        <w:tc>
          <w:tcPr>
            <w:tcW w:w="3685" w:type="dxa"/>
          </w:tcPr>
          <w:p w:rsidR="00511BF2" w:rsidRPr="00511BF2" w:rsidRDefault="00511BF2" w:rsidP="00511BF2">
            <w:pPr>
              <w:pStyle w:val="af2"/>
              <w:ind w:firstLine="0"/>
              <w:rPr>
                <w:sz w:val="20"/>
                <w:szCs w:val="20"/>
              </w:rPr>
            </w:pPr>
            <w:r w:rsidRPr="00511BF2">
              <w:rPr>
                <w:sz w:val="20"/>
                <w:szCs w:val="20"/>
              </w:rPr>
              <w:t>Развитие исследовательской компетенции учащихся в контексте нового ФГОС, 2014</w:t>
            </w:r>
          </w:p>
        </w:tc>
      </w:tr>
      <w:tr w:rsidR="00511BF2" w:rsidRPr="00511BF2" w:rsidTr="00511BF2">
        <w:tc>
          <w:tcPr>
            <w:tcW w:w="534" w:type="dxa"/>
          </w:tcPr>
          <w:p w:rsidR="00511BF2" w:rsidRPr="00511BF2" w:rsidRDefault="00511BF2" w:rsidP="001C73A3">
            <w:pPr>
              <w:numPr>
                <w:ilvl w:val="0"/>
                <w:numId w:val="215"/>
              </w:numPr>
              <w:spacing w:after="0" w:line="240" w:lineRule="auto"/>
              <w:rPr>
                <w:rFonts w:ascii="Times New Roman" w:hAnsi="Times New Roman"/>
                <w:sz w:val="20"/>
                <w:szCs w:val="20"/>
              </w:rPr>
            </w:pPr>
          </w:p>
        </w:tc>
        <w:tc>
          <w:tcPr>
            <w:tcW w:w="2268" w:type="dxa"/>
            <w:shd w:val="clear" w:color="auto" w:fill="auto"/>
          </w:tcPr>
          <w:p w:rsidR="00511BF2" w:rsidRPr="00511BF2" w:rsidRDefault="00511BF2" w:rsidP="00511BF2">
            <w:pPr>
              <w:spacing w:after="0" w:line="240" w:lineRule="auto"/>
              <w:rPr>
                <w:rFonts w:ascii="Times New Roman" w:hAnsi="Times New Roman"/>
                <w:sz w:val="20"/>
                <w:szCs w:val="20"/>
              </w:rPr>
            </w:pPr>
            <w:r w:rsidRPr="00511BF2">
              <w:rPr>
                <w:rFonts w:ascii="Times New Roman" w:hAnsi="Times New Roman"/>
                <w:sz w:val="20"/>
                <w:szCs w:val="20"/>
              </w:rPr>
              <w:t>Щербинина Елена Юлиановна</w:t>
            </w:r>
          </w:p>
        </w:tc>
        <w:tc>
          <w:tcPr>
            <w:tcW w:w="1559" w:type="dxa"/>
          </w:tcPr>
          <w:p w:rsidR="00511BF2" w:rsidRPr="00511BF2" w:rsidRDefault="00511BF2" w:rsidP="00511BF2">
            <w:pPr>
              <w:spacing w:after="0" w:line="240" w:lineRule="auto"/>
              <w:rPr>
                <w:rFonts w:ascii="Times New Roman" w:hAnsi="Times New Roman"/>
                <w:sz w:val="20"/>
                <w:szCs w:val="20"/>
              </w:rPr>
            </w:pPr>
            <w:r w:rsidRPr="00511BF2">
              <w:rPr>
                <w:rFonts w:ascii="Times New Roman" w:hAnsi="Times New Roman"/>
                <w:sz w:val="20"/>
                <w:szCs w:val="20"/>
              </w:rPr>
              <w:t xml:space="preserve">Технология </w:t>
            </w:r>
          </w:p>
        </w:tc>
        <w:tc>
          <w:tcPr>
            <w:tcW w:w="1276" w:type="dxa"/>
            <w:shd w:val="clear" w:color="auto" w:fill="auto"/>
          </w:tcPr>
          <w:p w:rsidR="00511BF2" w:rsidRPr="00511BF2" w:rsidRDefault="00511BF2" w:rsidP="00511BF2">
            <w:pPr>
              <w:spacing w:after="0" w:line="240" w:lineRule="auto"/>
              <w:jc w:val="center"/>
              <w:rPr>
                <w:rFonts w:ascii="Times New Roman" w:hAnsi="Times New Roman"/>
                <w:sz w:val="20"/>
                <w:szCs w:val="20"/>
              </w:rPr>
            </w:pPr>
            <w:r w:rsidRPr="00511BF2">
              <w:rPr>
                <w:rFonts w:ascii="Times New Roman" w:hAnsi="Times New Roman"/>
                <w:sz w:val="20"/>
                <w:szCs w:val="20"/>
              </w:rPr>
              <w:t>Средне спец.</w:t>
            </w:r>
          </w:p>
        </w:tc>
        <w:tc>
          <w:tcPr>
            <w:tcW w:w="1134" w:type="dxa"/>
          </w:tcPr>
          <w:p w:rsidR="00511BF2" w:rsidRPr="00511BF2" w:rsidRDefault="00511BF2" w:rsidP="00511BF2">
            <w:pPr>
              <w:tabs>
                <w:tab w:val="left" w:pos="558"/>
                <w:tab w:val="left" w:pos="742"/>
              </w:tabs>
              <w:spacing w:after="0" w:line="240" w:lineRule="auto"/>
              <w:jc w:val="center"/>
              <w:rPr>
                <w:rFonts w:ascii="Times New Roman" w:hAnsi="Times New Roman"/>
                <w:sz w:val="20"/>
                <w:szCs w:val="20"/>
              </w:rPr>
            </w:pPr>
            <w:r w:rsidRPr="00511BF2">
              <w:rPr>
                <w:rFonts w:ascii="Times New Roman" w:hAnsi="Times New Roman"/>
                <w:sz w:val="20"/>
                <w:szCs w:val="20"/>
              </w:rPr>
              <w:t>Высшая</w:t>
            </w:r>
          </w:p>
        </w:tc>
        <w:tc>
          <w:tcPr>
            <w:tcW w:w="3685" w:type="dxa"/>
          </w:tcPr>
          <w:p w:rsidR="00511BF2" w:rsidRPr="00511BF2" w:rsidRDefault="00511BF2" w:rsidP="00511BF2">
            <w:pPr>
              <w:pStyle w:val="af2"/>
              <w:ind w:firstLine="0"/>
              <w:rPr>
                <w:sz w:val="20"/>
                <w:szCs w:val="20"/>
              </w:rPr>
            </w:pPr>
            <w:r w:rsidRPr="00511BF2">
              <w:rPr>
                <w:sz w:val="20"/>
                <w:szCs w:val="20"/>
              </w:rPr>
              <w:t xml:space="preserve">Специальное(дефектологическое) образование: олигофренопедагогика и олигофренопсихология», 2015 </w:t>
            </w:r>
          </w:p>
        </w:tc>
      </w:tr>
    </w:tbl>
    <w:p w:rsidR="00511BF2" w:rsidRPr="00E304FF" w:rsidRDefault="00511BF2" w:rsidP="00093E58">
      <w:pPr>
        <w:pStyle w:val="2"/>
        <w:spacing w:line="240" w:lineRule="auto"/>
      </w:pPr>
    </w:p>
    <w:p w:rsidR="00B540EE" w:rsidRDefault="00B540EE" w:rsidP="00DC04A1">
      <w:pPr>
        <w:pStyle w:val="3"/>
        <w:numPr>
          <w:ilvl w:val="2"/>
          <w:numId w:val="1"/>
        </w:numPr>
        <w:spacing w:before="0" w:beforeAutospacing="0" w:after="0" w:afterAutospacing="0"/>
        <w:rPr>
          <w:szCs w:val="28"/>
        </w:rPr>
      </w:pPr>
      <w:bookmarkStart w:id="422" w:name="_Toc410654077"/>
      <w:bookmarkStart w:id="423" w:name="_Toc409691737"/>
      <w:bookmarkStart w:id="424" w:name="_Toc414553287"/>
      <w:r w:rsidRPr="00E304FF">
        <w:rPr>
          <w:szCs w:val="28"/>
        </w:rPr>
        <w:t xml:space="preserve">Психолого-педагогические условия реализации </w:t>
      </w:r>
      <w:bookmarkEnd w:id="422"/>
      <w:r w:rsidR="00316ABC" w:rsidRPr="00E304FF">
        <w:rPr>
          <w:szCs w:val="28"/>
        </w:rPr>
        <w:t>ООП ООО</w:t>
      </w:r>
      <w:bookmarkEnd w:id="423"/>
      <w:bookmarkEnd w:id="424"/>
    </w:p>
    <w:p w:rsidR="00DC04A1" w:rsidRPr="00595470" w:rsidRDefault="00DC04A1" w:rsidP="00DC04A1">
      <w:pPr>
        <w:pStyle w:val="afffff2"/>
        <w:spacing w:line="240" w:lineRule="auto"/>
        <w:ind w:firstLine="851"/>
        <w:rPr>
          <w:rFonts w:ascii="Times New Roman" w:hAnsi="Times New Roman"/>
          <w:color w:val="auto"/>
          <w:sz w:val="24"/>
          <w:szCs w:val="24"/>
        </w:rPr>
      </w:pPr>
      <w:r w:rsidRPr="00595470">
        <w:rPr>
          <w:rFonts w:ascii="Times New Roman" w:hAnsi="Times New Roman"/>
          <w:color w:val="auto"/>
          <w:sz w:val="24"/>
          <w:szCs w:val="24"/>
        </w:rPr>
        <w:t xml:space="preserve">Непременным условием реализации требований ФГОС НОО является создание в </w:t>
      </w:r>
      <w:r>
        <w:rPr>
          <w:rFonts w:ascii="Times New Roman" w:hAnsi="Times New Roman"/>
          <w:color w:val="auto"/>
          <w:sz w:val="24"/>
          <w:szCs w:val="24"/>
        </w:rPr>
        <w:t>ОО</w:t>
      </w:r>
      <w:r w:rsidRPr="00595470">
        <w:rPr>
          <w:rFonts w:ascii="Times New Roman" w:hAnsi="Times New Roman"/>
          <w:color w:val="auto"/>
          <w:sz w:val="24"/>
          <w:szCs w:val="24"/>
        </w:rPr>
        <w:t xml:space="preserve"> психолого­педагогических условий, обеспечивающих:</w:t>
      </w:r>
    </w:p>
    <w:p w:rsidR="00DC04A1" w:rsidRPr="00595470" w:rsidRDefault="00DC04A1" w:rsidP="00DC04A1">
      <w:pPr>
        <w:pStyle w:val="21"/>
        <w:spacing w:line="240" w:lineRule="auto"/>
        <w:ind w:firstLine="851"/>
        <w:rPr>
          <w:sz w:val="24"/>
        </w:rPr>
      </w:pPr>
      <w:r w:rsidRPr="00595470">
        <w:rPr>
          <w:sz w:val="24"/>
        </w:rPr>
        <w:t>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w:t>
      </w:r>
    </w:p>
    <w:p w:rsidR="00DC04A1" w:rsidRPr="00595470" w:rsidRDefault="00DC04A1" w:rsidP="00DC04A1">
      <w:pPr>
        <w:pStyle w:val="21"/>
        <w:spacing w:line="240" w:lineRule="auto"/>
        <w:ind w:firstLine="851"/>
        <w:rPr>
          <w:b/>
          <w:bCs/>
          <w:sz w:val="24"/>
        </w:rPr>
      </w:pPr>
      <w:r w:rsidRPr="00595470">
        <w:rPr>
          <w:spacing w:val="-2"/>
          <w:sz w:val="24"/>
        </w:rPr>
        <w:t>формирование и развитие психолого­педагогической ком</w:t>
      </w:r>
      <w:r w:rsidRPr="00595470">
        <w:rPr>
          <w:sz w:val="24"/>
        </w:rPr>
        <w:t>петентности участников образовательных отношений;</w:t>
      </w:r>
      <w:r w:rsidRPr="00595470">
        <w:rPr>
          <w:b/>
          <w:bCs/>
          <w:sz w:val="24"/>
        </w:rPr>
        <w:t> </w:t>
      </w:r>
    </w:p>
    <w:p w:rsidR="00DC04A1" w:rsidRPr="00595470" w:rsidRDefault="00DC04A1" w:rsidP="00DC04A1">
      <w:pPr>
        <w:pStyle w:val="21"/>
        <w:spacing w:line="240" w:lineRule="auto"/>
        <w:ind w:firstLine="851"/>
        <w:rPr>
          <w:sz w:val="24"/>
        </w:rPr>
      </w:pPr>
      <w:r w:rsidRPr="00595470">
        <w:rPr>
          <w:spacing w:val="2"/>
          <w:sz w:val="24"/>
        </w:rPr>
        <w:t>вариативность направлений и форм, а также диверси</w:t>
      </w:r>
      <w:r w:rsidRPr="00595470">
        <w:rPr>
          <w:sz w:val="24"/>
        </w:rPr>
        <w:t>фикацию уровней психолого­педагогического сопровождения участников образовательных отношений;</w:t>
      </w:r>
    </w:p>
    <w:p w:rsidR="00DC04A1" w:rsidRPr="00595470" w:rsidRDefault="00DC04A1" w:rsidP="00DC04A1">
      <w:pPr>
        <w:pStyle w:val="21"/>
        <w:spacing w:line="240" w:lineRule="auto"/>
        <w:ind w:firstLine="851"/>
        <w:rPr>
          <w:sz w:val="24"/>
        </w:rPr>
      </w:pPr>
      <w:r w:rsidRPr="00595470">
        <w:rPr>
          <w:sz w:val="24"/>
        </w:rPr>
        <w:t>дифференциацию и индивидуализацию обучения.</w:t>
      </w:r>
    </w:p>
    <w:p w:rsidR="00DC04A1" w:rsidRPr="00595470" w:rsidRDefault="00DC04A1" w:rsidP="00DC04A1">
      <w:pPr>
        <w:pStyle w:val="afffff2"/>
        <w:spacing w:line="240" w:lineRule="auto"/>
        <w:ind w:firstLine="851"/>
        <w:rPr>
          <w:rFonts w:ascii="Times New Roman" w:hAnsi="Times New Roman"/>
          <w:b/>
          <w:bCs/>
          <w:color w:val="auto"/>
          <w:sz w:val="24"/>
          <w:szCs w:val="24"/>
        </w:rPr>
      </w:pPr>
      <w:r w:rsidRPr="00595470">
        <w:rPr>
          <w:rFonts w:ascii="Times New Roman" w:hAnsi="Times New Roman"/>
          <w:b/>
          <w:bCs/>
          <w:color w:val="auto"/>
          <w:spacing w:val="2"/>
          <w:sz w:val="24"/>
          <w:szCs w:val="24"/>
        </w:rPr>
        <w:t xml:space="preserve">Психолого­педагогическое сопровождение участников </w:t>
      </w:r>
      <w:r w:rsidRPr="00595470">
        <w:rPr>
          <w:rFonts w:ascii="Times New Roman" w:hAnsi="Times New Roman"/>
          <w:b/>
          <w:color w:val="auto"/>
          <w:sz w:val="24"/>
          <w:szCs w:val="24"/>
        </w:rPr>
        <w:t xml:space="preserve">образовательных отношений </w:t>
      </w:r>
      <w:r w:rsidRPr="00595470">
        <w:rPr>
          <w:rFonts w:ascii="Times New Roman" w:hAnsi="Times New Roman"/>
          <w:b/>
          <w:bCs/>
          <w:color w:val="auto"/>
          <w:sz w:val="24"/>
          <w:szCs w:val="24"/>
        </w:rPr>
        <w:t xml:space="preserve">на уровне </w:t>
      </w:r>
      <w:r>
        <w:rPr>
          <w:rFonts w:ascii="Times New Roman" w:hAnsi="Times New Roman"/>
          <w:b/>
          <w:bCs/>
          <w:color w:val="auto"/>
          <w:sz w:val="24"/>
          <w:szCs w:val="24"/>
        </w:rPr>
        <w:t>ООО</w:t>
      </w:r>
    </w:p>
    <w:p w:rsidR="00DC04A1" w:rsidRPr="00595470" w:rsidRDefault="00DC04A1" w:rsidP="00DC04A1">
      <w:pPr>
        <w:pStyle w:val="afffff2"/>
        <w:spacing w:line="240" w:lineRule="auto"/>
        <w:ind w:firstLine="851"/>
        <w:rPr>
          <w:rFonts w:ascii="Times New Roman" w:hAnsi="Times New Roman"/>
          <w:color w:val="auto"/>
          <w:sz w:val="24"/>
          <w:szCs w:val="24"/>
        </w:rPr>
      </w:pPr>
      <w:r w:rsidRPr="00595470">
        <w:rPr>
          <w:rFonts w:ascii="Times New Roman" w:hAnsi="Times New Roman"/>
          <w:color w:val="auto"/>
          <w:spacing w:val="2"/>
          <w:sz w:val="24"/>
          <w:szCs w:val="24"/>
        </w:rPr>
        <w:t>Можно выделить следующие уровни психолого­педагоги</w:t>
      </w:r>
      <w:r w:rsidRPr="00595470">
        <w:rPr>
          <w:rFonts w:ascii="Times New Roman" w:hAnsi="Times New Roman"/>
          <w:color w:val="auto"/>
          <w:sz w:val="24"/>
          <w:szCs w:val="24"/>
        </w:rPr>
        <w:t xml:space="preserve">ческого сопровождения: индивидуальное, групповое, на уровне класса, на уровне  </w:t>
      </w:r>
      <w:r>
        <w:rPr>
          <w:rFonts w:ascii="Times New Roman" w:hAnsi="Times New Roman"/>
          <w:color w:val="auto"/>
          <w:sz w:val="24"/>
          <w:szCs w:val="24"/>
        </w:rPr>
        <w:t>ОО</w:t>
      </w:r>
      <w:r w:rsidRPr="00595470">
        <w:rPr>
          <w:rFonts w:ascii="Times New Roman" w:hAnsi="Times New Roman"/>
          <w:color w:val="auto"/>
          <w:sz w:val="24"/>
          <w:szCs w:val="24"/>
        </w:rPr>
        <w:t>.</w:t>
      </w:r>
    </w:p>
    <w:p w:rsidR="00DC04A1" w:rsidRPr="00A76C25" w:rsidRDefault="00DC04A1" w:rsidP="00DC04A1">
      <w:pPr>
        <w:pStyle w:val="afffff2"/>
        <w:spacing w:line="240" w:lineRule="auto"/>
        <w:ind w:firstLine="851"/>
        <w:rPr>
          <w:rFonts w:ascii="Times New Roman" w:hAnsi="Times New Roman"/>
          <w:b/>
          <w:color w:val="auto"/>
          <w:sz w:val="24"/>
          <w:szCs w:val="24"/>
        </w:rPr>
      </w:pPr>
      <w:r w:rsidRPr="00A76C25">
        <w:rPr>
          <w:rFonts w:ascii="Times New Roman" w:hAnsi="Times New Roman"/>
          <w:b/>
          <w:color w:val="auto"/>
          <w:sz w:val="24"/>
          <w:szCs w:val="24"/>
        </w:rPr>
        <w:t xml:space="preserve">Основными формами психолого­педагогического сопровождения являются: </w:t>
      </w:r>
    </w:p>
    <w:p w:rsidR="00DC04A1" w:rsidRPr="00595470" w:rsidRDefault="00DC04A1" w:rsidP="00DC04A1">
      <w:pPr>
        <w:pStyle w:val="21"/>
        <w:spacing w:line="240" w:lineRule="auto"/>
        <w:ind w:firstLine="284"/>
        <w:rPr>
          <w:sz w:val="24"/>
        </w:rPr>
      </w:pPr>
      <w:r w:rsidRPr="00595470">
        <w:rPr>
          <w:spacing w:val="2"/>
          <w:sz w:val="24"/>
        </w:rPr>
        <w:t xml:space="preserve">диагностика, направленная на выявление особенностей </w:t>
      </w:r>
      <w:r>
        <w:rPr>
          <w:sz w:val="24"/>
        </w:rPr>
        <w:t xml:space="preserve">развития </w:t>
      </w:r>
      <w:r w:rsidRPr="00595470">
        <w:rPr>
          <w:sz w:val="24"/>
        </w:rPr>
        <w:t xml:space="preserve">школьника. Она </w:t>
      </w:r>
      <w:r>
        <w:rPr>
          <w:sz w:val="24"/>
        </w:rPr>
        <w:t>проводится на этапе перехода в 5 класс</w:t>
      </w:r>
      <w:r w:rsidRPr="00595470">
        <w:rPr>
          <w:sz w:val="24"/>
        </w:rPr>
        <w:t xml:space="preserve">; </w:t>
      </w:r>
    </w:p>
    <w:p w:rsidR="00DC04A1" w:rsidRPr="00595470" w:rsidRDefault="00DC04A1" w:rsidP="00DC04A1">
      <w:pPr>
        <w:pStyle w:val="21"/>
        <w:spacing w:line="240" w:lineRule="auto"/>
        <w:ind w:firstLine="284"/>
        <w:rPr>
          <w:sz w:val="24"/>
        </w:rPr>
      </w:pPr>
      <w:r w:rsidRPr="00595470">
        <w:rPr>
          <w:spacing w:val="2"/>
          <w:sz w:val="24"/>
        </w:rPr>
        <w:t>консультирование педагогов и родителей, которое осу</w:t>
      </w:r>
      <w:r w:rsidRPr="00595470">
        <w:rPr>
          <w:spacing w:val="-2"/>
          <w:sz w:val="24"/>
        </w:rPr>
        <w:t>ществляется учителем и психологом с учетом результатов диа</w:t>
      </w:r>
      <w:r w:rsidRPr="00595470">
        <w:rPr>
          <w:sz w:val="24"/>
        </w:rPr>
        <w:t>гн</w:t>
      </w:r>
      <w:r>
        <w:rPr>
          <w:sz w:val="24"/>
        </w:rPr>
        <w:t>остики, а также администрацией ОО</w:t>
      </w:r>
      <w:r w:rsidRPr="00595470">
        <w:rPr>
          <w:sz w:val="24"/>
        </w:rPr>
        <w:t>;</w:t>
      </w:r>
    </w:p>
    <w:p w:rsidR="00DC04A1" w:rsidRPr="00595470" w:rsidRDefault="00DC04A1" w:rsidP="00DC04A1">
      <w:pPr>
        <w:pStyle w:val="21"/>
        <w:spacing w:line="240" w:lineRule="auto"/>
        <w:ind w:firstLine="284"/>
        <w:rPr>
          <w:sz w:val="24"/>
        </w:rPr>
      </w:pPr>
      <w:r w:rsidRPr="00595470">
        <w:rPr>
          <w:sz w:val="24"/>
        </w:rPr>
        <w:t>профилактика, экспертиза, развивающая работа, просве</w:t>
      </w:r>
      <w:r w:rsidRPr="00595470">
        <w:rPr>
          <w:spacing w:val="-2"/>
          <w:sz w:val="24"/>
        </w:rPr>
        <w:t>щение, коррекционная работа, осуществляемая в течение все</w:t>
      </w:r>
      <w:r w:rsidRPr="00595470">
        <w:rPr>
          <w:sz w:val="24"/>
        </w:rPr>
        <w:t>го учебного времени.</w:t>
      </w:r>
    </w:p>
    <w:p w:rsidR="00DC04A1" w:rsidRPr="00595470" w:rsidRDefault="00DC04A1" w:rsidP="00DC04A1">
      <w:pPr>
        <w:pStyle w:val="afffff2"/>
        <w:spacing w:line="240" w:lineRule="auto"/>
        <w:ind w:firstLine="284"/>
        <w:rPr>
          <w:rFonts w:ascii="Times New Roman" w:hAnsi="Times New Roman"/>
          <w:color w:val="auto"/>
          <w:sz w:val="24"/>
          <w:szCs w:val="24"/>
        </w:rPr>
      </w:pPr>
      <w:r w:rsidRPr="00595470">
        <w:rPr>
          <w:rFonts w:ascii="Times New Roman" w:hAnsi="Times New Roman"/>
          <w:color w:val="auto"/>
          <w:sz w:val="24"/>
          <w:szCs w:val="24"/>
        </w:rPr>
        <w:t>К основным направлениям психолого­пед</w:t>
      </w:r>
      <w:r>
        <w:rPr>
          <w:rFonts w:ascii="Times New Roman" w:hAnsi="Times New Roman"/>
          <w:color w:val="auto"/>
          <w:sz w:val="24"/>
          <w:szCs w:val="24"/>
        </w:rPr>
        <w:t>агогического сопровождения относятся</w:t>
      </w:r>
      <w:r w:rsidRPr="00595470">
        <w:rPr>
          <w:rFonts w:ascii="Times New Roman" w:hAnsi="Times New Roman"/>
          <w:color w:val="auto"/>
          <w:sz w:val="24"/>
          <w:szCs w:val="24"/>
        </w:rPr>
        <w:t xml:space="preserve">: </w:t>
      </w:r>
    </w:p>
    <w:p w:rsidR="00DC04A1" w:rsidRPr="00595470" w:rsidRDefault="00DC04A1" w:rsidP="00DC04A1">
      <w:pPr>
        <w:pStyle w:val="21"/>
        <w:spacing w:line="240" w:lineRule="auto"/>
        <w:ind w:firstLine="284"/>
        <w:rPr>
          <w:sz w:val="24"/>
        </w:rPr>
      </w:pPr>
      <w:r w:rsidRPr="00595470">
        <w:rPr>
          <w:sz w:val="24"/>
        </w:rPr>
        <w:t xml:space="preserve">сохранение и укрепление психологического здоровья; </w:t>
      </w:r>
    </w:p>
    <w:p w:rsidR="00DC04A1" w:rsidRPr="00595470" w:rsidRDefault="00DC04A1" w:rsidP="00DC04A1">
      <w:pPr>
        <w:pStyle w:val="21"/>
        <w:spacing w:line="240" w:lineRule="auto"/>
        <w:ind w:firstLine="284"/>
        <w:rPr>
          <w:sz w:val="24"/>
        </w:rPr>
      </w:pPr>
      <w:r w:rsidRPr="00595470">
        <w:rPr>
          <w:sz w:val="24"/>
        </w:rPr>
        <w:t xml:space="preserve">мониторинг возможностей и способностей обучающихся; </w:t>
      </w:r>
    </w:p>
    <w:p w:rsidR="00DC04A1" w:rsidRPr="00595470" w:rsidRDefault="00DC04A1" w:rsidP="00DC04A1">
      <w:pPr>
        <w:pStyle w:val="21"/>
        <w:spacing w:line="240" w:lineRule="auto"/>
        <w:ind w:firstLine="284"/>
        <w:rPr>
          <w:sz w:val="24"/>
        </w:rPr>
      </w:pPr>
      <w:r w:rsidRPr="00595470">
        <w:rPr>
          <w:spacing w:val="2"/>
          <w:sz w:val="24"/>
        </w:rPr>
        <w:t>психолого­педагогическую поддержку участников олим</w:t>
      </w:r>
      <w:r w:rsidRPr="00595470">
        <w:rPr>
          <w:sz w:val="24"/>
        </w:rPr>
        <w:t xml:space="preserve">пиадного движения; </w:t>
      </w:r>
    </w:p>
    <w:p w:rsidR="00DC04A1" w:rsidRPr="00595470" w:rsidRDefault="00DC04A1" w:rsidP="00DC04A1">
      <w:pPr>
        <w:pStyle w:val="21"/>
        <w:spacing w:line="240" w:lineRule="auto"/>
        <w:ind w:firstLine="284"/>
        <w:rPr>
          <w:sz w:val="24"/>
        </w:rPr>
      </w:pPr>
      <w:r w:rsidRPr="00595470">
        <w:rPr>
          <w:sz w:val="24"/>
        </w:rPr>
        <w:t xml:space="preserve">формирование у обучающихся ценности здоровья и безопасного образа жизни; </w:t>
      </w:r>
    </w:p>
    <w:p w:rsidR="00DC04A1" w:rsidRPr="00595470" w:rsidRDefault="00DC04A1" w:rsidP="00DC04A1">
      <w:pPr>
        <w:pStyle w:val="21"/>
        <w:spacing w:line="240" w:lineRule="auto"/>
        <w:ind w:firstLine="284"/>
        <w:rPr>
          <w:sz w:val="24"/>
        </w:rPr>
      </w:pPr>
      <w:r w:rsidRPr="00595470">
        <w:rPr>
          <w:sz w:val="24"/>
        </w:rPr>
        <w:lastRenderedPageBreak/>
        <w:t xml:space="preserve">развитие экологической культуры; </w:t>
      </w:r>
    </w:p>
    <w:p w:rsidR="00DC04A1" w:rsidRPr="00595470" w:rsidRDefault="00DC04A1" w:rsidP="00DC04A1">
      <w:pPr>
        <w:pStyle w:val="21"/>
        <w:spacing w:line="240" w:lineRule="auto"/>
        <w:ind w:firstLine="284"/>
        <w:rPr>
          <w:sz w:val="24"/>
        </w:rPr>
      </w:pPr>
      <w:r w:rsidRPr="00595470">
        <w:rPr>
          <w:sz w:val="24"/>
        </w:rPr>
        <w:t>выявление и поддержку детей с особыми образовательными потребностями;</w:t>
      </w:r>
    </w:p>
    <w:p w:rsidR="00DC04A1" w:rsidRPr="00595470" w:rsidRDefault="00DC04A1" w:rsidP="00DC04A1">
      <w:pPr>
        <w:pStyle w:val="21"/>
        <w:spacing w:line="240" w:lineRule="auto"/>
        <w:ind w:firstLine="284"/>
        <w:rPr>
          <w:sz w:val="24"/>
        </w:rPr>
      </w:pPr>
      <w:r w:rsidRPr="00595470">
        <w:rPr>
          <w:spacing w:val="2"/>
          <w:sz w:val="24"/>
        </w:rPr>
        <w:t>формирование коммуникативных навыков в разновоз</w:t>
      </w:r>
      <w:r w:rsidRPr="00595470">
        <w:rPr>
          <w:sz w:val="24"/>
        </w:rPr>
        <w:t xml:space="preserve">растной среде и среде сверстников; </w:t>
      </w:r>
    </w:p>
    <w:p w:rsidR="00DC04A1" w:rsidRPr="00595470" w:rsidRDefault="00DC04A1" w:rsidP="00DC04A1">
      <w:pPr>
        <w:pStyle w:val="21"/>
        <w:spacing w:line="240" w:lineRule="auto"/>
        <w:ind w:firstLine="284"/>
        <w:rPr>
          <w:sz w:val="24"/>
        </w:rPr>
      </w:pPr>
      <w:r w:rsidRPr="00595470">
        <w:rPr>
          <w:sz w:val="24"/>
        </w:rPr>
        <w:t xml:space="preserve">поддержку детских объединений и ученического самоуправления; </w:t>
      </w:r>
    </w:p>
    <w:p w:rsidR="00DC04A1" w:rsidRDefault="00DC04A1" w:rsidP="00DC04A1">
      <w:pPr>
        <w:pStyle w:val="21"/>
        <w:spacing w:line="240" w:lineRule="auto"/>
        <w:ind w:firstLine="284"/>
        <w:rPr>
          <w:sz w:val="24"/>
        </w:rPr>
      </w:pPr>
      <w:r w:rsidRPr="00595470">
        <w:rPr>
          <w:sz w:val="24"/>
        </w:rPr>
        <w:t>выявление и поддержку лиц, проявивших  выдающиеся способности.</w:t>
      </w:r>
    </w:p>
    <w:p w:rsidR="00DC04A1" w:rsidRPr="008E21A3" w:rsidRDefault="00DC04A1" w:rsidP="00DC04A1">
      <w:pPr>
        <w:pStyle w:val="21"/>
        <w:numPr>
          <w:ilvl w:val="0"/>
          <w:numId w:val="0"/>
        </w:numPr>
        <w:spacing w:line="240" w:lineRule="auto"/>
        <w:ind w:left="284"/>
        <w:rPr>
          <w:b/>
          <w:sz w:val="24"/>
        </w:rPr>
      </w:pPr>
      <w:r w:rsidRPr="008E21A3">
        <w:rPr>
          <w:b/>
          <w:sz w:val="24"/>
        </w:rPr>
        <w:t>В школе налажено регулярное сопровождение  УВП узкими специалистами (5 логопедов, 4 психолога, 2 социальных педагога, 4 дефектолога, специалист по адаптивной физической культуре, тьюторы. Ведется регулярная коррекционная работа на основании проводимых в школе психолого – педагогических диагностических обследований.</w:t>
      </w:r>
    </w:p>
    <w:p w:rsidR="00DC04A1" w:rsidRDefault="00DC04A1" w:rsidP="00DC04A1">
      <w:pPr>
        <w:pStyle w:val="21"/>
        <w:numPr>
          <w:ilvl w:val="0"/>
          <w:numId w:val="0"/>
        </w:numPr>
        <w:spacing w:line="240" w:lineRule="auto"/>
        <w:ind w:firstLine="680"/>
        <w:rPr>
          <w:sz w:val="24"/>
        </w:rPr>
      </w:pPr>
    </w:p>
    <w:tbl>
      <w:tblPr>
        <w:tblStyle w:val="a4"/>
        <w:tblW w:w="10603" w:type="dxa"/>
        <w:tblInd w:w="-147" w:type="dxa"/>
        <w:tblLayout w:type="fixed"/>
        <w:tblLook w:val="04A0" w:firstRow="1" w:lastRow="0" w:firstColumn="1" w:lastColumn="0" w:noHBand="0" w:noVBand="1"/>
      </w:tblPr>
      <w:tblGrid>
        <w:gridCol w:w="458"/>
        <w:gridCol w:w="790"/>
        <w:gridCol w:w="4110"/>
        <w:gridCol w:w="5245"/>
      </w:tblGrid>
      <w:tr w:rsidR="00DC04A1" w:rsidRPr="00DC04A1" w:rsidTr="00141762">
        <w:tc>
          <w:tcPr>
            <w:tcW w:w="458" w:type="dxa"/>
          </w:tcPr>
          <w:p w:rsidR="00DC04A1" w:rsidRPr="00DC04A1" w:rsidRDefault="00DC04A1" w:rsidP="00DC04A1">
            <w:pPr>
              <w:spacing w:after="0" w:line="240" w:lineRule="auto"/>
              <w:jc w:val="center"/>
              <w:rPr>
                <w:rFonts w:ascii="Times New Roman" w:hAnsi="Times New Roman"/>
                <w:b/>
                <w:sz w:val="20"/>
                <w:szCs w:val="20"/>
              </w:rPr>
            </w:pPr>
            <w:r w:rsidRPr="00DC04A1">
              <w:rPr>
                <w:rFonts w:ascii="Times New Roman" w:hAnsi="Times New Roman"/>
                <w:b/>
                <w:sz w:val="20"/>
                <w:szCs w:val="20"/>
              </w:rPr>
              <w:t>№</w:t>
            </w:r>
          </w:p>
        </w:tc>
        <w:tc>
          <w:tcPr>
            <w:tcW w:w="790" w:type="dxa"/>
          </w:tcPr>
          <w:p w:rsidR="00DC04A1" w:rsidRPr="00DC04A1" w:rsidRDefault="00DC04A1" w:rsidP="00DC04A1">
            <w:pPr>
              <w:spacing w:after="0" w:line="240" w:lineRule="auto"/>
              <w:jc w:val="center"/>
              <w:rPr>
                <w:rFonts w:ascii="Times New Roman" w:hAnsi="Times New Roman"/>
                <w:b/>
                <w:sz w:val="20"/>
                <w:szCs w:val="20"/>
              </w:rPr>
            </w:pPr>
            <w:r w:rsidRPr="00DC04A1">
              <w:rPr>
                <w:rFonts w:ascii="Times New Roman" w:hAnsi="Times New Roman"/>
                <w:b/>
                <w:sz w:val="20"/>
                <w:szCs w:val="20"/>
              </w:rPr>
              <w:t>Возрастной этап</w:t>
            </w:r>
          </w:p>
        </w:tc>
        <w:tc>
          <w:tcPr>
            <w:tcW w:w="4110" w:type="dxa"/>
          </w:tcPr>
          <w:p w:rsidR="00DC04A1" w:rsidRPr="00DC04A1" w:rsidRDefault="00DC04A1" w:rsidP="00DC04A1">
            <w:pPr>
              <w:spacing w:after="0" w:line="240" w:lineRule="auto"/>
              <w:jc w:val="center"/>
              <w:rPr>
                <w:rFonts w:ascii="Times New Roman" w:hAnsi="Times New Roman"/>
                <w:b/>
                <w:sz w:val="20"/>
                <w:szCs w:val="20"/>
              </w:rPr>
            </w:pPr>
            <w:r w:rsidRPr="00DC04A1">
              <w:rPr>
                <w:rFonts w:ascii="Times New Roman" w:hAnsi="Times New Roman"/>
                <w:b/>
                <w:sz w:val="20"/>
                <w:szCs w:val="20"/>
              </w:rPr>
              <w:t>Направленность диагностики</w:t>
            </w:r>
          </w:p>
        </w:tc>
        <w:tc>
          <w:tcPr>
            <w:tcW w:w="5245" w:type="dxa"/>
          </w:tcPr>
          <w:p w:rsidR="00DC04A1" w:rsidRPr="00DC04A1" w:rsidRDefault="00DC04A1" w:rsidP="00DC04A1">
            <w:pPr>
              <w:spacing w:after="0" w:line="240" w:lineRule="auto"/>
              <w:jc w:val="center"/>
              <w:rPr>
                <w:rFonts w:ascii="Times New Roman" w:hAnsi="Times New Roman"/>
                <w:b/>
                <w:sz w:val="20"/>
                <w:szCs w:val="20"/>
              </w:rPr>
            </w:pPr>
            <w:r w:rsidRPr="00DC04A1">
              <w:rPr>
                <w:rFonts w:ascii="Times New Roman" w:hAnsi="Times New Roman"/>
                <w:b/>
                <w:sz w:val="20"/>
                <w:szCs w:val="20"/>
              </w:rPr>
              <w:t>Методики</w:t>
            </w:r>
          </w:p>
        </w:tc>
      </w:tr>
      <w:tr w:rsidR="00DC04A1" w:rsidRPr="00DC04A1" w:rsidTr="00141762">
        <w:tc>
          <w:tcPr>
            <w:tcW w:w="458" w:type="dxa"/>
            <w:vMerge w:val="restart"/>
          </w:tcPr>
          <w:p w:rsidR="00DC04A1" w:rsidRPr="00DC04A1" w:rsidRDefault="00DC04A1" w:rsidP="00DC04A1">
            <w:pPr>
              <w:spacing w:after="0" w:line="240" w:lineRule="auto"/>
              <w:jc w:val="center"/>
              <w:rPr>
                <w:rFonts w:ascii="Times New Roman" w:hAnsi="Times New Roman"/>
                <w:sz w:val="20"/>
                <w:szCs w:val="20"/>
              </w:rPr>
            </w:pPr>
            <w:r>
              <w:rPr>
                <w:rFonts w:ascii="Times New Roman" w:hAnsi="Times New Roman"/>
                <w:sz w:val="20"/>
                <w:szCs w:val="20"/>
              </w:rPr>
              <w:t>1</w:t>
            </w:r>
          </w:p>
        </w:tc>
        <w:tc>
          <w:tcPr>
            <w:tcW w:w="790" w:type="dxa"/>
            <w:vMerge w:val="restart"/>
          </w:tcPr>
          <w:p w:rsidR="00DC04A1" w:rsidRPr="00DC04A1" w:rsidRDefault="00DC04A1" w:rsidP="00DC04A1">
            <w:pPr>
              <w:spacing w:after="0" w:line="240" w:lineRule="auto"/>
              <w:rPr>
                <w:rFonts w:ascii="Times New Roman" w:hAnsi="Times New Roman"/>
                <w:sz w:val="20"/>
                <w:szCs w:val="20"/>
              </w:rPr>
            </w:pPr>
            <w:r w:rsidRPr="00DC04A1">
              <w:rPr>
                <w:rFonts w:ascii="Times New Roman" w:hAnsi="Times New Roman"/>
                <w:sz w:val="20"/>
                <w:szCs w:val="20"/>
              </w:rPr>
              <w:t>4 класс</w:t>
            </w:r>
          </w:p>
        </w:tc>
        <w:tc>
          <w:tcPr>
            <w:tcW w:w="4110" w:type="dxa"/>
          </w:tcPr>
          <w:p w:rsidR="00DC04A1" w:rsidRPr="00DC04A1" w:rsidRDefault="00DC04A1" w:rsidP="00DC04A1">
            <w:pPr>
              <w:spacing w:after="0" w:line="240" w:lineRule="auto"/>
              <w:jc w:val="both"/>
              <w:rPr>
                <w:rFonts w:ascii="Times New Roman" w:hAnsi="Times New Roman"/>
                <w:sz w:val="20"/>
                <w:szCs w:val="20"/>
              </w:rPr>
            </w:pPr>
            <w:r w:rsidRPr="00DC04A1">
              <w:rPr>
                <w:rFonts w:ascii="Times New Roman" w:hAnsi="Times New Roman"/>
                <w:sz w:val="20"/>
                <w:szCs w:val="20"/>
              </w:rPr>
              <w:t>Выявление уровня сформированности личностных УУД.</w:t>
            </w:r>
          </w:p>
        </w:tc>
        <w:tc>
          <w:tcPr>
            <w:tcW w:w="5245" w:type="dxa"/>
          </w:tcPr>
          <w:p w:rsidR="00DC04A1" w:rsidRPr="00DC04A1" w:rsidRDefault="00DC04A1" w:rsidP="00DC04A1">
            <w:pPr>
              <w:spacing w:after="0" w:line="240" w:lineRule="auto"/>
              <w:rPr>
                <w:rFonts w:ascii="Times New Roman" w:hAnsi="Times New Roman"/>
                <w:sz w:val="20"/>
                <w:szCs w:val="20"/>
              </w:rPr>
            </w:pPr>
            <w:r w:rsidRPr="00DC04A1">
              <w:rPr>
                <w:rFonts w:ascii="Times New Roman" w:hAnsi="Times New Roman"/>
                <w:sz w:val="20"/>
                <w:szCs w:val="20"/>
              </w:rPr>
              <w:t>1. Диагностика самооценки мотивации одобрения (тест на искренность ответов Д. Марлоу, Д. Крауна);</w:t>
            </w:r>
          </w:p>
          <w:p w:rsidR="00DC04A1" w:rsidRPr="00DC04A1" w:rsidRDefault="00DC04A1" w:rsidP="00DC04A1">
            <w:pPr>
              <w:spacing w:after="0" w:line="240" w:lineRule="auto"/>
              <w:jc w:val="both"/>
              <w:rPr>
                <w:rFonts w:ascii="Times New Roman" w:hAnsi="Times New Roman"/>
                <w:sz w:val="20"/>
                <w:szCs w:val="20"/>
              </w:rPr>
            </w:pPr>
            <w:r w:rsidRPr="00DC04A1">
              <w:rPr>
                <w:rFonts w:ascii="Times New Roman" w:hAnsi="Times New Roman"/>
                <w:sz w:val="20"/>
                <w:szCs w:val="20"/>
              </w:rPr>
              <w:t>2.Тест Куна «Кто Я?» (Тест используется для изучения содержательных характеристик идентичности личности. Вопрос «Кто Я?» напрямую связан с характеристиками собственного восприятия человеком самого себя, то есть с его образом «Я» или Я-концепцией).</w:t>
            </w:r>
          </w:p>
        </w:tc>
      </w:tr>
      <w:tr w:rsidR="00DC04A1" w:rsidRPr="00DC04A1" w:rsidTr="00141762">
        <w:tc>
          <w:tcPr>
            <w:tcW w:w="458" w:type="dxa"/>
            <w:vMerge/>
          </w:tcPr>
          <w:p w:rsidR="00DC04A1" w:rsidRPr="00DC04A1" w:rsidRDefault="00DC04A1" w:rsidP="00DC04A1">
            <w:pPr>
              <w:spacing w:after="0" w:line="240" w:lineRule="auto"/>
              <w:jc w:val="center"/>
              <w:rPr>
                <w:rFonts w:ascii="Times New Roman" w:hAnsi="Times New Roman"/>
                <w:sz w:val="20"/>
                <w:szCs w:val="20"/>
              </w:rPr>
            </w:pPr>
          </w:p>
        </w:tc>
        <w:tc>
          <w:tcPr>
            <w:tcW w:w="790" w:type="dxa"/>
            <w:vMerge/>
          </w:tcPr>
          <w:p w:rsidR="00DC04A1" w:rsidRPr="00DC04A1" w:rsidRDefault="00DC04A1" w:rsidP="00DC04A1">
            <w:pPr>
              <w:spacing w:after="0" w:line="240" w:lineRule="auto"/>
              <w:rPr>
                <w:rFonts w:ascii="Times New Roman" w:hAnsi="Times New Roman"/>
                <w:sz w:val="20"/>
                <w:szCs w:val="20"/>
              </w:rPr>
            </w:pPr>
          </w:p>
        </w:tc>
        <w:tc>
          <w:tcPr>
            <w:tcW w:w="4110" w:type="dxa"/>
          </w:tcPr>
          <w:p w:rsidR="00DC04A1" w:rsidRPr="00DC04A1" w:rsidRDefault="00DC04A1" w:rsidP="00DC04A1">
            <w:pPr>
              <w:spacing w:after="0" w:line="240" w:lineRule="auto"/>
              <w:jc w:val="both"/>
              <w:rPr>
                <w:rFonts w:ascii="Times New Roman" w:hAnsi="Times New Roman"/>
                <w:sz w:val="20"/>
                <w:szCs w:val="20"/>
              </w:rPr>
            </w:pPr>
            <w:r w:rsidRPr="00DC04A1">
              <w:rPr>
                <w:rFonts w:ascii="Times New Roman" w:hAnsi="Times New Roman"/>
                <w:sz w:val="20"/>
                <w:szCs w:val="20"/>
              </w:rPr>
              <w:t>Выявление уровня сформированности коммуникативных УУД.</w:t>
            </w:r>
          </w:p>
        </w:tc>
        <w:tc>
          <w:tcPr>
            <w:tcW w:w="5245" w:type="dxa"/>
          </w:tcPr>
          <w:p w:rsidR="00DC04A1" w:rsidRPr="00DC04A1" w:rsidRDefault="00DC04A1" w:rsidP="00DC04A1">
            <w:pPr>
              <w:spacing w:after="0" w:line="240" w:lineRule="auto"/>
              <w:rPr>
                <w:rFonts w:ascii="Times New Roman" w:hAnsi="Times New Roman"/>
                <w:sz w:val="20"/>
                <w:szCs w:val="20"/>
              </w:rPr>
            </w:pPr>
            <w:r w:rsidRPr="00DC04A1">
              <w:rPr>
                <w:rFonts w:ascii="Times New Roman" w:hAnsi="Times New Roman"/>
                <w:sz w:val="20"/>
                <w:szCs w:val="20"/>
              </w:rPr>
              <w:t>1. «Социометрия» Дж. Морено;</w:t>
            </w:r>
          </w:p>
          <w:p w:rsidR="00DC04A1" w:rsidRPr="00DC04A1" w:rsidRDefault="00DC04A1" w:rsidP="00DC04A1">
            <w:pPr>
              <w:spacing w:after="0" w:line="240" w:lineRule="auto"/>
              <w:rPr>
                <w:rFonts w:ascii="Times New Roman" w:hAnsi="Times New Roman"/>
                <w:sz w:val="20"/>
                <w:szCs w:val="20"/>
              </w:rPr>
            </w:pPr>
            <w:r w:rsidRPr="00DC04A1">
              <w:rPr>
                <w:rFonts w:ascii="Times New Roman" w:hAnsi="Times New Roman"/>
                <w:sz w:val="20"/>
                <w:szCs w:val="20"/>
              </w:rPr>
              <w:t>2. «Лесенка В.Г. Щур;</w:t>
            </w:r>
          </w:p>
          <w:p w:rsidR="00DC04A1" w:rsidRPr="00DC04A1" w:rsidRDefault="00DC04A1" w:rsidP="00DC04A1">
            <w:pPr>
              <w:pStyle w:val="13"/>
              <w:rPr>
                <w:b/>
                <w:i/>
                <w:sz w:val="20"/>
              </w:rPr>
            </w:pPr>
            <w:r w:rsidRPr="00DC04A1">
              <w:rPr>
                <w:sz w:val="20"/>
              </w:rPr>
              <w:t>3. Методика «Кто прав?» (модифицированная  методика Цукерман Г.А. и др.,1992)</w:t>
            </w:r>
          </w:p>
        </w:tc>
      </w:tr>
      <w:tr w:rsidR="00DC04A1" w:rsidRPr="00DC04A1" w:rsidTr="00141762">
        <w:tc>
          <w:tcPr>
            <w:tcW w:w="458" w:type="dxa"/>
            <w:vMerge/>
          </w:tcPr>
          <w:p w:rsidR="00DC04A1" w:rsidRPr="00DC04A1" w:rsidRDefault="00DC04A1" w:rsidP="00DC04A1">
            <w:pPr>
              <w:spacing w:after="0" w:line="240" w:lineRule="auto"/>
              <w:jc w:val="center"/>
              <w:rPr>
                <w:rFonts w:ascii="Times New Roman" w:hAnsi="Times New Roman"/>
                <w:sz w:val="20"/>
                <w:szCs w:val="20"/>
              </w:rPr>
            </w:pPr>
          </w:p>
        </w:tc>
        <w:tc>
          <w:tcPr>
            <w:tcW w:w="790" w:type="dxa"/>
            <w:vMerge/>
          </w:tcPr>
          <w:p w:rsidR="00DC04A1" w:rsidRPr="00DC04A1" w:rsidRDefault="00DC04A1" w:rsidP="00DC04A1">
            <w:pPr>
              <w:spacing w:after="0" w:line="240" w:lineRule="auto"/>
              <w:rPr>
                <w:rFonts w:ascii="Times New Roman" w:hAnsi="Times New Roman"/>
                <w:sz w:val="20"/>
                <w:szCs w:val="20"/>
              </w:rPr>
            </w:pPr>
          </w:p>
        </w:tc>
        <w:tc>
          <w:tcPr>
            <w:tcW w:w="4110" w:type="dxa"/>
          </w:tcPr>
          <w:p w:rsidR="00DC04A1" w:rsidRPr="00DC04A1" w:rsidRDefault="00DC04A1" w:rsidP="00DC04A1">
            <w:pPr>
              <w:spacing w:after="0" w:line="240" w:lineRule="auto"/>
              <w:jc w:val="both"/>
              <w:rPr>
                <w:rFonts w:ascii="Times New Roman" w:hAnsi="Times New Roman"/>
                <w:sz w:val="20"/>
                <w:szCs w:val="20"/>
              </w:rPr>
            </w:pPr>
            <w:r w:rsidRPr="00DC04A1">
              <w:rPr>
                <w:rFonts w:ascii="Times New Roman" w:hAnsi="Times New Roman"/>
                <w:sz w:val="20"/>
                <w:szCs w:val="20"/>
              </w:rPr>
              <w:t>Выявление уровня сформированности регулятивных УУД.</w:t>
            </w:r>
          </w:p>
        </w:tc>
        <w:tc>
          <w:tcPr>
            <w:tcW w:w="5245" w:type="dxa"/>
          </w:tcPr>
          <w:p w:rsidR="00DC04A1" w:rsidRPr="00DC04A1" w:rsidRDefault="00DC04A1" w:rsidP="00DC04A1">
            <w:pPr>
              <w:spacing w:after="0" w:line="240" w:lineRule="auto"/>
              <w:rPr>
                <w:rFonts w:ascii="Times New Roman" w:hAnsi="Times New Roman"/>
                <w:sz w:val="20"/>
                <w:szCs w:val="20"/>
              </w:rPr>
            </w:pPr>
            <w:r w:rsidRPr="00DC04A1">
              <w:rPr>
                <w:rFonts w:ascii="Times New Roman" w:hAnsi="Times New Roman"/>
                <w:sz w:val="20"/>
                <w:szCs w:val="20"/>
              </w:rPr>
              <w:t>1. Теппинг тест Е.П. Ильина;</w:t>
            </w:r>
          </w:p>
          <w:p w:rsidR="00DC04A1" w:rsidRPr="00DC04A1" w:rsidRDefault="00DC04A1" w:rsidP="00DC04A1">
            <w:pPr>
              <w:spacing w:after="0" w:line="240" w:lineRule="auto"/>
              <w:jc w:val="both"/>
              <w:rPr>
                <w:rFonts w:ascii="Times New Roman" w:hAnsi="Times New Roman"/>
                <w:sz w:val="20"/>
                <w:szCs w:val="20"/>
              </w:rPr>
            </w:pPr>
            <w:r w:rsidRPr="00DC04A1">
              <w:rPr>
                <w:rFonts w:ascii="Times New Roman" w:hAnsi="Times New Roman"/>
                <w:sz w:val="20"/>
                <w:szCs w:val="20"/>
              </w:rPr>
              <w:t xml:space="preserve">2. Групповой интеллектуальный тест (ГИТ (субтесты 1, 4) </w:t>
            </w:r>
            <w:r w:rsidRPr="00DC04A1">
              <w:rPr>
                <w:rStyle w:val="c2"/>
                <w:rFonts w:ascii="Times New Roman" w:hAnsi="Times New Roman"/>
                <w:sz w:val="20"/>
                <w:szCs w:val="20"/>
              </w:rPr>
              <w:t>разработан словацким психологом Дж. Ваной, адаптирован для русской выборки коллективом авторов в составе М. К. Акимовой, Е. М. Борисовой, В. Т. Козловой и Г. П. Логиновойпод руководством доктора психологических наук К. М. Гуревича.</w:t>
            </w:r>
          </w:p>
        </w:tc>
      </w:tr>
      <w:tr w:rsidR="00DC04A1" w:rsidRPr="00DC04A1" w:rsidTr="00141762">
        <w:tc>
          <w:tcPr>
            <w:tcW w:w="458" w:type="dxa"/>
            <w:vMerge/>
          </w:tcPr>
          <w:p w:rsidR="00DC04A1" w:rsidRPr="00DC04A1" w:rsidRDefault="00DC04A1" w:rsidP="00DC04A1">
            <w:pPr>
              <w:spacing w:after="0" w:line="240" w:lineRule="auto"/>
              <w:jc w:val="center"/>
              <w:rPr>
                <w:rFonts w:ascii="Times New Roman" w:hAnsi="Times New Roman"/>
                <w:sz w:val="20"/>
                <w:szCs w:val="20"/>
              </w:rPr>
            </w:pPr>
          </w:p>
        </w:tc>
        <w:tc>
          <w:tcPr>
            <w:tcW w:w="790" w:type="dxa"/>
            <w:vMerge/>
          </w:tcPr>
          <w:p w:rsidR="00DC04A1" w:rsidRPr="00DC04A1" w:rsidRDefault="00DC04A1" w:rsidP="00DC04A1">
            <w:pPr>
              <w:spacing w:after="0" w:line="240" w:lineRule="auto"/>
              <w:rPr>
                <w:rFonts w:ascii="Times New Roman" w:hAnsi="Times New Roman"/>
                <w:sz w:val="20"/>
                <w:szCs w:val="20"/>
              </w:rPr>
            </w:pPr>
          </w:p>
        </w:tc>
        <w:tc>
          <w:tcPr>
            <w:tcW w:w="4110" w:type="dxa"/>
          </w:tcPr>
          <w:p w:rsidR="00DC04A1" w:rsidRPr="00DC04A1" w:rsidRDefault="00DC04A1" w:rsidP="00DC04A1">
            <w:pPr>
              <w:spacing w:after="0" w:line="240" w:lineRule="auto"/>
              <w:jc w:val="both"/>
              <w:rPr>
                <w:rFonts w:ascii="Times New Roman" w:hAnsi="Times New Roman"/>
                <w:sz w:val="20"/>
                <w:szCs w:val="20"/>
              </w:rPr>
            </w:pPr>
            <w:r w:rsidRPr="00DC04A1">
              <w:rPr>
                <w:rFonts w:ascii="Times New Roman" w:hAnsi="Times New Roman"/>
                <w:sz w:val="20"/>
                <w:szCs w:val="20"/>
              </w:rPr>
              <w:t>Выявление уровня сформированности познавательных УУД.</w:t>
            </w:r>
          </w:p>
        </w:tc>
        <w:tc>
          <w:tcPr>
            <w:tcW w:w="5245" w:type="dxa"/>
          </w:tcPr>
          <w:p w:rsidR="00DC04A1" w:rsidRPr="00DC04A1" w:rsidRDefault="00DC04A1" w:rsidP="00DC04A1">
            <w:pPr>
              <w:spacing w:after="0" w:line="240" w:lineRule="auto"/>
              <w:jc w:val="both"/>
              <w:rPr>
                <w:rFonts w:ascii="Times New Roman" w:hAnsi="Times New Roman"/>
                <w:sz w:val="20"/>
                <w:szCs w:val="20"/>
              </w:rPr>
            </w:pPr>
            <w:r w:rsidRPr="00DC04A1">
              <w:rPr>
                <w:rFonts w:ascii="Times New Roman" w:hAnsi="Times New Roman"/>
                <w:sz w:val="20"/>
                <w:szCs w:val="20"/>
              </w:rPr>
              <w:t xml:space="preserve">Групповой интеллектуальный тест (ГИТ (субтесты 3, 5, 6) </w:t>
            </w:r>
            <w:r w:rsidRPr="00DC04A1">
              <w:rPr>
                <w:rStyle w:val="c2"/>
                <w:rFonts w:ascii="Times New Roman" w:hAnsi="Times New Roman"/>
                <w:sz w:val="20"/>
                <w:szCs w:val="20"/>
              </w:rPr>
              <w:t>разработан словацким психологом Дж. Ваной, адаптирован для русской выборки коллективом авторов в составе М. К. Акимовой, Е. М. Борисовой, В. Т. Козловой и Г. П. Логиновойпод руководством доктора психологических наук К. М. Гуревича.</w:t>
            </w:r>
          </w:p>
        </w:tc>
      </w:tr>
      <w:tr w:rsidR="00DC04A1" w:rsidRPr="00DC04A1" w:rsidTr="00141762">
        <w:trPr>
          <w:trHeight w:val="2208"/>
        </w:trPr>
        <w:tc>
          <w:tcPr>
            <w:tcW w:w="458" w:type="dxa"/>
          </w:tcPr>
          <w:p w:rsidR="00DC04A1" w:rsidRPr="00DC04A1" w:rsidRDefault="00DC04A1" w:rsidP="00DC04A1">
            <w:pPr>
              <w:spacing w:after="0" w:line="240" w:lineRule="auto"/>
              <w:jc w:val="center"/>
              <w:rPr>
                <w:rFonts w:ascii="Times New Roman" w:hAnsi="Times New Roman"/>
                <w:sz w:val="20"/>
                <w:szCs w:val="20"/>
              </w:rPr>
            </w:pPr>
            <w:r>
              <w:rPr>
                <w:rFonts w:ascii="Times New Roman" w:hAnsi="Times New Roman"/>
                <w:sz w:val="20"/>
                <w:szCs w:val="20"/>
              </w:rPr>
              <w:t>2</w:t>
            </w:r>
          </w:p>
        </w:tc>
        <w:tc>
          <w:tcPr>
            <w:tcW w:w="790" w:type="dxa"/>
          </w:tcPr>
          <w:p w:rsidR="00DC04A1" w:rsidRPr="00DC04A1" w:rsidRDefault="00DC04A1" w:rsidP="00DC04A1">
            <w:pPr>
              <w:spacing w:after="0" w:line="240" w:lineRule="auto"/>
              <w:rPr>
                <w:rFonts w:ascii="Times New Roman" w:hAnsi="Times New Roman"/>
                <w:sz w:val="20"/>
                <w:szCs w:val="20"/>
              </w:rPr>
            </w:pPr>
            <w:r w:rsidRPr="00DC04A1">
              <w:rPr>
                <w:rFonts w:ascii="Times New Roman" w:hAnsi="Times New Roman"/>
                <w:sz w:val="20"/>
                <w:szCs w:val="20"/>
              </w:rPr>
              <w:t>5 класс</w:t>
            </w:r>
          </w:p>
        </w:tc>
        <w:tc>
          <w:tcPr>
            <w:tcW w:w="4110" w:type="dxa"/>
          </w:tcPr>
          <w:p w:rsidR="00DC04A1" w:rsidRPr="00DC04A1" w:rsidRDefault="00DC04A1" w:rsidP="00DC04A1">
            <w:pPr>
              <w:spacing w:after="0" w:line="240" w:lineRule="auto"/>
              <w:jc w:val="both"/>
              <w:rPr>
                <w:rFonts w:ascii="Times New Roman" w:hAnsi="Times New Roman"/>
                <w:sz w:val="20"/>
                <w:szCs w:val="20"/>
              </w:rPr>
            </w:pPr>
            <w:r w:rsidRPr="00DC04A1">
              <w:rPr>
                <w:rFonts w:ascii="Times New Roman" w:hAnsi="Times New Roman"/>
                <w:sz w:val="20"/>
                <w:szCs w:val="20"/>
              </w:rPr>
              <w:t>Выявление уровня сформированности личностных УУД.</w:t>
            </w:r>
          </w:p>
          <w:p w:rsidR="00DC04A1" w:rsidRPr="00DC04A1" w:rsidRDefault="00DC04A1" w:rsidP="00DC04A1">
            <w:pPr>
              <w:spacing w:after="0" w:line="240" w:lineRule="auto"/>
              <w:jc w:val="both"/>
              <w:rPr>
                <w:rFonts w:ascii="Times New Roman" w:hAnsi="Times New Roman"/>
                <w:sz w:val="20"/>
                <w:szCs w:val="20"/>
              </w:rPr>
            </w:pPr>
            <w:r w:rsidRPr="00DC04A1">
              <w:rPr>
                <w:rFonts w:ascii="Times New Roman" w:hAnsi="Times New Roman"/>
                <w:sz w:val="20"/>
                <w:szCs w:val="20"/>
              </w:rPr>
              <w:t>Выявление уровня сформированности коммуникативных УУД.</w:t>
            </w:r>
          </w:p>
          <w:p w:rsidR="00DC04A1" w:rsidRPr="00DC04A1" w:rsidRDefault="00DC04A1" w:rsidP="00DC04A1">
            <w:pPr>
              <w:spacing w:after="0" w:line="240" w:lineRule="auto"/>
              <w:jc w:val="both"/>
              <w:rPr>
                <w:rFonts w:ascii="Times New Roman" w:hAnsi="Times New Roman"/>
                <w:sz w:val="20"/>
                <w:szCs w:val="20"/>
              </w:rPr>
            </w:pPr>
            <w:r w:rsidRPr="00DC04A1">
              <w:rPr>
                <w:rFonts w:ascii="Times New Roman" w:hAnsi="Times New Roman"/>
                <w:sz w:val="20"/>
                <w:szCs w:val="20"/>
              </w:rPr>
              <w:t>Выявление уровня сформированности регулятивных УУД.</w:t>
            </w:r>
          </w:p>
          <w:p w:rsidR="00DC04A1" w:rsidRPr="00DC04A1" w:rsidRDefault="00DC04A1" w:rsidP="00DC04A1">
            <w:pPr>
              <w:spacing w:after="0" w:line="240" w:lineRule="auto"/>
              <w:jc w:val="both"/>
              <w:rPr>
                <w:rFonts w:ascii="Times New Roman" w:hAnsi="Times New Roman"/>
                <w:sz w:val="20"/>
                <w:szCs w:val="20"/>
              </w:rPr>
            </w:pPr>
            <w:r w:rsidRPr="00DC04A1">
              <w:rPr>
                <w:rFonts w:ascii="Times New Roman" w:hAnsi="Times New Roman"/>
                <w:sz w:val="20"/>
                <w:szCs w:val="20"/>
              </w:rPr>
              <w:t>Выявление уровня сформированности познавательных УУД.</w:t>
            </w:r>
          </w:p>
        </w:tc>
        <w:tc>
          <w:tcPr>
            <w:tcW w:w="5245" w:type="dxa"/>
          </w:tcPr>
          <w:p w:rsidR="00DC04A1" w:rsidRPr="00DC04A1" w:rsidRDefault="00DC04A1" w:rsidP="00DC04A1">
            <w:pPr>
              <w:spacing w:after="0" w:line="240" w:lineRule="auto"/>
              <w:jc w:val="both"/>
              <w:rPr>
                <w:rFonts w:ascii="Times New Roman" w:hAnsi="Times New Roman"/>
                <w:sz w:val="20"/>
                <w:szCs w:val="20"/>
              </w:rPr>
            </w:pPr>
            <w:r w:rsidRPr="00DC04A1">
              <w:rPr>
                <w:rFonts w:ascii="Times New Roman" w:hAnsi="Times New Roman"/>
                <w:sz w:val="20"/>
                <w:szCs w:val="20"/>
              </w:rPr>
              <w:t>1. Тест школьной тревожности Филлипса;</w:t>
            </w:r>
          </w:p>
          <w:p w:rsidR="00DC04A1" w:rsidRPr="00DC04A1" w:rsidRDefault="00DC04A1" w:rsidP="00DC04A1">
            <w:pPr>
              <w:spacing w:after="0" w:line="240" w:lineRule="auto"/>
              <w:jc w:val="both"/>
              <w:rPr>
                <w:rFonts w:ascii="Times New Roman" w:hAnsi="Times New Roman"/>
                <w:sz w:val="20"/>
                <w:szCs w:val="20"/>
              </w:rPr>
            </w:pPr>
            <w:r w:rsidRPr="00DC04A1">
              <w:rPr>
                <w:rFonts w:ascii="Times New Roman" w:hAnsi="Times New Roman"/>
                <w:sz w:val="20"/>
                <w:szCs w:val="20"/>
              </w:rPr>
              <w:t>2. Анкета «Школьная мотивация» Н.Г. Лускановой;</w:t>
            </w:r>
          </w:p>
          <w:p w:rsidR="00DC04A1" w:rsidRPr="00DC04A1" w:rsidRDefault="00DC04A1" w:rsidP="00DC04A1">
            <w:pPr>
              <w:spacing w:after="0" w:line="240" w:lineRule="auto"/>
              <w:jc w:val="both"/>
              <w:rPr>
                <w:rFonts w:ascii="Times New Roman" w:hAnsi="Times New Roman"/>
                <w:sz w:val="20"/>
                <w:szCs w:val="20"/>
              </w:rPr>
            </w:pPr>
            <w:r w:rsidRPr="00DC04A1">
              <w:rPr>
                <w:rFonts w:ascii="Times New Roman" w:hAnsi="Times New Roman"/>
                <w:sz w:val="20"/>
                <w:szCs w:val="20"/>
              </w:rPr>
              <w:t>3. Методика диагностики мотивации учения и эмоционального отношения к учению в средних и старших классов школы (А. Прихожан).</w:t>
            </w:r>
          </w:p>
          <w:p w:rsidR="00DC04A1" w:rsidRPr="00DC04A1" w:rsidRDefault="00DC04A1" w:rsidP="00DC04A1">
            <w:pPr>
              <w:spacing w:after="0" w:line="240" w:lineRule="auto"/>
              <w:jc w:val="both"/>
              <w:rPr>
                <w:rFonts w:ascii="Times New Roman" w:hAnsi="Times New Roman"/>
                <w:sz w:val="20"/>
                <w:szCs w:val="20"/>
              </w:rPr>
            </w:pPr>
            <w:r w:rsidRPr="00DC04A1">
              <w:rPr>
                <w:rFonts w:ascii="Times New Roman" w:hAnsi="Times New Roman"/>
                <w:sz w:val="20"/>
                <w:szCs w:val="20"/>
              </w:rPr>
              <w:t>4. Многофакторный личностный опросник р. Кеттела</w:t>
            </w:r>
          </w:p>
        </w:tc>
      </w:tr>
      <w:tr w:rsidR="00DC04A1" w:rsidRPr="00DC04A1" w:rsidTr="00141762">
        <w:tc>
          <w:tcPr>
            <w:tcW w:w="458" w:type="dxa"/>
            <w:vMerge w:val="restart"/>
          </w:tcPr>
          <w:p w:rsidR="00DC04A1" w:rsidRPr="00DC04A1" w:rsidRDefault="00DC04A1" w:rsidP="00DC04A1">
            <w:pPr>
              <w:spacing w:after="0" w:line="240" w:lineRule="auto"/>
              <w:jc w:val="center"/>
              <w:rPr>
                <w:rFonts w:ascii="Times New Roman" w:hAnsi="Times New Roman"/>
                <w:sz w:val="20"/>
                <w:szCs w:val="20"/>
              </w:rPr>
            </w:pPr>
            <w:r>
              <w:rPr>
                <w:rFonts w:ascii="Times New Roman" w:hAnsi="Times New Roman"/>
                <w:sz w:val="20"/>
                <w:szCs w:val="20"/>
              </w:rPr>
              <w:t>3</w:t>
            </w:r>
          </w:p>
        </w:tc>
        <w:tc>
          <w:tcPr>
            <w:tcW w:w="790" w:type="dxa"/>
            <w:vMerge w:val="restart"/>
          </w:tcPr>
          <w:p w:rsidR="00DC04A1" w:rsidRPr="00DC04A1" w:rsidRDefault="00DC04A1" w:rsidP="00DC04A1">
            <w:pPr>
              <w:spacing w:after="0" w:line="240" w:lineRule="auto"/>
              <w:rPr>
                <w:rFonts w:ascii="Times New Roman" w:hAnsi="Times New Roman"/>
                <w:sz w:val="20"/>
                <w:szCs w:val="20"/>
              </w:rPr>
            </w:pPr>
            <w:r w:rsidRPr="00DC04A1">
              <w:rPr>
                <w:rFonts w:ascii="Times New Roman" w:hAnsi="Times New Roman"/>
                <w:sz w:val="20"/>
                <w:szCs w:val="20"/>
              </w:rPr>
              <w:t>7 класс</w:t>
            </w:r>
          </w:p>
        </w:tc>
        <w:tc>
          <w:tcPr>
            <w:tcW w:w="4110" w:type="dxa"/>
          </w:tcPr>
          <w:p w:rsidR="00DC04A1" w:rsidRPr="00DC04A1" w:rsidRDefault="00DC04A1" w:rsidP="00DC04A1">
            <w:pPr>
              <w:spacing w:after="0" w:line="240" w:lineRule="auto"/>
              <w:jc w:val="both"/>
              <w:rPr>
                <w:rFonts w:ascii="Times New Roman" w:hAnsi="Times New Roman"/>
                <w:sz w:val="20"/>
                <w:szCs w:val="20"/>
              </w:rPr>
            </w:pPr>
            <w:r w:rsidRPr="00DC04A1">
              <w:rPr>
                <w:rFonts w:ascii="Times New Roman" w:hAnsi="Times New Roman"/>
                <w:sz w:val="20"/>
                <w:szCs w:val="20"/>
              </w:rPr>
              <w:t>Выявление общего личностного потенциала, способность человека к саморазвитию, самореализация сильных сторон личности.</w:t>
            </w:r>
          </w:p>
        </w:tc>
        <w:tc>
          <w:tcPr>
            <w:tcW w:w="5245" w:type="dxa"/>
          </w:tcPr>
          <w:p w:rsidR="00DC04A1" w:rsidRPr="00DC04A1" w:rsidRDefault="00DC04A1" w:rsidP="00DC04A1">
            <w:pPr>
              <w:spacing w:after="0" w:line="240" w:lineRule="auto"/>
              <w:rPr>
                <w:rFonts w:ascii="Times New Roman" w:hAnsi="Times New Roman"/>
                <w:sz w:val="20"/>
                <w:szCs w:val="20"/>
              </w:rPr>
            </w:pPr>
            <w:r w:rsidRPr="00DC04A1">
              <w:rPr>
                <w:rFonts w:ascii="Times New Roman" w:hAnsi="Times New Roman"/>
                <w:sz w:val="20"/>
                <w:szCs w:val="20"/>
              </w:rPr>
              <w:t>Многофакторный личностный опросник Р. Кеттела</w:t>
            </w:r>
          </w:p>
        </w:tc>
      </w:tr>
      <w:tr w:rsidR="00DC04A1" w:rsidRPr="00DC04A1" w:rsidTr="00141762">
        <w:tc>
          <w:tcPr>
            <w:tcW w:w="458" w:type="dxa"/>
            <w:vMerge/>
          </w:tcPr>
          <w:p w:rsidR="00DC04A1" w:rsidRPr="00DC04A1" w:rsidRDefault="00DC04A1" w:rsidP="00DC04A1">
            <w:pPr>
              <w:spacing w:after="0" w:line="240" w:lineRule="auto"/>
              <w:jc w:val="center"/>
              <w:rPr>
                <w:rFonts w:ascii="Times New Roman" w:hAnsi="Times New Roman"/>
                <w:sz w:val="20"/>
                <w:szCs w:val="20"/>
              </w:rPr>
            </w:pPr>
          </w:p>
        </w:tc>
        <w:tc>
          <w:tcPr>
            <w:tcW w:w="790" w:type="dxa"/>
            <w:vMerge/>
          </w:tcPr>
          <w:p w:rsidR="00DC04A1" w:rsidRPr="00DC04A1" w:rsidRDefault="00DC04A1" w:rsidP="00DC04A1">
            <w:pPr>
              <w:spacing w:after="0" w:line="240" w:lineRule="auto"/>
              <w:rPr>
                <w:rFonts w:ascii="Times New Roman" w:hAnsi="Times New Roman"/>
                <w:sz w:val="20"/>
                <w:szCs w:val="20"/>
              </w:rPr>
            </w:pPr>
          </w:p>
        </w:tc>
        <w:tc>
          <w:tcPr>
            <w:tcW w:w="4110" w:type="dxa"/>
          </w:tcPr>
          <w:p w:rsidR="00DC04A1" w:rsidRPr="00DC04A1" w:rsidRDefault="00DC04A1" w:rsidP="00DC04A1">
            <w:pPr>
              <w:spacing w:after="0" w:line="240" w:lineRule="auto"/>
              <w:jc w:val="both"/>
              <w:rPr>
                <w:rFonts w:ascii="Times New Roman" w:hAnsi="Times New Roman"/>
                <w:sz w:val="20"/>
                <w:szCs w:val="20"/>
              </w:rPr>
            </w:pPr>
            <w:r w:rsidRPr="00DC04A1">
              <w:rPr>
                <w:rFonts w:ascii="Times New Roman" w:hAnsi="Times New Roman"/>
                <w:sz w:val="20"/>
                <w:szCs w:val="20"/>
              </w:rPr>
              <w:t>Выявление индивидуальных способов поведения в ситуациях фрустрации, возникающих в процессе социального взаимодействия.</w:t>
            </w:r>
          </w:p>
        </w:tc>
        <w:tc>
          <w:tcPr>
            <w:tcW w:w="5245" w:type="dxa"/>
          </w:tcPr>
          <w:p w:rsidR="00DC04A1" w:rsidRPr="00DC04A1" w:rsidRDefault="00DC04A1" w:rsidP="00DC04A1">
            <w:pPr>
              <w:spacing w:after="0" w:line="240" w:lineRule="auto"/>
              <w:rPr>
                <w:rFonts w:ascii="Times New Roman" w:hAnsi="Times New Roman"/>
                <w:sz w:val="20"/>
                <w:szCs w:val="20"/>
              </w:rPr>
            </w:pPr>
            <w:r w:rsidRPr="00DC04A1">
              <w:rPr>
                <w:rFonts w:ascii="Times New Roman" w:hAnsi="Times New Roman"/>
                <w:sz w:val="20"/>
                <w:szCs w:val="20"/>
              </w:rPr>
              <w:t>Комплект методик С. Розенцвейга для диагностики фрустрированности (</w:t>
            </w:r>
            <w:r w:rsidRPr="00DC04A1">
              <w:rPr>
                <w:rFonts w:ascii="Times New Roman" w:hAnsi="Times New Roman"/>
                <w:sz w:val="20"/>
                <w:szCs w:val="20"/>
                <w:lang w:val="en-US"/>
              </w:rPr>
              <w:t>CPFS</w:t>
            </w:r>
            <w:r w:rsidRPr="00DC04A1">
              <w:rPr>
                <w:rFonts w:ascii="Times New Roman" w:hAnsi="Times New Roman"/>
                <w:sz w:val="20"/>
                <w:szCs w:val="20"/>
              </w:rPr>
              <w:t xml:space="preserve"> – детский вариант, </w:t>
            </w:r>
            <w:r w:rsidRPr="00DC04A1">
              <w:rPr>
                <w:rFonts w:ascii="Times New Roman" w:hAnsi="Times New Roman"/>
                <w:sz w:val="20"/>
                <w:szCs w:val="20"/>
                <w:lang w:val="en-US"/>
              </w:rPr>
              <w:t>APFS</w:t>
            </w:r>
            <w:r w:rsidRPr="00DC04A1">
              <w:rPr>
                <w:rFonts w:ascii="Times New Roman" w:hAnsi="Times New Roman"/>
                <w:sz w:val="20"/>
                <w:szCs w:val="20"/>
              </w:rPr>
              <w:t xml:space="preserve"> – взрослый вариант).</w:t>
            </w:r>
          </w:p>
        </w:tc>
      </w:tr>
      <w:tr w:rsidR="00DC04A1" w:rsidRPr="00DC04A1" w:rsidTr="00141762">
        <w:tc>
          <w:tcPr>
            <w:tcW w:w="458" w:type="dxa"/>
            <w:vMerge/>
          </w:tcPr>
          <w:p w:rsidR="00DC04A1" w:rsidRPr="00DC04A1" w:rsidRDefault="00DC04A1" w:rsidP="00DC04A1">
            <w:pPr>
              <w:spacing w:after="0" w:line="240" w:lineRule="auto"/>
              <w:jc w:val="center"/>
              <w:rPr>
                <w:rFonts w:ascii="Times New Roman" w:hAnsi="Times New Roman"/>
                <w:sz w:val="20"/>
                <w:szCs w:val="20"/>
              </w:rPr>
            </w:pPr>
          </w:p>
        </w:tc>
        <w:tc>
          <w:tcPr>
            <w:tcW w:w="790" w:type="dxa"/>
            <w:vMerge/>
          </w:tcPr>
          <w:p w:rsidR="00DC04A1" w:rsidRPr="00DC04A1" w:rsidRDefault="00DC04A1" w:rsidP="00DC04A1">
            <w:pPr>
              <w:spacing w:after="0" w:line="240" w:lineRule="auto"/>
              <w:rPr>
                <w:rFonts w:ascii="Times New Roman" w:hAnsi="Times New Roman"/>
                <w:sz w:val="20"/>
                <w:szCs w:val="20"/>
              </w:rPr>
            </w:pPr>
          </w:p>
        </w:tc>
        <w:tc>
          <w:tcPr>
            <w:tcW w:w="4110" w:type="dxa"/>
          </w:tcPr>
          <w:p w:rsidR="00DC04A1" w:rsidRPr="00DC04A1" w:rsidRDefault="00DC04A1" w:rsidP="00DC04A1">
            <w:pPr>
              <w:spacing w:after="0" w:line="240" w:lineRule="auto"/>
              <w:jc w:val="both"/>
              <w:rPr>
                <w:rFonts w:ascii="Times New Roman" w:hAnsi="Times New Roman"/>
                <w:sz w:val="20"/>
                <w:szCs w:val="20"/>
              </w:rPr>
            </w:pPr>
            <w:r w:rsidRPr="00DC04A1">
              <w:rPr>
                <w:rFonts w:ascii="Times New Roman" w:hAnsi="Times New Roman"/>
                <w:sz w:val="20"/>
                <w:szCs w:val="20"/>
              </w:rPr>
              <w:t>Определение ведущего типа поведения в конфликтной ситуации.</w:t>
            </w:r>
          </w:p>
        </w:tc>
        <w:tc>
          <w:tcPr>
            <w:tcW w:w="5245" w:type="dxa"/>
          </w:tcPr>
          <w:p w:rsidR="00DC04A1" w:rsidRPr="00DC04A1" w:rsidRDefault="00DC04A1" w:rsidP="00DC04A1">
            <w:pPr>
              <w:spacing w:after="0" w:line="240" w:lineRule="auto"/>
              <w:rPr>
                <w:rFonts w:ascii="Times New Roman" w:hAnsi="Times New Roman"/>
                <w:sz w:val="20"/>
                <w:szCs w:val="20"/>
              </w:rPr>
            </w:pPr>
            <w:r w:rsidRPr="00DC04A1">
              <w:rPr>
                <w:rFonts w:ascii="Times New Roman" w:hAnsi="Times New Roman"/>
                <w:sz w:val="20"/>
                <w:szCs w:val="20"/>
              </w:rPr>
              <w:t>Тест поведения в конфликтной ситуации К. Томаса.</w:t>
            </w:r>
          </w:p>
        </w:tc>
      </w:tr>
      <w:tr w:rsidR="00DC04A1" w:rsidRPr="00DC04A1" w:rsidTr="00141762">
        <w:tc>
          <w:tcPr>
            <w:tcW w:w="458" w:type="dxa"/>
            <w:vMerge/>
          </w:tcPr>
          <w:p w:rsidR="00DC04A1" w:rsidRPr="00DC04A1" w:rsidRDefault="00DC04A1" w:rsidP="00DC04A1">
            <w:pPr>
              <w:spacing w:after="0" w:line="240" w:lineRule="auto"/>
              <w:jc w:val="center"/>
              <w:rPr>
                <w:rFonts w:ascii="Times New Roman" w:hAnsi="Times New Roman"/>
                <w:sz w:val="20"/>
                <w:szCs w:val="20"/>
              </w:rPr>
            </w:pPr>
          </w:p>
        </w:tc>
        <w:tc>
          <w:tcPr>
            <w:tcW w:w="790" w:type="dxa"/>
            <w:vMerge/>
          </w:tcPr>
          <w:p w:rsidR="00DC04A1" w:rsidRPr="00DC04A1" w:rsidRDefault="00DC04A1" w:rsidP="00DC04A1">
            <w:pPr>
              <w:spacing w:after="0" w:line="240" w:lineRule="auto"/>
              <w:rPr>
                <w:rFonts w:ascii="Times New Roman" w:hAnsi="Times New Roman"/>
                <w:sz w:val="20"/>
                <w:szCs w:val="20"/>
              </w:rPr>
            </w:pPr>
          </w:p>
        </w:tc>
        <w:tc>
          <w:tcPr>
            <w:tcW w:w="4110" w:type="dxa"/>
          </w:tcPr>
          <w:p w:rsidR="00DC04A1" w:rsidRPr="00DC04A1" w:rsidRDefault="00DC04A1" w:rsidP="00DC04A1">
            <w:pPr>
              <w:spacing w:after="0" w:line="240" w:lineRule="auto"/>
              <w:jc w:val="both"/>
              <w:rPr>
                <w:rFonts w:ascii="Times New Roman" w:hAnsi="Times New Roman"/>
                <w:sz w:val="20"/>
                <w:szCs w:val="20"/>
              </w:rPr>
            </w:pPr>
            <w:r w:rsidRPr="00DC04A1">
              <w:rPr>
                <w:rFonts w:ascii="Times New Roman" w:hAnsi="Times New Roman"/>
                <w:sz w:val="20"/>
                <w:szCs w:val="20"/>
              </w:rPr>
              <w:t>Выявление осознаваемых учащимися мотивов учебной деятельности.</w:t>
            </w:r>
          </w:p>
        </w:tc>
        <w:tc>
          <w:tcPr>
            <w:tcW w:w="5245" w:type="dxa"/>
          </w:tcPr>
          <w:p w:rsidR="00DC04A1" w:rsidRPr="00DC04A1" w:rsidRDefault="00DC04A1" w:rsidP="00DC04A1">
            <w:pPr>
              <w:spacing w:after="0" w:line="240" w:lineRule="auto"/>
              <w:jc w:val="both"/>
              <w:rPr>
                <w:rFonts w:ascii="Times New Roman" w:hAnsi="Times New Roman"/>
                <w:sz w:val="20"/>
                <w:szCs w:val="20"/>
              </w:rPr>
            </w:pPr>
            <w:r w:rsidRPr="00DC04A1">
              <w:rPr>
                <w:rFonts w:ascii="Times New Roman" w:hAnsi="Times New Roman"/>
                <w:sz w:val="20"/>
                <w:szCs w:val="20"/>
              </w:rPr>
              <w:t>Опросник «Учебная мотивация» Г. А. Карповой.</w:t>
            </w:r>
          </w:p>
        </w:tc>
      </w:tr>
      <w:tr w:rsidR="00DC04A1" w:rsidRPr="00DC04A1" w:rsidTr="00141762">
        <w:tc>
          <w:tcPr>
            <w:tcW w:w="458" w:type="dxa"/>
            <w:vMerge w:val="restart"/>
          </w:tcPr>
          <w:p w:rsidR="00DC04A1" w:rsidRPr="00DC04A1" w:rsidRDefault="00DC04A1" w:rsidP="00DC04A1">
            <w:pPr>
              <w:spacing w:after="0" w:line="240" w:lineRule="auto"/>
              <w:jc w:val="center"/>
              <w:rPr>
                <w:rFonts w:ascii="Times New Roman" w:hAnsi="Times New Roman"/>
                <w:sz w:val="20"/>
                <w:szCs w:val="20"/>
              </w:rPr>
            </w:pPr>
            <w:r>
              <w:rPr>
                <w:rFonts w:ascii="Times New Roman" w:hAnsi="Times New Roman"/>
                <w:sz w:val="20"/>
                <w:szCs w:val="20"/>
              </w:rPr>
              <w:t>4</w:t>
            </w:r>
          </w:p>
        </w:tc>
        <w:tc>
          <w:tcPr>
            <w:tcW w:w="790" w:type="dxa"/>
            <w:vMerge w:val="restart"/>
          </w:tcPr>
          <w:p w:rsidR="00DC04A1" w:rsidRPr="00DC04A1" w:rsidRDefault="00DC04A1" w:rsidP="00DC04A1">
            <w:pPr>
              <w:spacing w:after="0" w:line="240" w:lineRule="auto"/>
              <w:rPr>
                <w:rFonts w:ascii="Times New Roman" w:hAnsi="Times New Roman"/>
                <w:sz w:val="20"/>
                <w:szCs w:val="20"/>
              </w:rPr>
            </w:pPr>
            <w:r w:rsidRPr="00DC04A1">
              <w:rPr>
                <w:rFonts w:ascii="Times New Roman" w:hAnsi="Times New Roman"/>
                <w:sz w:val="20"/>
                <w:szCs w:val="20"/>
              </w:rPr>
              <w:t>9 класс</w:t>
            </w:r>
          </w:p>
        </w:tc>
        <w:tc>
          <w:tcPr>
            <w:tcW w:w="4110" w:type="dxa"/>
          </w:tcPr>
          <w:p w:rsidR="00DC04A1" w:rsidRPr="00DC04A1" w:rsidRDefault="00DC04A1" w:rsidP="00DC04A1">
            <w:pPr>
              <w:spacing w:after="0" w:line="240" w:lineRule="auto"/>
              <w:jc w:val="both"/>
              <w:rPr>
                <w:rFonts w:ascii="Times New Roman" w:hAnsi="Times New Roman"/>
                <w:sz w:val="20"/>
                <w:szCs w:val="20"/>
              </w:rPr>
            </w:pPr>
            <w:r w:rsidRPr="00DC04A1">
              <w:rPr>
                <w:rFonts w:ascii="Times New Roman" w:hAnsi="Times New Roman"/>
                <w:sz w:val="20"/>
                <w:szCs w:val="20"/>
              </w:rPr>
              <w:t>Изучение общей самооценки учащихся.</w:t>
            </w:r>
          </w:p>
        </w:tc>
        <w:tc>
          <w:tcPr>
            <w:tcW w:w="5245" w:type="dxa"/>
          </w:tcPr>
          <w:p w:rsidR="00DC04A1" w:rsidRPr="00DC04A1" w:rsidRDefault="00DC04A1" w:rsidP="00DC04A1">
            <w:pPr>
              <w:spacing w:after="0" w:line="240" w:lineRule="auto"/>
              <w:rPr>
                <w:rFonts w:ascii="Times New Roman" w:hAnsi="Times New Roman"/>
                <w:sz w:val="20"/>
                <w:szCs w:val="20"/>
              </w:rPr>
            </w:pPr>
            <w:r w:rsidRPr="00DC04A1">
              <w:rPr>
                <w:rFonts w:ascii="Times New Roman" w:hAnsi="Times New Roman"/>
                <w:sz w:val="20"/>
                <w:szCs w:val="20"/>
              </w:rPr>
              <w:t>Опросник «Изучение самооценки» Г.Н. Казанцева</w:t>
            </w:r>
          </w:p>
        </w:tc>
      </w:tr>
      <w:tr w:rsidR="00DC04A1" w:rsidRPr="00DC04A1" w:rsidTr="00141762">
        <w:tc>
          <w:tcPr>
            <w:tcW w:w="458" w:type="dxa"/>
            <w:vMerge/>
          </w:tcPr>
          <w:p w:rsidR="00DC04A1" w:rsidRPr="00DC04A1" w:rsidRDefault="00DC04A1" w:rsidP="00DC04A1">
            <w:pPr>
              <w:spacing w:after="0" w:line="240" w:lineRule="auto"/>
              <w:jc w:val="center"/>
              <w:rPr>
                <w:rFonts w:ascii="Times New Roman" w:hAnsi="Times New Roman"/>
                <w:sz w:val="20"/>
                <w:szCs w:val="20"/>
              </w:rPr>
            </w:pPr>
          </w:p>
        </w:tc>
        <w:tc>
          <w:tcPr>
            <w:tcW w:w="790" w:type="dxa"/>
            <w:vMerge/>
          </w:tcPr>
          <w:p w:rsidR="00DC04A1" w:rsidRPr="00DC04A1" w:rsidRDefault="00DC04A1" w:rsidP="00DC04A1">
            <w:pPr>
              <w:spacing w:after="0" w:line="240" w:lineRule="auto"/>
              <w:rPr>
                <w:rFonts w:ascii="Times New Roman" w:hAnsi="Times New Roman"/>
                <w:sz w:val="20"/>
                <w:szCs w:val="20"/>
              </w:rPr>
            </w:pPr>
          </w:p>
        </w:tc>
        <w:tc>
          <w:tcPr>
            <w:tcW w:w="4110" w:type="dxa"/>
          </w:tcPr>
          <w:p w:rsidR="00DC04A1" w:rsidRPr="00DC04A1" w:rsidRDefault="00DC04A1" w:rsidP="00DC04A1">
            <w:pPr>
              <w:spacing w:after="0" w:line="240" w:lineRule="auto"/>
              <w:jc w:val="both"/>
              <w:rPr>
                <w:rFonts w:ascii="Times New Roman" w:hAnsi="Times New Roman"/>
                <w:sz w:val="20"/>
                <w:szCs w:val="20"/>
              </w:rPr>
            </w:pPr>
            <w:r w:rsidRPr="00DC04A1">
              <w:rPr>
                <w:rFonts w:ascii="Times New Roman" w:hAnsi="Times New Roman"/>
                <w:sz w:val="20"/>
                <w:szCs w:val="20"/>
              </w:rPr>
              <w:t>Отбор на различные типы профессий в соответствии с классификацией типов профессий.</w:t>
            </w:r>
          </w:p>
        </w:tc>
        <w:tc>
          <w:tcPr>
            <w:tcW w:w="5245" w:type="dxa"/>
          </w:tcPr>
          <w:p w:rsidR="00DC04A1" w:rsidRPr="00DC04A1" w:rsidRDefault="00DC04A1" w:rsidP="00DC04A1">
            <w:pPr>
              <w:spacing w:after="0" w:line="240" w:lineRule="auto"/>
              <w:rPr>
                <w:rFonts w:ascii="Times New Roman" w:hAnsi="Times New Roman"/>
                <w:sz w:val="20"/>
                <w:szCs w:val="20"/>
              </w:rPr>
            </w:pPr>
            <w:r w:rsidRPr="00DC04A1">
              <w:rPr>
                <w:rFonts w:ascii="Times New Roman" w:hAnsi="Times New Roman"/>
                <w:sz w:val="20"/>
                <w:szCs w:val="20"/>
              </w:rPr>
              <w:t>«Дифференциально-диагностический опросник» (ДДО) Е.А.Климов.</w:t>
            </w:r>
          </w:p>
        </w:tc>
      </w:tr>
      <w:tr w:rsidR="00DC04A1" w:rsidRPr="00DC04A1" w:rsidTr="00141762">
        <w:tc>
          <w:tcPr>
            <w:tcW w:w="458" w:type="dxa"/>
            <w:vMerge/>
          </w:tcPr>
          <w:p w:rsidR="00DC04A1" w:rsidRPr="00DC04A1" w:rsidRDefault="00DC04A1" w:rsidP="00DC04A1">
            <w:pPr>
              <w:spacing w:after="0" w:line="240" w:lineRule="auto"/>
              <w:jc w:val="center"/>
              <w:rPr>
                <w:rFonts w:ascii="Times New Roman" w:hAnsi="Times New Roman"/>
                <w:sz w:val="20"/>
                <w:szCs w:val="20"/>
              </w:rPr>
            </w:pPr>
          </w:p>
        </w:tc>
        <w:tc>
          <w:tcPr>
            <w:tcW w:w="790" w:type="dxa"/>
            <w:vMerge/>
          </w:tcPr>
          <w:p w:rsidR="00DC04A1" w:rsidRPr="00DC04A1" w:rsidRDefault="00DC04A1" w:rsidP="00DC04A1">
            <w:pPr>
              <w:spacing w:after="0" w:line="240" w:lineRule="auto"/>
              <w:rPr>
                <w:rFonts w:ascii="Times New Roman" w:hAnsi="Times New Roman"/>
                <w:sz w:val="20"/>
                <w:szCs w:val="20"/>
              </w:rPr>
            </w:pPr>
          </w:p>
        </w:tc>
        <w:tc>
          <w:tcPr>
            <w:tcW w:w="4110" w:type="dxa"/>
          </w:tcPr>
          <w:p w:rsidR="00DC04A1" w:rsidRPr="00DC04A1" w:rsidRDefault="00DC04A1" w:rsidP="00DC04A1">
            <w:pPr>
              <w:spacing w:after="0" w:line="240" w:lineRule="auto"/>
              <w:jc w:val="both"/>
              <w:rPr>
                <w:rFonts w:ascii="Times New Roman" w:hAnsi="Times New Roman"/>
                <w:sz w:val="20"/>
                <w:szCs w:val="20"/>
              </w:rPr>
            </w:pPr>
            <w:r w:rsidRPr="00DC04A1">
              <w:rPr>
                <w:rFonts w:ascii="Times New Roman" w:hAnsi="Times New Roman"/>
                <w:sz w:val="20"/>
                <w:szCs w:val="20"/>
              </w:rPr>
              <w:t>Выявление уровня тревожности у подростков.</w:t>
            </w:r>
          </w:p>
        </w:tc>
        <w:tc>
          <w:tcPr>
            <w:tcW w:w="5245" w:type="dxa"/>
          </w:tcPr>
          <w:p w:rsidR="00DC04A1" w:rsidRPr="00DC04A1" w:rsidRDefault="00DC04A1" w:rsidP="00DC04A1">
            <w:pPr>
              <w:spacing w:after="0" w:line="240" w:lineRule="auto"/>
              <w:rPr>
                <w:rFonts w:ascii="Times New Roman" w:hAnsi="Times New Roman"/>
                <w:sz w:val="20"/>
                <w:szCs w:val="20"/>
              </w:rPr>
            </w:pPr>
            <w:r w:rsidRPr="00DC04A1">
              <w:rPr>
                <w:rFonts w:ascii="Times New Roman" w:hAnsi="Times New Roman"/>
                <w:sz w:val="20"/>
                <w:szCs w:val="20"/>
              </w:rPr>
              <w:t>«Шкала тревожности» разработанная по принципу «Шкалы социально-ситуационной тревоги» Кондаша.</w:t>
            </w:r>
          </w:p>
        </w:tc>
      </w:tr>
      <w:tr w:rsidR="00DC04A1" w:rsidRPr="00DC04A1" w:rsidTr="00141762">
        <w:tc>
          <w:tcPr>
            <w:tcW w:w="458" w:type="dxa"/>
            <w:vMerge/>
          </w:tcPr>
          <w:p w:rsidR="00DC04A1" w:rsidRPr="00DC04A1" w:rsidRDefault="00DC04A1" w:rsidP="00DC04A1">
            <w:pPr>
              <w:spacing w:after="0" w:line="240" w:lineRule="auto"/>
              <w:jc w:val="center"/>
              <w:rPr>
                <w:rFonts w:ascii="Times New Roman" w:hAnsi="Times New Roman"/>
                <w:sz w:val="20"/>
                <w:szCs w:val="20"/>
              </w:rPr>
            </w:pPr>
          </w:p>
        </w:tc>
        <w:tc>
          <w:tcPr>
            <w:tcW w:w="790" w:type="dxa"/>
            <w:vMerge/>
          </w:tcPr>
          <w:p w:rsidR="00DC04A1" w:rsidRPr="00DC04A1" w:rsidRDefault="00DC04A1" w:rsidP="00DC04A1">
            <w:pPr>
              <w:spacing w:after="0" w:line="240" w:lineRule="auto"/>
              <w:rPr>
                <w:rFonts w:ascii="Times New Roman" w:hAnsi="Times New Roman"/>
                <w:sz w:val="20"/>
                <w:szCs w:val="20"/>
              </w:rPr>
            </w:pPr>
          </w:p>
        </w:tc>
        <w:tc>
          <w:tcPr>
            <w:tcW w:w="4110" w:type="dxa"/>
          </w:tcPr>
          <w:p w:rsidR="00DC04A1" w:rsidRPr="00DC04A1" w:rsidRDefault="00DC04A1" w:rsidP="00DC04A1">
            <w:pPr>
              <w:spacing w:after="0" w:line="240" w:lineRule="auto"/>
              <w:jc w:val="both"/>
              <w:rPr>
                <w:rFonts w:ascii="Times New Roman" w:hAnsi="Times New Roman"/>
                <w:sz w:val="20"/>
                <w:szCs w:val="20"/>
              </w:rPr>
            </w:pPr>
            <w:r w:rsidRPr="00DC04A1">
              <w:rPr>
                <w:rFonts w:ascii="Times New Roman" w:hAnsi="Times New Roman"/>
                <w:sz w:val="20"/>
                <w:szCs w:val="20"/>
              </w:rPr>
              <w:t xml:space="preserve">Выявление общего личностного потенциала, способность человека к саморазвитию, </w:t>
            </w:r>
            <w:r w:rsidRPr="00DC04A1">
              <w:rPr>
                <w:rFonts w:ascii="Times New Roman" w:hAnsi="Times New Roman"/>
                <w:sz w:val="20"/>
                <w:szCs w:val="20"/>
              </w:rPr>
              <w:lastRenderedPageBreak/>
              <w:t>самореализация сильных сторон личности</w:t>
            </w:r>
          </w:p>
        </w:tc>
        <w:tc>
          <w:tcPr>
            <w:tcW w:w="5245" w:type="dxa"/>
          </w:tcPr>
          <w:p w:rsidR="00DC04A1" w:rsidRPr="00DC04A1" w:rsidRDefault="00DC04A1" w:rsidP="00DC04A1">
            <w:pPr>
              <w:spacing w:after="0" w:line="240" w:lineRule="auto"/>
              <w:jc w:val="both"/>
              <w:rPr>
                <w:rFonts w:ascii="Times New Roman" w:hAnsi="Times New Roman"/>
                <w:sz w:val="20"/>
                <w:szCs w:val="20"/>
              </w:rPr>
            </w:pPr>
            <w:r w:rsidRPr="00DC04A1">
              <w:rPr>
                <w:rFonts w:ascii="Times New Roman" w:hAnsi="Times New Roman"/>
                <w:sz w:val="20"/>
                <w:szCs w:val="20"/>
              </w:rPr>
              <w:lastRenderedPageBreak/>
              <w:t>Многофакторный личностный опросник Р. Кеттела</w:t>
            </w:r>
          </w:p>
        </w:tc>
      </w:tr>
      <w:tr w:rsidR="00DC04A1" w:rsidRPr="00DC04A1" w:rsidTr="00141762">
        <w:tc>
          <w:tcPr>
            <w:tcW w:w="458" w:type="dxa"/>
            <w:vMerge/>
          </w:tcPr>
          <w:p w:rsidR="00DC04A1" w:rsidRPr="00DC04A1" w:rsidRDefault="00DC04A1" w:rsidP="00DC04A1">
            <w:pPr>
              <w:spacing w:after="0" w:line="240" w:lineRule="auto"/>
              <w:jc w:val="center"/>
              <w:rPr>
                <w:rFonts w:ascii="Times New Roman" w:hAnsi="Times New Roman"/>
                <w:sz w:val="20"/>
                <w:szCs w:val="20"/>
              </w:rPr>
            </w:pPr>
          </w:p>
        </w:tc>
        <w:tc>
          <w:tcPr>
            <w:tcW w:w="790" w:type="dxa"/>
            <w:vMerge/>
          </w:tcPr>
          <w:p w:rsidR="00DC04A1" w:rsidRPr="00DC04A1" w:rsidRDefault="00DC04A1" w:rsidP="00DC04A1">
            <w:pPr>
              <w:spacing w:after="0" w:line="240" w:lineRule="auto"/>
              <w:rPr>
                <w:rFonts w:ascii="Times New Roman" w:hAnsi="Times New Roman"/>
                <w:sz w:val="20"/>
                <w:szCs w:val="20"/>
              </w:rPr>
            </w:pPr>
          </w:p>
        </w:tc>
        <w:tc>
          <w:tcPr>
            <w:tcW w:w="4110" w:type="dxa"/>
          </w:tcPr>
          <w:p w:rsidR="00DC04A1" w:rsidRPr="00DC04A1" w:rsidRDefault="00DC04A1" w:rsidP="00DC04A1">
            <w:pPr>
              <w:spacing w:after="0" w:line="240" w:lineRule="auto"/>
              <w:jc w:val="both"/>
              <w:rPr>
                <w:rFonts w:ascii="Times New Roman" w:hAnsi="Times New Roman"/>
                <w:sz w:val="20"/>
                <w:szCs w:val="20"/>
              </w:rPr>
            </w:pPr>
            <w:r w:rsidRPr="00DC04A1">
              <w:rPr>
                <w:rFonts w:ascii="Times New Roman" w:hAnsi="Times New Roman"/>
                <w:sz w:val="20"/>
                <w:szCs w:val="20"/>
              </w:rPr>
              <w:t>Изучения интересов и склонностей школьников старших классов в различных сферах деятельности.</w:t>
            </w:r>
          </w:p>
        </w:tc>
        <w:tc>
          <w:tcPr>
            <w:tcW w:w="5245" w:type="dxa"/>
          </w:tcPr>
          <w:p w:rsidR="00DC04A1" w:rsidRPr="00DC04A1" w:rsidRDefault="00DC04A1" w:rsidP="00DC04A1">
            <w:pPr>
              <w:spacing w:after="0" w:line="240" w:lineRule="auto"/>
              <w:jc w:val="both"/>
              <w:rPr>
                <w:rFonts w:ascii="Times New Roman" w:hAnsi="Times New Roman"/>
                <w:sz w:val="20"/>
                <w:szCs w:val="20"/>
              </w:rPr>
            </w:pPr>
            <w:r w:rsidRPr="00DC04A1">
              <w:rPr>
                <w:rFonts w:ascii="Times New Roman" w:hAnsi="Times New Roman"/>
                <w:sz w:val="20"/>
                <w:szCs w:val="20"/>
              </w:rPr>
              <w:t>«Карта интересов» А.Е. Голомшток</w:t>
            </w:r>
          </w:p>
        </w:tc>
      </w:tr>
    </w:tbl>
    <w:p w:rsidR="00DC04A1" w:rsidRPr="00595470" w:rsidRDefault="00DC04A1" w:rsidP="00DC04A1">
      <w:pPr>
        <w:pStyle w:val="21"/>
        <w:numPr>
          <w:ilvl w:val="0"/>
          <w:numId w:val="0"/>
        </w:numPr>
        <w:spacing w:line="240" w:lineRule="auto"/>
        <w:ind w:firstLine="680"/>
        <w:rPr>
          <w:sz w:val="24"/>
        </w:rPr>
      </w:pPr>
      <w:r>
        <w:rPr>
          <w:sz w:val="24"/>
        </w:rPr>
        <w:t xml:space="preserve">      </w:t>
      </w:r>
    </w:p>
    <w:p w:rsidR="008E21A3" w:rsidRPr="008E21A3" w:rsidRDefault="008E21A3" w:rsidP="00141762">
      <w:p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b/>
          <w:bCs/>
          <w:sz w:val="24"/>
          <w:szCs w:val="24"/>
          <w:lang w:eastAsia="ru-RU"/>
        </w:rPr>
        <w:t>2. Приемы коррекционно-воспитательного воздействия</w:t>
      </w:r>
    </w:p>
    <w:p w:rsidR="008E21A3" w:rsidRPr="008E21A3" w:rsidRDefault="008E21A3" w:rsidP="001C73A3">
      <w:pPr>
        <w:numPr>
          <w:ilvl w:val="0"/>
          <w:numId w:val="258"/>
        </w:num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sz w:val="24"/>
          <w:szCs w:val="24"/>
          <w:lang w:eastAsia="ru-RU"/>
        </w:rPr>
        <w:t>снижение требований к участнику взаимодействия до достижения социальной и психологической адаптации</w:t>
      </w:r>
    </w:p>
    <w:p w:rsidR="008E21A3" w:rsidRPr="008E21A3" w:rsidRDefault="008E21A3" w:rsidP="001C73A3">
      <w:pPr>
        <w:numPr>
          <w:ilvl w:val="0"/>
          <w:numId w:val="258"/>
        </w:num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sz w:val="24"/>
          <w:szCs w:val="24"/>
          <w:lang w:eastAsia="ru-RU"/>
        </w:rPr>
        <w:t>вовлечение в коллективные виды деятельности, стимулирование развития творческого потенциала и самовыражения</w:t>
      </w:r>
    </w:p>
    <w:p w:rsidR="008E21A3" w:rsidRPr="008E21A3" w:rsidRDefault="008E21A3" w:rsidP="001C73A3">
      <w:pPr>
        <w:numPr>
          <w:ilvl w:val="0"/>
          <w:numId w:val="258"/>
        </w:num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sz w:val="24"/>
          <w:szCs w:val="24"/>
          <w:lang w:eastAsia="ru-RU"/>
        </w:rPr>
        <w:t>организация ситуаций, в которых ребенок может достичь успеха, использование всех мер поощрения</w:t>
      </w:r>
    </w:p>
    <w:p w:rsidR="008E21A3" w:rsidRPr="008E21A3" w:rsidRDefault="008E21A3" w:rsidP="001C73A3">
      <w:pPr>
        <w:numPr>
          <w:ilvl w:val="0"/>
          <w:numId w:val="258"/>
        </w:num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sz w:val="24"/>
          <w:szCs w:val="24"/>
          <w:lang w:eastAsia="ru-RU"/>
        </w:rPr>
        <w:t>демонстрация и разъяснение позитивных образцов поведения (личный пример, художественная литература, периодика, библиография, встреча с интересными людьми)</w:t>
      </w:r>
    </w:p>
    <w:p w:rsidR="008E21A3" w:rsidRPr="008E21A3" w:rsidRDefault="008E21A3" w:rsidP="001C73A3">
      <w:pPr>
        <w:numPr>
          <w:ilvl w:val="0"/>
          <w:numId w:val="259"/>
        </w:num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sz w:val="24"/>
          <w:szCs w:val="24"/>
          <w:lang w:eastAsia="ru-RU"/>
        </w:rPr>
        <w:t> </w:t>
      </w:r>
      <w:r w:rsidRPr="008E21A3">
        <w:rPr>
          <w:rFonts w:ascii="Times New Roman" w:eastAsia="Times New Roman" w:hAnsi="Times New Roman"/>
          <w:b/>
          <w:bCs/>
          <w:sz w:val="24"/>
          <w:szCs w:val="24"/>
          <w:lang w:eastAsia="ru-RU"/>
        </w:rPr>
        <w:t>Работа с семьей</w:t>
      </w:r>
    </w:p>
    <w:p w:rsidR="008E21A3" w:rsidRPr="008E21A3" w:rsidRDefault="008E21A3" w:rsidP="00141762">
      <w:p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sz w:val="24"/>
          <w:szCs w:val="24"/>
          <w:lang w:eastAsia="ru-RU"/>
        </w:rPr>
        <w:t>Цель: обеспечение психолого-просветительской работы с родителями, способствующие сохранению родственных связей, сохранение и развитие семейных ценностей, формирование здорового образа жизни.</w:t>
      </w:r>
    </w:p>
    <w:p w:rsidR="008E21A3" w:rsidRPr="008E21A3" w:rsidRDefault="008E21A3" w:rsidP="00141762">
      <w:p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b/>
          <w:bCs/>
          <w:sz w:val="24"/>
          <w:szCs w:val="24"/>
          <w:lang w:eastAsia="ru-RU"/>
        </w:rPr>
        <w:t>Задачи:</w:t>
      </w:r>
    </w:p>
    <w:p w:rsidR="008E21A3" w:rsidRPr="008E21A3" w:rsidRDefault="008E21A3" w:rsidP="00141762">
      <w:p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sz w:val="24"/>
          <w:szCs w:val="24"/>
          <w:lang w:eastAsia="ru-RU"/>
        </w:rPr>
        <w:t>-привлечение педагогов  для совместной организации досуговой деятельности детей;</w:t>
      </w:r>
    </w:p>
    <w:p w:rsidR="008E21A3" w:rsidRPr="008E21A3" w:rsidRDefault="008E21A3" w:rsidP="00141762">
      <w:p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sz w:val="24"/>
          <w:szCs w:val="24"/>
          <w:lang w:eastAsia="ru-RU"/>
        </w:rPr>
        <w:t>-выявление особенностей взаимоотношения между воспитанниками и педагогами;</w:t>
      </w:r>
    </w:p>
    <w:p w:rsidR="008E21A3" w:rsidRPr="008E21A3" w:rsidRDefault="008E21A3" w:rsidP="00141762">
      <w:p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sz w:val="24"/>
          <w:szCs w:val="24"/>
          <w:lang w:eastAsia="ru-RU"/>
        </w:rPr>
        <w:t>-разработка основных правил семейного воспитания в группе;</w:t>
      </w:r>
    </w:p>
    <w:p w:rsidR="008E21A3" w:rsidRPr="008E21A3" w:rsidRDefault="008E21A3" w:rsidP="00141762">
      <w:p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sz w:val="24"/>
          <w:szCs w:val="24"/>
          <w:lang w:eastAsia="ru-RU"/>
        </w:rPr>
        <w:t>-способствовать созданию комфортных условий в группе  для развития личности ребенка.</w:t>
      </w:r>
    </w:p>
    <w:p w:rsidR="008E21A3" w:rsidRPr="008E21A3" w:rsidRDefault="008E21A3" w:rsidP="00141762">
      <w:p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b/>
          <w:bCs/>
          <w:sz w:val="24"/>
          <w:szCs w:val="24"/>
          <w:lang w:eastAsia="ru-RU"/>
        </w:rPr>
        <w:t>Формы работы:</w:t>
      </w:r>
    </w:p>
    <w:p w:rsidR="008E21A3" w:rsidRPr="008E21A3" w:rsidRDefault="008E21A3" w:rsidP="00141762">
      <w:p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sz w:val="24"/>
          <w:szCs w:val="24"/>
          <w:lang w:eastAsia="ru-RU"/>
        </w:rPr>
        <w:t>- просветительская работа (выпуск памяток, информационных листов, беседы, дискуссии, лектории);</w:t>
      </w:r>
    </w:p>
    <w:p w:rsidR="008E21A3" w:rsidRPr="008E21A3" w:rsidRDefault="008E21A3" w:rsidP="00141762">
      <w:p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sz w:val="24"/>
          <w:szCs w:val="24"/>
          <w:lang w:eastAsia="ru-RU"/>
        </w:rPr>
        <w:t>-психокоррекционная работа-  консультация (оказание помощи  в конфликтных ситуациях);</w:t>
      </w:r>
    </w:p>
    <w:p w:rsidR="008E21A3" w:rsidRPr="008E21A3" w:rsidRDefault="008E21A3" w:rsidP="00141762">
      <w:p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sz w:val="24"/>
          <w:szCs w:val="24"/>
          <w:lang w:eastAsia="ru-RU"/>
        </w:rPr>
        <w:t>-психопрофилактическая - приглашение специалистов (врача-нарколога, психолога, инспектора ПДН и др.) для бесед с педагогами  и детьми.</w:t>
      </w:r>
    </w:p>
    <w:p w:rsidR="008E21A3" w:rsidRPr="008E21A3" w:rsidRDefault="008E21A3" w:rsidP="00141762">
      <w:p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b/>
          <w:bCs/>
          <w:sz w:val="24"/>
          <w:szCs w:val="24"/>
          <w:lang w:eastAsia="ru-RU"/>
        </w:rPr>
        <w:t>Принцип реализации работы :</w:t>
      </w:r>
    </w:p>
    <w:p w:rsidR="008E21A3" w:rsidRPr="008E21A3" w:rsidRDefault="008E21A3" w:rsidP="00141762">
      <w:p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sz w:val="24"/>
          <w:szCs w:val="24"/>
          <w:lang w:eastAsia="ru-RU"/>
        </w:rPr>
        <w:t>- анкетирование;</w:t>
      </w:r>
    </w:p>
    <w:p w:rsidR="008E21A3" w:rsidRPr="008E21A3" w:rsidRDefault="008E21A3" w:rsidP="00141762">
      <w:p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sz w:val="24"/>
          <w:szCs w:val="24"/>
          <w:lang w:eastAsia="ru-RU"/>
        </w:rPr>
        <w:t>-опрос  детей;</w:t>
      </w:r>
    </w:p>
    <w:p w:rsidR="008E21A3" w:rsidRPr="008E21A3" w:rsidRDefault="008E21A3" w:rsidP="00141762">
      <w:p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sz w:val="24"/>
          <w:szCs w:val="24"/>
          <w:lang w:eastAsia="ru-RU"/>
        </w:rPr>
        <w:t>-совместные праздники;</w:t>
      </w:r>
    </w:p>
    <w:p w:rsidR="008E21A3" w:rsidRPr="008E21A3" w:rsidRDefault="008E21A3" w:rsidP="00141762">
      <w:p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sz w:val="24"/>
          <w:szCs w:val="24"/>
          <w:lang w:eastAsia="ru-RU"/>
        </w:rPr>
        <w:t>-творческие выставки</w:t>
      </w:r>
    </w:p>
    <w:p w:rsidR="008E21A3" w:rsidRPr="00141762" w:rsidRDefault="008E21A3" w:rsidP="00141762">
      <w:pPr>
        <w:spacing w:after="0" w:line="240" w:lineRule="auto"/>
        <w:rPr>
          <w:rFonts w:ascii="Times New Roman" w:eastAsia="Times New Roman" w:hAnsi="Times New Roman"/>
          <w:b/>
          <w:sz w:val="24"/>
          <w:szCs w:val="24"/>
          <w:lang w:eastAsia="ru-RU"/>
        </w:rPr>
      </w:pPr>
      <w:r w:rsidRPr="00141762">
        <w:rPr>
          <w:rFonts w:ascii="Times New Roman" w:eastAsia="Times New Roman" w:hAnsi="Times New Roman"/>
          <w:b/>
          <w:sz w:val="24"/>
          <w:szCs w:val="24"/>
          <w:lang w:eastAsia="ru-RU"/>
        </w:rPr>
        <w:t>Основные направления работы:</w:t>
      </w:r>
    </w:p>
    <w:p w:rsidR="008E21A3" w:rsidRPr="008E21A3" w:rsidRDefault="008E21A3" w:rsidP="00141762">
      <w:p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sz w:val="24"/>
          <w:szCs w:val="24"/>
          <w:lang w:eastAsia="ru-RU"/>
        </w:rPr>
        <w:t>- возрождение семейных традиций, изучение обычаев и традиций семьи и города;</w:t>
      </w:r>
    </w:p>
    <w:p w:rsidR="008E21A3" w:rsidRPr="008E21A3" w:rsidRDefault="008E21A3" w:rsidP="00141762">
      <w:p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sz w:val="24"/>
          <w:szCs w:val="24"/>
          <w:lang w:eastAsia="ru-RU"/>
        </w:rPr>
        <w:t>- формирование  ценностей предусматривает проведение творческих  выставок, выполнение  творческих заданий;</w:t>
      </w:r>
    </w:p>
    <w:p w:rsidR="008E21A3" w:rsidRPr="008E21A3" w:rsidRDefault="008E21A3" w:rsidP="00141762">
      <w:p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sz w:val="24"/>
          <w:szCs w:val="24"/>
          <w:lang w:eastAsia="ru-RU"/>
        </w:rPr>
        <w:t>-организация работы родительского лектория на темы: «Психологические особенности подросткового возраста», «Способы конструктивного взаимодействия с подростком», «Что такое семейный микроклимат, и как улучшить отношения в группе», «Что нужно знать о вреде алкоголя и табака и последствиях их употребления»</w:t>
      </w:r>
    </w:p>
    <w:p w:rsidR="008E21A3" w:rsidRPr="008E21A3" w:rsidRDefault="008E21A3" w:rsidP="00141762">
      <w:p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sz w:val="24"/>
          <w:szCs w:val="24"/>
          <w:lang w:eastAsia="ru-RU"/>
        </w:rPr>
        <w:t> </w:t>
      </w:r>
    </w:p>
    <w:p w:rsidR="008E21A3" w:rsidRPr="008E21A3" w:rsidRDefault="008E21A3" w:rsidP="001C73A3">
      <w:pPr>
        <w:numPr>
          <w:ilvl w:val="0"/>
          <w:numId w:val="260"/>
        </w:numPr>
        <w:spacing w:after="0" w:line="240" w:lineRule="auto"/>
        <w:rPr>
          <w:rFonts w:ascii="Times New Roman" w:eastAsia="Times New Roman" w:hAnsi="Times New Roman"/>
          <w:b/>
          <w:sz w:val="24"/>
          <w:szCs w:val="24"/>
          <w:lang w:eastAsia="ru-RU"/>
        </w:rPr>
      </w:pPr>
      <w:r w:rsidRPr="008E21A3">
        <w:rPr>
          <w:rFonts w:ascii="Times New Roman" w:eastAsia="Times New Roman" w:hAnsi="Times New Roman"/>
          <w:b/>
          <w:bCs/>
          <w:sz w:val="24"/>
          <w:szCs w:val="24"/>
          <w:lang w:eastAsia="ru-RU"/>
        </w:rPr>
        <w:t>Работа с педагогами</w:t>
      </w:r>
    </w:p>
    <w:p w:rsidR="008E21A3" w:rsidRPr="008E21A3" w:rsidRDefault="008E21A3" w:rsidP="00141762">
      <w:pPr>
        <w:spacing w:after="0" w:line="240" w:lineRule="auto"/>
        <w:ind w:left="420"/>
        <w:rPr>
          <w:rFonts w:ascii="Times New Roman" w:eastAsia="Times New Roman" w:hAnsi="Times New Roman"/>
          <w:sz w:val="24"/>
          <w:szCs w:val="24"/>
          <w:lang w:eastAsia="ru-RU"/>
        </w:rPr>
      </w:pPr>
      <w:r w:rsidRPr="008E21A3">
        <w:rPr>
          <w:rFonts w:ascii="Times New Roman" w:eastAsia="Times New Roman" w:hAnsi="Times New Roman"/>
          <w:sz w:val="24"/>
          <w:szCs w:val="24"/>
          <w:lang w:eastAsia="ru-RU"/>
        </w:rPr>
        <w:t> </w:t>
      </w:r>
      <w:r w:rsidRPr="008E21A3">
        <w:rPr>
          <w:rFonts w:ascii="Times New Roman" w:eastAsia="Times New Roman" w:hAnsi="Times New Roman"/>
          <w:bCs/>
          <w:sz w:val="24"/>
          <w:szCs w:val="24"/>
          <w:lang w:eastAsia="ru-RU"/>
        </w:rPr>
        <w:t>Цели и задачи:</w:t>
      </w:r>
    </w:p>
    <w:p w:rsidR="008E21A3" w:rsidRPr="008E21A3" w:rsidRDefault="008E21A3" w:rsidP="00141762">
      <w:p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bCs/>
          <w:sz w:val="24"/>
          <w:szCs w:val="24"/>
          <w:lang w:eastAsia="ru-RU"/>
        </w:rPr>
        <w:t>- расширить знания о проблеме зависимости от вредных привычек в подростковой среде;</w:t>
      </w:r>
    </w:p>
    <w:p w:rsidR="008E21A3" w:rsidRPr="008E21A3" w:rsidRDefault="008E21A3" w:rsidP="00141762">
      <w:p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bCs/>
          <w:sz w:val="24"/>
          <w:szCs w:val="24"/>
          <w:lang w:eastAsia="ru-RU"/>
        </w:rPr>
        <w:t>- дать базовые психологические понятии о психологии развития личности детей;</w:t>
      </w:r>
    </w:p>
    <w:p w:rsidR="008E21A3" w:rsidRPr="008E21A3" w:rsidRDefault="008E21A3" w:rsidP="00141762">
      <w:p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bCs/>
          <w:sz w:val="24"/>
          <w:szCs w:val="24"/>
          <w:lang w:eastAsia="ru-RU"/>
        </w:rPr>
        <w:t>- расширить знания о роли педагогов  в профилактике безнадзорности, правонарушений и злоупотребления вредными привычками среди несовершеннолетних.</w:t>
      </w:r>
    </w:p>
    <w:p w:rsidR="008E21A3" w:rsidRPr="008E21A3" w:rsidRDefault="008E21A3" w:rsidP="00141762">
      <w:p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sz w:val="24"/>
          <w:szCs w:val="24"/>
          <w:lang w:eastAsia="ru-RU"/>
        </w:rPr>
        <w:t> </w:t>
      </w:r>
    </w:p>
    <w:p w:rsidR="008E21A3" w:rsidRPr="008E21A3" w:rsidRDefault="008E21A3" w:rsidP="001C73A3">
      <w:pPr>
        <w:pStyle w:val="a9"/>
        <w:numPr>
          <w:ilvl w:val="0"/>
          <w:numId w:val="260"/>
        </w:numPr>
        <w:rPr>
          <w:rFonts w:ascii="Times New Roman" w:eastAsia="Times New Roman" w:hAnsi="Times New Roman"/>
          <w:b/>
        </w:rPr>
      </w:pPr>
      <w:r w:rsidRPr="008E21A3">
        <w:rPr>
          <w:rFonts w:ascii="Times New Roman" w:eastAsia="Times New Roman" w:hAnsi="Times New Roman"/>
          <w:b/>
          <w:bCs/>
        </w:rPr>
        <w:t>Работа с учащимися</w:t>
      </w:r>
    </w:p>
    <w:p w:rsidR="008E21A3" w:rsidRPr="008E21A3" w:rsidRDefault="008E21A3" w:rsidP="00141762">
      <w:p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bCs/>
          <w:sz w:val="24"/>
          <w:szCs w:val="24"/>
          <w:lang w:eastAsia="ru-RU"/>
        </w:rPr>
        <w:t xml:space="preserve">Цели и задачи: </w:t>
      </w:r>
    </w:p>
    <w:p w:rsidR="008E21A3" w:rsidRPr="008E21A3" w:rsidRDefault="008E21A3" w:rsidP="00141762">
      <w:p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bCs/>
          <w:sz w:val="24"/>
          <w:szCs w:val="24"/>
          <w:lang w:eastAsia="ru-RU"/>
        </w:rPr>
        <w:t>-формирование здорового образа жизни и высокоэффективных поведенческих стратегий и личностных ресурсов у детей;</w:t>
      </w:r>
    </w:p>
    <w:p w:rsidR="008E21A3" w:rsidRPr="008E21A3" w:rsidRDefault="008E21A3" w:rsidP="00141762">
      <w:p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bCs/>
          <w:sz w:val="24"/>
          <w:szCs w:val="24"/>
          <w:lang w:eastAsia="ru-RU"/>
        </w:rPr>
        <w:t>-профилактика вредных привычек (употребления ПАВов, табакокурения, алкоголя, наркотиков);</w:t>
      </w:r>
    </w:p>
    <w:p w:rsidR="008E21A3" w:rsidRPr="008E21A3" w:rsidRDefault="008E21A3" w:rsidP="00141762">
      <w:p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bCs/>
          <w:sz w:val="24"/>
          <w:szCs w:val="24"/>
          <w:lang w:eastAsia="ru-RU"/>
        </w:rPr>
        <w:t>-профилактика правонарушений;</w:t>
      </w:r>
    </w:p>
    <w:p w:rsidR="008E21A3" w:rsidRPr="008E21A3" w:rsidRDefault="008E21A3" w:rsidP="00141762">
      <w:p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bCs/>
          <w:sz w:val="24"/>
          <w:szCs w:val="24"/>
          <w:lang w:eastAsia="ru-RU"/>
        </w:rPr>
        <w:t>-психокоррекция;</w:t>
      </w:r>
    </w:p>
    <w:p w:rsidR="008E21A3" w:rsidRPr="008E21A3" w:rsidRDefault="008E21A3" w:rsidP="00141762">
      <w:p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bCs/>
          <w:sz w:val="24"/>
          <w:szCs w:val="24"/>
          <w:lang w:eastAsia="ru-RU"/>
        </w:rPr>
        <w:lastRenderedPageBreak/>
        <w:t>-профориентация;</w:t>
      </w:r>
    </w:p>
    <w:p w:rsidR="008E21A3" w:rsidRPr="008E21A3" w:rsidRDefault="008E21A3" w:rsidP="00141762">
      <w:p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bCs/>
          <w:sz w:val="24"/>
          <w:szCs w:val="24"/>
          <w:lang w:eastAsia="ru-RU"/>
        </w:rPr>
        <w:t>-пропаганда здорового образа жизни.</w:t>
      </w:r>
    </w:p>
    <w:p w:rsidR="008E21A3" w:rsidRPr="008E21A3" w:rsidRDefault="008E21A3" w:rsidP="00141762">
      <w:p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bCs/>
          <w:sz w:val="24"/>
          <w:szCs w:val="24"/>
          <w:lang w:eastAsia="ru-RU"/>
        </w:rPr>
        <w:t>- адаптация детей и подростков к современным условиям, их правовая социализация через культурно-досуговую и спортивно-оздоровительную работа</w:t>
      </w:r>
    </w:p>
    <w:p w:rsidR="008E21A3" w:rsidRPr="008E21A3" w:rsidRDefault="008E21A3" w:rsidP="00141762">
      <w:p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bCs/>
          <w:sz w:val="24"/>
          <w:szCs w:val="24"/>
          <w:lang w:eastAsia="ru-RU"/>
        </w:rPr>
        <w:t>- создание ситуации успеха для детей асоциального поведения;</w:t>
      </w:r>
    </w:p>
    <w:p w:rsidR="008E21A3" w:rsidRPr="008E21A3" w:rsidRDefault="008E21A3" w:rsidP="00141762">
      <w:p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bCs/>
          <w:sz w:val="24"/>
          <w:szCs w:val="24"/>
          <w:lang w:eastAsia="ru-RU"/>
        </w:rPr>
        <w:t>- сформировать личную и социальную компетентность детей, развить у них позитивное отношение к себе и к окружающему обществу;</w:t>
      </w:r>
    </w:p>
    <w:p w:rsidR="008E21A3" w:rsidRPr="008E21A3" w:rsidRDefault="008E21A3" w:rsidP="00141762">
      <w:p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bCs/>
          <w:sz w:val="24"/>
          <w:szCs w:val="24"/>
          <w:lang w:eastAsia="ru-RU"/>
        </w:rPr>
        <w:t>- укрепить и развить чувство самоуважения, способность критически мыслить, чувство ответственности.</w:t>
      </w:r>
    </w:p>
    <w:p w:rsidR="008E21A3" w:rsidRPr="008E21A3" w:rsidRDefault="008E21A3" w:rsidP="00141762">
      <w:p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sz w:val="24"/>
          <w:szCs w:val="24"/>
          <w:lang w:eastAsia="ru-RU"/>
        </w:rPr>
        <w:t> </w:t>
      </w:r>
    </w:p>
    <w:p w:rsidR="008E21A3" w:rsidRPr="008E21A3" w:rsidRDefault="008E21A3" w:rsidP="00141762">
      <w:pPr>
        <w:spacing w:after="0" w:line="240" w:lineRule="auto"/>
        <w:rPr>
          <w:rFonts w:ascii="Times New Roman" w:eastAsia="Times New Roman" w:hAnsi="Times New Roman"/>
          <w:b/>
          <w:sz w:val="24"/>
          <w:szCs w:val="24"/>
          <w:lang w:eastAsia="ru-RU"/>
        </w:rPr>
      </w:pPr>
      <w:r w:rsidRPr="008E21A3">
        <w:rPr>
          <w:rFonts w:ascii="Times New Roman" w:eastAsia="Times New Roman" w:hAnsi="Times New Roman"/>
          <w:b/>
          <w:bCs/>
          <w:sz w:val="24"/>
          <w:szCs w:val="24"/>
          <w:lang w:eastAsia="ru-RU"/>
        </w:rPr>
        <w:t>Методы:</w:t>
      </w:r>
    </w:p>
    <w:p w:rsidR="008E21A3" w:rsidRPr="008E21A3" w:rsidRDefault="008E21A3" w:rsidP="00141762">
      <w:p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bCs/>
          <w:sz w:val="24"/>
          <w:szCs w:val="24"/>
          <w:lang w:eastAsia="ru-RU"/>
        </w:rPr>
        <w:t>- переубеждения (предоставление убедительных аргументов, вовлечение в критический анализ своих поступков);</w:t>
      </w:r>
    </w:p>
    <w:p w:rsidR="008E21A3" w:rsidRPr="008E21A3" w:rsidRDefault="008E21A3" w:rsidP="00141762">
      <w:p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bCs/>
          <w:sz w:val="24"/>
          <w:szCs w:val="24"/>
          <w:lang w:eastAsia="ru-RU"/>
        </w:rPr>
        <w:t>- метод переключения (вовлечение в учебную, трудовую деятельность, занятия спортом, общественной деятельностью)</w:t>
      </w:r>
    </w:p>
    <w:p w:rsidR="008E21A3" w:rsidRPr="008E21A3" w:rsidRDefault="008E21A3" w:rsidP="00141762">
      <w:p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bCs/>
          <w:sz w:val="24"/>
          <w:szCs w:val="24"/>
          <w:lang w:eastAsia="ru-RU"/>
        </w:rPr>
        <w:t>Формы работы: групповая работа, тренинг, дискуссии, беседы, ролевые игры, просмотр и обсуждении кинофильмов, индивидуальные консультации, тесты, конкурсы, праздники)</w:t>
      </w:r>
    </w:p>
    <w:p w:rsidR="008E21A3" w:rsidRPr="008E21A3" w:rsidRDefault="008E21A3" w:rsidP="00141762">
      <w:p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bCs/>
          <w:sz w:val="24"/>
          <w:szCs w:val="24"/>
          <w:lang w:eastAsia="ru-RU"/>
        </w:rPr>
        <w:t>Направления организации досуга:</w:t>
      </w:r>
    </w:p>
    <w:p w:rsidR="008E21A3" w:rsidRPr="008E21A3" w:rsidRDefault="008E21A3" w:rsidP="00141762">
      <w:p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bCs/>
          <w:sz w:val="24"/>
          <w:szCs w:val="24"/>
          <w:lang w:eastAsia="ru-RU"/>
        </w:rPr>
        <w:t>- изучение интересов и потребностей детей данной категории;</w:t>
      </w:r>
    </w:p>
    <w:p w:rsidR="008E21A3" w:rsidRPr="008E21A3" w:rsidRDefault="008E21A3" w:rsidP="00141762">
      <w:p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bCs/>
          <w:sz w:val="24"/>
          <w:szCs w:val="24"/>
          <w:lang w:eastAsia="ru-RU"/>
        </w:rPr>
        <w:t>- расширение видов творческой деятельности для удовлетворения интересов и потребностей детей;</w:t>
      </w:r>
    </w:p>
    <w:p w:rsidR="008E21A3" w:rsidRPr="008E21A3" w:rsidRDefault="008E21A3" w:rsidP="00141762">
      <w:p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bCs/>
          <w:sz w:val="24"/>
          <w:szCs w:val="24"/>
          <w:lang w:eastAsia="ru-RU"/>
        </w:rPr>
        <w:t>- методическое сопровождение мероприятий досуга;</w:t>
      </w:r>
    </w:p>
    <w:p w:rsidR="008E21A3" w:rsidRPr="008E21A3" w:rsidRDefault="008E21A3" w:rsidP="00141762">
      <w:p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bCs/>
          <w:sz w:val="24"/>
          <w:szCs w:val="24"/>
          <w:lang w:eastAsia="ru-RU"/>
        </w:rPr>
        <w:t>- организация социально-значимой деятельности детей.</w:t>
      </w:r>
    </w:p>
    <w:p w:rsidR="008E21A3" w:rsidRPr="008E21A3" w:rsidRDefault="008E21A3" w:rsidP="00141762">
      <w:p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bCs/>
          <w:sz w:val="24"/>
          <w:szCs w:val="24"/>
          <w:lang w:eastAsia="ru-RU"/>
        </w:rPr>
        <w:t>Тематические мероприятия для организации досуга детей: деловые игры («Как устроиться на работу»), акции («Скажи вредным привычкам- нет»), диспуты («Как найти свое место в жизни»), круглые столы по проблемам табакокурения, алкогольной и наркотической зависимости, спортивные мероприятия)</w:t>
      </w:r>
    </w:p>
    <w:p w:rsidR="008E21A3" w:rsidRPr="008E21A3" w:rsidRDefault="008E21A3" w:rsidP="00141762">
      <w:p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sz w:val="24"/>
          <w:szCs w:val="24"/>
          <w:lang w:eastAsia="ru-RU"/>
        </w:rPr>
        <w:t> </w:t>
      </w:r>
    </w:p>
    <w:p w:rsidR="008E21A3" w:rsidRPr="008E21A3" w:rsidRDefault="008E21A3" w:rsidP="00141762">
      <w:pPr>
        <w:spacing w:after="0" w:line="240" w:lineRule="auto"/>
        <w:rPr>
          <w:rFonts w:ascii="Times New Roman" w:eastAsia="Times New Roman" w:hAnsi="Times New Roman"/>
          <w:b/>
          <w:sz w:val="24"/>
          <w:szCs w:val="24"/>
          <w:lang w:eastAsia="ru-RU"/>
        </w:rPr>
      </w:pPr>
      <w:r w:rsidRPr="008E21A3">
        <w:rPr>
          <w:rFonts w:ascii="Times New Roman" w:eastAsia="Times New Roman" w:hAnsi="Times New Roman"/>
          <w:b/>
          <w:bCs/>
          <w:sz w:val="24"/>
          <w:szCs w:val="24"/>
          <w:lang w:eastAsia="ru-RU"/>
        </w:rPr>
        <w:t>Профилактика правонарушений</w:t>
      </w:r>
    </w:p>
    <w:p w:rsidR="008E21A3" w:rsidRPr="008E21A3" w:rsidRDefault="008E21A3" w:rsidP="001C73A3">
      <w:pPr>
        <w:numPr>
          <w:ilvl w:val="0"/>
          <w:numId w:val="261"/>
        </w:num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sz w:val="24"/>
          <w:szCs w:val="24"/>
          <w:lang w:eastAsia="ru-RU"/>
        </w:rPr>
        <w:t>Беседы по факту</w:t>
      </w:r>
    </w:p>
    <w:p w:rsidR="008E21A3" w:rsidRPr="008E21A3" w:rsidRDefault="008E21A3" w:rsidP="001C73A3">
      <w:pPr>
        <w:numPr>
          <w:ilvl w:val="0"/>
          <w:numId w:val="261"/>
        </w:num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sz w:val="24"/>
          <w:szCs w:val="24"/>
          <w:lang w:eastAsia="ru-RU"/>
        </w:rPr>
        <w:t>Операция "Внимание, дети"</w:t>
      </w:r>
    </w:p>
    <w:p w:rsidR="008E21A3" w:rsidRPr="008E21A3" w:rsidRDefault="008E21A3" w:rsidP="001C73A3">
      <w:pPr>
        <w:numPr>
          <w:ilvl w:val="0"/>
          <w:numId w:val="261"/>
        </w:num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sz w:val="24"/>
          <w:szCs w:val="24"/>
          <w:lang w:eastAsia="ru-RU"/>
        </w:rPr>
        <w:t>Акция "Детям - заботу взрослых"</w:t>
      </w:r>
    </w:p>
    <w:p w:rsidR="008E21A3" w:rsidRPr="008E21A3" w:rsidRDefault="008E21A3" w:rsidP="001C73A3">
      <w:pPr>
        <w:numPr>
          <w:ilvl w:val="0"/>
          <w:numId w:val="261"/>
        </w:num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sz w:val="24"/>
          <w:szCs w:val="24"/>
          <w:lang w:eastAsia="ru-RU"/>
        </w:rPr>
        <w:t>Лекции специалистов, классные часы</w:t>
      </w:r>
    </w:p>
    <w:p w:rsidR="008E21A3" w:rsidRPr="008E21A3" w:rsidRDefault="008E21A3" w:rsidP="001C73A3">
      <w:pPr>
        <w:numPr>
          <w:ilvl w:val="0"/>
          <w:numId w:val="261"/>
        </w:num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sz w:val="24"/>
          <w:szCs w:val="24"/>
          <w:lang w:eastAsia="ru-RU"/>
        </w:rPr>
        <w:t>Конференция "Знаешь ли ты закон?"</w:t>
      </w:r>
    </w:p>
    <w:p w:rsidR="008E21A3" w:rsidRPr="008E21A3" w:rsidRDefault="008E21A3" w:rsidP="001C73A3">
      <w:pPr>
        <w:numPr>
          <w:ilvl w:val="0"/>
          <w:numId w:val="261"/>
        </w:num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sz w:val="24"/>
          <w:szCs w:val="24"/>
          <w:lang w:eastAsia="ru-RU"/>
        </w:rPr>
        <w:t>Смотр-конкурс информационных листов "Профилактика асоциальных явлений"</w:t>
      </w:r>
    </w:p>
    <w:p w:rsidR="008E21A3" w:rsidRPr="008E21A3" w:rsidRDefault="008E21A3" w:rsidP="001C73A3">
      <w:pPr>
        <w:numPr>
          <w:ilvl w:val="0"/>
          <w:numId w:val="261"/>
        </w:num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sz w:val="24"/>
          <w:szCs w:val="24"/>
          <w:lang w:eastAsia="ru-RU"/>
        </w:rPr>
        <w:t>Кинофильмы "Вредные привычки"</w:t>
      </w:r>
    </w:p>
    <w:p w:rsidR="008E21A3" w:rsidRPr="00141762" w:rsidRDefault="008E21A3" w:rsidP="00141762">
      <w:pPr>
        <w:spacing w:after="0" w:line="240" w:lineRule="auto"/>
        <w:ind w:left="360"/>
        <w:rPr>
          <w:rFonts w:ascii="Times New Roman" w:eastAsia="Times New Roman" w:hAnsi="Times New Roman"/>
          <w:b/>
          <w:sz w:val="24"/>
          <w:szCs w:val="24"/>
          <w:lang w:eastAsia="ru-RU"/>
        </w:rPr>
      </w:pPr>
      <w:r w:rsidRPr="00141762">
        <w:rPr>
          <w:rFonts w:ascii="Times New Roman" w:eastAsia="Times New Roman" w:hAnsi="Times New Roman"/>
          <w:b/>
          <w:sz w:val="24"/>
          <w:szCs w:val="24"/>
          <w:lang w:eastAsia="ru-RU"/>
        </w:rPr>
        <w:t>     Правовой всеобуч: Конституция, Устав школы</w:t>
      </w:r>
    </w:p>
    <w:p w:rsidR="008E21A3" w:rsidRPr="008E21A3" w:rsidRDefault="008E21A3" w:rsidP="001C73A3">
      <w:pPr>
        <w:numPr>
          <w:ilvl w:val="0"/>
          <w:numId w:val="262"/>
        </w:num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sz w:val="24"/>
          <w:szCs w:val="24"/>
          <w:lang w:eastAsia="ru-RU"/>
        </w:rPr>
        <w:t>Выступления с информацией о состоянии преступности</w:t>
      </w:r>
    </w:p>
    <w:p w:rsidR="008E21A3" w:rsidRPr="008E21A3" w:rsidRDefault="008E21A3" w:rsidP="001C73A3">
      <w:pPr>
        <w:numPr>
          <w:ilvl w:val="0"/>
          <w:numId w:val="262"/>
        </w:num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sz w:val="24"/>
          <w:szCs w:val="24"/>
          <w:lang w:eastAsia="ru-RU"/>
        </w:rPr>
        <w:t>Профилактика употребления ПАВ</w:t>
      </w:r>
    </w:p>
    <w:p w:rsidR="008E21A3" w:rsidRPr="008E21A3" w:rsidRDefault="008E21A3" w:rsidP="001C73A3">
      <w:pPr>
        <w:numPr>
          <w:ilvl w:val="0"/>
          <w:numId w:val="262"/>
        </w:num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sz w:val="24"/>
          <w:szCs w:val="24"/>
          <w:lang w:eastAsia="ru-RU"/>
        </w:rPr>
        <w:t>Организация летнего отдыха</w:t>
      </w:r>
    </w:p>
    <w:p w:rsidR="008E21A3" w:rsidRPr="008E21A3" w:rsidRDefault="008E21A3" w:rsidP="001C73A3">
      <w:pPr>
        <w:numPr>
          <w:ilvl w:val="0"/>
          <w:numId w:val="262"/>
        </w:num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sz w:val="24"/>
          <w:szCs w:val="24"/>
          <w:lang w:eastAsia="ru-RU"/>
        </w:rPr>
        <w:t>Трудовая занятость трудновоспитуемых в каникулы</w:t>
      </w:r>
    </w:p>
    <w:p w:rsidR="008E21A3" w:rsidRPr="008E21A3" w:rsidRDefault="008E21A3" w:rsidP="00141762">
      <w:pPr>
        <w:spacing w:after="0" w:line="240" w:lineRule="auto"/>
        <w:rPr>
          <w:rFonts w:ascii="Times New Roman" w:eastAsia="Times New Roman" w:hAnsi="Times New Roman"/>
          <w:b/>
          <w:sz w:val="24"/>
          <w:szCs w:val="24"/>
          <w:lang w:eastAsia="ru-RU"/>
        </w:rPr>
      </w:pPr>
      <w:r w:rsidRPr="008E21A3">
        <w:rPr>
          <w:rFonts w:ascii="Times New Roman" w:eastAsia="Times New Roman" w:hAnsi="Times New Roman"/>
          <w:b/>
          <w:bCs/>
          <w:sz w:val="24"/>
          <w:szCs w:val="24"/>
          <w:lang w:eastAsia="ru-RU"/>
        </w:rPr>
        <w:t>Контроль</w:t>
      </w:r>
    </w:p>
    <w:p w:rsidR="008E21A3" w:rsidRPr="008E21A3" w:rsidRDefault="008E21A3" w:rsidP="001C73A3">
      <w:pPr>
        <w:numPr>
          <w:ilvl w:val="0"/>
          <w:numId w:val="263"/>
        </w:num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sz w:val="24"/>
          <w:szCs w:val="24"/>
          <w:lang w:eastAsia="ru-RU"/>
        </w:rPr>
        <w:t>Индивидуальные карточки учета</w:t>
      </w:r>
    </w:p>
    <w:p w:rsidR="008E21A3" w:rsidRPr="008E21A3" w:rsidRDefault="008E21A3" w:rsidP="001C73A3">
      <w:pPr>
        <w:numPr>
          <w:ilvl w:val="0"/>
          <w:numId w:val="263"/>
        </w:num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sz w:val="24"/>
          <w:szCs w:val="24"/>
          <w:lang w:eastAsia="ru-RU"/>
        </w:rPr>
        <w:t>Рейды  в вечернее время</w:t>
      </w:r>
    </w:p>
    <w:p w:rsidR="008E21A3" w:rsidRPr="008E21A3" w:rsidRDefault="008E21A3" w:rsidP="001C73A3">
      <w:pPr>
        <w:numPr>
          <w:ilvl w:val="0"/>
          <w:numId w:val="263"/>
        </w:num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sz w:val="24"/>
          <w:szCs w:val="24"/>
          <w:lang w:eastAsia="ru-RU"/>
        </w:rPr>
        <w:t>Подготовка материалов на неблагополучные  в КДН,ПДН</w:t>
      </w:r>
    </w:p>
    <w:p w:rsidR="008E21A3" w:rsidRPr="008E21A3" w:rsidRDefault="008E21A3" w:rsidP="001C73A3">
      <w:pPr>
        <w:numPr>
          <w:ilvl w:val="0"/>
          <w:numId w:val="263"/>
        </w:num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sz w:val="24"/>
          <w:szCs w:val="24"/>
          <w:lang w:eastAsia="ru-RU"/>
        </w:rPr>
        <w:t>Совместная работа с инспектором по охране прав детства</w:t>
      </w:r>
    </w:p>
    <w:p w:rsidR="008E21A3" w:rsidRPr="008E21A3" w:rsidRDefault="008E21A3" w:rsidP="001C73A3">
      <w:pPr>
        <w:numPr>
          <w:ilvl w:val="0"/>
          <w:numId w:val="263"/>
        </w:num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sz w:val="24"/>
          <w:szCs w:val="24"/>
          <w:lang w:eastAsia="ru-RU"/>
        </w:rPr>
        <w:t>Контрольные акты обследования жилищно-бытовых условий</w:t>
      </w:r>
    </w:p>
    <w:p w:rsidR="008E21A3" w:rsidRPr="008E21A3" w:rsidRDefault="008E21A3" w:rsidP="001C73A3">
      <w:pPr>
        <w:numPr>
          <w:ilvl w:val="0"/>
          <w:numId w:val="263"/>
        </w:num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sz w:val="24"/>
          <w:szCs w:val="24"/>
          <w:lang w:eastAsia="ru-RU"/>
        </w:rPr>
        <w:t>Проверка занятости после уроков</w:t>
      </w:r>
    </w:p>
    <w:p w:rsidR="008E21A3" w:rsidRPr="008E21A3" w:rsidRDefault="008E21A3" w:rsidP="001C73A3">
      <w:pPr>
        <w:numPr>
          <w:ilvl w:val="0"/>
          <w:numId w:val="263"/>
        </w:num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sz w:val="24"/>
          <w:szCs w:val="24"/>
          <w:lang w:eastAsia="ru-RU"/>
        </w:rPr>
        <w:t>Совещания при директоре</w:t>
      </w:r>
    </w:p>
    <w:p w:rsidR="008E21A3" w:rsidRPr="008E21A3" w:rsidRDefault="008E21A3" w:rsidP="001C73A3">
      <w:pPr>
        <w:numPr>
          <w:ilvl w:val="0"/>
          <w:numId w:val="263"/>
        </w:num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sz w:val="24"/>
          <w:szCs w:val="24"/>
          <w:lang w:eastAsia="ru-RU"/>
        </w:rPr>
        <w:t>Административные совещания</w:t>
      </w:r>
    </w:p>
    <w:p w:rsidR="008E21A3" w:rsidRPr="008E21A3" w:rsidRDefault="008E21A3" w:rsidP="001C73A3">
      <w:pPr>
        <w:numPr>
          <w:ilvl w:val="0"/>
          <w:numId w:val="263"/>
        </w:num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sz w:val="24"/>
          <w:szCs w:val="24"/>
          <w:lang w:eastAsia="ru-RU"/>
        </w:rPr>
        <w:t>Методические семинары</w:t>
      </w:r>
    </w:p>
    <w:p w:rsidR="008E21A3" w:rsidRPr="008E21A3" w:rsidRDefault="008E21A3" w:rsidP="00141762">
      <w:pPr>
        <w:spacing w:after="0" w:line="240" w:lineRule="auto"/>
        <w:rPr>
          <w:rFonts w:ascii="Times New Roman" w:eastAsia="Times New Roman" w:hAnsi="Times New Roman"/>
          <w:b/>
          <w:sz w:val="24"/>
          <w:szCs w:val="24"/>
          <w:lang w:eastAsia="ru-RU"/>
        </w:rPr>
      </w:pPr>
      <w:r w:rsidRPr="008E21A3">
        <w:rPr>
          <w:rFonts w:ascii="Times New Roman" w:eastAsia="Times New Roman" w:hAnsi="Times New Roman"/>
          <w:b/>
          <w:bCs/>
          <w:sz w:val="24"/>
          <w:szCs w:val="24"/>
          <w:lang w:eastAsia="ru-RU"/>
        </w:rPr>
        <w:t>Психологическое сопровождение</w:t>
      </w:r>
    </w:p>
    <w:p w:rsidR="008E21A3" w:rsidRPr="008E21A3" w:rsidRDefault="008E21A3" w:rsidP="001C73A3">
      <w:pPr>
        <w:numPr>
          <w:ilvl w:val="0"/>
          <w:numId w:val="264"/>
        </w:num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sz w:val="24"/>
          <w:szCs w:val="24"/>
          <w:lang w:eastAsia="ru-RU"/>
        </w:rPr>
        <w:t>Специально - коррекционные занятия</w:t>
      </w:r>
    </w:p>
    <w:p w:rsidR="008E21A3" w:rsidRPr="008E21A3" w:rsidRDefault="008E21A3" w:rsidP="001C73A3">
      <w:pPr>
        <w:numPr>
          <w:ilvl w:val="0"/>
          <w:numId w:val="264"/>
        </w:num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sz w:val="24"/>
          <w:szCs w:val="24"/>
          <w:lang w:eastAsia="ru-RU"/>
        </w:rPr>
        <w:t>Индивидуальные консультации</w:t>
      </w:r>
    </w:p>
    <w:p w:rsidR="008E21A3" w:rsidRPr="008E21A3" w:rsidRDefault="008E21A3" w:rsidP="001C73A3">
      <w:pPr>
        <w:numPr>
          <w:ilvl w:val="0"/>
          <w:numId w:val="264"/>
        </w:num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sz w:val="24"/>
          <w:szCs w:val="24"/>
          <w:lang w:eastAsia="ru-RU"/>
        </w:rPr>
        <w:t>Программа коррекционно-воспитательной работы с девиантными подростками</w:t>
      </w:r>
    </w:p>
    <w:p w:rsidR="008E21A3" w:rsidRPr="008E21A3" w:rsidRDefault="008E21A3" w:rsidP="00141762">
      <w:pPr>
        <w:spacing w:after="0" w:line="240" w:lineRule="auto"/>
        <w:rPr>
          <w:rFonts w:ascii="Times New Roman" w:eastAsia="Times New Roman" w:hAnsi="Times New Roman"/>
          <w:b/>
          <w:sz w:val="24"/>
          <w:szCs w:val="24"/>
          <w:lang w:eastAsia="ru-RU"/>
        </w:rPr>
      </w:pPr>
      <w:r w:rsidRPr="008E21A3">
        <w:rPr>
          <w:rFonts w:ascii="Times New Roman" w:eastAsia="Times New Roman" w:hAnsi="Times New Roman"/>
          <w:b/>
          <w:bCs/>
          <w:sz w:val="24"/>
          <w:szCs w:val="24"/>
          <w:lang w:eastAsia="ru-RU"/>
        </w:rPr>
        <w:t>Организация педагогической помощи</w:t>
      </w:r>
    </w:p>
    <w:p w:rsidR="008E21A3" w:rsidRPr="008E21A3" w:rsidRDefault="008E21A3" w:rsidP="001C73A3">
      <w:pPr>
        <w:numPr>
          <w:ilvl w:val="0"/>
          <w:numId w:val="265"/>
        </w:num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sz w:val="24"/>
          <w:szCs w:val="24"/>
          <w:lang w:eastAsia="ru-RU"/>
        </w:rPr>
        <w:t>Создание благоприятных условий для развития личности "трудного" ребенка.</w:t>
      </w:r>
    </w:p>
    <w:p w:rsidR="008E21A3" w:rsidRPr="008E21A3" w:rsidRDefault="008E21A3" w:rsidP="001C73A3">
      <w:pPr>
        <w:numPr>
          <w:ilvl w:val="0"/>
          <w:numId w:val="265"/>
        </w:num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sz w:val="24"/>
          <w:szCs w:val="24"/>
          <w:lang w:eastAsia="ru-RU"/>
        </w:rPr>
        <w:lastRenderedPageBreak/>
        <w:t>Постоянное отслеживание пробелов в знаниях, умениях и навыках "трудных" учащихся. Определение системы дополнительных занятий, помощи и консультирования. Снятие "синдрома неудачника".</w:t>
      </w:r>
    </w:p>
    <w:p w:rsidR="008E21A3" w:rsidRPr="008E21A3" w:rsidRDefault="008E21A3" w:rsidP="001C73A3">
      <w:pPr>
        <w:numPr>
          <w:ilvl w:val="0"/>
          <w:numId w:val="265"/>
        </w:num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sz w:val="24"/>
          <w:szCs w:val="24"/>
          <w:lang w:eastAsia="ru-RU"/>
        </w:rPr>
        <w:t>Забота об укреплении положения детей в классном коллективе, организация помощи "трудным" в выполнении общественных поручений.</w:t>
      </w:r>
    </w:p>
    <w:p w:rsidR="008E21A3" w:rsidRPr="008E21A3" w:rsidRDefault="008E21A3" w:rsidP="001C73A3">
      <w:pPr>
        <w:numPr>
          <w:ilvl w:val="0"/>
          <w:numId w:val="265"/>
        </w:num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sz w:val="24"/>
          <w:szCs w:val="24"/>
          <w:lang w:eastAsia="ru-RU"/>
        </w:rPr>
        <w:t>Формирование положительной Я - концепции. Создание у личности обстановки успеха, поддержки, доброжелательности. Анализ каждого этапа, результата деятельности ученика ,его достижений. Поощрение положительных изменений. От авторитарной педагогики - к педагогике сотрудничества и заботы.</w:t>
      </w:r>
    </w:p>
    <w:p w:rsidR="008E21A3" w:rsidRPr="008E21A3" w:rsidRDefault="008E21A3" w:rsidP="001C73A3">
      <w:pPr>
        <w:numPr>
          <w:ilvl w:val="0"/>
          <w:numId w:val="265"/>
        </w:num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sz w:val="24"/>
          <w:szCs w:val="24"/>
          <w:lang w:eastAsia="ru-RU"/>
        </w:rPr>
        <w:t>Оказание педагогической помощи воспитателям "трудного" школьника. Учить их понимать ребенка, опираться на его положительные качества; контролировать его поведение и занятия в свободное время.</w:t>
      </w:r>
    </w:p>
    <w:p w:rsidR="008E21A3" w:rsidRPr="008E21A3" w:rsidRDefault="008E21A3" w:rsidP="00141762">
      <w:pPr>
        <w:spacing w:after="0" w:line="240" w:lineRule="auto"/>
        <w:rPr>
          <w:rFonts w:ascii="Times New Roman" w:eastAsia="Times New Roman" w:hAnsi="Times New Roman"/>
          <w:b/>
          <w:sz w:val="24"/>
          <w:szCs w:val="24"/>
          <w:lang w:eastAsia="ru-RU"/>
        </w:rPr>
      </w:pPr>
      <w:r w:rsidRPr="008E21A3">
        <w:rPr>
          <w:rFonts w:ascii="Times New Roman" w:eastAsia="Times New Roman" w:hAnsi="Times New Roman"/>
          <w:b/>
          <w:bCs/>
          <w:sz w:val="24"/>
          <w:szCs w:val="24"/>
          <w:lang w:eastAsia="ru-RU"/>
        </w:rPr>
        <w:t>Организация медицинской помощи</w:t>
      </w:r>
    </w:p>
    <w:p w:rsidR="008E21A3" w:rsidRPr="008E21A3" w:rsidRDefault="008E21A3" w:rsidP="001C73A3">
      <w:pPr>
        <w:numPr>
          <w:ilvl w:val="0"/>
          <w:numId w:val="266"/>
        </w:num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sz w:val="24"/>
          <w:szCs w:val="24"/>
          <w:lang w:eastAsia="ru-RU"/>
        </w:rPr>
        <w:t>Проведение систематического диспансерного осмотра врачами "трудных" школьников с целью диагностики отклонений от нормального поведения, причин психофизиологического, неврогенного характера</w:t>
      </w:r>
    </w:p>
    <w:p w:rsidR="008E21A3" w:rsidRPr="008E21A3" w:rsidRDefault="008E21A3" w:rsidP="001C73A3">
      <w:pPr>
        <w:numPr>
          <w:ilvl w:val="0"/>
          <w:numId w:val="266"/>
        </w:num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sz w:val="24"/>
          <w:szCs w:val="24"/>
          <w:lang w:eastAsia="ru-RU"/>
        </w:rPr>
        <w:t>Оказание помощи медикаментозной, физиотерапевтической, суггестивной и т.д.</w:t>
      </w:r>
    </w:p>
    <w:p w:rsidR="008E21A3" w:rsidRPr="008E21A3" w:rsidRDefault="008E21A3" w:rsidP="001C73A3">
      <w:pPr>
        <w:numPr>
          <w:ilvl w:val="0"/>
          <w:numId w:val="266"/>
        </w:num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sz w:val="24"/>
          <w:szCs w:val="24"/>
          <w:lang w:eastAsia="ru-RU"/>
        </w:rPr>
        <w:t>Предупреждение привычек к курению, влечению к алкоголю и токсическим средствам. Показ отрицательных последствий, внушение и самовнушение.</w:t>
      </w:r>
    </w:p>
    <w:p w:rsidR="008E21A3" w:rsidRPr="008E21A3" w:rsidRDefault="008E21A3" w:rsidP="001C73A3">
      <w:pPr>
        <w:numPr>
          <w:ilvl w:val="0"/>
          <w:numId w:val="266"/>
        </w:num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sz w:val="24"/>
          <w:szCs w:val="24"/>
          <w:lang w:eastAsia="ru-RU"/>
        </w:rPr>
        <w:t>Половое просвещение "трудных" подростков. Решение проблем половой идентификации.</w:t>
      </w:r>
    </w:p>
    <w:p w:rsidR="008E21A3" w:rsidRPr="008E21A3" w:rsidRDefault="008E21A3" w:rsidP="00141762">
      <w:pPr>
        <w:spacing w:after="0" w:line="240" w:lineRule="auto"/>
        <w:rPr>
          <w:rFonts w:ascii="Times New Roman" w:eastAsia="Times New Roman" w:hAnsi="Times New Roman"/>
          <w:b/>
          <w:sz w:val="24"/>
          <w:szCs w:val="24"/>
          <w:lang w:eastAsia="ru-RU"/>
        </w:rPr>
      </w:pPr>
      <w:r w:rsidRPr="008E21A3">
        <w:rPr>
          <w:rFonts w:ascii="Times New Roman" w:eastAsia="Times New Roman" w:hAnsi="Times New Roman"/>
          <w:b/>
          <w:bCs/>
          <w:sz w:val="24"/>
          <w:szCs w:val="24"/>
          <w:lang w:eastAsia="ru-RU"/>
        </w:rPr>
        <w:t>Организация психологической помощи</w:t>
      </w:r>
    </w:p>
    <w:p w:rsidR="008E21A3" w:rsidRPr="008E21A3" w:rsidRDefault="008E21A3" w:rsidP="001C73A3">
      <w:pPr>
        <w:numPr>
          <w:ilvl w:val="0"/>
          <w:numId w:val="267"/>
        </w:num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sz w:val="24"/>
          <w:szCs w:val="24"/>
          <w:lang w:eastAsia="ru-RU"/>
        </w:rPr>
        <w:t>Изучение психологического своеобразия "трудных" подростков, особенностей их жизни и воспитания, умственного развития и отношения к учению, волевого развития личности, профессиональной направленности, недостатков эмоционального развития, патологических проявлений.</w:t>
      </w:r>
    </w:p>
    <w:p w:rsidR="008E21A3" w:rsidRPr="008E21A3" w:rsidRDefault="008E21A3" w:rsidP="001C73A3">
      <w:pPr>
        <w:numPr>
          <w:ilvl w:val="0"/>
          <w:numId w:val="267"/>
        </w:num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sz w:val="24"/>
          <w:szCs w:val="24"/>
          <w:lang w:eastAsia="ru-RU"/>
        </w:rPr>
        <w:t>Выявление проблем семейного воспитания: неотреагированность чувств и переживаний родителями, неосознанная проекция личностных проблем на детей, непонимание, неприятие, заболевания родителей и т.д.</w:t>
      </w:r>
    </w:p>
    <w:p w:rsidR="008E21A3" w:rsidRPr="008E21A3" w:rsidRDefault="008E21A3" w:rsidP="001C73A3">
      <w:pPr>
        <w:numPr>
          <w:ilvl w:val="0"/>
          <w:numId w:val="267"/>
        </w:num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sz w:val="24"/>
          <w:szCs w:val="24"/>
          <w:lang w:eastAsia="ru-RU"/>
        </w:rPr>
        <w:t>Психологическое консультирование с целью помочь ребенку разобраться в своих проблемах и подсказать, как их можно было бы решить.</w:t>
      </w:r>
    </w:p>
    <w:p w:rsidR="008E21A3" w:rsidRPr="008E21A3" w:rsidRDefault="008E21A3" w:rsidP="001C73A3">
      <w:pPr>
        <w:numPr>
          <w:ilvl w:val="0"/>
          <w:numId w:val="267"/>
        </w:num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sz w:val="24"/>
          <w:szCs w:val="24"/>
          <w:lang w:eastAsia="ru-RU"/>
        </w:rPr>
        <w:t>Индивидуальные беседы с "трудными" детьми с целью помочь им совершать более осмысленные поступки, подняться над своими переживаниями, страхом преодолеть неуверенность в общении с другими.</w:t>
      </w:r>
    </w:p>
    <w:p w:rsidR="008E21A3" w:rsidRPr="008E21A3" w:rsidRDefault="008E21A3" w:rsidP="001C73A3">
      <w:pPr>
        <w:numPr>
          <w:ilvl w:val="0"/>
          <w:numId w:val="267"/>
        </w:num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sz w:val="24"/>
          <w:szCs w:val="24"/>
          <w:lang w:eastAsia="ru-RU"/>
        </w:rPr>
        <w:t>Коррекция положительного воспитательного воздействия выбранных средств воспитания</w:t>
      </w:r>
    </w:p>
    <w:p w:rsidR="008E21A3" w:rsidRPr="008E21A3" w:rsidRDefault="008E21A3" w:rsidP="00141762">
      <w:p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sz w:val="24"/>
          <w:szCs w:val="24"/>
          <w:lang w:eastAsia="ru-RU"/>
        </w:rPr>
        <w:t> </w:t>
      </w:r>
    </w:p>
    <w:p w:rsidR="008E21A3" w:rsidRPr="008E21A3" w:rsidRDefault="008E21A3" w:rsidP="00141762">
      <w:pPr>
        <w:spacing w:after="0" w:line="240" w:lineRule="auto"/>
        <w:rPr>
          <w:rFonts w:ascii="Times New Roman" w:eastAsia="Times New Roman" w:hAnsi="Times New Roman"/>
          <w:b/>
          <w:sz w:val="24"/>
          <w:szCs w:val="24"/>
          <w:lang w:eastAsia="ru-RU"/>
        </w:rPr>
      </w:pPr>
      <w:r w:rsidRPr="008E21A3">
        <w:rPr>
          <w:rFonts w:ascii="Times New Roman" w:eastAsia="Times New Roman" w:hAnsi="Times New Roman"/>
          <w:b/>
          <w:bCs/>
          <w:sz w:val="24"/>
          <w:szCs w:val="24"/>
          <w:lang w:eastAsia="ru-RU"/>
        </w:rPr>
        <w:t>Организация свободного времени учащихся</w:t>
      </w:r>
    </w:p>
    <w:p w:rsidR="008E21A3" w:rsidRPr="008E21A3" w:rsidRDefault="008E21A3" w:rsidP="00141762">
      <w:p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sz w:val="24"/>
          <w:szCs w:val="24"/>
          <w:lang w:eastAsia="ru-RU"/>
        </w:rPr>
        <w:t>Свободное время - умение разумно и интересно, с пользой для себя и окружающих проводить свой досуг - острая проблема "трудных" детей. С одной стороны, досуговая деятельность привлекает учащихся нерегламентированностью, добровольностью видов и форм деятельности, широкими возможностями для самодеятельности, неформальным характером отношений. Количество свободного времени у "трудного" вырастает в неделю приблизительно до 50 часов, а в день - до 8 часов. С другой стороны, наблюдается неумение "трудного" рационально использовать свое свободное время, неразвитость у него умений и навыков досуговой деятельности. Необходимо заполнить эту пустоту, помочь ребенку приобрести опыт самоутверждения в полезной деятельности, умения и навыки самоорганизации, планирования своего времени, формирование интересов, умения добиваться поставленной цели.</w:t>
      </w:r>
    </w:p>
    <w:p w:rsidR="008E21A3" w:rsidRPr="008E21A3" w:rsidRDefault="008E21A3" w:rsidP="001C73A3">
      <w:pPr>
        <w:numPr>
          <w:ilvl w:val="0"/>
          <w:numId w:val="268"/>
        </w:num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sz w:val="24"/>
          <w:szCs w:val="24"/>
          <w:lang w:eastAsia="ru-RU"/>
        </w:rPr>
        <w:t>Изучение интересов и способностей детей.</w:t>
      </w:r>
    </w:p>
    <w:p w:rsidR="008E21A3" w:rsidRPr="008E21A3" w:rsidRDefault="008E21A3" w:rsidP="001C73A3">
      <w:pPr>
        <w:numPr>
          <w:ilvl w:val="0"/>
          <w:numId w:val="268"/>
        </w:num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sz w:val="24"/>
          <w:szCs w:val="24"/>
          <w:lang w:eastAsia="ru-RU"/>
        </w:rPr>
        <w:t>Вовлечение детей асоциального поведения в кружки, секции, общественно полезную деятельность, движение милосердия.</w:t>
      </w:r>
    </w:p>
    <w:p w:rsidR="008E21A3" w:rsidRPr="008E21A3" w:rsidRDefault="008E21A3" w:rsidP="001C73A3">
      <w:pPr>
        <w:numPr>
          <w:ilvl w:val="0"/>
          <w:numId w:val="268"/>
        </w:num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sz w:val="24"/>
          <w:szCs w:val="24"/>
          <w:lang w:eastAsia="ru-RU"/>
        </w:rPr>
        <w:t>Особое внимание уделить изучению читательских интересов. Записать в библиотеку, отслеживать периодичность ее посещения, помочь составить список интересных и необходимых для развития книг.</w:t>
      </w:r>
    </w:p>
    <w:p w:rsidR="008E21A3" w:rsidRPr="008E21A3" w:rsidRDefault="008E21A3" w:rsidP="001C73A3">
      <w:pPr>
        <w:numPr>
          <w:ilvl w:val="0"/>
          <w:numId w:val="268"/>
        </w:num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sz w:val="24"/>
          <w:szCs w:val="24"/>
          <w:lang w:eastAsia="ru-RU"/>
        </w:rPr>
        <w:t>Изучение участия детей асоциального поведения  в неформальных объединениях (группе, на прогулке). По необходимости помочь в переориентации интересов.</w:t>
      </w:r>
    </w:p>
    <w:p w:rsidR="008E21A3" w:rsidRPr="008E21A3" w:rsidRDefault="008E21A3" w:rsidP="001C73A3">
      <w:pPr>
        <w:numPr>
          <w:ilvl w:val="0"/>
          <w:numId w:val="268"/>
        </w:num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sz w:val="24"/>
          <w:szCs w:val="24"/>
          <w:lang w:eastAsia="ru-RU"/>
        </w:rPr>
        <w:t>Поощрение любых видов художественного и технического творчества учащихся и участие их в общешкольных и классных мероприятиях.</w:t>
      </w:r>
    </w:p>
    <w:p w:rsidR="008E21A3" w:rsidRPr="008E21A3" w:rsidRDefault="008E21A3" w:rsidP="001C73A3">
      <w:pPr>
        <w:numPr>
          <w:ilvl w:val="0"/>
          <w:numId w:val="268"/>
        </w:numPr>
        <w:spacing w:after="0" w:line="240" w:lineRule="auto"/>
        <w:rPr>
          <w:rFonts w:ascii="Times New Roman" w:eastAsia="Times New Roman" w:hAnsi="Times New Roman"/>
          <w:sz w:val="24"/>
          <w:szCs w:val="24"/>
          <w:lang w:eastAsia="ru-RU"/>
        </w:rPr>
      </w:pPr>
      <w:r w:rsidRPr="008E21A3">
        <w:rPr>
          <w:rFonts w:ascii="Times New Roman" w:eastAsia="Times New Roman" w:hAnsi="Times New Roman"/>
          <w:sz w:val="24"/>
          <w:szCs w:val="24"/>
          <w:lang w:eastAsia="ru-RU"/>
        </w:rPr>
        <w:lastRenderedPageBreak/>
        <w:t>Определение одним из главных направлений работы территориального социально - педагогического центра и школьных воспитательных центров на работу с  детьми асоциального поведения.</w:t>
      </w:r>
    </w:p>
    <w:p w:rsidR="00DC04A1" w:rsidRPr="00DC04A1" w:rsidRDefault="00DC04A1" w:rsidP="00DC04A1">
      <w:pPr>
        <w:pStyle w:val="a9"/>
        <w:ind w:left="1428"/>
      </w:pPr>
    </w:p>
    <w:p w:rsidR="00B540EE" w:rsidRPr="00E304FF" w:rsidRDefault="006549A3" w:rsidP="00093E58">
      <w:pPr>
        <w:pStyle w:val="3"/>
        <w:spacing w:before="0" w:beforeAutospacing="0" w:after="0" w:afterAutospacing="0"/>
        <w:ind w:left="567"/>
        <w:rPr>
          <w:szCs w:val="28"/>
        </w:rPr>
      </w:pPr>
      <w:bookmarkStart w:id="425" w:name="_Toc410654079"/>
      <w:bookmarkStart w:id="426" w:name="_Toc409691738"/>
      <w:bookmarkStart w:id="427" w:name="_Toc414553288"/>
      <w:r w:rsidRPr="00E304FF">
        <w:rPr>
          <w:szCs w:val="28"/>
        </w:rPr>
        <w:t xml:space="preserve">3.2.3. </w:t>
      </w:r>
      <w:r w:rsidR="00B540EE" w:rsidRPr="00E304FF">
        <w:rPr>
          <w:szCs w:val="28"/>
        </w:rPr>
        <w:t>Финансово-э</w:t>
      </w:r>
      <w:r w:rsidR="007242D1" w:rsidRPr="00E304FF">
        <w:rPr>
          <w:szCs w:val="28"/>
        </w:rPr>
        <w:t xml:space="preserve">кономические условия реализации </w:t>
      </w:r>
      <w:bookmarkEnd w:id="425"/>
      <w:r w:rsidR="00316ABC" w:rsidRPr="00E304FF">
        <w:rPr>
          <w:szCs w:val="28"/>
        </w:rPr>
        <w:t>ООП ООО</w:t>
      </w:r>
      <w:bookmarkEnd w:id="426"/>
      <w:bookmarkEnd w:id="427"/>
    </w:p>
    <w:p w:rsidR="00DC04A1" w:rsidRPr="00DC04A1" w:rsidRDefault="00DC04A1" w:rsidP="00DC04A1">
      <w:pPr>
        <w:spacing w:after="0" w:line="240" w:lineRule="auto"/>
        <w:jc w:val="both"/>
        <w:rPr>
          <w:rFonts w:ascii="Times New Roman" w:eastAsia="Times New Roman" w:hAnsi="Times New Roman"/>
          <w:sz w:val="24"/>
          <w:szCs w:val="24"/>
          <w:lang w:eastAsia="ru-RU"/>
        </w:rPr>
      </w:pPr>
      <w:r w:rsidRPr="00DC04A1">
        <w:rPr>
          <w:rFonts w:ascii="Times New Roman" w:eastAsia="Times New Roman" w:hAnsi="Times New Roman"/>
          <w:b/>
          <w:bCs/>
          <w:sz w:val="24"/>
          <w:szCs w:val="24"/>
          <w:lang w:eastAsia="ru-RU"/>
        </w:rPr>
        <w:t>Финансово-экономические условия реализации основной образовательной программы основного общего образования</w:t>
      </w:r>
      <w:r w:rsidRPr="00DC04A1">
        <w:rPr>
          <w:rFonts w:ascii="Times New Roman" w:eastAsia="Times New Roman" w:hAnsi="Times New Roman"/>
          <w:sz w:val="24"/>
          <w:szCs w:val="24"/>
          <w:lang w:eastAsia="ru-RU"/>
        </w:rPr>
        <w:t xml:space="preserve"> </w:t>
      </w:r>
      <w:r w:rsidRPr="00DC04A1">
        <w:rPr>
          <w:rFonts w:ascii="Times New Roman" w:eastAsia="Times New Roman" w:hAnsi="Times New Roman"/>
          <w:b/>
          <w:bCs/>
          <w:sz w:val="24"/>
          <w:szCs w:val="24"/>
          <w:lang w:eastAsia="ru-RU"/>
        </w:rPr>
        <w:t>обеспечивают</w:t>
      </w:r>
      <w:r w:rsidRPr="00DC04A1">
        <w:rPr>
          <w:rFonts w:ascii="Times New Roman" w:eastAsia="Times New Roman" w:hAnsi="Times New Roman"/>
          <w:sz w:val="24"/>
          <w:szCs w:val="24"/>
          <w:lang w:eastAsia="ru-RU"/>
        </w:rPr>
        <w:t>:</w:t>
      </w:r>
    </w:p>
    <w:p w:rsidR="00DC04A1" w:rsidRPr="00DC04A1" w:rsidRDefault="00DC04A1" w:rsidP="00DC04A1">
      <w:pPr>
        <w:spacing w:after="0" w:line="240" w:lineRule="auto"/>
        <w:jc w:val="both"/>
        <w:rPr>
          <w:rFonts w:ascii="Times New Roman" w:eastAsia="Times New Roman" w:hAnsi="Times New Roman"/>
          <w:sz w:val="24"/>
          <w:szCs w:val="24"/>
          <w:lang w:eastAsia="ru-RU"/>
        </w:rPr>
      </w:pPr>
      <w:r w:rsidRPr="00DC04A1">
        <w:rPr>
          <w:rFonts w:ascii="Times New Roman" w:eastAsia="Times New Roman" w:hAnsi="Times New Roman"/>
          <w:sz w:val="24"/>
          <w:szCs w:val="24"/>
          <w:lang w:eastAsia="ru-RU"/>
        </w:rPr>
        <w:t>$1</w:t>
      </w:r>
      <w:r w:rsidRPr="00DC04A1">
        <w:rPr>
          <w:rFonts w:ascii="Symbol" w:eastAsia="Times New Roman" w:hAnsi="Symbol"/>
          <w:sz w:val="20"/>
          <w:szCs w:val="20"/>
          <w:lang w:eastAsia="ru-RU"/>
        </w:rPr>
        <w:t></w:t>
      </w:r>
      <w:r>
        <w:rPr>
          <w:rFonts w:ascii="Times New Roman" w:eastAsia="Times New Roman" w:hAnsi="Times New Roman"/>
          <w:sz w:val="14"/>
          <w:szCs w:val="14"/>
          <w:lang w:eastAsia="ru-RU"/>
        </w:rPr>
        <w:t>   </w:t>
      </w:r>
      <w:r w:rsidRPr="00DC04A1">
        <w:rPr>
          <w:rFonts w:ascii="Times New Roman" w:eastAsia="Times New Roman" w:hAnsi="Times New Roman"/>
          <w:sz w:val="24"/>
          <w:szCs w:val="24"/>
          <w:lang w:eastAsia="ru-RU"/>
        </w:rPr>
        <w:t xml:space="preserve">государственные гарантии прав граждан на получение бесплатного общедоступного основного общего образования; </w:t>
      </w:r>
    </w:p>
    <w:p w:rsidR="00DC04A1" w:rsidRPr="00DC04A1" w:rsidRDefault="00DC04A1" w:rsidP="00DC04A1">
      <w:pPr>
        <w:spacing w:after="0" w:line="240" w:lineRule="auto"/>
        <w:jc w:val="both"/>
        <w:rPr>
          <w:rFonts w:ascii="Times New Roman" w:eastAsia="Times New Roman" w:hAnsi="Times New Roman"/>
          <w:sz w:val="24"/>
          <w:szCs w:val="24"/>
          <w:lang w:eastAsia="ru-RU"/>
        </w:rPr>
      </w:pPr>
      <w:r w:rsidRPr="00DC04A1">
        <w:rPr>
          <w:rFonts w:ascii="Times New Roman" w:eastAsia="Times New Roman" w:hAnsi="Times New Roman"/>
          <w:sz w:val="24"/>
          <w:szCs w:val="24"/>
          <w:lang w:eastAsia="ru-RU"/>
        </w:rPr>
        <w:t>$1</w:t>
      </w:r>
      <w:r w:rsidRPr="00DC04A1">
        <w:rPr>
          <w:rFonts w:ascii="Symbol" w:eastAsia="Times New Roman" w:hAnsi="Symbol"/>
          <w:sz w:val="20"/>
          <w:szCs w:val="20"/>
          <w:lang w:eastAsia="ru-RU"/>
        </w:rPr>
        <w:t></w:t>
      </w:r>
      <w:r>
        <w:rPr>
          <w:rFonts w:ascii="Times New Roman" w:eastAsia="Times New Roman" w:hAnsi="Times New Roman"/>
          <w:sz w:val="14"/>
          <w:szCs w:val="14"/>
          <w:lang w:eastAsia="ru-RU"/>
        </w:rPr>
        <w:t>      </w:t>
      </w:r>
      <w:r w:rsidRPr="00DC04A1">
        <w:rPr>
          <w:rFonts w:ascii="Times New Roman" w:eastAsia="Times New Roman" w:hAnsi="Times New Roman"/>
          <w:sz w:val="24"/>
          <w:szCs w:val="24"/>
          <w:lang w:eastAsia="ru-RU"/>
        </w:rPr>
        <w:t xml:space="preserve">возможность исполнения требований Стандарта; </w:t>
      </w:r>
    </w:p>
    <w:p w:rsidR="00DC04A1" w:rsidRPr="00DC04A1" w:rsidRDefault="00DC04A1" w:rsidP="00DC04A1">
      <w:pPr>
        <w:spacing w:after="0" w:line="240" w:lineRule="auto"/>
        <w:jc w:val="both"/>
        <w:rPr>
          <w:rFonts w:ascii="Times New Roman" w:eastAsia="Times New Roman" w:hAnsi="Times New Roman"/>
          <w:sz w:val="24"/>
          <w:szCs w:val="24"/>
          <w:lang w:eastAsia="ru-RU"/>
        </w:rPr>
      </w:pPr>
      <w:r w:rsidRPr="00DC04A1">
        <w:rPr>
          <w:rFonts w:ascii="Times New Roman" w:eastAsia="Times New Roman" w:hAnsi="Times New Roman"/>
          <w:sz w:val="24"/>
          <w:szCs w:val="24"/>
          <w:lang w:eastAsia="ru-RU"/>
        </w:rPr>
        <w:t>$1</w:t>
      </w:r>
      <w:r w:rsidRPr="00DC04A1">
        <w:rPr>
          <w:rFonts w:ascii="Symbol" w:eastAsia="Times New Roman" w:hAnsi="Symbol"/>
          <w:sz w:val="20"/>
          <w:szCs w:val="20"/>
          <w:lang w:eastAsia="ru-RU"/>
        </w:rPr>
        <w:t></w:t>
      </w:r>
      <w:r>
        <w:rPr>
          <w:rFonts w:ascii="Times New Roman" w:eastAsia="Times New Roman" w:hAnsi="Times New Roman"/>
          <w:sz w:val="14"/>
          <w:szCs w:val="14"/>
          <w:lang w:eastAsia="ru-RU"/>
        </w:rPr>
        <w:t>       </w:t>
      </w:r>
      <w:r w:rsidRPr="00DC04A1">
        <w:rPr>
          <w:rFonts w:ascii="Times New Roman" w:eastAsia="Times New Roman" w:hAnsi="Times New Roman"/>
          <w:sz w:val="24"/>
          <w:szCs w:val="24"/>
          <w:lang w:eastAsia="ru-RU"/>
        </w:rPr>
        <w:t xml:space="preserve">реализацию обязательной части </w:t>
      </w:r>
      <w:r>
        <w:rPr>
          <w:rFonts w:ascii="Times New Roman" w:eastAsia="Times New Roman" w:hAnsi="Times New Roman"/>
          <w:sz w:val="24"/>
          <w:szCs w:val="24"/>
          <w:lang w:eastAsia="ru-RU"/>
        </w:rPr>
        <w:t>ООП ООО</w:t>
      </w:r>
      <w:r w:rsidRPr="00DC04A1">
        <w:rPr>
          <w:rFonts w:ascii="Times New Roman" w:eastAsia="Times New Roman" w:hAnsi="Times New Roman"/>
          <w:sz w:val="24"/>
          <w:szCs w:val="24"/>
          <w:lang w:eastAsia="ru-RU"/>
        </w:rPr>
        <w:t xml:space="preserve"> и части, формируемой участниками образовательного процесса, включая внеурочную деятельность; </w:t>
      </w:r>
    </w:p>
    <w:p w:rsidR="00DC04A1" w:rsidRPr="00DC04A1" w:rsidRDefault="00DC04A1" w:rsidP="00DC04A1">
      <w:pPr>
        <w:spacing w:after="0" w:line="240" w:lineRule="auto"/>
        <w:jc w:val="both"/>
        <w:rPr>
          <w:rFonts w:ascii="Times New Roman" w:eastAsia="Times New Roman" w:hAnsi="Times New Roman"/>
          <w:sz w:val="24"/>
          <w:szCs w:val="24"/>
          <w:lang w:eastAsia="ru-RU"/>
        </w:rPr>
      </w:pPr>
      <w:r w:rsidRPr="00DC04A1">
        <w:rPr>
          <w:rFonts w:ascii="Times New Roman" w:eastAsia="Times New Roman" w:hAnsi="Times New Roman"/>
          <w:sz w:val="24"/>
          <w:szCs w:val="24"/>
          <w:lang w:eastAsia="ru-RU"/>
        </w:rPr>
        <w:t xml:space="preserve">и отражают структуру и объем расходов, необходимых для реализации </w:t>
      </w:r>
      <w:r>
        <w:rPr>
          <w:rFonts w:ascii="Times New Roman" w:eastAsia="Times New Roman" w:hAnsi="Times New Roman"/>
          <w:sz w:val="24"/>
          <w:szCs w:val="24"/>
          <w:lang w:eastAsia="ru-RU"/>
        </w:rPr>
        <w:t>ООП ООО</w:t>
      </w:r>
      <w:r w:rsidRPr="00DC04A1">
        <w:rPr>
          <w:rFonts w:ascii="Times New Roman" w:eastAsia="Times New Roman" w:hAnsi="Times New Roman"/>
          <w:sz w:val="24"/>
          <w:szCs w:val="24"/>
          <w:lang w:eastAsia="ru-RU"/>
        </w:rPr>
        <w:t xml:space="preserve">, а также механизм их формирования. </w:t>
      </w:r>
    </w:p>
    <w:p w:rsidR="00DC04A1" w:rsidRPr="00DC04A1" w:rsidRDefault="00DC04A1" w:rsidP="00DC04A1">
      <w:pPr>
        <w:spacing w:after="0" w:line="240" w:lineRule="auto"/>
        <w:jc w:val="both"/>
        <w:rPr>
          <w:rFonts w:ascii="Times New Roman" w:eastAsia="Times New Roman" w:hAnsi="Times New Roman"/>
          <w:sz w:val="24"/>
          <w:szCs w:val="24"/>
          <w:lang w:eastAsia="ru-RU"/>
        </w:rPr>
      </w:pPr>
      <w:r w:rsidRPr="00DC04A1">
        <w:rPr>
          <w:rFonts w:ascii="Times New Roman" w:eastAsia="Times New Roman" w:hAnsi="Times New Roman"/>
          <w:sz w:val="24"/>
          <w:szCs w:val="24"/>
          <w:lang w:eastAsia="ru-RU"/>
        </w:rPr>
        <w:t xml:space="preserve"> Структура расходов, необходимых для реализации </w:t>
      </w:r>
      <w:r>
        <w:rPr>
          <w:rFonts w:ascii="Times New Roman" w:eastAsia="Times New Roman" w:hAnsi="Times New Roman"/>
          <w:sz w:val="24"/>
          <w:szCs w:val="24"/>
          <w:lang w:eastAsia="ru-RU"/>
        </w:rPr>
        <w:t>ООП ООО</w:t>
      </w:r>
      <w:r w:rsidRPr="00DC04A1">
        <w:rPr>
          <w:rFonts w:ascii="Times New Roman" w:eastAsia="Times New Roman" w:hAnsi="Times New Roman"/>
          <w:sz w:val="24"/>
          <w:szCs w:val="24"/>
          <w:lang w:eastAsia="ru-RU"/>
        </w:rPr>
        <w:t xml:space="preserve"> и достижения планируемых результатов за счёт средств бюджета:</w:t>
      </w:r>
    </w:p>
    <w:p w:rsidR="00DC04A1" w:rsidRPr="00DC04A1" w:rsidRDefault="00DC04A1" w:rsidP="00DC04A1">
      <w:pPr>
        <w:spacing w:after="0" w:line="240" w:lineRule="auto"/>
        <w:jc w:val="both"/>
        <w:rPr>
          <w:rFonts w:ascii="Times New Roman" w:eastAsia="Times New Roman" w:hAnsi="Times New Roman"/>
          <w:sz w:val="24"/>
          <w:szCs w:val="24"/>
          <w:lang w:eastAsia="ru-RU"/>
        </w:rPr>
      </w:pPr>
      <w:r w:rsidRPr="00DC04A1">
        <w:rPr>
          <w:rFonts w:ascii="Times New Roman" w:eastAsia="Times New Roman" w:hAnsi="Times New Roman"/>
          <w:b/>
          <w:color w:val="777777"/>
          <w:sz w:val="32"/>
          <w:szCs w:val="32"/>
          <w:lang w:eastAsia="ru-RU"/>
        </w:rPr>
        <w:t>53292,1</w:t>
      </w:r>
      <w:r>
        <w:rPr>
          <w:rFonts w:ascii="Times New Roman" w:eastAsia="Times New Roman" w:hAnsi="Times New Roman"/>
          <w:color w:val="777777"/>
          <w:sz w:val="14"/>
          <w:szCs w:val="14"/>
          <w:lang w:eastAsia="ru-RU"/>
        </w:rPr>
        <w:t xml:space="preserve"> </w:t>
      </w:r>
      <w:r w:rsidRPr="00DC04A1">
        <w:rPr>
          <w:rFonts w:ascii="Times New Roman" w:eastAsia="Times New Roman" w:hAnsi="Times New Roman"/>
          <w:b/>
          <w:color w:val="777777"/>
          <w:sz w:val="24"/>
          <w:szCs w:val="24"/>
          <w:lang w:eastAsia="ru-RU"/>
        </w:rPr>
        <w:t>тыс. руб в год запланированы</w:t>
      </w:r>
      <w:r>
        <w:rPr>
          <w:rFonts w:ascii="Times New Roman" w:eastAsia="Times New Roman" w:hAnsi="Times New Roman"/>
          <w:color w:val="777777"/>
          <w:sz w:val="14"/>
          <w:szCs w:val="14"/>
          <w:lang w:eastAsia="ru-RU"/>
        </w:rPr>
        <w:t xml:space="preserve"> </w:t>
      </w:r>
      <w:r w:rsidRPr="00DC04A1">
        <w:rPr>
          <w:rFonts w:ascii="Times New Roman" w:eastAsia="Times New Roman" w:hAnsi="Times New Roman"/>
          <w:sz w:val="24"/>
          <w:szCs w:val="24"/>
          <w:lang w:eastAsia="ru-RU"/>
        </w:rPr>
        <w:t>расходы на оплату труда работников образовательного учреждения: оплата труда производится по НСОТ (новая система оплаты труда). Оклад (должностной оклад) педагогического работника определяется исходя из стандартной стоимости бюджетной образовательной услуги на одного обучающегося в зависимости от ступеней обучения, численности обучающихся в классах по состоянию на начало учебного года, среднемесячного количества учебных часов (часы аудиторной занятости)  по учебному плану и повышающих коэффициентов к стандартной стоимости бюджетной образовательной услуги; для поощрения работников испо</w:t>
      </w:r>
      <w:r>
        <w:rPr>
          <w:rFonts w:ascii="Times New Roman" w:eastAsia="Times New Roman" w:hAnsi="Times New Roman"/>
          <w:sz w:val="24"/>
          <w:szCs w:val="24"/>
          <w:lang w:eastAsia="ru-RU"/>
        </w:rPr>
        <w:t>льзуются стимулирующие надбавки.</w:t>
      </w:r>
    </w:p>
    <w:p w:rsidR="00DC04A1" w:rsidRDefault="00DC04A1" w:rsidP="00DC04A1">
      <w:pPr>
        <w:spacing w:after="0" w:line="240" w:lineRule="auto"/>
        <w:jc w:val="both"/>
        <w:rPr>
          <w:rFonts w:ascii="Times New Roman" w:eastAsia="Times New Roman" w:hAnsi="Times New Roman"/>
          <w:sz w:val="24"/>
          <w:szCs w:val="24"/>
          <w:lang w:eastAsia="ru-RU"/>
        </w:rPr>
      </w:pPr>
      <w:r w:rsidRPr="00DC04A1">
        <w:rPr>
          <w:rFonts w:ascii="Times New Roman" w:eastAsia="Times New Roman" w:hAnsi="Times New Roman"/>
          <w:b/>
          <w:color w:val="777777"/>
          <w:sz w:val="32"/>
          <w:szCs w:val="32"/>
          <w:lang w:eastAsia="ru-RU"/>
        </w:rPr>
        <w:t>1698,9</w:t>
      </w:r>
      <w:r>
        <w:rPr>
          <w:rFonts w:ascii="Times New Roman" w:eastAsia="Times New Roman" w:hAnsi="Times New Roman"/>
          <w:sz w:val="24"/>
          <w:szCs w:val="24"/>
          <w:lang w:eastAsia="ru-RU"/>
        </w:rPr>
        <w:t xml:space="preserve"> тыс рублей в год запланированы </w:t>
      </w:r>
      <w:r w:rsidRPr="00DC04A1">
        <w:rPr>
          <w:rFonts w:ascii="Times New Roman" w:eastAsia="Times New Roman" w:hAnsi="Times New Roman"/>
          <w:sz w:val="24"/>
          <w:szCs w:val="24"/>
          <w:lang w:eastAsia="ru-RU"/>
        </w:rPr>
        <w:t xml:space="preserve"> расходы на приобретение учебной и методической литературы;</w:t>
      </w:r>
    </w:p>
    <w:p w:rsidR="00DC04A1" w:rsidRPr="00DC04A1" w:rsidRDefault="00DC04A1" w:rsidP="00DC04A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135,2 рублей запланированы </w:t>
      </w:r>
      <w:r w:rsidRPr="00DC04A1">
        <w:rPr>
          <w:rFonts w:ascii="Times New Roman" w:eastAsia="Times New Roman" w:hAnsi="Times New Roman"/>
          <w:sz w:val="24"/>
          <w:szCs w:val="24"/>
          <w:lang w:eastAsia="ru-RU"/>
        </w:rPr>
        <w:t>расходы на повышение квалификации педагогических работников;</w:t>
      </w:r>
    </w:p>
    <w:p w:rsidR="00DC04A1" w:rsidRPr="00DC04A1" w:rsidRDefault="00DC04A1" w:rsidP="00DC04A1">
      <w:pPr>
        <w:spacing w:after="0" w:line="240" w:lineRule="auto"/>
        <w:jc w:val="both"/>
        <w:rPr>
          <w:rFonts w:ascii="Times New Roman" w:eastAsia="Times New Roman" w:hAnsi="Times New Roman"/>
          <w:sz w:val="24"/>
          <w:szCs w:val="24"/>
          <w:lang w:eastAsia="ru-RU"/>
        </w:rPr>
      </w:pPr>
      <w:r w:rsidRPr="00DC04A1">
        <w:rPr>
          <w:rFonts w:ascii="Times New Roman" w:eastAsia="Times New Roman" w:hAnsi="Times New Roman"/>
          <w:b/>
          <w:color w:val="777777"/>
          <w:sz w:val="32"/>
          <w:szCs w:val="32"/>
          <w:lang w:eastAsia="ru-RU"/>
        </w:rPr>
        <w:t>5219,0</w:t>
      </w:r>
      <w:r>
        <w:rPr>
          <w:rFonts w:ascii="Times New Roman" w:eastAsia="Times New Roman" w:hAnsi="Times New Roman"/>
          <w:color w:val="777777"/>
          <w:sz w:val="32"/>
          <w:szCs w:val="32"/>
          <w:lang w:eastAsia="ru-RU"/>
        </w:rPr>
        <w:t xml:space="preserve"> </w:t>
      </w:r>
      <w:r w:rsidRPr="00DC04A1">
        <w:rPr>
          <w:rFonts w:ascii="Times New Roman" w:eastAsia="Times New Roman" w:hAnsi="Times New Roman"/>
          <w:color w:val="777777"/>
          <w:sz w:val="24"/>
          <w:szCs w:val="24"/>
          <w:lang w:eastAsia="ru-RU"/>
        </w:rPr>
        <w:t>тыс. рублей</w:t>
      </w:r>
      <w:r>
        <w:rPr>
          <w:rFonts w:ascii="Times New Roman" w:eastAsia="Times New Roman" w:hAnsi="Times New Roman"/>
          <w:color w:val="777777"/>
          <w:sz w:val="32"/>
          <w:szCs w:val="32"/>
          <w:lang w:eastAsia="ru-RU"/>
        </w:rPr>
        <w:t xml:space="preserve"> </w:t>
      </w:r>
      <w:r w:rsidRPr="00DC04A1">
        <w:rPr>
          <w:rFonts w:ascii="Times New Roman" w:eastAsia="Times New Roman" w:hAnsi="Times New Roman"/>
          <w:sz w:val="24"/>
          <w:szCs w:val="24"/>
          <w:lang w:eastAsia="ru-RU"/>
        </w:rPr>
        <w:t>затраты на приобретение расходных материалов и хозяйственные расходы (за исключением расходов на содержание зданий и коммунальных расходов).</w:t>
      </w:r>
    </w:p>
    <w:p w:rsidR="00B02C8C" w:rsidRPr="00B02C8C" w:rsidRDefault="00B02C8C" w:rsidP="00B02C8C">
      <w:pPr>
        <w:spacing w:after="0" w:line="240" w:lineRule="auto"/>
        <w:jc w:val="center"/>
        <w:rPr>
          <w:rFonts w:ascii="Times New Roman" w:hAnsi="Times New Roman"/>
        </w:rPr>
      </w:pPr>
    </w:p>
    <w:p w:rsidR="00B02C8C" w:rsidRPr="008E21A3" w:rsidRDefault="00B02C8C" w:rsidP="00B02C8C">
      <w:pPr>
        <w:spacing w:after="0" w:line="240" w:lineRule="auto"/>
        <w:jc w:val="center"/>
        <w:rPr>
          <w:rFonts w:ascii="Times New Roman" w:hAnsi="Times New Roman"/>
          <w:b/>
        </w:rPr>
      </w:pPr>
      <w:r w:rsidRPr="008E21A3">
        <w:rPr>
          <w:rFonts w:ascii="Times New Roman" w:hAnsi="Times New Roman"/>
          <w:b/>
        </w:rPr>
        <w:t>Регулярные расходы на обеспечение функционирования образовательной деятельности в части организации условий развития образовательных услуг</w:t>
      </w:r>
    </w:p>
    <w:p w:rsidR="00B02C8C" w:rsidRPr="008E21A3" w:rsidRDefault="00B02C8C" w:rsidP="00B02C8C">
      <w:pPr>
        <w:spacing w:after="0" w:line="240" w:lineRule="auto"/>
        <w:jc w:val="center"/>
        <w:rPr>
          <w:rFonts w:ascii="Times New Roman" w:hAnsi="Times New Roman"/>
          <w:b/>
        </w:rPr>
      </w:pPr>
    </w:p>
    <w:tbl>
      <w:tblPr>
        <w:tblW w:w="98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1260"/>
        <w:gridCol w:w="4662"/>
        <w:gridCol w:w="1275"/>
        <w:gridCol w:w="1133"/>
        <w:gridCol w:w="1092"/>
      </w:tblGrid>
      <w:tr w:rsidR="00B02C8C" w:rsidRPr="00B02C8C" w:rsidTr="00B02C8C">
        <w:tc>
          <w:tcPr>
            <w:tcW w:w="458" w:type="dxa"/>
            <w:tcBorders>
              <w:top w:val="single" w:sz="4" w:space="0" w:color="auto"/>
              <w:left w:val="single" w:sz="4" w:space="0" w:color="auto"/>
              <w:bottom w:val="single" w:sz="4" w:space="0" w:color="auto"/>
              <w:right w:val="single" w:sz="4" w:space="0" w:color="auto"/>
            </w:tcBorders>
            <w:hideMark/>
          </w:tcPr>
          <w:p w:rsidR="00B02C8C" w:rsidRPr="00B02C8C" w:rsidRDefault="00B02C8C" w:rsidP="00B02C8C">
            <w:pPr>
              <w:spacing w:after="0" w:line="240" w:lineRule="auto"/>
              <w:jc w:val="center"/>
              <w:rPr>
                <w:rFonts w:ascii="Times New Roman" w:hAnsi="Times New Roman"/>
                <w:b/>
              </w:rPr>
            </w:pPr>
            <w:r w:rsidRPr="00B02C8C">
              <w:rPr>
                <w:rFonts w:ascii="Times New Roman" w:hAnsi="Times New Roman"/>
                <w:b/>
              </w:rPr>
              <w:t>№</w:t>
            </w:r>
          </w:p>
        </w:tc>
        <w:tc>
          <w:tcPr>
            <w:tcW w:w="1260" w:type="dxa"/>
            <w:tcBorders>
              <w:top w:val="single" w:sz="4" w:space="0" w:color="auto"/>
              <w:left w:val="single" w:sz="4" w:space="0" w:color="auto"/>
              <w:bottom w:val="single" w:sz="4" w:space="0" w:color="auto"/>
              <w:right w:val="single" w:sz="4" w:space="0" w:color="auto"/>
            </w:tcBorders>
            <w:hideMark/>
          </w:tcPr>
          <w:p w:rsidR="00B02C8C" w:rsidRPr="00B02C8C" w:rsidRDefault="00B02C8C" w:rsidP="00B02C8C">
            <w:pPr>
              <w:spacing w:after="0" w:line="240" w:lineRule="auto"/>
              <w:jc w:val="center"/>
              <w:rPr>
                <w:rFonts w:ascii="Times New Roman" w:hAnsi="Times New Roman"/>
                <w:b/>
              </w:rPr>
            </w:pPr>
            <w:r w:rsidRPr="00B02C8C">
              <w:rPr>
                <w:rFonts w:ascii="Times New Roman" w:hAnsi="Times New Roman"/>
                <w:b/>
              </w:rPr>
              <w:t>Статьи расходов</w:t>
            </w:r>
          </w:p>
        </w:tc>
        <w:tc>
          <w:tcPr>
            <w:tcW w:w="4662" w:type="dxa"/>
            <w:tcBorders>
              <w:top w:val="single" w:sz="4" w:space="0" w:color="auto"/>
              <w:left w:val="single" w:sz="4" w:space="0" w:color="auto"/>
              <w:bottom w:val="single" w:sz="4" w:space="0" w:color="auto"/>
              <w:right w:val="single" w:sz="4" w:space="0" w:color="auto"/>
            </w:tcBorders>
            <w:hideMark/>
          </w:tcPr>
          <w:p w:rsidR="00B02C8C" w:rsidRPr="00B02C8C" w:rsidRDefault="00B02C8C" w:rsidP="00B02C8C">
            <w:pPr>
              <w:spacing w:after="0" w:line="240" w:lineRule="auto"/>
              <w:jc w:val="center"/>
              <w:rPr>
                <w:rFonts w:ascii="Times New Roman" w:hAnsi="Times New Roman"/>
                <w:b/>
              </w:rPr>
            </w:pPr>
            <w:r w:rsidRPr="00B02C8C">
              <w:rPr>
                <w:rFonts w:ascii="Times New Roman" w:hAnsi="Times New Roman"/>
                <w:b/>
              </w:rPr>
              <w:t>На что?</w:t>
            </w:r>
          </w:p>
        </w:tc>
        <w:tc>
          <w:tcPr>
            <w:tcW w:w="1275" w:type="dxa"/>
            <w:tcBorders>
              <w:top w:val="single" w:sz="4" w:space="0" w:color="auto"/>
              <w:left w:val="single" w:sz="4" w:space="0" w:color="auto"/>
              <w:bottom w:val="single" w:sz="4" w:space="0" w:color="auto"/>
              <w:right w:val="single" w:sz="4" w:space="0" w:color="auto"/>
            </w:tcBorders>
            <w:hideMark/>
          </w:tcPr>
          <w:p w:rsidR="00B02C8C" w:rsidRPr="00B02C8C" w:rsidRDefault="00B02C8C" w:rsidP="00B02C8C">
            <w:pPr>
              <w:spacing w:after="0" w:line="240" w:lineRule="auto"/>
              <w:jc w:val="center"/>
              <w:rPr>
                <w:rFonts w:ascii="Times New Roman" w:hAnsi="Times New Roman"/>
                <w:b/>
              </w:rPr>
            </w:pPr>
            <w:r w:rsidRPr="00B02C8C">
              <w:rPr>
                <w:rFonts w:ascii="Times New Roman" w:hAnsi="Times New Roman"/>
                <w:b/>
              </w:rPr>
              <w:t xml:space="preserve">Сумма </w:t>
            </w:r>
          </w:p>
        </w:tc>
        <w:tc>
          <w:tcPr>
            <w:tcW w:w="1133" w:type="dxa"/>
            <w:tcBorders>
              <w:top w:val="single" w:sz="4" w:space="0" w:color="auto"/>
              <w:left w:val="single" w:sz="4" w:space="0" w:color="auto"/>
              <w:bottom w:val="single" w:sz="4" w:space="0" w:color="auto"/>
              <w:right w:val="single" w:sz="4" w:space="0" w:color="auto"/>
            </w:tcBorders>
          </w:tcPr>
          <w:p w:rsidR="00B02C8C" w:rsidRPr="00B02C8C" w:rsidRDefault="00B02C8C" w:rsidP="00B02C8C">
            <w:pPr>
              <w:spacing w:after="0" w:line="240" w:lineRule="auto"/>
              <w:jc w:val="center"/>
              <w:rPr>
                <w:rFonts w:ascii="Times New Roman" w:hAnsi="Times New Roman"/>
                <w:b/>
              </w:rPr>
            </w:pPr>
            <w:r w:rsidRPr="00B02C8C">
              <w:rPr>
                <w:rFonts w:ascii="Times New Roman" w:hAnsi="Times New Roman"/>
                <w:b/>
              </w:rPr>
              <w:t>Всего за месяц</w:t>
            </w:r>
          </w:p>
        </w:tc>
        <w:tc>
          <w:tcPr>
            <w:tcW w:w="1092" w:type="dxa"/>
            <w:tcBorders>
              <w:top w:val="single" w:sz="4" w:space="0" w:color="auto"/>
              <w:left w:val="single" w:sz="4" w:space="0" w:color="auto"/>
              <w:bottom w:val="single" w:sz="4" w:space="0" w:color="auto"/>
              <w:right w:val="single" w:sz="4" w:space="0" w:color="auto"/>
            </w:tcBorders>
            <w:hideMark/>
          </w:tcPr>
          <w:p w:rsidR="00B02C8C" w:rsidRPr="00B02C8C" w:rsidRDefault="00B02C8C" w:rsidP="00B02C8C">
            <w:pPr>
              <w:spacing w:after="0" w:line="240" w:lineRule="auto"/>
              <w:jc w:val="center"/>
              <w:rPr>
                <w:rFonts w:ascii="Times New Roman" w:hAnsi="Times New Roman"/>
                <w:b/>
              </w:rPr>
            </w:pPr>
            <w:r w:rsidRPr="00B02C8C">
              <w:rPr>
                <w:rFonts w:ascii="Times New Roman" w:hAnsi="Times New Roman"/>
                <w:b/>
              </w:rPr>
              <w:t>Всего за квартал</w:t>
            </w:r>
          </w:p>
        </w:tc>
      </w:tr>
      <w:tr w:rsidR="00B02C8C" w:rsidRPr="00B02C8C" w:rsidTr="00B02C8C">
        <w:tc>
          <w:tcPr>
            <w:tcW w:w="458" w:type="dxa"/>
            <w:tcBorders>
              <w:top w:val="single" w:sz="4" w:space="0" w:color="auto"/>
              <w:left w:val="single" w:sz="4" w:space="0" w:color="auto"/>
              <w:bottom w:val="single" w:sz="4" w:space="0" w:color="auto"/>
              <w:right w:val="single" w:sz="4" w:space="0" w:color="auto"/>
            </w:tcBorders>
            <w:hideMark/>
          </w:tcPr>
          <w:p w:rsidR="00B02C8C" w:rsidRPr="00B02C8C" w:rsidRDefault="00B02C8C" w:rsidP="00B02C8C">
            <w:pPr>
              <w:spacing w:after="0" w:line="240" w:lineRule="auto"/>
              <w:rPr>
                <w:rFonts w:ascii="Times New Roman" w:hAnsi="Times New Roman"/>
              </w:rPr>
            </w:pPr>
            <w:r w:rsidRPr="00B02C8C">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hideMark/>
          </w:tcPr>
          <w:p w:rsidR="00B02C8C" w:rsidRPr="00B02C8C" w:rsidRDefault="00B02C8C" w:rsidP="00B02C8C">
            <w:pPr>
              <w:spacing w:after="0" w:line="240" w:lineRule="auto"/>
              <w:rPr>
                <w:rFonts w:ascii="Times New Roman" w:hAnsi="Times New Roman"/>
              </w:rPr>
            </w:pPr>
            <w:r w:rsidRPr="00B02C8C">
              <w:rPr>
                <w:rFonts w:ascii="Times New Roman" w:hAnsi="Times New Roman"/>
              </w:rPr>
              <w:t>221</w:t>
            </w:r>
          </w:p>
          <w:p w:rsidR="00B02C8C" w:rsidRPr="00B02C8C" w:rsidRDefault="00B02C8C" w:rsidP="00B02C8C">
            <w:pPr>
              <w:spacing w:after="0" w:line="240" w:lineRule="auto"/>
              <w:rPr>
                <w:rFonts w:ascii="Times New Roman" w:hAnsi="Times New Roman"/>
              </w:rPr>
            </w:pPr>
          </w:p>
        </w:tc>
        <w:tc>
          <w:tcPr>
            <w:tcW w:w="4662" w:type="dxa"/>
            <w:tcBorders>
              <w:top w:val="single" w:sz="4" w:space="0" w:color="auto"/>
              <w:left w:val="single" w:sz="4" w:space="0" w:color="auto"/>
              <w:bottom w:val="single" w:sz="4" w:space="0" w:color="auto"/>
              <w:right w:val="single" w:sz="4" w:space="0" w:color="auto"/>
            </w:tcBorders>
          </w:tcPr>
          <w:p w:rsidR="00B02C8C" w:rsidRPr="00B02C8C" w:rsidRDefault="00B02C8C" w:rsidP="00B02C8C">
            <w:pPr>
              <w:spacing w:after="0" w:line="240" w:lineRule="auto"/>
              <w:rPr>
                <w:rFonts w:ascii="Times New Roman" w:hAnsi="Times New Roman"/>
              </w:rPr>
            </w:pPr>
            <w:r w:rsidRPr="00B02C8C">
              <w:rPr>
                <w:rFonts w:ascii="Times New Roman" w:hAnsi="Times New Roman"/>
              </w:rPr>
              <w:t xml:space="preserve">Услуги связи </w:t>
            </w:r>
          </w:p>
          <w:p w:rsidR="00B02C8C" w:rsidRPr="00B02C8C" w:rsidRDefault="00B02C8C" w:rsidP="00B02C8C">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2C8C" w:rsidRPr="00B02C8C" w:rsidRDefault="00B02C8C" w:rsidP="00B02C8C">
            <w:pPr>
              <w:spacing w:after="0" w:line="240" w:lineRule="auto"/>
              <w:rPr>
                <w:rFonts w:ascii="Times New Roman" w:hAnsi="Times New Roman"/>
              </w:rPr>
            </w:pPr>
            <w:r w:rsidRPr="00B02C8C">
              <w:rPr>
                <w:rFonts w:ascii="Times New Roman" w:hAnsi="Times New Roman"/>
              </w:rPr>
              <w:t>20 000</w:t>
            </w:r>
          </w:p>
          <w:p w:rsidR="00B02C8C" w:rsidRPr="00B02C8C" w:rsidRDefault="00B02C8C" w:rsidP="00B02C8C">
            <w:pPr>
              <w:spacing w:after="0" w:line="240" w:lineRule="auto"/>
              <w:rPr>
                <w:rFonts w:ascii="Times New Roman" w:hAnsi="Times New Roman"/>
              </w:rPr>
            </w:pPr>
          </w:p>
        </w:tc>
        <w:tc>
          <w:tcPr>
            <w:tcW w:w="1133" w:type="dxa"/>
            <w:tcBorders>
              <w:top w:val="single" w:sz="4" w:space="0" w:color="auto"/>
              <w:left w:val="single" w:sz="4" w:space="0" w:color="auto"/>
              <w:bottom w:val="single" w:sz="4" w:space="0" w:color="auto"/>
              <w:right w:val="single" w:sz="4" w:space="0" w:color="auto"/>
            </w:tcBorders>
          </w:tcPr>
          <w:p w:rsidR="00B02C8C" w:rsidRPr="00B02C8C" w:rsidRDefault="00B02C8C" w:rsidP="00B02C8C">
            <w:pPr>
              <w:spacing w:after="0" w:line="240" w:lineRule="auto"/>
              <w:rPr>
                <w:rFonts w:ascii="Times New Roman" w:hAnsi="Times New Roman"/>
              </w:rPr>
            </w:pPr>
            <w:r w:rsidRPr="00B02C8C">
              <w:rPr>
                <w:rFonts w:ascii="Times New Roman" w:hAnsi="Times New Roman"/>
              </w:rPr>
              <w:t>20 000</w:t>
            </w:r>
          </w:p>
        </w:tc>
        <w:tc>
          <w:tcPr>
            <w:tcW w:w="1092" w:type="dxa"/>
            <w:vMerge w:val="restart"/>
            <w:tcBorders>
              <w:top w:val="single" w:sz="4" w:space="0" w:color="auto"/>
              <w:left w:val="single" w:sz="4" w:space="0" w:color="auto"/>
              <w:bottom w:val="single" w:sz="4" w:space="0" w:color="auto"/>
              <w:right w:val="single" w:sz="4" w:space="0" w:color="auto"/>
            </w:tcBorders>
          </w:tcPr>
          <w:p w:rsidR="00B02C8C" w:rsidRPr="00B02C8C" w:rsidRDefault="00B02C8C" w:rsidP="00B02C8C">
            <w:pPr>
              <w:spacing w:after="0" w:line="240" w:lineRule="auto"/>
              <w:rPr>
                <w:rFonts w:ascii="Times New Roman" w:hAnsi="Times New Roman"/>
              </w:rPr>
            </w:pPr>
            <w:r w:rsidRPr="00B02C8C">
              <w:rPr>
                <w:rFonts w:ascii="Times New Roman" w:hAnsi="Times New Roman"/>
              </w:rPr>
              <w:t>322 000</w:t>
            </w:r>
          </w:p>
        </w:tc>
      </w:tr>
      <w:tr w:rsidR="00B02C8C" w:rsidRPr="00B02C8C" w:rsidTr="00B02C8C">
        <w:trPr>
          <w:trHeight w:val="2034"/>
        </w:trPr>
        <w:tc>
          <w:tcPr>
            <w:tcW w:w="458" w:type="dxa"/>
            <w:tcBorders>
              <w:top w:val="single" w:sz="4" w:space="0" w:color="auto"/>
              <w:left w:val="single" w:sz="4" w:space="0" w:color="auto"/>
              <w:bottom w:val="single" w:sz="4" w:space="0" w:color="auto"/>
              <w:right w:val="single" w:sz="4" w:space="0" w:color="auto"/>
            </w:tcBorders>
            <w:hideMark/>
          </w:tcPr>
          <w:p w:rsidR="00B02C8C" w:rsidRPr="00B02C8C" w:rsidRDefault="00B02C8C" w:rsidP="00B02C8C">
            <w:pPr>
              <w:spacing w:after="0" w:line="240" w:lineRule="auto"/>
              <w:rPr>
                <w:rFonts w:ascii="Times New Roman" w:hAnsi="Times New Roman"/>
              </w:rPr>
            </w:pPr>
            <w:r w:rsidRPr="00B02C8C">
              <w:rPr>
                <w:rFonts w:ascii="Times New Roman" w:hAnsi="Times New Roman"/>
              </w:rPr>
              <w:t>2</w:t>
            </w:r>
          </w:p>
        </w:tc>
        <w:tc>
          <w:tcPr>
            <w:tcW w:w="1260" w:type="dxa"/>
            <w:tcBorders>
              <w:top w:val="single" w:sz="4" w:space="0" w:color="auto"/>
              <w:left w:val="single" w:sz="4" w:space="0" w:color="auto"/>
              <w:bottom w:val="single" w:sz="4" w:space="0" w:color="auto"/>
              <w:right w:val="single" w:sz="4" w:space="0" w:color="auto"/>
            </w:tcBorders>
          </w:tcPr>
          <w:p w:rsidR="00B02C8C" w:rsidRPr="00B02C8C" w:rsidRDefault="00B02C8C" w:rsidP="00B02C8C">
            <w:pPr>
              <w:spacing w:after="0" w:line="240" w:lineRule="auto"/>
              <w:rPr>
                <w:rFonts w:ascii="Times New Roman" w:hAnsi="Times New Roman"/>
              </w:rPr>
            </w:pPr>
            <w:r w:rsidRPr="00B02C8C">
              <w:rPr>
                <w:rFonts w:ascii="Times New Roman" w:hAnsi="Times New Roman"/>
              </w:rPr>
              <w:t>221</w:t>
            </w:r>
          </w:p>
          <w:p w:rsidR="00B02C8C" w:rsidRPr="00B02C8C" w:rsidRDefault="00B02C8C" w:rsidP="00B02C8C">
            <w:pPr>
              <w:spacing w:after="0" w:line="240" w:lineRule="auto"/>
              <w:rPr>
                <w:rFonts w:ascii="Times New Roman" w:hAnsi="Times New Roman"/>
              </w:rPr>
            </w:pPr>
            <w:r w:rsidRPr="00B02C8C">
              <w:rPr>
                <w:rFonts w:ascii="Times New Roman" w:hAnsi="Times New Roman"/>
              </w:rPr>
              <w:t>225</w:t>
            </w:r>
          </w:p>
          <w:p w:rsidR="00B02C8C" w:rsidRPr="00B02C8C" w:rsidRDefault="00B02C8C" w:rsidP="00B02C8C">
            <w:pPr>
              <w:spacing w:after="0" w:line="240" w:lineRule="auto"/>
              <w:rPr>
                <w:rFonts w:ascii="Times New Roman" w:hAnsi="Times New Roman"/>
              </w:rPr>
            </w:pPr>
            <w:r w:rsidRPr="00B02C8C">
              <w:rPr>
                <w:rFonts w:ascii="Times New Roman" w:hAnsi="Times New Roman"/>
              </w:rPr>
              <w:t>340</w:t>
            </w:r>
          </w:p>
          <w:p w:rsidR="00B02C8C" w:rsidRPr="00B02C8C" w:rsidRDefault="00B02C8C" w:rsidP="00B02C8C">
            <w:pPr>
              <w:spacing w:after="0" w:line="240" w:lineRule="auto"/>
              <w:rPr>
                <w:rFonts w:ascii="Times New Roman" w:hAnsi="Times New Roman"/>
              </w:rPr>
            </w:pPr>
            <w:r w:rsidRPr="00B02C8C">
              <w:rPr>
                <w:rFonts w:ascii="Times New Roman" w:hAnsi="Times New Roman"/>
              </w:rPr>
              <w:t>340</w:t>
            </w:r>
          </w:p>
          <w:p w:rsidR="00B02C8C" w:rsidRPr="00B02C8C" w:rsidRDefault="00B02C8C" w:rsidP="00B02C8C">
            <w:pPr>
              <w:spacing w:after="0" w:line="240" w:lineRule="auto"/>
              <w:rPr>
                <w:rFonts w:ascii="Times New Roman" w:hAnsi="Times New Roman"/>
              </w:rPr>
            </w:pPr>
            <w:r w:rsidRPr="00B02C8C">
              <w:rPr>
                <w:rFonts w:ascii="Times New Roman" w:hAnsi="Times New Roman"/>
              </w:rPr>
              <w:t>212</w:t>
            </w:r>
          </w:p>
          <w:p w:rsidR="00B02C8C" w:rsidRPr="00B02C8C" w:rsidRDefault="00B02C8C" w:rsidP="00B02C8C">
            <w:pPr>
              <w:spacing w:after="0" w:line="240" w:lineRule="auto"/>
              <w:rPr>
                <w:rFonts w:ascii="Times New Roman" w:hAnsi="Times New Roman"/>
              </w:rPr>
            </w:pPr>
            <w:r w:rsidRPr="00B02C8C">
              <w:rPr>
                <w:rFonts w:ascii="Times New Roman" w:hAnsi="Times New Roman"/>
              </w:rPr>
              <w:t>222</w:t>
            </w:r>
          </w:p>
          <w:p w:rsidR="00B02C8C" w:rsidRPr="00B02C8C" w:rsidRDefault="00B02C8C" w:rsidP="00B02C8C">
            <w:pPr>
              <w:spacing w:after="0" w:line="240" w:lineRule="auto"/>
              <w:rPr>
                <w:rFonts w:ascii="Times New Roman" w:hAnsi="Times New Roman"/>
              </w:rPr>
            </w:pPr>
            <w:r w:rsidRPr="00B02C8C">
              <w:rPr>
                <w:rFonts w:ascii="Times New Roman" w:hAnsi="Times New Roman"/>
              </w:rPr>
              <w:t>226</w:t>
            </w:r>
          </w:p>
          <w:p w:rsidR="00B02C8C" w:rsidRPr="00B02C8C" w:rsidRDefault="00B02C8C" w:rsidP="00B02C8C">
            <w:pPr>
              <w:spacing w:after="0" w:line="240" w:lineRule="auto"/>
              <w:rPr>
                <w:rFonts w:ascii="Times New Roman" w:hAnsi="Times New Roman"/>
              </w:rPr>
            </w:pPr>
            <w:r w:rsidRPr="00B02C8C">
              <w:rPr>
                <w:rFonts w:ascii="Times New Roman" w:hAnsi="Times New Roman"/>
              </w:rPr>
              <w:t>340</w:t>
            </w:r>
          </w:p>
          <w:p w:rsidR="00B02C8C" w:rsidRPr="00B02C8C" w:rsidRDefault="00B02C8C" w:rsidP="00B02C8C">
            <w:pPr>
              <w:spacing w:after="0" w:line="240" w:lineRule="auto"/>
              <w:rPr>
                <w:rFonts w:ascii="Times New Roman" w:hAnsi="Times New Roman"/>
              </w:rPr>
            </w:pPr>
            <w:r w:rsidRPr="00B02C8C">
              <w:rPr>
                <w:rFonts w:ascii="Times New Roman" w:hAnsi="Times New Roman"/>
              </w:rPr>
              <w:t>290</w:t>
            </w:r>
          </w:p>
          <w:p w:rsidR="00B02C8C" w:rsidRPr="00B02C8C" w:rsidRDefault="00B02C8C" w:rsidP="00B02C8C">
            <w:pPr>
              <w:spacing w:after="0" w:line="240" w:lineRule="auto"/>
              <w:rPr>
                <w:rFonts w:ascii="Times New Roman" w:hAnsi="Times New Roman"/>
              </w:rPr>
            </w:pPr>
            <w:r w:rsidRPr="00B02C8C">
              <w:rPr>
                <w:rFonts w:ascii="Times New Roman" w:hAnsi="Times New Roman"/>
              </w:rPr>
              <w:t>226</w:t>
            </w:r>
          </w:p>
          <w:p w:rsidR="00B02C8C" w:rsidRPr="00B02C8C" w:rsidRDefault="00B02C8C" w:rsidP="00B02C8C">
            <w:pPr>
              <w:spacing w:after="0" w:line="240" w:lineRule="auto"/>
              <w:rPr>
                <w:rFonts w:ascii="Times New Roman" w:hAnsi="Times New Roman"/>
              </w:rPr>
            </w:pPr>
          </w:p>
        </w:tc>
        <w:tc>
          <w:tcPr>
            <w:tcW w:w="4662" w:type="dxa"/>
            <w:tcBorders>
              <w:top w:val="single" w:sz="4" w:space="0" w:color="auto"/>
              <w:left w:val="single" w:sz="4" w:space="0" w:color="auto"/>
              <w:bottom w:val="single" w:sz="4" w:space="0" w:color="auto"/>
              <w:right w:val="single" w:sz="4" w:space="0" w:color="auto"/>
            </w:tcBorders>
          </w:tcPr>
          <w:p w:rsidR="00B02C8C" w:rsidRPr="00B02C8C" w:rsidRDefault="00B02C8C" w:rsidP="00B02C8C">
            <w:pPr>
              <w:spacing w:after="0" w:line="240" w:lineRule="auto"/>
              <w:rPr>
                <w:rFonts w:ascii="Times New Roman" w:hAnsi="Times New Roman"/>
              </w:rPr>
            </w:pPr>
            <w:r w:rsidRPr="00B02C8C">
              <w:rPr>
                <w:rFonts w:ascii="Times New Roman" w:hAnsi="Times New Roman"/>
              </w:rPr>
              <w:t xml:space="preserve">Услуги связи </w:t>
            </w:r>
          </w:p>
          <w:p w:rsidR="00B02C8C" w:rsidRPr="00B02C8C" w:rsidRDefault="00B02C8C" w:rsidP="00B02C8C">
            <w:pPr>
              <w:spacing w:after="0" w:line="240" w:lineRule="auto"/>
              <w:rPr>
                <w:rFonts w:ascii="Times New Roman" w:hAnsi="Times New Roman"/>
              </w:rPr>
            </w:pPr>
            <w:r w:rsidRPr="00B02C8C">
              <w:rPr>
                <w:rFonts w:ascii="Times New Roman" w:hAnsi="Times New Roman"/>
              </w:rPr>
              <w:t xml:space="preserve">Заправка картриджей </w:t>
            </w:r>
          </w:p>
          <w:p w:rsidR="00B02C8C" w:rsidRPr="00B02C8C" w:rsidRDefault="00B02C8C" w:rsidP="00B02C8C">
            <w:pPr>
              <w:spacing w:after="0" w:line="240" w:lineRule="auto"/>
              <w:rPr>
                <w:rFonts w:ascii="Times New Roman" w:hAnsi="Times New Roman"/>
              </w:rPr>
            </w:pPr>
            <w:r w:rsidRPr="00B02C8C">
              <w:rPr>
                <w:rFonts w:ascii="Times New Roman" w:hAnsi="Times New Roman"/>
              </w:rPr>
              <w:t>Замена картриджей</w:t>
            </w:r>
          </w:p>
          <w:p w:rsidR="00B02C8C" w:rsidRPr="00B02C8C" w:rsidRDefault="00B02C8C" w:rsidP="00B02C8C">
            <w:pPr>
              <w:spacing w:after="0" w:line="240" w:lineRule="auto"/>
              <w:rPr>
                <w:rFonts w:ascii="Times New Roman" w:hAnsi="Times New Roman"/>
              </w:rPr>
            </w:pPr>
            <w:r w:rsidRPr="00B02C8C">
              <w:rPr>
                <w:rFonts w:ascii="Times New Roman" w:hAnsi="Times New Roman"/>
              </w:rPr>
              <w:t xml:space="preserve">Медикаменты </w:t>
            </w:r>
          </w:p>
          <w:p w:rsidR="00B02C8C" w:rsidRPr="00B02C8C" w:rsidRDefault="00B02C8C" w:rsidP="00B02C8C">
            <w:pPr>
              <w:spacing w:after="0" w:line="240" w:lineRule="auto"/>
              <w:rPr>
                <w:rFonts w:ascii="Times New Roman" w:hAnsi="Times New Roman"/>
              </w:rPr>
            </w:pPr>
            <w:r w:rsidRPr="00B02C8C">
              <w:rPr>
                <w:rFonts w:ascii="Times New Roman" w:hAnsi="Times New Roman"/>
              </w:rPr>
              <w:t xml:space="preserve">Суточные на командировки </w:t>
            </w:r>
          </w:p>
          <w:p w:rsidR="00B02C8C" w:rsidRPr="00B02C8C" w:rsidRDefault="00B02C8C" w:rsidP="00B02C8C">
            <w:pPr>
              <w:spacing w:after="0" w:line="240" w:lineRule="auto"/>
              <w:rPr>
                <w:rFonts w:ascii="Times New Roman" w:hAnsi="Times New Roman"/>
              </w:rPr>
            </w:pPr>
            <w:r w:rsidRPr="00B02C8C">
              <w:rPr>
                <w:rFonts w:ascii="Times New Roman" w:hAnsi="Times New Roman"/>
              </w:rPr>
              <w:t xml:space="preserve">Проезд </w:t>
            </w:r>
          </w:p>
          <w:p w:rsidR="00B02C8C" w:rsidRPr="00B02C8C" w:rsidRDefault="00B02C8C" w:rsidP="00B02C8C">
            <w:pPr>
              <w:spacing w:after="0" w:line="240" w:lineRule="auto"/>
              <w:rPr>
                <w:rFonts w:ascii="Times New Roman" w:hAnsi="Times New Roman"/>
              </w:rPr>
            </w:pPr>
            <w:r w:rsidRPr="00B02C8C">
              <w:rPr>
                <w:rFonts w:ascii="Times New Roman" w:hAnsi="Times New Roman"/>
              </w:rPr>
              <w:t>Проживание</w:t>
            </w:r>
          </w:p>
          <w:p w:rsidR="00B02C8C" w:rsidRPr="00B02C8C" w:rsidRDefault="00B02C8C" w:rsidP="00B02C8C">
            <w:pPr>
              <w:spacing w:after="0" w:line="240" w:lineRule="auto"/>
              <w:rPr>
                <w:rFonts w:ascii="Times New Roman" w:hAnsi="Times New Roman"/>
              </w:rPr>
            </w:pPr>
            <w:r w:rsidRPr="00B02C8C">
              <w:rPr>
                <w:rFonts w:ascii="Times New Roman" w:hAnsi="Times New Roman"/>
              </w:rPr>
              <w:t xml:space="preserve">Бумага </w:t>
            </w:r>
          </w:p>
          <w:p w:rsidR="00B02C8C" w:rsidRPr="00B02C8C" w:rsidRDefault="00B02C8C" w:rsidP="00B02C8C">
            <w:pPr>
              <w:spacing w:after="0" w:line="240" w:lineRule="auto"/>
              <w:rPr>
                <w:rFonts w:ascii="Times New Roman" w:hAnsi="Times New Roman"/>
              </w:rPr>
            </w:pPr>
            <w:r w:rsidRPr="00B02C8C">
              <w:rPr>
                <w:rFonts w:ascii="Times New Roman" w:hAnsi="Times New Roman"/>
              </w:rPr>
              <w:t>Призы, грамоты</w:t>
            </w:r>
          </w:p>
          <w:p w:rsidR="00B02C8C" w:rsidRPr="00B02C8C" w:rsidRDefault="00B02C8C" w:rsidP="00B02C8C">
            <w:pPr>
              <w:spacing w:after="0" w:line="240" w:lineRule="auto"/>
              <w:rPr>
                <w:rFonts w:ascii="Times New Roman" w:hAnsi="Times New Roman"/>
              </w:rPr>
            </w:pPr>
            <w:r w:rsidRPr="00B02C8C">
              <w:rPr>
                <w:rFonts w:ascii="Times New Roman" w:hAnsi="Times New Roman"/>
              </w:rPr>
              <w:t>Бланки строгой отчетности</w:t>
            </w:r>
          </w:p>
        </w:tc>
        <w:tc>
          <w:tcPr>
            <w:tcW w:w="1275" w:type="dxa"/>
            <w:tcBorders>
              <w:top w:val="single" w:sz="4" w:space="0" w:color="auto"/>
              <w:left w:val="single" w:sz="4" w:space="0" w:color="auto"/>
              <w:bottom w:val="single" w:sz="4" w:space="0" w:color="auto"/>
              <w:right w:val="single" w:sz="4" w:space="0" w:color="auto"/>
            </w:tcBorders>
            <w:hideMark/>
          </w:tcPr>
          <w:p w:rsidR="00B02C8C" w:rsidRPr="00B02C8C" w:rsidRDefault="00B02C8C" w:rsidP="00B02C8C">
            <w:pPr>
              <w:spacing w:after="0" w:line="240" w:lineRule="auto"/>
              <w:rPr>
                <w:rFonts w:ascii="Times New Roman" w:hAnsi="Times New Roman"/>
              </w:rPr>
            </w:pPr>
            <w:r w:rsidRPr="00B02C8C">
              <w:rPr>
                <w:rFonts w:ascii="Times New Roman" w:hAnsi="Times New Roman"/>
              </w:rPr>
              <w:t xml:space="preserve">  20 000</w:t>
            </w:r>
          </w:p>
          <w:p w:rsidR="00B02C8C" w:rsidRPr="00B02C8C" w:rsidRDefault="00B02C8C" w:rsidP="00B02C8C">
            <w:pPr>
              <w:spacing w:after="0" w:line="240" w:lineRule="auto"/>
              <w:rPr>
                <w:rFonts w:ascii="Times New Roman" w:hAnsi="Times New Roman"/>
              </w:rPr>
            </w:pPr>
            <w:r w:rsidRPr="00B02C8C">
              <w:rPr>
                <w:rFonts w:ascii="Times New Roman" w:hAnsi="Times New Roman"/>
              </w:rPr>
              <w:t xml:space="preserve">  10 000</w:t>
            </w:r>
          </w:p>
          <w:p w:rsidR="00B02C8C" w:rsidRPr="00B02C8C" w:rsidRDefault="00B02C8C" w:rsidP="00B02C8C">
            <w:pPr>
              <w:spacing w:after="0" w:line="240" w:lineRule="auto"/>
              <w:rPr>
                <w:rFonts w:ascii="Times New Roman" w:hAnsi="Times New Roman"/>
              </w:rPr>
            </w:pPr>
            <w:r w:rsidRPr="00B02C8C">
              <w:rPr>
                <w:rFonts w:ascii="Times New Roman" w:hAnsi="Times New Roman"/>
              </w:rPr>
              <w:t xml:space="preserve">  14 000</w:t>
            </w:r>
          </w:p>
          <w:p w:rsidR="00B02C8C" w:rsidRPr="00B02C8C" w:rsidRDefault="00B02C8C" w:rsidP="00B02C8C">
            <w:pPr>
              <w:spacing w:after="0" w:line="240" w:lineRule="auto"/>
              <w:rPr>
                <w:rFonts w:ascii="Times New Roman" w:hAnsi="Times New Roman"/>
              </w:rPr>
            </w:pPr>
            <w:r w:rsidRPr="00B02C8C">
              <w:rPr>
                <w:rFonts w:ascii="Times New Roman" w:hAnsi="Times New Roman"/>
              </w:rPr>
              <w:t xml:space="preserve">  10 000</w:t>
            </w:r>
          </w:p>
          <w:p w:rsidR="00B02C8C" w:rsidRPr="00B02C8C" w:rsidRDefault="00B02C8C" w:rsidP="00B02C8C">
            <w:pPr>
              <w:spacing w:after="0" w:line="240" w:lineRule="auto"/>
              <w:rPr>
                <w:rFonts w:ascii="Times New Roman" w:hAnsi="Times New Roman"/>
              </w:rPr>
            </w:pPr>
            <w:r w:rsidRPr="00B02C8C">
              <w:rPr>
                <w:rFonts w:ascii="Times New Roman" w:hAnsi="Times New Roman"/>
              </w:rPr>
              <w:t xml:space="preserve">    3 000</w:t>
            </w:r>
          </w:p>
          <w:p w:rsidR="00B02C8C" w:rsidRPr="00B02C8C" w:rsidRDefault="00B02C8C" w:rsidP="00B02C8C">
            <w:pPr>
              <w:spacing w:after="0" w:line="240" w:lineRule="auto"/>
              <w:rPr>
                <w:rFonts w:ascii="Times New Roman" w:hAnsi="Times New Roman"/>
              </w:rPr>
            </w:pPr>
            <w:r w:rsidRPr="00B02C8C">
              <w:rPr>
                <w:rFonts w:ascii="Times New Roman" w:hAnsi="Times New Roman"/>
              </w:rPr>
              <w:t xml:space="preserve">    2 000</w:t>
            </w:r>
          </w:p>
          <w:p w:rsidR="00B02C8C" w:rsidRPr="00B02C8C" w:rsidRDefault="00B02C8C" w:rsidP="00B02C8C">
            <w:pPr>
              <w:spacing w:after="0" w:line="240" w:lineRule="auto"/>
              <w:rPr>
                <w:rFonts w:ascii="Times New Roman" w:hAnsi="Times New Roman"/>
              </w:rPr>
            </w:pPr>
            <w:r w:rsidRPr="00B02C8C">
              <w:rPr>
                <w:rFonts w:ascii="Times New Roman" w:hAnsi="Times New Roman"/>
              </w:rPr>
              <w:t xml:space="preserve">  12 000</w:t>
            </w:r>
          </w:p>
          <w:p w:rsidR="00B02C8C" w:rsidRPr="00B02C8C" w:rsidRDefault="00B02C8C" w:rsidP="00B02C8C">
            <w:pPr>
              <w:spacing w:after="0" w:line="240" w:lineRule="auto"/>
              <w:rPr>
                <w:rFonts w:ascii="Times New Roman" w:hAnsi="Times New Roman"/>
              </w:rPr>
            </w:pPr>
            <w:r w:rsidRPr="00B02C8C">
              <w:rPr>
                <w:rFonts w:ascii="Times New Roman" w:hAnsi="Times New Roman"/>
              </w:rPr>
              <w:t xml:space="preserve">  35 000</w:t>
            </w:r>
          </w:p>
          <w:p w:rsidR="00B02C8C" w:rsidRPr="00B02C8C" w:rsidRDefault="00B02C8C" w:rsidP="00B02C8C">
            <w:pPr>
              <w:spacing w:after="0" w:line="240" w:lineRule="auto"/>
              <w:rPr>
                <w:rFonts w:ascii="Times New Roman" w:hAnsi="Times New Roman"/>
              </w:rPr>
            </w:pPr>
            <w:r w:rsidRPr="00B02C8C">
              <w:rPr>
                <w:rFonts w:ascii="Times New Roman" w:hAnsi="Times New Roman"/>
              </w:rPr>
              <w:t xml:space="preserve">  35 000</w:t>
            </w:r>
          </w:p>
          <w:p w:rsidR="00B02C8C" w:rsidRPr="00B02C8C" w:rsidRDefault="00B02C8C" w:rsidP="00B02C8C">
            <w:pPr>
              <w:spacing w:after="0" w:line="240" w:lineRule="auto"/>
              <w:rPr>
                <w:rFonts w:ascii="Times New Roman" w:hAnsi="Times New Roman"/>
              </w:rPr>
            </w:pPr>
            <w:r w:rsidRPr="00B02C8C">
              <w:rPr>
                <w:rFonts w:ascii="Times New Roman" w:hAnsi="Times New Roman"/>
              </w:rPr>
              <w:t xml:space="preserve">  30 000</w:t>
            </w:r>
          </w:p>
        </w:tc>
        <w:tc>
          <w:tcPr>
            <w:tcW w:w="1133" w:type="dxa"/>
            <w:tcBorders>
              <w:top w:val="single" w:sz="4" w:space="0" w:color="auto"/>
              <w:left w:val="single" w:sz="4" w:space="0" w:color="auto"/>
              <w:bottom w:val="single" w:sz="4" w:space="0" w:color="auto"/>
              <w:right w:val="single" w:sz="4" w:space="0" w:color="auto"/>
            </w:tcBorders>
          </w:tcPr>
          <w:p w:rsidR="00B02C8C" w:rsidRPr="00B02C8C" w:rsidRDefault="00B02C8C" w:rsidP="00B02C8C">
            <w:pPr>
              <w:spacing w:after="0" w:line="240" w:lineRule="auto"/>
              <w:rPr>
                <w:rFonts w:ascii="Times New Roman" w:hAnsi="Times New Roman"/>
              </w:rPr>
            </w:pPr>
            <w:r w:rsidRPr="00B02C8C">
              <w:rPr>
                <w:rFonts w:ascii="Times New Roman" w:hAnsi="Times New Roman"/>
              </w:rPr>
              <w:t>171 000</w:t>
            </w: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B02C8C" w:rsidRPr="00B02C8C" w:rsidRDefault="00B02C8C" w:rsidP="00B02C8C">
            <w:pPr>
              <w:spacing w:after="0" w:line="240" w:lineRule="auto"/>
              <w:rPr>
                <w:rFonts w:ascii="Times New Roman" w:hAnsi="Times New Roman"/>
              </w:rPr>
            </w:pPr>
          </w:p>
        </w:tc>
      </w:tr>
      <w:tr w:rsidR="00B02C8C" w:rsidRPr="00B02C8C" w:rsidTr="00B02C8C">
        <w:trPr>
          <w:trHeight w:val="1527"/>
        </w:trPr>
        <w:tc>
          <w:tcPr>
            <w:tcW w:w="458" w:type="dxa"/>
            <w:tcBorders>
              <w:top w:val="single" w:sz="4" w:space="0" w:color="auto"/>
              <w:left w:val="single" w:sz="4" w:space="0" w:color="auto"/>
              <w:bottom w:val="single" w:sz="4" w:space="0" w:color="auto"/>
              <w:right w:val="single" w:sz="4" w:space="0" w:color="auto"/>
            </w:tcBorders>
            <w:hideMark/>
          </w:tcPr>
          <w:p w:rsidR="00B02C8C" w:rsidRPr="00B02C8C" w:rsidRDefault="00B02C8C" w:rsidP="00B02C8C">
            <w:pPr>
              <w:spacing w:after="0" w:line="240" w:lineRule="auto"/>
              <w:rPr>
                <w:rFonts w:ascii="Times New Roman" w:hAnsi="Times New Roman"/>
              </w:rPr>
            </w:pPr>
            <w:r w:rsidRPr="00B02C8C">
              <w:rPr>
                <w:rFonts w:ascii="Times New Roman" w:hAnsi="Times New Roman"/>
              </w:rPr>
              <w:t>3</w:t>
            </w:r>
          </w:p>
        </w:tc>
        <w:tc>
          <w:tcPr>
            <w:tcW w:w="1260" w:type="dxa"/>
            <w:tcBorders>
              <w:top w:val="single" w:sz="4" w:space="0" w:color="auto"/>
              <w:left w:val="single" w:sz="4" w:space="0" w:color="auto"/>
              <w:bottom w:val="single" w:sz="4" w:space="0" w:color="auto"/>
              <w:right w:val="single" w:sz="4" w:space="0" w:color="auto"/>
            </w:tcBorders>
            <w:hideMark/>
          </w:tcPr>
          <w:p w:rsidR="00B02C8C" w:rsidRPr="00B02C8C" w:rsidRDefault="00B02C8C" w:rsidP="00B02C8C">
            <w:pPr>
              <w:spacing w:after="0" w:line="240" w:lineRule="auto"/>
              <w:rPr>
                <w:rFonts w:ascii="Times New Roman" w:hAnsi="Times New Roman"/>
              </w:rPr>
            </w:pPr>
            <w:r w:rsidRPr="00B02C8C">
              <w:rPr>
                <w:rFonts w:ascii="Times New Roman" w:hAnsi="Times New Roman"/>
              </w:rPr>
              <w:t>221</w:t>
            </w:r>
          </w:p>
          <w:p w:rsidR="00B02C8C" w:rsidRPr="00B02C8C" w:rsidRDefault="00B02C8C" w:rsidP="00B02C8C">
            <w:pPr>
              <w:spacing w:after="0" w:line="240" w:lineRule="auto"/>
              <w:rPr>
                <w:rFonts w:ascii="Times New Roman" w:hAnsi="Times New Roman"/>
              </w:rPr>
            </w:pPr>
            <w:r w:rsidRPr="00B02C8C">
              <w:rPr>
                <w:rFonts w:ascii="Times New Roman" w:hAnsi="Times New Roman"/>
              </w:rPr>
              <w:t>225</w:t>
            </w:r>
          </w:p>
          <w:p w:rsidR="00B02C8C" w:rsidRPr="00B02C8C" w:rsidRDefault="00B02C8C" w:rsidP="00B02C8C">
            <w:pPr>
              <w:spacing w:after="0" w:line="240" w:lineRule="auto"/>
              <w:rPr>
                <w:rFonts w:ascii="Times New Roman" w:hAnsi="Times New Roman"/>
              </w:rPr>
            </w:pPr>
            <w:r w:rsidRPr="00B02C8C">
              <w:rPr>
                <w:rFonts w:ascii="Times New Roman" w:hAnsi="Times New Roman"/>
              </w:rPr>
              <w:t>340</w:t>
            </w:r>
          </w:p>
          <w:p w:rsidR="00B02C8C" w:rsidRPr="00B02C8C" w:rsidRDefault="00B02C8C" w:rsidP="00B02C8C">
            <w:pPr>
              <w:spacing w:after="0" w:line="240" w:lineRule="auto"/>
              <w:rPr>
                <w:rFonts w:ascii="Times New Roman" w:hAnsi="Times New Roman"/>
              </w:rPr>
            </w:pPr>
            <w:r w:rsidRPr="00B02C8C">
              <w:rPr>
                <w:rFonts w:ascii="Times New Roman" w:hAnsi="Times New Roman"/>
              </w:rPr>
              <w:t>212</w:t>
            </w:r>
          </w:p>
          <w:p w:rsidR="00B02C8C" w:rsidRPr="00B02C8C" w:rsidRDefault="00B02C8C" w:rsidP="00B02C8C">
            <w:pPr>
              <w:spacing w:after="0" w:line="240" w:lineRule="auto"/>
              <w:rPr>
                <w:rFonts w:ascii="Times New Roman" w:hAnsi="Times New Roman"/>
              </w:rPr>
            </w:pPr>
            <w:r w:rsidRPr="00B02C8C">
              <w:rPr>
                <w:rFonts w:ascii="Times New Roman" w:hAnsi="Times New Roman"/>
              </w:rPr>
              <w:t>222</w:t>
            </w:r>
          </w:p>
          <w:p w:rsidR="00B02C8C" w:rsidRPr="00B02C8C" w:rsidRDefault="00B02C8C" w:rsidP="00B02C8C">
            <w:pPr>
              <w:spacing w:after="0" w:line="240" w:lineRule="auto"/>
              <w:rPr>
                <w:rFonts w:ascii="Times New Roman" w:hAnsi="Times New Roman"/>
              </w:rPr>
            </w:pPr>
            <w:r w:rsidRPr="00B02C8C">
              <w:rPr>
                <w:rFonts w:ascii="Times New Roman" w:hAnsi="Times New Roman"/>
              </w:rPr>
              <w:t>226</w:t>
            </w:r>
          </w:p>
          <w:p w:rsidR="00B02C8C" w:rsidRPr="00B02C8C" w:rsidRDefault="00B02C8C" w:rsidP="00B02C8C">
            <w:pPr>
              <w:spacing w:after="0" w:line="240" w:lineRule="auto"/>
              <w:rPr>
                <w:rFonts w:ascii="Times New Roman" w:hAnsi="Times New Roman"/>
              </w:rPr>
            </w:pPr>
            <w:r w:rsidRPr="00B02C8C">
              <w:rPr>
                <w:rFonts w:ascii="Times New Roman" w:hAnsi="Times New Roman"/>
              </w:rPr>
              <w:t>340</w:t>
            </w:r>
          </w:p>
          <w:p w:rsidR="00B02C8C" w:rsidRPr="00B02C8C" w:rsidRDefault="00B02C8C" w:rsidP="00B02C8C">
            <w:pPr>
              <w:spacing w:after="0" w:line="240" w:lineRule="auto"/>
              <w:rPr>
                <w:rFonts w:ascii="Times New Roman" w:hAnsi="Times New Roman"/>
              </w:rPr>
            </w:pPr>
            <w:r w:rsidRPr="00B02C8C">
              <w:rPr>
                <w:rFonts w:ascii="Times New Roman" w:hAnsi="Times New Roman"/>
              </w:rPr>
              <w:t>310</w:t>
            </w:r>
          </w:p>
          <w:p w:rsidR="00B02C8C" w:rsidRPr="00B02C8C" w:rsidRDefault="00B02C8C" w:rsidP="00B02C8C">
            <w:pPr>
              <w:spacing w:after="0" w:line="240" w:lineRule="auto"/>
              <w:rPr>
                <w:rFonts w:ascii="Times New Roman" w:hAnsi="Times New Roman"/>
              </w:rPr>
            </w:pPr>
          </w:p>
        </w:tc>
        <w:tc>
          <w:tcPr>
            <w:tcW w:w="4662" w:type="dxa"/>
            <w:tcBorders>
              <w:top w:val="single" w:sz="4" w:space="0" w:color="auto"/>
              <w:left w:val="single" w:sz="4" w:space="0" w:color="auto"/>
              <w:bottom w:val="single" w:sz="4" w:space="0" w:color="auto"/>
              <w:right w:val="single" w:sz="4" w:space="0" w:color="auto"/>
            </w:tcBorders>
            <w:hideMark/>
          </w:tcPr>
          <w:p w:rsidR="00B02C8C" w:rsidRPr="00B02C8C" w:rsidRDefault="00B02C8C" w:rsidP="00B02C8C">
            <w:pPr>
              <w:spacing w:after="0" w:line="240" w:lineRule="auto"/>
              <w:rPr>
                <w:rFonts w:ascii="Times New Roman" w:hAnsi="Times New Roman"/>
              </w:rPr>
            </w:pPr>
            <w:r w:rsidRPr="00B02C8C">
              <w:rPr>
                <w:rFonts w:ascii="Times New Roman" w:hAnsi="Times New Roman"/>
              </w:rPr>
              <w:t xml:space="preserve">Услуги связи </w:t>
            </w:r>
          </w:p>
          <w:p w:rsidR="00B02C8C" w:rsidRPr="00B02C8C" w:rsidRDefault="00B02C8C" w:rsidP="00B02C8C">
            <w:pPr>
              <w:spacing w:after="0" w:line="240" w:lineRule="auto"/>
              <w:rPr>
                <w:rFonts w:ascii="Times New Roman" w:hAnsi="Times New Roman"/>
              </w:rPr>
            </w:pPr>
            <w:r w:rsidRPr="00B02C8C">
              <w:rPr>
                <w:rFonts w:ascii="Times New Roman" w:hAnsi="Times New Roman"/>
              </w:rPr>
              <w:t xml:space="preserve">Заправка картриджей </w:t>
            </w:r>
          </w:p>
          <w:p w:rsidR="00B02C8C" w:rsidRPr="00B02C8C" w:rsidRDefault="00B02C8C" w:rsidP="00B02C8C">
            <w:pPr>
              <w:spacing w:after="0" w:line="240" w:lineRule="auto"/>
              <w:rPr>
                <w:rFonts w:ascii="Times New Roman" w:hAnsi="Times New Roman"/>
              </w:rPr>
            </w:pPr>
            <w:r w:rsidRPr="00B02C8C">
              <w:rPr>
                <w:rFonts w:ascii="Times New Roman" w:hAnsi="Times New Roman"/>
              </w:rPr>
              <w:t>Замена картриджей</w:t>
            </w:r>
          </w:p>
          <w:p w:rsidR="00B02C8C" w:rsidRPr="00B02C8C" w:rsidRDefault="00B02C8C" w:rsidP="00B02C8C">
            <w:pPr>
              <w:spacing w:after="0" w:line="240" w:lineRule="auto"/>
              <w:rPr>
                <w:rFonts w:ascii="Times New Roman" w:hAnsi="Times New Roman"/>
              </w:rPr>
            </w:pPr>
            <w:r w:rsidRPr="00B02C8C">
              <w:rPr>
                <w:rFonts w:ascii="Times New Roman" w:hAnsi="Times New Roman"/>
              </w:rPr>
              <w:t xml:space="preserve">Суточные на командировки </w:t>
            </w:r>
          </w:p>
          <w:p w:rsidR="00B02C8C" w:rsidRPr="00B02C8C" w:rsidRDefault="00B02C8C" w:rsidP="00B02C8C">
            <w:pPr>
              <w:spacing w:after="0" w:line="240" w:lineRule="auto"/>
              <w:rPr>
                <w:rFonts w:ascii="Times New Roman" w:hAnsi="Times New Roman"/>
              </w:rPr>
            </w:pPr>
            <w:r w:rsidRPr="00B02C8C">
              <w:rPr>
                <w:rFonts w:ascii="Times New Roman" w:hAnsi="Times New Roman"/>
              </w:rPr>
              <w:t xml:space="preserve">Проезд </w:t>
            </w:r>
          </w:p>
          <w:p w:rsidR="00B02C8C" w:rsidRPr="00B02C8C" w:rsidRDefault="00B02C8C" w:rsidP="00B02C8C">
            <w:pPr>
              <w:spacing w:after="0" w:line="240" w:lineRule="auto"/>
              <w:rPr>
                <w:rFonts w:ascii="Times New Roman" w:hAnsi="Times New Roman"/>
              </w:rPr>
            </w:pPr>
            <w:r w:rsidRPr="00B02C8C">
              <w:rPr>
                <w:rFonts w:ascii="Times New Roman" w:hAnsi="Times New Roman"/>
              </w:rPr>
              <w:t>Проживание</w:t>
            </w:r>
          </w:p>
          <w:p w:rsidR="00B02C8C" w:rsidRPr="00B02C8C" w:rsidRDefault="00B02C8C" w:rsidP="00B02C8C">
            <w:pPr>
              <w:spacing w:after="0" w:line="240" w:lineRule="auto"/>
              <w:rPr>
                <w:rFonts w:ascii="Times New Roman" w:hAnsi="Times New Roman"/>
              </w:rPr>
            </w:pPr>
            <w:r w:rsidRPr="00B02C8C">
              <w:rPr>
                <w:rFonts w:ascii="Times New Roman" w:hAnsi="Times New Roman"/>
              </w:rPr>
              <w:t>Химические реактивы</w:t>
            </w:r>
          </w:p>
          <w:p w:rsidR="00B02C8C" w:rsidRPr="00B02C8C" w:rsidRDefault="00B02C8C" w:rsidP="00B02C8C">
            <w:pPr>
              <w:spacing w:after="0" w:line="240" w:lineRule="auto"/>
              <w:rPr>
                <w:rFonts w:ascii="Times New Roman" w:hAnsi="Times New Roman"/>
              </w:rPr>
            </w:pPr>
            <w:r w:rsidRPr="00B02C8C">
              <w:rPr>
                <w:rFonts w:ascii="Times New Roman" w:hAnsi="Times New Roman"/>
              </w:rPr>
              <w:t>Маркерные классные доски – 6 шт</w:t>
            </w:r>
          </w:p>
        </w:tc>
        <w:tc>
          <w:tcPr>
            <w:tcW w:w="1275" w:type="dxa"/>
            <w:tcBorders>
              <w:top w:val="single" w:sz="4" w:space="0" w:color="auto"/>
              <w:left w:val="single" w:sz="4" w:space="0" w:color="auto"/>
              <w:bottom w:val="single" w:sz="4" w:space="0" w:color="auto"/>
              <w:right w:val="single" w:sz="4" w:space="0" w:color="auto"/>
            </w:tcBorders>
          </w:tcPr>
          <w:p w:rsidR="00B02C8C" w:rsidRPr="00B02C8C" w:rsidRDefault="00B02C8C" w:rsidP="00B02C8C">
            <w:pPr>
              <w:spacing w:after="0" w:line="240" w:lineRule="auto"/>
              <w:rPr>
                <w:rFonts w:ascii="Times New Roman" w:hAnsi="Times New Roman"/>
              </w:rPr>
            </w:pPr>
            <w:r w:rsidRPr="00B02C8C">
              <w:rPr>
                <w:rFonts w:ascii="Times New Roman" w:hAnsi="Times New Roman"/>
              </w:rPr>
              <w:t xml:space="preserve">  20 000</w:t>
            </w:r>
          </w:p>
          <w:p w:rsidR="00B02C8C" w:rsidRPr="00B02C8C" w:rsidRDefault="00B02C8C" w:rsidP="00B02C8C">
            <w:pPr>
              <w:spacing w:after="0" w:line="240" w:lineRule="auto"/>
              <w:rPr>
                <w:rFonts w:ascii="Times New Roman" w:hAnsi="Times New Roman"/>
              </w:rPr>
            </w:pPr>
            <w:r w:rsidRPr="00B02C8C">
              <w:rPr>
                <w:rFonts w:ascii="Times New Roman" w:hAnsi="Times New Roman"/>
              </w:rPr>
              <w:t xml:space="preserve">  10 000</w:t>
            </w:r>
          </w:p>
          <w:p w:rsidR="00B02C8C" w:rsidRPr="00B02C8C" w:rsidRDefault="00B02C8C" w:rsidP="00B02C8C">
            <w:pPr>
              <w:spacing w:after="0" w:line="240" w:lineRule="auto"/>
              <w:rPr>
                <w:rFonts w:ascii="Times New Roman" w:hAnsi="Times New Roman"/>
              </w:rPr>
            </w:pPr>
            <w:r w:rsidRPr="00B02C8C">
              <w:rPr>
                <w:rFonts w:ascii="Times New Roman" w:hAnsi="Times New Roman"/>
              </w:rPr>
              <w:t xml:space="preserve">  14 000</w:t>
            </w:r>
          </w:p>
          <w:p w:rsidR="00B02C8C" w:rsidRPr="00B02C8C" w:rsidRDefault="00B02C8C" w:rsidP="00B02C8C">
            <w:pPr>
              <w:spacing w:after="0" w:line="240" w:lineRule="auto"/>
              <w:rPr>
                <w:rFonts w:ascii="Times New Roman" w:hAnsi="Times New Roman"/>
              </w:rPr>
            </w:pPr>
            <w:r w:rsidRPr="00B02C8C">
              <w:rPr>
                <w:rFonts w:ascii="Times New Roman" w:hAnsi="Times New Roman"/>
              </w:rPr>
              <w:t xml:space="preserve">    3 000</w:t>
            </w:r>
          </w:p>
          <w:p w:rsidR="00B02C8C" w:rsidRPr="00B02C8C" w:rsidRDefault="00B02C8C" w:rsidP="00B02C8C">
            <w:pPr>
              <w:spacing w:after="0" w:line="240" w:lineRule="auto"/>
              <w:rPr>
                <w:rFonts w:ascii="Times New Roman" w:hAnsi="Times New Roman"/>
              </w:rPr>
            </w:pPr>
            <w:r w:rsidRPr="00B02C8C">
              <w:rPr>
                <w:rFonts w:ascii="Times New Roman" w:hAnsi="Times New Roman"/>
              </w:rPr>
              <w:t xml:space="preserve">    2 000</w:t>
            </w:r>
          </w:p>
          <w:p w:rsidR="00B02C8C" w:rsidRPr="00B02C8C" w:rsidRDefault="00B02C8C" w:rsidP="00B02C8C">
            <w:pPr>
              <w:spacing w:after="0" w:line="240" w:lineRule="auto"/>
              <w:rPr>
                <w:rFonts w:ascii="Times New Roman" w:hAnsi="Times New Roman"/>
              </w:rPr>
            </w:pPr>
            <w:r w:rsidRPr="00B02C8C">
              <w:rPr>
                <w:rFonts w:ascii="Times New Roman" w:hAnsi="Times New Roman"/>
              </w:rPr>
              <w:t xml:space="preserve">  12 000</w:t>
            </w:r>
          </w:p>
          <w:p w:rsidR="00B02C8C" w:rsidRPr="00B02C8C" w:rsidRDefault="00B02C8C" w:rsidP="00B02C8C">
            <w:pPr>
              <w:spacing w:after="0" w:line="240" w:lineRule="auto"/>
              <w:rPr>
                <w:rFonts w:ascii="Times New Roman" w:hAnsi="Times New Roman"/>
              </w:rPr>
            </w:pPr>
            <w:r w:rsidRPr="00B02C8C">
              <w:rPr>
                <w:rFonts w:ascii="Times New Roman" w:hAnsi="Times New Roman"/>
              </w:rPr>
              <w:t xml:space="preserve">  25 000</w:t>
            </w:r>
          </w:p>
          <w:p w:rsidR="00B02C8C" w:rsidRPr="00B02C8C" w:rsidRDefault="00B02C8C" w:rsidP="00B02C8C">
            <w:pPr>
              <w:spacing w:after="0" w:line="240" w:lineRule="auto"/>
              <w:rPr>
                <w:rFonts w:ascii="Times New Roman" w:hAnsi="Times New Roman"/>
              </w:rPr>
            </w:pPr>
            <w:r w:rsidRPr="00B02C8C">
              <w:rPr>
                <w:rFonts w:ascii="Times New Roman" w:hAnsi="Times New Roman"/>
              </w:rPr>
              <w:t xml:space="preserve">  45 000</w:t>
            </w:r>
          </w:p>
        </w:tc>
        <w:tc>
          <w:tcPr>
            <w:tcW w:w="1133" w:type="dxa"/>
            <w:tcBorders>
              <w:top w:val="single" w:sz="4" w:space="0" w:color="auto"/>
              <w:left w:val="single" w:sz="4" w:space="0" w:color="auto"/>
              <w:bottom w:val="single" w:sz="4" w:space="0" w:color="auto"/>
              <w:right w:val="single" w:sz="4" w:space="0" w:color="auto"/>
            </w:tcBorders>
          </w:tcPr>
          <w:p w:rsidR="00B02C8C" w:rsidRPr="00B02C8C" w:rsidRDefault="00B02C8C" w:rsidP="00B02C8C">
            <w:pPr>
              <w:spacing w:after="0" w:line="240" w:lineRule="auto"/>
              <w:rPr>
                <w:rFonts w:ascii="Times New Roman" w:hAnsi="Times New Roman"/>
              </w:rPr>
            </w:pPr>
            <w:r w:rsidRPr="00B02C8C">
              <w:rPr>
                <w:rFonts w:ascii="Times New Roman" w:hAnsi="Times New Roman"/>
              </w:rPr>
              <w:t>131 000</w:t>
            </w: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B02C8C" w:rsidRPr="00B02C8C" w:rsidRDefault="00B02C8C" w:rsidP="00B02C8C">
            <w:pPr>
              <w:spacing w:after="0" w:line="240" w:lineRule="auto"/>
              <w:rPr>
                <w:rFonts w:ascii="Times New Roman" w:hAnsi="Times New Roman"/>
              </w:rPr>
            </w:pPr>
          </w:p>
        </w:tc>
      </w:tr>
      <w:tr w:rsidR="00B02C8C" w:rsidRPr="00B02C8C" w:rsidTr="00B02C8C">
        <w:tc>
          <w:tcPr>
            <w:tcW w:w="458" w:type="dxa"/>
            <w:tcBorders>
              <w:top w:val="single" w:sz="4" w:space="0" w:color="auto"/>
              <w:left w:val="single" w:sz="4" w:space="0" w:color="auto"/>
              <w:bottom w:val="single" w:sz="4" w:space="0" w:color="auto"/>
              <w:right w:val="single" w:sz="4" w:space="0" w:color="auto"/>
            </w:tcBorders>
            <w:hideMark/>
          </w:tcPr>
          <w:p w:rsidR="00B02C8C" w:rsidRPr="00B02C8C" w:rsidRDefault="00B02C8C" w:rsidP="00B02C8C">
            <w:pPr>
              <w:spacing w:after="0" w:line="240" w:lineRule="auto"/>
              <w:rPr>
                <w:rFonts w:ascii="Times New Roman" w:hAnsi="Times New Roman"/>
              </w:rPr>
            </w:pPr>
            <w:r w:rsidRPr="00B02C8C">
              <w:rPr>
                <w:rFonts w:ascii="Times New Roman" w:hAnsi="Times New Roman"/>
              </w:rPr>
              <w:t>4</w:t>
            </w:r>
          </w:p>
        </w:tc>
        <w:tc>
          <w:tcPr>
            <w:tcW w:w="1260" w:type="dxa"/>
            <w:tcBorders>
              <w:top w:val="single" w:sz="4" w:space="0" w:color="auto"/>
              <w:left w:val="single" w:sz="4" w:space="0" w:color="auto"/>
              <w:bottom w:val="single" w:sz="4" w:space="0" w:color="auto"/>
              <w:right w:val="single" w:sz="4" w:space="0" w:color="auto"/>
            </w:tcBorders>
            <w:hideMark/>
          </w:tcPr>
          <w:p w:rsidR="00B02C8C" w:rsidRPr="00B02C8C" w:rsidRDefault="00B02C8C" w:rsidP="00B02C8C">
            <w:pPr>
              <w:spacing w:after="0" w:line="240" w:lineRule="auto"/>
              <w:rPr>
                <w:rFonts w:ascii="Times New Roman" w:hAnsi="Times New Roman"/>
              </w:rPr>
            </w:pPr>
            <w:r w:rsidRPr="00B02C8C">
              <w:rPr>
                <w:rFonts w:ascii="Times New Roman" w:hAnsi="Times New Roman"/>
              </w:rPr>
              <w:t>221</w:t>
            </w:r>
          </w:p>
          <w:p w:rsidR="00B02C8C" w:rsidRPr="00B02C8C" w:rsidRDefault="00B02C8C" w:rsidP="00B02C8C">
            <w:pPr>
              <w:spacing w:after="0" w:line="240" w:lineRule="auto"/>
              <w:rPr>
                <w:rFonts w:ascii="Times New Roman" w:hAnsi="Times New Roman"/>
              </w:rPr>
            </w:pPr>
            <w:r w:rsidRPr="00B02C8C">
              <w:rPr>
                <w:rFonts w:ascii="Times New Roman" w:hAnsi="Times New Roman"/>
              </w:rPr>
              <w:lastRenderedPageBreak/>
              <w:t>225</w:t>
            </w:r>
          </w:p>
          <w:p w:rsidR="00B02C8C" w:rsidRPr="00B02C8C" w:rsidRDefault="00B02C8C" w:rsidP="00B02C8C">
            <w:pPr>
              <w:spacing w:after="0" w:line="240" w:lineRule="auto"/>
              <w:rPr>
                <w:rFonts w:ascii="Times New Roman" w:hAnsi="Times New Roman"/>
              </w:rPr>
            </w:pPr>
            <w:r w:rsidRPr="00B02C8C">
              <w:rPr>
                <w:rFonts w:ascii="Times New Roman" w:hAnsi="Times New Roman"/>
              </w:rPr>
              <w:t>340</w:t>
            </w:r>
          </w:p>
          <w:p w:rsidR="00B02C8C" w:rsidRPr="00B02C8C" w:rsidRDefault="00B02C8C" w:rsidP="00B02C8C">
            <w:pPr>
              <w:spacing w:after="0" w:line="240" w:lineRule="auto"/>
              <w:rPr>
                <w:rFonts w:ascii="Times New Roman" w:hAnsi="Times New Roman"/>
              </w:rPr>
            </w:pPr>
            <w:r w:rsidRPr="00B02C8C">
              <w:rPr>
                <w:rFonts w:ascii="Times New Roman" w:hAnsi="Times New Roman"/>
              </w:rPr>
              <w:t>212</w:t>
            </w:r>
          </w:p>
          <w:p w:rsidR="00B02C8C" w:rsidRPr="00B02C8C" w:rsidRDefault="00B02C8C" w:rsidP="00B02C8C">
            <w:pPr>
              <w:spacing w:after="0" w:line="240" w:lineRule="auto"/>
              <w:rPr>
                <w:rFonts w:ascii="Times New Roman" w:hAnsi="Times New Roman"/>
              </w:rPr>
            </w:pPr>
            <w:r w:rsidRPr="00B02C8C">
              <w:rPr>
                <w:rFonts w:ascii="Times New Roman" w:hAnsi="Times New Roman"/>
              </w:rPr>
              <w:t>222</w:t>
            </w:r>
          </w:p>
          <w:p w:rsidR="00B02C8C" w:rsidRPr="00B02C8C" w:rsidRDefault="00B02C8C" w:rsidP="00B02C8C">
            <w:pPr>
              <w:spacing w:after="0" w:line="240" w:lineRule="auto"/>
              <w:rPr>
                <w:rFonts w:ascii="Times New Roman" w:hAnsi="Times New Roman"/>
              </w:rPr>
            </w:pPr>
            <w:r w:rsidRPr="00B02C8C">
              <w:rPr>
                <w:rFonts w:ascii="Times New Roman" w:hAnsi="Times New Roman"/>
              </w:rPr>
              <w:t>226</w:t>
            </w:r>
          </w:p>
          <w:p w:rsidR="00B02C8C" w:rsidRPr="00B02C8C" w:rsidRDefault="00B02C8C" w:rsidP="00B02C8C">
            <w:pPr>
              <w:spacing w:after="0" w:line="240" w:lineRule="auto"/>
              <w:rPr>
                <w:rFonts w:ascii="Times New Roman" w:hAnsi="Times New Roman"/>
              </w:rPr>
            </w:pPr>
            <w:r w:rsidRPr="00B02C8C">
              <w:rPr>
                <w:rFonts w:ascii="Times New Roman" w:hAnsi="Times New Roman"/>
              </w:rPr>
              <w:t>340</w:t>
            </w:r>
          </w:p>
          <w:p w:rsidR="00B02C8C" w:rsidRPr="00B02C8C" w:rsidRDefault="00B02C8C" w:rsidP="00B02C8C">
            <w:pPr>
              <w:spacing w:after="0" w:line="240" w:lineRule="auto"/>
              <w:rPr>
                <w:rFonts w:ascii="Times New Roman" w:hAnsi="Times New Roman"/>
              </w:rPr>
            </w:pPr>
            <w:r w:rsidRPr="00B02C8C">
              <w:rPr>
                <w:rFonts w:ascii="Times New Roman" w:hAnsi="Times New Roman"/>
              </w:rPr>
              <w:t>290</w:t>
            </w:r>
          </w:p>
          <w:p w:rsidR="00B02C8C" w:rsidRPr="00B02C8C" w:rsidRDefault="00B02C8C" w:rsidP="00B02C8C">
            <w:pPr>
              <w:spacing w:after="0" w:line="240" w:lineRule="auto"/>
              <w:rPr>
                <w:rFonts w:ascii="Times New Roman" w:hAnsi="Times New Roman"/>
              </w:rPr>
            </w:pPr>
            <w:r w:rsidRPr="00B02C8C">
              <w:rPr>
                <w:rFonts w:ascii="Times New Roman" w:hAnsi="Times New Roman"/>
              </w:rPr>
              <w:t>310</w:t>
            </w:r>
          </w:p>
        </w:tc>
        <w:tc>
          <w:tcPr>
            <w:tcW w:w="4662" w:type="dxa"/>
            <w:tcBorders>
              <w:top w:val="single" w:sz="4" w:space="0" w:color="auto"/>
              <w:left w:val="single" w:sz="4" w:space="0" w:color="auto"/>
              <w:bottom w:val="single" w:sz="4" w:space="0" w:color="auto"/>
              <w:right w:val="single" w:sz="4" w:space="0" w:color="auto"/>
            </w:tcBorders>
          </w:tcPr>
          <w:p w:rsidR="00B02C8C" w:rsidRPr="00B02C8C" w:rsidRDefault="00B02C8C" w:rsidP="00B02C8C">
            <w:pPr>
              <w:spacing w:after="0" w:line="240" w:lineRule="auto"/>
              <w:rPr>
                <w:rFonts w:ascii="Times New Roman" w:hAnsi="Times New Roman"/>
              </w:rPr>
            </w:pPr>
            <w:r w:rsidRPr="00B02C8C">
              <w:rPr>
                <w:rFonts w:ascii="Times New Roman" w:hAnsi="Times New Roman"/>
              </w:rPr>
              <w:lastRenderedPageBreak/>
              <w:t xml:space="preserve">Услуги связи </w:t>
            </w:r>
          </w:p>
          <w:p w:rsidR="00B02C8C" w:rsidRPr="00B02C8C" w:rsidRDefault="00B02C8C" w:rsidP="00B02C8C">
            <w:pPr>
              <w:spacing w:after="0" w:line="240" w:lineRule="auto"/>
              <w:rPr>
                <w:rFonts w:ascii="Times New Roman" w:hAnsi="Times New Roman"/>
              </w:rPr>
            </w:pPr>
            <w:r w:rsidRPr="00B02C8C">
              <w:rPr>
                <w:rFonts w:ascii="Times New Roman" w:hAnsi="Times New Roman"/>
              </w:rPr>
              <w:lastRenderedPageBreak/>
              <w:t xml:space="preserve">Заправка картриджей </w:t>
            </w:r>
          </w:p>
          <w:p w:rsidR="00B02C8C" w:rsidRPr="00B02C8C" w:rsidRDefault="00B02C8C" w:rsidP="00B02C8C">
            <w:pPr>
              <w:spacing w:after="0" w:line="240" w:lineRule="auto"/>
              <w:rPr>
                <w:rFonts w:ascii="Times New Roman" w:hAnsi="Times New Roman"/>
              </w:rPr>
            </w:pPr>
            <w:r w:rsidRPr="00B02C8C">
              <w:rPr>
                <w:rFonts w:ascii="Times New Roman" w:hAnsi="Times New Roman"/>
              </w:rPr>
              <w:t>Замена картриджей</w:t>
            </w:r>
          </w:p>
          <w:p w:rsidR="00B02C8C" w:rsidRPr="00B02C8C" w:rsidRDefault="00B02C8C" w:rsidP="00B02C8C">
            <w:pPr>
              <w:spacing w:after="0" w:line="240" w:lineRule="auto"/>
              <w:rPr>
                <w:rFonts w:ascii="Times New Roman" w:hAnsi="Times New Roman"/>
              </w:rPr>
            </w:pPr>
            <w:r w:rsidRPr="00B02C8C">
              <w:rPr>
                <w:rFonts w:ascii="Times New Roman" w:hAnsi="Times New Roman"/>
              </w:rPr>
              <w:t xml:space="preserve">Суточные на командировки </w:t>
            </w:r>
          </w:p>
          <w:p w:rsidR="00B02C8C" w:rsidRPr="00B02C8C" w:rsidRDefault="00B02C8C" w:rsidP="00B02C8C">
            <w:pPr>
              <w:spacing w:after="0" w:line="240" w:lineRule="auto"/>
              <w:rPr>
                <w:rFonts w:ascii="Times New Roman" w:hAnsi="Times New Roman"/>
              </w:rPr>
            </w:pPr>
            <w:r w:rsidRPr="00B02C8C">
              <w:rPr>
                <w:rFonts w:ascii="Times New Roman" w:hAnsi="Times New Roman"/>
              </w:rPr>
              <w:t xml:space="preserve">Проезд </w:t>
            </w:r>
          </w:p>
          <w:p w:rsidR="00B02C8C" w:rsidRPr="00B02C8C" w:rsidRDefault="00B02C8C" w:rsidP="00B02C8C">
            <w:pPr>
              <w:spacing w:after="0" w:line="240" w:lineRule="auto"/>
              <w:rPr>
                <w:rFonts w:ascii="Times New Roman" w:hAnsi="Times New Roman"/>
              </w:rPr>
            </w:pPr>
            <w:r w:rsidRPr="00B02C8C">
              <w:rPr>
                <w:rFonts w:ascii="Times New Roman" w:hAnsi="Times New Roman"/>
              </w:rPr>
              <w:t>Проживание</w:t>
            </w:r>
          </w:p>
          <w:p w:rsidR="00B02C8C" w:rsidRPr="00B02C8C" w:rsidRDefault="00B02C8C" w:rsidP="00B02C8C">
            <w:pPr>
              <w:spacing w:after="0" w:line="240" w:lineRule="auto"/>
              <w:rPr>
                <w:rFonts w:ascii="Times New Roman" w:hAnsi="Times New Roman"/>
              </w:rPr>
            </w:pPr>
            <w:r w:rsidRPr="00B02C8C">
              <w:rPr>
                <w:rFonts w:ascii="Times New Roman" w:hAnsi="Times New Roman"/>
              </w:rPr>
              <w:t xml:space="preserve">Бумага </w:t>
            </w:r>
          </w:p>
          <w:p w:rsidR="00B02C8C" w:rsidRPr="00B02C8C" w:rsidRDefault="00B02C8C" w:rsidP="00B02C8C">
            <w:pPr>
              <w:spacing w:after="0" w:line="240" w:lineRule="auto"/>
              <w:rPr>
                <w:rFonts w:ascii="Times New Roman" w:hAnsi="Times New Roman"/>
              </w:rPr>
            </w:pPr>
            <w:r w:rsidRPr="00B02C8C">
              <w:rPr>
                <w:rFonts w:ascii="Times New Roman" w:hAnsi="Times New Roman"/>
              </w:rPr>
              <w:t>Призы, грамоты</w:t>
            </w:r>
          </w:p>
          <w:p w:rsidR="00B02C8C" w:rsidRPr="00B02C8C" w:rsidRDefault="00B02C8C" w:rsidP="00B02C8C">
            <w:pPr>
              <w:spacing w:after="0" w:line="240" w:lineRule="auto"/>
              <w:rPr>
                <w:rFonts w:ascii="Times New Roman" w:hAnsi="Times New Roman"/>
              </w:rPr>
            </w:pPr>
            <w:r w:rsidRPr="00B02C8C">
              <w:rPr>
                <w:rFonts w:ascii="Times New Roman" w:hAnsi="Times New Roman"/>
              </w:rPr>
              <w:t>Мебель (столы, стулья)</w:t>
            </w:r>
          </w:p>
          <w:p w:rsidR="00B02C8C" w:rsidRPr="00B02C8C" w:rsidRDefault="00B02C8C" w:rsidP="00B02C8C">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2C8C" w:rsidRPr="00B02C8C" w:rsidRDefault="00B02C8C" w:rsidP="00B02C8C">
            <w:pPr>
              <w:spacing w:after="0" w:line="240" w:lineRule="auto"/>
              <w:rPr>
                <w:rFonts w:ascii="Times New Roman" w:hAnsi="Times New Roman"/>
              </w:rPr>
            </w:pPr>
            <w:r w:rsidRPr="00B02C8C">
              <w:rPr>
                <w:rFonts w:ascii="Times New Roman" w:hAnsi="Times New Roman"/>
              </w:rPr>
              <w:lastRenderedPageBreak/>
              <w:t xml:space="preserve">  20 000</w:t>
            </w:r>
          </w:p>
          <w:p w:rsidR="00B02C8C" w:rsidRPr="00B02C8C" w:rsidRDefault="00B02C8C" w:rsidP="00B02C8C">
            <w:pPr>
              <w:spacing w:after="0" w:line="240" w:lineRule="auto"/>
              <w:rPr>
                <w:rFonts w:ascii="Times New Roman" w:hAnsi="Times New Roman"/>
              </w:rPr>
            </w:pPr>
            <w:r w:rsidRPr="00B02C8C">
              <w:rPr>
                <w:rFonts w:ascii="Times New Roman" w:hAnsi="Times New Roman"/>
              </w:rPr>
              <w:lastRenderedPageBreak/>
              <w:t xml:space="preserve">  10 000</w:t>
            </w:r>
          </w:p>
          <w:p w:rsidR="00B02C8C" w:rsidRPr="00B02C8C" w:rsidRDefault="00B02C8C" w:rsidP="00B02C8C">
            <w:pPr>
              <w:spacing w:after="0" w:line="240" w:lineRule="auto"/>
              <w:rPr>
                <w:rFonts w:ascii="Times New Roman" w:hAnsi="Times New Roman"/>
              </w:rPr>
            </w:pPr>
            <w:r w:rsidRPr="00B02C8C">
              <w:rPr>
                <w:rFonts w:ascii="Times New Roman" w:hAnsi="Times New Roman"/>
              </w:rPr>
              <w:t xml:space="preserve">  14 000</w:t>
            </w:r>
          </w:p>
          <w:p w:rsidR="00B02C8C" w:rsidRPr="00B02C8C" w:rsidRDefault="00B02C8C" w:rsidP="00B02C8C">
            <w:pPr>
              <w:spacing w:after="0" w:line="240" w:lineRule="auto"/>
              <w:rPr>
                <w:rFonts w:ascii="Times New Roman" w:hAnsi="Times New Roman"/>
              </w:rPr>
            </w:pPr>
            <w:r w:rsidRPr="00B02C8C">
              <w:rPr>
                <w:rFonts w:ascii="Times New Roman" w:hAnsi="Times New Roman"/>
              </w:rPr>
              <w:t xml:space="preserve">    3 000</w:t>
            </w:r>
          </w:p>
          <w:p w:rsidR="00B02C8C" w:rsidRPr="00B02C8C" w:rsidRDefault="00B02C8C" w:rsidP="00B02C8C">
            <w:pPr>
              <w:spacing w:after="0" w:line="240" w:lineRule="auto"/>
              <w:rPr>
                <w:rFonts w:ascii="Times New Roman" w:hAnsi="Times New Roman"/>
              </w:rPr>
            </w:pPr>
            <w:r w:rsidRPr="00B02C8C">
              <w:rPr>
                <w:rFonts w:ascii="Times New Roman" w:hAnsi="Times New Roman"/>
              </w:rPr>
              <w:t xml:space="preserve">    2 000</w:t>
            </w:r>
          </w:p>
          <w:p w:rsidR="00B02C8C" w:rsidRPr="00B02C8C" w:rsidRDefault="00B02C8C" w:rsidP="00B02C8C">
            <w:pPr>
              <w:spacing w:after="0" w:line="240" w:lineRule="auto"/>
              <w:rPr>
                <w:rFonts w:ascii="Times New Roman" w:hAnsi="Times New Roman"/>
              </w:rPr>
            </w:pPr>
            <w:r w:rsidRPr="00B02C8C">
              <w:rPr>
                <w:rFonts w:ascii="Times New Roman" w:hAnsi="Times New Roman"/>
              </w:rPr>
              <w:t xml:space="preserve">  12 000</w:t>
            </w:r>
          </w:p>
          <w:p w:rsidR="00B02C8C" w:rsidRPr="00B02C8C" w:rsidRDefault="00B02C8C" w:rsidP="00B02C8C">
            <w:pPr>
              <w:spacing w:after="0" w:line="240" w:lineRule="auto"/>
              <w:rPr>
                <w:rFonts w:ascii="Times New Roman" w:hAnsi="Times New Roman"/>
              </w:rPr>
            </w:pPr>
            <w:r w:rsidRPr="00B02C8C">
              <w:rPr>
                <w:rFonts w:ascii="Times New Roman" w:hAnsi="Times New Roman"/>
              </w:rPr>
              <w:t xml:space="preserve">  40 000</w:t>
            </w:r>
          </w:p>
          <w:p w:rsidR="00B02C8C" w:rsidRPr="00B02C8C" w:rsidRDefault="00B02C8C" w:rsidP="00B02C8C">
            <w:pPr>
              <w:spacing w:after="0" w:line="240" w:lineRule="auto"/>
              <w:rPr>
                <w:rFonts w:ascii="Times New Roman" w:hAnsi="Times New Roman"/>
              </w:rPr>
            </w:pPr>
            <w:r w:rsidRPr="00B02C8C">
              <w:rPr>
                <w:rFonts w:ascii="Times New Roman" w:hAnsi="Times New Roman"/>
              </w:rPr>
              <w:t xml:space="preserve">  40 000</w:t>
            </w:r>
          </w:p>
          <w:p w:rsidR="00B02C8C" w:rsidRPr="00B02C8C" w:rsidRDefault="00B02C8C" w:rsidP="00B02C8C">
            <w:pPr>
              <w:spacing w:after="0" w:line="240" w:lineRule="auto"/>
              <w:rPr>
                <w:rFonts w:ascii="Times New Roman" w:hAnsi="Times New Roman"/>
              </w:rPr>
            </w:pPr>
            <w:r w:rsidRPr="00B02C8C">
              <w:rPr>
                <w:rFonts w:ascii="Times New Roman" w:hAnsi="Times New Roman"/>
              </w:rPr>
              <w:t xml:space="preserve">  90 000</w:t>
            </w:r>
          </w:p>
        </w:tc>
        <w:tc>
          <w:tcPr>
            <w:tcW w:w="1133" w:type="dxa"/>
            <w:tcBorders>
              <w:top w:val="single" w:sz="4" w:space="0" w:color="auto"/>
              <w:left w:val="single" w:sz="4" w:space="0" w:color="auto"/>
              <w:bottom w:val="single" w:sz="4" w:space="0" w:color="auto"/>
              <w:right w:val="single" w:sz="4" w:space="0" w:color="auto"/>
            </w:tcBorders>
          </w:tcPr>
          <w:p w:rsidR="00B02C8C" w:rsidRPr="00B02C8C" w:rsidRDefault="00B02C8C" w:rsidP="00B02C8C">
            <w:pPr>
              <w:spacing w:after="0" w:line="240" w:lineRule="auto"/>
              <w:rPr>
                <w:rFonts w:ascii="Times New Roman" w:hAnsi="Times New Roman"/>
              </w:rPr>
            </w:pPr>
            <w:r w:rsidRPr="00B02C8C">
              <w:rPr>
                <w:rFonts w:ascii="Times New Roman" w:hAnsi="Times New Roman"/>
              </w:rPr>
              <w:lastRenderedPageBreak/>
              <w:t>231 000</w:t>
            </w:r>
          </w:p>
        </w:tc>
        <w:tc>
          <w:tcPr>
            <w:tcW w:w="1092" w:type="dxa"/>
            <w:vMerge w:val="restart"/>
            <w:tcBorders>
              <w:top w:val="single" w:sz="4" w:space="0" w:color="auto"/>
              <w:left w:val="single" w:sz="4" w:space="0" w:color="auto"/>
              <w:bottom w:val="single" w:sz="4" w:space="0" w:color="auto"/>
              <w:right w:val="single" w:sz="4" w:space="0" w:color="auto"/>
            </w:tcBorders>
            <w:vAlign w:val="center"/>
          </w:tcPr>
          <w:p w:rsidR="00B02C8C" w:rsidRPr="00B02C8C" w:rsidRDefault="00B02C8C" w:rsidP="00B02C8C">
            <w:pPr>
              <w:spacing w:after="0" w:line="240" w:lineRule="auto"/>
              <w:rPr>
                <w:rFonts w:ascii="Times New Roman" w:hAnsi="Times New Roman"/>
              </w:rPr>
            </w:pPr>
            <w:r w:rsidRPr="00B02C8C">
              <w:rPr>
                <w:rFonts w:ascii="Times New Roman" w:hAnsi="Times New Roman"/>
              </w:rPr>
              <w:t>655 000</w:t>
            </w:r>
          </w:p>
        </w:tc>
      </w:tr>
      <w:tr w:rsidR="00B02C8C" w:rsidRPr="00B02C8C" w:rsidTr="00B02C8C">
        <w:tc>
          <w:tcPr>
            <w:tcW w:w="458" w:type="dxa"/>
            <w:tcBorders>
              <w:top w:val="single" w:sz="4" w:space="0" w:color="auto"/>
              <w:left w:val="single" w:sz="4" w:space="0" w:color="auto"/>
              <w:bottom w:val="single" w:sz="4" w:space="0" w:color="auto"/>
              <w:right w:val="single" w:sz="4" w:space="0" w:color="auto"/>
            </w:tcBorders>
            <w:hideMark/>
          </w:tcPr>
          <w:p w:rsidR="00B02C8C" w:rsidRPr="00B02C8C" w:rsidRDefault="00B02C8C" w:rsidP="00B02C8C">
            <w:pPr>
              <w:spacing w:after="0" w:line="240" w:lineRule="auto"/>
              <w:rPr>
                <w:rFonts w:ascii="Times New Roman" w:hAnsi="Times New Roman"/>
              </w:rPr>
            </w:pPr>
            <w:r w:rsidRPr="00B02C8C">
              <w:rPr>
                <w:rFonts w:ascii="Times New Roman" w:hAnsi="Times New Roman"/>
              </w:rPr>
              <w:t>5</w:t>
            </w:r>
          </w:p>
        </w:tc>
        <w:tc>
          <w:tcPr>
            <w:tcW w:w="1260" w:type="dxa"/>
            <w:tcBorders>
              <w:top w:val="single" w:sz="4" w:space="0" w:color="auto"/>
              <w:left w:val="single" w:sz="4" w:space="0" w:color="auto"/>
              <w:bottom w:val="single" w:sz="4" w:space="0" w:color="auto"/>
              <w:right w:val="single" w:sz="4" w:space="0" w:color="auto"/>
            </w:tcBorders>
          </w:tcPr>
          <w:p w:rsidR="00B02C8C" w:rsidRPr="00B02C8C" w:rsidRDefault="00B02C8C" w:rsidP="00B02C8C">
            <w:pPr>
              <w:spacing w:after="0" w:line="240" w:lineRule="auto"/>
              <w:rPr>
                <w:rFonts w:ascii="Times New Roman" w:hAnsi="Times New Roman"/>
              </w:rPr>
            </w:pPr>
            <w:r w:rsidRPr="00B02C8C">
              <w:rPr>
                <w:rFonts w:ascii="Times New Roman" w:hAnsi="Times New Roman"/>
              </w:rPr>
              <w:t>221</w:t>
            </w:r>
          </w:p>
          <w:p w:rsidR="00B02C8C" w:rsidRPr="00B02C8C" w:rsidRDefault="00B02C8C" w:rsidP="00B02C8C">
            <w:pPr>
              <w:spacing w:after="0" w:line="240" w:lineRule="auto"/>
              <w:rPr>
                <w:rFonts w:ascii="Times New Roman" w:hAnsi="Times New Roman"/>
              </w:rPr>
            </w:pPr>
            <w:r w:rsidRPr="00B02C8C">
              <w:rPr>
                <w:rFonts w:ascii="Times New Roman" w:hAnsi="Times New Roman"/>
              </w:rPr>
              <w:t>225</w:t>
            </w:r>
          </w:p>
          <w:p w:rsidR="00B02C8C" w:rsidRPr="00B02C8C" w:rsidRDefault="00B02C8C" w:rsidP="00B02C8C">
            <w:pPr>
              <w:spacing w:after="0" w:line="240" w:lineRule="auto"/>
              <w:rPr>
                <w:rFonts w:ascii="Times New Roman" w:hAnsi="Times New Roman"/>
              </w:rPr>
            </w:pPr>
            <w:r w:rsidRPr="00B02C8C">
              <w:rPr>
                <w:rFonts w:ascii="Times New Roman" w:hAnsi="Times New Roman"/>
              </w:rPr>
              <w:t>340</w:t>
            </w:r>
          </w:p>
          <w:p w:rsidR="00B02C8C" w:rsidRPr="00B02C8C" w:rsidRDefault="00B02C8C" w:rsidP="00B02C8C">
            <w:pPr>
              <w:spacing w:after="0" w:line="240" w:lineRule="auto"/>
              <w:rPr>
                <w:rFonts w:ascii="Times New Roman" w:hAnsi="Times New Roman"/>
              </w:rPr>
            </w:pPr>
            <w:r w:rsidRPr="00B02C8C">
              <w:rPr>
                <w:rFonts w:ascii="Times New Roman" w:hAnsi="Times New Roman"/>
              </w:rPr>
              <w:t>226</w:t>
            </w:r>
          </w:p>
          <w:p w:rsidR="00B02C8C" w:rsidRPr="00B02C8C" w:rsidRDefault="00B02C8C" w:rsidP="00B02C8C">
            <w:pPr>
              <w:spacing w:after="0" w:line="240" w:lineRule="auto"/>
              <w:rPr>
                <w:rFonts w:ascii="Times New Roman" w:hAnsi="Times New Roman"/>
              </w:rPr>
            </w:pPr>
            <w:r w:rsidRPr="00B02C8C">
              <w:rPr>
                <w:rFonts w:ascii="Times New Roman" w:hAnsi="Times New Roman"/>
              </w:rPr>
              <w:t>226</w:t>
            </w:r>
          </w:p>
          <w:p w:rsidR="00B02C8C" w:rsidRPr="00B02C8C" w:rsidRDefault="00B02C8C" w:rsidP="00B02C8C">
            <w:pPr>
              <w:spacing w:after="0" w:line="240" w:lineRule="auto"/>
              <w:rPr>
                <w:rFonts w:ascii="Times New Roman" w:hAnsi="Times New Roman"/>
              </w:rPr>
            </w:pPr>
          </w:p>
        </w:tc>
        <w:tc>
          <w:tcPr>
            <w:tcW w:w="4662" w:type="dxa"/>
            <w:tcBorders>
              <w:top w:val="single" w:sz="4" w:space="0" w:color="auto"/>
              <w:left w:val="single" w:sz="4" w:space="0" w:color="auto"/>
              <w:bottom w:val="single" w:sz="4" w:space="0" w:color="auto"/>
              <w:right w:val="single" w:sz="4" w:space="0" w:color="auto"/>
            </w:tcBorders>
          </w:tcPr>
          <w:p w:rsidR="00B02C8C" w:rsidRPr="00B02C8C" w:rsidRDefault="00B02C8C" w:rsidP="00B02C8C">
            <w:pPr>
              <w:spacing w:after="0" w:line="240" w:lineRule="auto"/>
              <w:rPr>
                <w:rFonts w:ascii="Times New Roman" w:hAnsi="Times New Roman"/>
              </w:rPr>
            </w:pPr>
            <w:r w:rsidRPr="00B02C8C">
              <w:rPr>
                <w:rFonts w:ascii="Times New Roman" w:hAnsi="Times New Roman"/>
              </w:rPr>
              <w:t>Услуги связи</w:t>
            </w:r>
          </w:p>
          <w:p w:rsidR="00B02C8C" w:rsidRPr="00B02C8C" w:rsidRDefault="00B02C8C" w:rsidP="00B02C8C">
            <w:pPr>
              <w:spacing w:after="0" w:line="240" w:lineRule="auto"/>
              <w:rPr>
                <w:rFonts w:ascii="Times New Roman" w:hAnsi="Times New Roman"/>
              </w:rPr>
            </w:pPr>
            <w:r w:rsidRPr="00B02C8C">
              <w:rPr>
                <w:rFonts w:ascii="Times New Roman" w:hAnsi="Times New Roman"/>
              </w:rPr>
              <w:t xml:space="preserve">Заправка картриджей </w:t>
            </w:r>
          </w:p>
          <w:p w:rsidR="00B02C8C" w:rsidRPr="00B02C8C" w:rsidRDefault="00B02C8C" w:rsidP="00B02C8C">
            <w:pPr>
              <w:spacing w:after="0" w:line="240" w:lineRule="auto"/>
              <w:rPr>
                <w:rFonts w:ascii="Times New Roman" w:hAnsi="Times New Roman"/>
              </w:rPr>
            </w:pPr>
            <w:r w:rsidRPr="00B02C8C">
              <w:rPr>
                <w:rFonts w:ascii="Times New Roman" w:hAnsi="Times New Roman"/>
              </w:rPr>
              <w:t>Замена картриджей</w:t>
            </w:r>
          </w:p>
          <w:p w:rsidR="00B02C8C" w:rsidRPr="00B02C8C" w:rsidRDefault="00B02C8C" w:rsidP="00B02C8C">
            <w:pPr>
              <w:spacing w:after="0" w:line="240" w:lineRule="auto"/>
              <w:rPr>
                <w:rFonts w:ascii="Times New Roman" w:hAnsi="Times New Roman"/>
              </w:rPr>
            </w:pPr>
            <w:r w:rsidRPr="00B02C8C">
              <w:rPr>
                <w:rFonts w:ascii="Times New Roman" w:hAnsi="Times New Roman"/>
              </w:rPr>
              <w:t>Подписка</w:t>
            </w:r>
          </w:p>
          <w:p w:rsidR="00B02C8C" w:rsidRPr="00B02C8C" w:rsidRDefault="00B02C8C" w:rsidP="00B02C8C">
            <w:pPr>
              <w:spacing w:after="0" w:line="240" w:lineRule="auto"/>
              <w:rPr>
                <w:rFonts w:ascii="Times New Roman" w:hAnsi="Times New Roman"/>
              </w:rPr>
            </w:pPr>
            <w:r w:rsidRPr="00B02C8C">
              <w:rPr>
                <w:rFonts w:ascii="Times New Roman" w:hAnsi="Times New Roman"/>
              </w:rPr>
              <w:t>Медосмотр</w:t>
            </w:r>
          </w:p>
          <w:p w:rsidR="00B02C8C" w:rsidRPr="00B02C8C" w:rsidRDefault="00B02C8C" w:rsidP="00B02C8C">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B02C8C" w:rsidRPr="00B02C8C" w:rsidRDefault="00B02C8C" w:rsidP="00B02C8C">
            <w:pPr>
              <w:spacing w:after="0" w:line="240" w:lineRule="auto"/>
              <w:rPr>
                <w:rFonts w:ascii="Times New Roman" w:hAnsi="Times New Roman"/>
              </w:rPr>
            </w:pPr>
            <w:r w:rsidRPr="00B02C8C">
              <w:rPr>
                <w:rFonts w:ascii="Times New Roman" w:hAnsi="Times New Roman"/>
              </w:rPr>
              <w:t xml:space="preserve">  20 000</w:t>
            </w:r>
          </w:p>
          <w:p w:rsidR="00B02C8C" w:rsidRPr="00B02C8C" w:rsidRDefault="00B02C8C" w:rsidP="00B02C8C">
            <w:pPr>
              <w:spacing w:after="0" w:line="240" w:lineRule="auto"/>
              <w:rPr>
                <w:rFonts w:ascii="Times New Roman" w:hAnsi="Times New Roman"/>
              </w:rPr>
            </w:pPr>
            <w:r w:rsidRPr="00B02C8C">
              <w:rPr>
                <w:rFonts w:ascii="Times New Roman" w:hAnsi="Times New Roman"/>
              </w:rPr>
              <w:t xml:space="preserve">  10 000</w:t>
            </w:r>
          </w:p>
          <w:p w:rsidR="00B02C8C" w:rsidRPr="00B02C8C" w:rsidRDefault="00B02C8C" w:rsidP="00B02C8C">
            <w:pPr>
              <w:spacing w:after="0" w:line="240" w:lineRule="auto"/>
              <w:rPr>
                <w:rFonts w:ascii="Times New Roman" w:hAnsi="Times New Roman"/>
              </w:rPr>
            </w:pPr>
            <w:r w:rsidRPr="00B02C8C">
              <w:rPr>
                <w:rFonts w:ascii="Times New Roman" w:hAnsi="Times New Roman"/>
              </w:rPr>
              <w:t xml:space="preserve">  14 000 </w:t>
            </w:r>
          </w:p>
          <w:p w:rsidR="00B02C8C" w:rsidRPr="00B02C8C" w:rsidRDefault="00B02C8C" w:rsidP="00B02C8C">
            <w:pPr>
              <w:spacing w:after="0" w:line="240" w:lineRule="auto"/>
              <w:rPr>
                <w:rFonts w:ascii="Times New Roman" w:hAnsi="Times New Roman"/>
              </w:rPr>
            </w:pPr>
            <w:r w:rsidRPr="00B02C8C">
              <w:rPr>
                <w:rFonts w:ascii="Times New Roman" w:hAnsi="Times New Roman"/>
              </w:rPr>
              <w:t xml:space="preserve">  30 000</w:t>
            </w:r>
          </w:p>
          <w:p w:rsidR="00B02C8C" w:rsidRPr="00B02C8C" w:rsidRDefault="00B02C8C" w:rsidP="00B02C8C">
            <w:pPr>
              <w:spacing w:after="0" w:line="240" w:lineRule="auto"/>
              <w:rPr>
                <w:rFonts w:ascii="Times New Roman" w:hAnsi="Times New Roman"/>
              </w:rPr>
            </w:pPr>
            <w:r w:rsidRPr="00B02C8C">
              <w:rPr>
                <w:rFonts w:ascii="Times New Roman" w:hAnsi="Times New Roman"/>
              </w:rPr>
              <w:t>170 000</w:t>
            </w:r>
          </w:p>
          <w:p w:rsidR="00B02C8C" w:rsidRPr="00B02C8C" w:rsidRDefault="00B02C8C" w:rsidP="00B02C8C">
            <w:pPr>
              <w:spacing w:after="0" w:line="240" w:lineRule="auto"/>
              <w:rPr>
                <w:rFonts w:ascii="Times New Roman" w:hAnsi="Times New Roman"/>
              </w:rPr>
            </w:pPr>
            <w:r w:rsidRPr="00B02C8C">
              <w:rPr>
                <w:rFonts w:ascii="Times New Roman" w:hAnsi="Times New Roman"/>
              </w:rPr>
              <w:t xml:space="preserve"> </w:t>
            </w:r>
          </w:p>
        </w:tc>
        <w:tc>
          <w:tcPr>
            <w:tcW w:w="1133" w:type="dxa"/>
            <w:tcBorders>
              <w:top w:val="single" w:sz="4" w:space="0" w:color="auto"/>
              <w:left w:val="single" w:sz="4" w:space="0" w:color="auto"/>
              <w:bottom w:val="single" w:sz="4" w:space="0" w:color="auto"/>
              <w:right w:val="single" w:sz="4" w:space="0" w:color="auto"/>
            </w:tcBorders>
          </w:tcPr>
          <w:p w:rsidR="00B02C8C" w:rsidRPr="00B02C8C" w:rsidRDefault="00B02C8C" w:rsidP="00B02C8C">
            <w:pPr>
              <w:spacing w:after="0" w:line="240" w:lineRule="auto"/>
              <w:rPr>
                <w:rFonts w:ascii="Times New Roman" w:hAnsi="Times New Roman"/>
              </w:rPr>
            </w:pPr>
            <w:r w:rsidRPr="00B02C8C">
              <w:rPr>
                <w:rFonts w:ascii="Times New Roman" w:hAnsi="Times New Roman"/>
              </w:rPr>
              <w:t>244 000</w:t>
            </w: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B02C8C" w:rsidRPr="00B02C8C" w:rsidRDefault="00B02C8C" w:rsidP="00B02C8C">
            <w:pPr>
              <w:spacing w:after="0" w:line="240" w:lineRule="auto"/>
              <w:rPr>
                <w:rFonts w:ascii="Times New Roman" w:hAnsi="Times New Roman"/>
              </w:rPr>
            </w:pPr>
          </w:p>
        </w:tc>
      </w:tr>
      <w:tr w:rsidR="00B02C8C" w:rsidRPr="00B02C8C" w:rsidTr="00B02C8C">
        <w:tc>
          <w:tcPr>
            <w:tcW w:w="458" w:type="dxa"/>
            <w:tcBorders>
              <w:top w:val="single" w:sz="4" w:space="0" w:color="auto"/>
              <w:left w:val="single" w:sz="4" w:space="0" w:color="auto"/>
              <w:bottom w:val="single" w:sz="4" w:space="0" w:color="auto"/>
              <w:right w:val="single" w:sz="4" w:space="0" w:color="auto"/>
            </w:tcBorders>
            <w:hideMark/>
          </w:tcPr>
          <w:p w:rsidR="00B02C8C" w:rsidRPr="00B02C8C" w:rsidRDefault="00B02C8C" w:rsidP="00B02C8C">
            <w:pPr>
              <w:spacing w:after="0" w:line="240" w:lineRule="auto"/>
              <w:rPr>
                <w:rFonts w:ascii="Times New Roman" w:hAnsi="Times New Roman"/>
              </w:rPr>
            </w:pPr>
            <w:r w:rsidRPr="00B02C8C">
              <w:rPr>
                <w:rFonts w:ascii="Times New Roman" w:hAnsi="Times New Roman"/>
              </w:rPr>
              <w:t>6</w:t>
            </w:r>
          </w:p>
        </w:tc>
        <w:tc>
          <w:tcPr>
            <w:tcW w:w="1260" w:type="dxa"/>
            <w:tcBorders>
              <w:top w:val="single" w:sz="4" w:space="0" w:color="auto"/>
              <w:left w:val="single" w:sz="4" w:space="0" w:color="auto"/>
              <w:bottom w:val="single" w:sz="4" w:space="0" w:color="auto"/>
              <w:right w:val="single" w:sz="4" w:space="0" w:color="auto"/>
            </w:tcBorders>
          </w:tcPr>
          <w:p w:rsidR="00B02C8C" w:rsidRPr="00B02C8C" w:rsidRDefault="00B02C8C" w:rsidP="00B02C8C">
            <w:pPr>
              <w:spacing w:after="0" w:line="240" w:lineRule="auto"/>
              <w:rPr>
                <w:rFonts w:ascii="Times New Roman" w:hAnsi="Times New Roman"/>
              </w:rPr>
            </w:pPr>
            <w:r w:rsidRPr="00B02C8C">
              <w:rPr>
                <w:rFonts w:ascii="Times New Roman" w:hAnsi="Times New Roman"/>
              </w:rPr>
              <w:t>221</w:t>
            </w:r>
          </w:p>
          <w:p w:rsidR="00B02C8C" w:rsidRPr="00B02C8C" w:rsidRDefault="00B02C8C" w:rsidP="00B02C8C">
            <w:pPr>
              <w:spacing w:after="0" w:line="240" w:lineRule="auto"/>
              <w:rPr>
                <w:rFonts w:ascii="Times New Roman" w:hAnsi="Times New Roman"/>
              </w:rPr>
            </w:pPr>
            <w:r w:rsidRPr="00B02C8C">
              <w:rPr>
                <w:rFonts w:ascii="Times New Roman" w:hAnsi="Times New Roman"/>
              </w:rPr>
              <w:t>340</w:t>
            </w:r>
          </w:p>
          <w:p w:rsidR="00B02C8C" w:rsidRPr="00B02C8C" w:rsidRDefault="00B02C8C" w:rsidP="00B02C8C">
            <w:pPr>
              <w:spacing w:after="0" w:line="240" w:lineRule="auto"/>
              <w:rPr>
                <w:rFonts w:ascii="Times New Roman" w:hAnsi="Times New Roman"/>
              </w:rPr>
            </w:pPr>
            <w:r w:rsidRPr="00B02C8C">
              <w:rPr>
                <w:rFonts w:ascii="Times New Roman" w:hAnsi="Times New Roman"/>
              </w:rPr>
              <w:t xml:space="preserve">310 </w:t>
            </w:r>
          </w:p>
        </w:tc>
        <w:tc>
          <w:tcPr>
            <w:tcW w:w="4662" w:type="dxa"/>
            <w:tcBorders>
              <w:top w:val="single" w:sz="4" w:space="0" w:color="auto"/>
              <w:left w:val="single" w:sz="4" w:space="0" w:color="auto"/>
              <w:bottom w:val="single" w:sz="4" w:space="0" w:color="auto"/>
              <w:right w:val="single" w:sz="4" w:space="0" w:color="auto"/>
            </w:tcBorders>
          </w:tcPr>
          <w:p w:rsidR="00B02C8C" w:rsidRPr="00B02C8C" w:rsidRDefault="00B02C8C" w:rsidP="00B02C8C">
            <w:pPr>
              <w:spacing w:after="0" w:line="240" w:lineRule="auto"/>
              <w:rPr>
                <w:rFonts w:ascii="Times New Roman" w:hAnsi="Times New Roman"/>
              </w:rPr>
            </w:pPr>
            <w:r w:rsidRPr="00B02C8C">
              <w:rPr>
                <w:rFonts w:ascii="Times New Roman" w:hAnsi="Times New Roman"/>
              </w:rPr>
              <w:t>Услуги связи</w:t>
            </w:r>
          </w:p>
          <w:p w:rsidR="00B02C8C" w:rsidRPr="00B02C8C" w:rsidRDefault="00B02C8C" w:rsidP="00B02C8C">
            <w:pPr>
              <w:spacing w:after="0" w:line="240" w:lineRule="auto"/>
              <w:rPr>
                <w:rFonts w:ascii="Times New Roman" w:hAnsi="Times New Roman"/>
              </w:rPr>
            </w:pPr>
            <w:r w:rsidRPr="00B02C8C">
              <w:rPr>
                <w:rFonts w:ascii="Times New Roman" w:hAnsi="Times New Roman"/>
              </w:rPr>
              <w:t>Журналы, мел, маркеры</w:t>
            </w:r>
          </w:p>
          <w:p w:rsidR="00B02C8C" w:rsidRPr="00B02C8C" w:rsidRDefault="00B02C8C" w:rsidP="00B02C8C">
            <w:pPr>
              <w:spacing w:after="0" w:line="240" w:lineRule="auto"/>
              <w:rPr>
                <w:rFonts w:ascii="Times New Roman" w:hAnsi="Times New Roman"/>
              </w:rPr>
            </w:pPr>
            <w:r w:rsidRPr="00B02C8C">
              <w:rPr>
                <w:rFonts w:ascii="Times New Roman" w:hAnsi="Times New Roman"/>
              </w:rPr>
              <w:t>Мебель (шкафы, столы)</w:t>
            </w:r>
          </w:p>
          <w:p w:rsidR="00B02C8C" w:rsidRPr="00B02C8C" w:rsidRDefault="00B02C8C" w:rsidP="00B02C8C">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B02C8C" w:rsidRPr="00B02C8C" w:rsidRDefault="00B02C8C" w:rsidP="00B02C8C">
            <w:pPr>
              <w:spacing w:after="0" w:line="240" w:lineRule="auto"/>
              <w:rPr>
                <w:rFonts w:ascii="Times New Roman" w:hAnsi="Times New Roman"/>
              </w:rPr>
            </w:pPr>
            <w:r w:rsidRPr="00B02C8C">
              <w:rPr>
                <w:rFonts w:ascii="Times New Roman" w:hAnsi="Times New Roman"/>
              </w:rPr>
              <w:t xml:space="preserve">   20 000</w:t>
            </w:r>
          </w:p>
          <w:p w:rsidR="00B02C8C" w:rsidRPr="00B02C8C" w:rsidRDefault="00B02C8C" w:rsidP="00B02C8C">
            <w:pPr>
              <w:spacing w:after="0" w:line="240" w:lineRule="auto"/>
              <w:rPr>
                <w:rFonts w:ascii="Times New Roman" w:hAnsi="Times New Roman"/>
              </w:rPr>
            </w:pPr>
            <w:r w:rsidRPr="00B02C8C">
              <w:rPr>
                <w:rFonts w:ascii="Times New Roman" w:hAnsi="Times New Roman"/>
              </w:rPr>
              <w:t xml:space="preserve">   60 000</w:t>
            </w:r>
          </w:p>
          <w:p w:rsidR="00B02C8C" w:rsidRPr="00B02C8C" w:rsidRDefault="00B02C8C" w:rsidP="00B02C8C">
            <w:pPr>
              <w:spacing w:after="0" w:line="240" w:lineRule="auto"/>
              <w:rPr>
                <w:rFonts w:ascii="Times New Roman" w:hAnsi="Times New Roman"/>
              </w:rPr>
            </w:pPr>
            <w:r w:rsidRPr="00B02C8C">
              <w:rPr>
                <w:rFonts w:ascii="Times New Roman" w:hAnsi="Times New Roman"/>
              </w:rPr>
              <w:t xml:space="preserve"> 100 000</w:t>
            </w:r>
          </w:p>
        </w:tc>
        <w:tc>
          <w:tcPr>
            <w:tcW w:w="1133" w:type="dxa"/>
            <w:tcBorders>
              <w:top w:val="single" w:sz="4" w:space="0" w:color="auto"/>
              <w:left w:val="single" w:sz="4" w:space="0" w:color="auto"/>
              <w:bottom w:val="single" w:sz="4" w:space="0" w:color="auto"/>
              <w:right w:val="single" w:sz="4" w:space="0" w:color="auto"/>
            </w:tcBorders>
          </w:tcPr>
          <w:p w:rsidR="00B02C8C" w:rsidRPr="00B02C8C" w:rsidRDefault="00B02C8C" w:rsidP="00B02C8C">
            <w:pPr>
              <w:spacing w:after="0" w:line="240" w:lineRule="auto"/>
              <w:rPr>
                <w:rFonts w:ascii="Times New Roman" w:hAnsi="Times New Roman"/>
              </w:rPr>
            </w:pPr>
            <w:r w:rsidRPr="00B02C8C">
              <w:rPr>
                <w:rFonts w:ascii="Times New Roman" w:hAnsi="Times New Roman"/>
              </w:rPr>
              <w:t>180 000</w:t>
            </w: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B02C8C" w:rsidRPr="00B02C8C" w:rsidRDefault="00B02C8C" w:rsidP="00B02C8C">
            <w:pPr>
              <w:spacing w:after="0" w:line="240" w:lineRule="auto"/>
              <w:rPr>
                <w:rFonts w:ascii="Times New Roman" w:hAnsi="Times New Roman"/>
              </w:rPr>
            </w:pPr>
          </w:p>
        </w:tc>
      </w:tr>
      <w:tr w:rsidR="00B02C8C" w:rsidRPr="00B02C8C" w:rsidTr="00B02C8C">
        <w:tc>
          <w:tcPr>
            <w:tcW w:w="458" w:type="dxa"/>
            <w:tcBorders>
              <w:top w:val="single" w:sz="4" w:space="0" w:color="auto"/>
              <w:left w:val="single" w:sz="4" w:space="0" w:color="auto"/>
              <w:bottom w:val="single" w:sz="4" w:space="0" w:color="auto"/>
              <w:right w:val="single" w:sz="4" w:space="0" w:color="auto"/>
            </w:tcBorders>
            <w:hideMark/>
          </w:tcPr>
          <w:p w:rsidR="00B02C8C" w:rsidRPr="00B02C8C" w:rsidRDefault="00B02C8C" w:rsidP="00B02C8C">
            <w:pPr>
              <w:spacing w:after="0" w:line="240" w:lineRule="auto"/>
              <w:rPr>
                <w:rFonts w:ascii="Times New Roman" w:hAnsi="Times New Roman"/>
              </w:rPr>
            </w:pPr>
            <w:r w:rsidRPr="00B02C8C">
              <w:rPr>
                <w:rFonts w:ascii="Times New Roman" w:hAnsi="Times New Roman"/>
              </w:rPr>
              <w:t>7</w:t>
            </w:r>
          </w:p>
        </w:tc>
        <w:tc>
          <w:tcPr>
            <w:tcW w:w="1260" w:type="dxa"/>
            <w:tcBorders>
              <w:top w:val="single" w:sz="4" w:space="0" w:color="auto"/>
              <w:left w:val="single" w:sz="4" w:space="0" w:color="auto"/>
              <w:bottom w:val="single" w:sz="4" w:space="0" w:color="auto"/>
              <w:right w:val="single" w:sz="4" w:space="0" w:color="auto"/>
            </w:tcBorders>
            <w:hideMark/>
          </w:tcPr>
          <w:p w:rsidR="00B02C8C" w:rsidRPr="00B02C8C" w:rsidRDefault="00B02C8C" w:rsidP="00B02C8C">
            <w:pPr>
              <w:spacing w:after="0" w:line="240" w:lineRule="auto"/>
              <w:rPr>
                <w:rFonts w:ascii="Times New Roman" w:hAnsi="Times New Roman"/>
              </w:rPr>
            </w:pPr>
            <w:r w:rsidRPr="00B02C8C">
              <w:rPr>
                <w:rFonts w:ascii="Times New Roman" w:hAnsi="Times New Roman"/>
              </w:rPr>
              <w:t>221</w:t>
            </w:r>
          </w:p>
          <w:p w:rsidR="00B02C8C" w:rsidRPr="00B02C8C" w:rsidRDefault="00B02C8C" w:rsidP="00B02C8C">
            <w:pPr>
              <w:spacing w:after="0" w:line="240" w:lineRule="auto"/>
              <w:rPr>
                <w:rFonts w:ascii="Times New Roman" w:hAnsi="Times New Roman"/>
              </w:rPr>
            </w:pPr>
          </w:p>
        </w:tc>
        <w:tc>
          <w:tcPr>
            <w:tcW w:w="4662" w:type="dxa"/>
            <w:tcBorders>
              <w:top w:val="single" w:sz="4" w:space="0" w:color="auto"/>
              <w:left w:val="single" w:sz="4" w:space="0" w:color="auto"/>
              <w:bottom w:val="single" w:sz="4" w:space="0" w:color="auto"/>
              <w:right w:val="single" w:sz="4" w:space="0" w:color="auto"/>
            </w:tcBorders>
          </w:tcPr>
          <w:p w:rsidR="00B02C8C" w:rsidRPr="00B02C8C" w:rsidRDefault="00B02C8C" w:rsidP="00B02C8C">
            <w:pPr>
              <w:spacing w:after="0" w:line="240" w:lineRule="auto"/>
              <w:rPr>
                <w:rFonts w:ascii="Times New Roman" w:hAnsi="Times New Roman"/>
              </w:rPr>
            </w:pPr>
            <w:r w:rsidRPr="00B02C8C">
              <w:rPr>
                <w:rFonts w:ascii="Times New Roman" w:hAnsi="Times New Roman"/>
              </w:rPr>
              <w:t>Услуги связи</w:t>
            </w:r>
          </w:p>
          <w:p w:rsidR="00B02C8C" w:rsidRPr="00B02C8C" w:rsidRDefault="00B02C8C" w:rsidP="00B02C8C">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B02C8C" w:rsidRPr="00B02C8C" w:rsidRDefault="00B02C8C" w:rsidP="00B02C8C">
            <w:pPr>
              <w:spacing w:after="0" w:line="240" w:lineRule="auto"/>
              <w:rPr>
                <w:rFonts w:ascii="Times New Roman" w:hAnsi="Times New Roman"/>
              </w:rPr>
            </w:pPr>
            <w:r w:rsidRPr="00B02C8C">
              <w:rPr>
                <w:rFonts w:ascii="Times New Roman" w:hAnsi="Times New Roman"/>
              </w:rPr>
              <w:t xml:space="preserve">  20 000</w:t>
            </w:r>
          </w:p>
          <w:p w:rsidR="00B02C8C" w:rsidRPr="00B02C8C" w:rsidRDefault="00B02C8C" w:rsidP="00B02C8C">
            <w:pPr>
              <w:spacing w:after="0" w:line="240" w:lineRule="auto"/>
              <w:rPr>
                <w:rFonts w:ascii="Times New Roman" w:hAnsi="Times New Roman"/>
              </w:rPr>
            </w:pPr>
            <w:r w:rsidRPr="00B02C8C">
              <w:rPr>
                <w:rFonts w:ascii="Times New Roman" w:hAnsi="Times New Roman"/>
              </w:rPr>
              <w:t xml:space="preserve">  </w:t>
            </w:r>
          </w:p>
        </w:tc>
        <w:tc>
          <w:tcPr>
            <w:tcW w:w="1133" w:type="dxa"/>
            <w:tcBorders>
              <w:top w:val="single" w:sz="4" w:space="0" w:color="auto"/>
              <w:left w:val="single" w:sz="4" w:space="0" w:color="auto"/>
              <w:bottom w:val="single" w:sz="4" w:space="0" w:color="auto"/>
              <w:right w:val="single" w:sz="4" w:space="0" w:color="auto"/>
            </w:tcBorders>
          </w:tcPr>
          <w:p w:rsidR="00B02C8C" w:rsidRPr="00B02C8C" w:rsidRDefault="00B02C8C" w:rsidP="00B02C8C">
            <w:pPr>
              <w:spacing w:after="0" w:line="240" w:lineRule="auto"/>
              <w:rPr>
                <w:rFonts w:ascii="Times New Roman" w:hAnsi="Times New Roman"/>
              </w:rPr>
            </w:pPr>
            <w:r w:rsidRPr="00B02C8C">
              <w:rPr>
                <w:rFonts w:ascii="Times New Roman" w:hAnsi="Times New Roman"/>
              </w:rPr>
              <w:t>20 000</w:t>
            </w:r>
          </w:p>
        </w:tc>
        <w:tc>
          <w:tcPr>
            <w:tcW w:w="1092" w:type="dxa"/>
            <w:vMerge w:val="restart"/>
            <w:tcBorders>
              <w:top w:val="single" w:sz="4" w:space="0" w:color="auto"/>
              <w:left w:val="single" w:sz="4" w:space="0" w:color="auto"/>
              <w:bottom w:val="single" w:sz="4" w:space="0" w:color="auto"/>
              <w:right w:val="single" w:sz="4" w:space="0" w:color="auto"/>
            </w:tcBorders>
          </w:tcPr>
          <w:p w:rsidR="00B02C8C" w:rsidRPr="00B02C8C" w:rsidRDefault="00B02C8C" w:rsidP="00B02C8C">
            <w:pPr>
              <w:spacing w:after="0" w:line="240" w:lineRule="auto"/>
              <w:rPr>
                <w:rFonts w:ascii="Times New Roman" w:hAnsi="Times New Roman"/>
              </w:rPr>
            </w:pPr>
            <w:r w:rsidRPr="00B02C8C">
              <w:rPr>
                <w:rFonts w:ascii="Times New Roman" w:hAnsi="Times New Roman"/>
              </w:rPr>
              <w:t>402 403,58</w:t>
            </w:r>
          </w:p>
        </w:tc>
      </w:tr>
      <w:tr w:rsidR="00B02C8C" w:rsidRPr="00B02C8C" w:rsidTr="00B02C8C">
        <w:tc>
          <w:tcPr>
            <w:tcW w:w="458" w:type="dxa"/>
            <w:tcBorders>
              <w:top w:val="single" w:sz="4" w:space="0" w:color="auto"/>
              <w:left w:val="single" w:sz="4" w:space="0" w:color="auto"/>
              <w:bottom w:val="single" w:sz="4" w:space="0" w:color="auto"/>
              <w:right w:val="single" w:sz="4" w:space="0" w:color="auto"/>
            </w:tcBorders>
            <w:hideMark/>
          </w:tcPr>
          <w:p w:rsidR="00B02C8C" w:rsidRPr="00B02C8C" w:rsidRDefault="00B02C8C" w:rsidP="00B02C8C">
            <w:pPr>
              <w:spacing w:after="0" w:line="240" w:lineRule="auto"/>
              <w:rPr>
                <w:rFonts w:ascii="Times New Roman" w:hAnsi="Times New Roman"/>
              </w:rPr>
            </w:pPr>
            <w:r w:rsidRPr="00B02C8C">
              <w:rPr>
                <w:rFonts w:ascii="Times New Roman" w:hAnsi="Times New Roman"/>
              </w:rPr>
              <w:t>8</w:t>
            </w:r>
          </w:p>
        </w:tc>
        <w:tc>
          <w:tcPr>
            <w:tcW w:w="1260" w:type="dxa"/>
            <w:tcBorders>
              <w:top w:val="single" w:sz="4" w:space="0" w:color="auto"/>
              <w:left w:val="single" w:sz="4" w:space="0" w:color="auto"/>
              <w:bottom w:val="single" w:sz="4" w:space="0" w:color="auto"/>
              <w:right w:val="single" w:sz="4" w:space="0" w:color="auto"/>
            </w:tcBorders>
          </w:tcPr>
          <w:p w:rsidR="00B02C8C" w:rsidRPr="00B02C8C" w:rsidRDefault="00B02C8C" w:rsidP="00B02C8C">
            <w:pPr>
              <w:spacing w:after="0" w:line="240" w:lineRule="auto"/>
              <w:rPr>
                <w:rFonts w:ascii="Times New Roman" w:hAnsi="Times New Roman"/>
              </w:rPr>
            </w:pPr>
            <w:r w:rsidRPr="00B02C8C">
              <w:rPr>
                <w:rFonts w:ascii="Times New Roman" w:hAnsi="Times New Roman"/>
              </w:rPr>
              <w:t>221</w:t>
            </w:r>
          </w:p>
          <w:p w:rsidR="00B02C8C" w:rsidRPr="00B02C8C" w:rsidRDefault="00B02C8C" w:rsidP="00B02C8C">
            <w:pPr>
              <w:spacing w:after="0" w:line="240" w:lineRule="auto"/>
              <w:rPr>
                <w:rFonts w:ascii="Times New Roman" w:hAnsi="Times New Roman"/>
              </w:rPr>
            </w:pPr>
            <w:r w:rsidRPr="00B02C8C">
              <w:rPr>
                <w:rFonts w:ascii="Times New Roman" w:hAnsi="Times New Roman"/>
              </w:rPr>
              <w:t>340</w:t>
            </w:r>
          </w:p>
          <w:p w:rsidR="00B02C8C" w:rsidRPr="00B02C8C" w:rsidRDefault="00B02C8C" w:rsidP="00B02C8C">
            <w:pPr>
              <w:spacing w:after="0" w:line="240" w:lineRule="auto"/>
              <w:rPr>
                <w:rFonts w:ascii="Times New Roman" w:hAnsi="Times New Roman"/>
              </w:rPr>
            </w:pPr>
            <w:r w:rsidRPr="00B02C8C">
              <w:rPr>
                <w:rFonts w:ascii="Times New Roman" w:hAnsi="Times New Roman"/>
              </w:rPr>
              <w:t>225</w:t>
            </w:r>
          </w:p>
          <w:p w:rsidR="00B02C8C" w:rsidRPr="00B02C8C" w:rsidRDefault="00B02C8C" w:rsidP="00B02C8C">
            <w:pPr>
              <w:spacing w:after="0" w:line="240" w:lineRule="auto"/>
              <w:rPr>
                <w:rFonts w:ascii="Times New Roman" w:hAnsi="Times New Roman"/>
              </w:rPr>
            </w:pPr>
            <w:r w:rsidRPr="00B02C8C">
              <w:rPr>
                <w:rFonts w:ascii="Times New Roman" w:hAnsi="Times New Roman"/>
              </w:rPr>
              <w:t>340</w:t>
            </w:r>
          </w:p>
          <w:p w:rsidR="00B02C8C" w:rsidRPr="00B02C8C" w:rsidRDefault="00B02C8C" w:rsidP="00B02C8C">
            <w:pPr>
              <w:spacing w:after="0" w:line="240" w:lineRule="auto"/>
              <w:rPr>
                <w:rFonts w:ascii="Times New Roman" w:hAnsi="Times New Roman"/>
              </w:rPr>
            </w:pPr>
            <w:r w:rsidRPr="00B02C8C">
              <w:rPr>
                <w:rFonts w:ascii="Times New Roman" w:hAnsi="Times New Roman"/>
              </w:rPr>
              <w:t>340</w:t>
            </w:r>
          </w:p>
          <w:p w:rsidR="00B02C8C" w:rsidRPr="00B02C8C" w:rsidRDefault="00B02C8C" w:rsidP="00B02C8C">
            <w:pPr>
              <w:spacing w:after="0" w:line="240" w:lineRule="auto"/>
              <w:rPr>
                <w:rFonts w:ascii="Times New Roman" w:hAnsi="Times New Roman"/>
              </w:rPr>
            </w:pPr>
            <w:r w:rsidRPr="00B02C8C">
              <w:rPr>
                <w:rFonts w:ascii="Times New Roman" w:hAnsi="Times New Roman"/>
              </w:rPr>
              <w:t>340</w:t>
            </w:r>
          </w:p>
          <w:p w:rsidR="00B02C8C" w:rsidRPr="00B02C8C" w:rsidRDefault="00B02C8C" w:rsidP="00B02C8C">
            <w:pPr>
              <w:spacing w:after="0" w:line="240" w:lineRule="auto"/>
              <w:rPr>
                <w:rFonts w:ascii="Times New Roman" w:hAnsi="Times New Roman"/>
              </w:rPr>
            </w:pPr>
            <w:r w:rsidRPr="00B02C8C">
              <w:rPr>
                <w:rFonts w:ascii="Times New Roman" w:hAnsi="Times New Roman"/>
              </w:rPr>
              <w:t>340</w:t>
            </w:r>
          </w:p>
        </w:tc>
        <w:tc>
          <w:tcPr>
            <w:tcW w:w="4662" w:type="dxa"/>
            <w:tcBorders>
              <w:top w:val="single" w:sz="4" w:space="0" w:color="auto"/>
              <w:left w:val="single" w:sz="4" w:space="0" w:color="auto"/>
              <w:bottom w:val="single" w:sz="4" w:space="0" w:color="auto"/>
              <w:right w:val="single" w:sz="4" w:space="0" w:color="auto"/>
            </w:tcBorders>
            <w:hideMark/>
          </w:tcPr>
          <w:p w:rsidR="00B02C8C" w:rsidRPr="00B02C8C" w:rsidRDefault="00B02C8C" w:rsidP="00B02C8C">
            <w:pPr>
              <w:spacing w:after="0" w:line="240" w:lineRule="auto"/>
              <w:rPr>
                <w:rFonts w:ascii="Times New Roman" w:hAnsi="Times New Roman"/>
              </w:rPr>
            </w:pPr>
            <w:r w:rsidRPr="00B02C8C">
              <w:rPr>
                <w:rFonts w:ascii="Times New Roman" w:hAnsi="Times New Roman"/>
              </w:rPr>
              <w:t>Услуги связи</w:t>
            </w:r>
          </w:p>
          <w:p w:rsidR="00B02C8C" w:rsidRPr="00B02C8C" w:rsidRDefault="00B02C8C" w:rsidP="00B02C8C">
            <w:pPr>
              <w:spacing w:after="0" w:line="240" w:lineRule="auto"/>
              <w:rPr>
                <w:rFonts w:ascii="Times New Roman" w:hAnsi="Times New Roman"/>
              </w:rPr>
            </w:pPr>
            <w:r w:rsidRPr="00B02C8C">
              <w:rPr>
                <w:rFonts w:ascii="Times New Roman" w:hAnsi="Times New Roman"/>
              </w:rPr>
              <w:t>Медикаменты</w:t>
            </w:r>
          </w:p>
          <w:p w:rsidR="00B02C8C" w:rsidRPr="00B02C8C" w:rsidRDefault="00B02C8C" w:rsidP="00B02C8C">
            <w:pPr>
              <w:spacing w:after="0" w:line="240" w:lineRule="auto"/>
              <w:rPr>
                <w:rFonts w:ascii="Times New Roman" w:hAnsi="Times New Roman"/>
              </w:rPr>
            </w:pPr>
            <w:r w:rsidRPr="00B02C8C">
              <w:rPr>
                <w:rFonts w:ascii="Times New Roman" w:hAnsi="Times New Roman"/>
              </w:rPr>
              <w:t>Ремонт и заправка картриджей</w:t>
            </w:r>
          </w:p>
          <w:p w:rsidR="00B02C8C" w:rsidRPr="00B02C8C" w:rsidRDefault="00B02C8C" w:rsidP="00B02C8C">
            <w:pPr>
              <w:spacing w:after="0" w:line="240" w:lineRule="auto"/>
              <w:rPr>
                <w:rFonts w:ascii="Times New Roman" w:hAnsi="Times New Roman"/>
              </w:rPr>
            </w:pPr>
            <w:r w:rsidRPr="00B02C8C">
              <w:rPr>
                <w:rFonts w:ascii="Times New Roman" w:hAnsi="Times New Roman"/>
              </w:rPr>
              <w:t>Замена картриджей</w:t>
            </w:r>
          </w:p>
          <w:p w:rsidR="00B02C8C" w:rsidRPr="00B02C8C" w:rsidRDefault="00B02C8C" w:rsidP="00B02C8C">
            <w:pPr>
              <w:spacing w:after="0" w:line="240" w:lineRule="auto"/>
              <w:rPr>
                <w:rFonts w:ascii="Times New Roman" w:hAnsi="Times New Roman"/>
              </w:rPr>
            </w:pPr>
            <w:r w:rsidRPr="00B02C8C">
              <w:rPr>
                <w:rFonts w:ascii="Times New Roman" w:hAnsi="Times New Roman"/>
              </w:rPr>
              <w:t xml:space="preserve">Бумага </w:t>
            </w:r>
          </w:p>
          <w:p w:rsidR="00B02C8C" w:rsidRPr="00B02C8C" w:rsidRDefault="00B02C8C" w:rsidP="00B02C8C">
            <w:pPr>
              <w:spacing w:after="0" w:line="240" w:lineRule="auto"/>
              <w:rPr>
                <w:rFonts w:ascii="Times New Roman" w:hAnsi="Times New Roman"/>
              </w:rPr>
            </w:pPr>
            <w:r w:rsidRPr="00B02C8C">
              <w:rPr>
                <w:rFonts w:ascii="Times New Roman" w:hAnsi="Times New Roman"/>
              </w:rPr>
              <w:t>Химические реактивы</w:t>
            </w:r>
          </w:p>
          <w:p w:rsidR="00B02C8C" w:rsidRPr="00B02C8C" w:rsidRDefault="00B02C8C" w:rsidP="00B02C8C">
            <w:pPr>
              <w:spacing w:after="0" w:line="240" w:lineRule="auto"/>
              <w:rPr>
                <w:rFonts w:ascii="Times New Roman" w:hAnsi="Times New Roman"/>
              </w:rPr>
            </w:pPr>
            <w:r w:rsidRPr="00B02C8C">
              <w:rPr>
                <w:rFonts w:ascii="Times New Roman" w:hAnsi="Times New Roman"/>
              </w:rPr>
              <w:t>Расходные материалы для технологии</w:t>
            </w:r>
          </w:p>
          <w:p w:rsidR="00B02C8C" w:rsidRPr="00B02C8C" w:rsidRDefault="00B02C8C" w:rsidP="00B02C8C">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2C8C" w:rsidRPr="00B02C8C" w:rsidRDefault="00B02C8C" w:rsidP="00B02C8C">
            <w:pPr>
              <w:spacing w:after="0" w:line="240" w:lineRule="auto"/>
              <w:rPr>
                <w:rFonts w:ascii="Times New Roman" w:hAnsi="Times New Roman"/>
              </w:rPr>
            </w:pPr>
            <w:r w:rsidRPr="00B02C8C">
              <w:rPr>
                <w:rFonts w:ascii="Times New Roman" w:hAnsi="Times New Roman"/>
              </w:rPr>
              <w:t>20 000</w:t>
            </w:r>
          </w:p>
          <w:p w:rsidR="00B02C8C" w:rsidRPr="00B02C8C" w:rsidRDefault="00B02C8C" w:rsidP="00B02C8C">
            <w:pPr>
              <w:spacing w:after="0" w:line="240" w:lineRule="auto"/>
              <w:rPr>
                <w:rFonts w:ascii="Times New Roman" w:hAnsi="Times New Roman"/>
              </w:rPr>
            </w:pPr>
            <w:r w:rsidRPr="00B02C8C">
              <w:rPr>
                <w:rFonts w:ascii="Times New Roman" w:hAnsi="Times New Roman"/>
              </w:rPr>
              <w:t>15 000</w:t>
            </w:r>
          </w:p>
          <w:p w:rsidR="00B02C8C" w:rsidRPr="00B02C8C" w:rsidRDefault="00B02C8C" w:rsidP="00B02C8C">
            <w:pPr>
              <w:spacing w:after="0" w:line="240" w:lineRule="auto"/>
              <w:rPr>
                <w:rFonts w:ascii="Times New Roman" w:hAnsi="Times New Roman"/>
              </w:rPr>
            </w:pPr>
            <w:r w:rsidRPr="00B02C8C">
              <w:rPr>
                <w:rFonts w:ascii="Times New Roman" w:hAnsi="Times New Roman"/>
              </w:rPr>
              <w:t>20 000</w:t>
            </w:r>
          </w:p>
          <w:p w:rsidR="00B02C8C" w:rsidRPr="00B02C8C" w:rsidRDefault="00B02C8C" w:rsidP="00B02C8C">
            <w:pPr>
              <w:spacing w:after="0" w:line="240" w:lineRule="auto"/>
              <w:rPr>
                <w:rFonts w:ascii="Times New Roman" w:hAnsi="Times New Roman"/>
              </w:rPr>
            </w:pPr>
            <w:r w:rsidRPr="00B02C8C">
              <w:rPr>
                <w:rFonts w:ascii="Times New Roman" w:hAnsi="Times New Roman"/>
              </w:rPr>
              <w:t>28 000</w:t>
            </w:r>
          </w:p>
          <w:p w:rsidR="00B02C8C" w:rsidRPr="00B02C8C" w:rsidRDefault="00B02C8C" w:rsidP="00B02C8C">
            <w:pPr>
              <w:spacing w:after="0" w:line="240" w:lineRule="auto"/>
              <w:rPr>
                <w:rFonts w:ascii="Times New Roman" w:hAnsi="Times New Roman"/>
              </w:rPr>
            </w:pPr>
            <w:r w:rsidRPr="00B02C8C">
              <w:rPr>
                <w:rFonts w:ascii="Times New Roman" w:hAnsi="Times New Roman"/>
              </w:rPr>
              <w:t>40 000</w:t>
            </w:r>
          </w:p>
          <w:p w:rsidR="00B02C8C" w:rsidRPr="00B02C8C" w:rsidRDefault="00B02C8C" w:rsidP="00B02C8C">
            <w:pPr>
              <w:spacing w:after="0" w:line="240" w:lineRule="auto"/>
              <w:rPr>
                <w:rFonts w:ascii="Times New Roman" w:hAnsi="Times New Roman"/>
              </w:rPr>
            </w:pPr>
            <w:r w:rsidRPr="00B02C8C">
              <w:rPr>
                <w:rFonts w:ascii="Times New Roman" w:hAnsi="Times New Roman"/>
              </w:rPr>
              <w:t>25 000</w:t>
            </w:r>
          </w:p>
          <w:p w:rsidR="00B02C8C" w:rsidRPr="00B02C8C" w:rsidRDefault="00B02C8C" w:rsidP="00B02C8C">
            <w:pPr>
              <w:spacing w:after="0" w:line="240" w:lineRule="auto"/>
              <w:rPr>
                <w:rFonts w:ascii="Times New Roman" w:hAnsi="Times New Roman"/>
              </w:rPr>
            </w:pPr>
            <w:r w:rsidRPr="00B02C8C">
              <w:rPr>
                <w:rFonts w:ascii="Times New Roman" w:hAnsi="Times New Roman"/>
              </w:rPr>
              <w:t>50 403,58</w:t>
            </w:r>
          </w:p>
        </w:tc>
        <w:tc>
          <w:tcPr>
            <w:tcW w:w="1133" w:type="dxa"/>
            <w:tcBorders>
              <w:top w:val="single" w:sz="4" w:space="0" w:color="auto"/>
              <w:left w:val="single" w:sz="4" w:space="0" w:color="auto"/>
              <w:bottom w:val="single" w:sz="4" w:space="0" w:color="auto"/>
              <w:right w:val="single" w:sz="4" w:space="0" w:color="auto"/>
            </w:tcBorders>
          </w:tcPr>
          <w:p w:rsidR="00B02C8C" w:rsidRPr="00B02C8C" w:rsidRDefault="00B02C8C" w:rsidP="00B02C8C">
            <w:pPr>
              <w:spacing w:after="0" w:line="240" w:lineRule="auto"/>
              <w:rPr>
                <w:rFonts w:ascii="Times New Roman" w:hAnsi="Times New Roman"/>
              </w:rPr>
            </w:pPr>
            <w:r w:rsidRPr="00B02C8C">
              <w:rPr>
                <w:rFonts w:ascii="Times New Roman" w:hAnsi="Times New Roman"/>
              </w:rPr>
              <w:t>198 403,58</w:t>
            </w: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B02C8C" w:rsidRPr="00B02C8C" w:rsidRDefault="00B02C8C" w:rsidP="00B02C8C">
            <w:pPr>
              <w:spacing w:after="0" w:line="240" w:lineRule="auto"/>
              <w:rPr>
                <w:rFonts w:ascii="Times New Roman" w:hAnsi="Times New Roman"/>
              </w:rPr>
            </w:pPr>
          </w:p>
        </w:tc>
      </w:tr>
      <w:tr w:rsidR="00B02C8C" w:rsidRPr="00B02C8C" w:rsidTr="00B02C8C">
        <w:tc>
          <w:tcPr>
            <w:tcW w:w="458" w:type="dxa"/>
            <w:tcBorders>
              <w:top w:val="single" w:sz="4" w:space="0" w:color="auto"/>
              <w:left w:val="single" w:sz="4" w:space="0" w:color="auto"/>
              <w:bottom w:val="single" w:sz="4" w:space="0" w:color="auto"/>
              <w:right w:val="single" w:sz="4" w:space="0" w:color="auto"/>
            </w:tcBorders>
            <w:hideMark/>
          </w:tcPr>
          <w:p w:rsidR="00B02C8C" w:rsidRPr="00B02C8C" w:rsidRDefault="00B02C8C" w:rsidP="00B02C8C">
            <w:pPr>
              <w:spacing w:after="0" w:line="240" w:lineRule="auto"/>
              <w:rPr>
                <w:rFonts w:ascii="Times New Roman" w:hAnsi="Times New Roman"/>
              </w:rPr>
            </w:pPr>
            <w:r w:rsidRPr="00B02C8C">
              <w:rPr>
                <w:rFonts w:ascii="Times New Roman" w:hAnsi="Times New Roman"/>
              </w:rPr>
              <w:t>9</w:t>
            </w:r>
          </w:p>
        </w:tc>
        <w:tc>
          <w:tcPr>
            <w:tcW w:w="1260" w:type="dxa"/>
            <w:tcBorders>
              <w:top w:val="single" w:sz="4" w:space="0" w:color="auto"/>
              <w:left w:val="single" w:sz="4" w:space="0" w:color="auto"/>
              <w:bottom w:val="single" w:sz="4" w:space="0" w:color="auto"/>
              <w:right w:val="single" w:sz="4" w:space="0" w:color="auto"/>
            </w:tcBorders>
          </w:tcPr>
          <w:p w:rsidR="00B02C8C" w:rsidRPr="00B02C8C" w:rsidRDefault="00B02C8C" w:rsidP="00B02C8C">
            <w:pPr>
              <w:spacing w:after="0" w:line="240" w:lineRule="auto"/>
              <w:rPr>
                <w:rFonts w:ascii="Times New Roman" w:hAnsi="Times New Roman"/>
              </w:rPr>
            </w:pPr>
            <w:r w:rsidRPr="00B02C8C">
              <w:rPr>
                <w:rFonts w:ascii="Times New Roman" w:hAnsi="Times New Roman"/>
              </w:rPr>
              <w:t>221</w:t>
            </w:r>
          </w:p>
          <w:p w:rsidR="00B02C8C" w:rsidRPr="00B02C8C" w:rsidRDefault="00B02C8C" w:rsidP="00B02C8C">
            <w:pPr>
              <w:spacing w:after="0" w:line="240" w:lineRule="auto"/>
              <w:rPr>
                <w:rFonts w:ascii="Times New Roman" w:hAnsi="Times New Roman"/>
              </w:rPr>
            </w:pPr>
            <w:r w:rsidRPr="00B02C8C">
              <w:rPr>
                <w:rFonts w:ascii="Times New Roman" w:hAnsi="Times New Roman"/>
              </w:rPr>
              <w:t>225</w:t>
            </w:r>
          </w:p>
          <w:p w:rsidR="00B02C8C" w:rsidRPr="00B02C8C" w:rsidRDefault="00B02C8C" w:rsidP="00B02C8C">
            <w:pPr>
              <w:spacing w:after="0" w:line="240" w:lineRule="auto"/>
              <w:rPr>
                <w:rFonts w:ascii="Times New Roman" w:hAnsi="Times New Roman"/>
              </w:rPr>
            </w:pPr>
            <w:r w:rsidRPr="00B02C8C">
              <w:rPr>
                <w:rFonts w:ascii="Times New Roman" w:hAnsi="Times New Roman"/>
              </w:rPr>
              <w:t>340</w:t>
            </w:r>
          </w:p>
          <w:p w:rsidR="00B02C8C" w:rsidRPr="00B02C8C" w:rsidRDefault="00B02C8C" w:rsidP="00B02C8C">
            <w:pPr>
              <w:spacing w:after="0" w:line="240" w:lineRule="auto"/>
              <w:rPr>
                <w:rFonts w:ascii="Times New Roman" w:hAnsi="Times New Roman"/>
              </w:rPr>
            </w:pPr>
            <w:r w:rsidRPr="00B02C8C">
              <w:rPr>
                <w:rFonts w:ascii="Times New Roman" w:hAnsi="Times New Roman"/>
              </w:rPr>
              <w:t>290</w:t>
            </w:r>
          </w:p>
          <w:p w:rsidR="00B02C8C" w:rsidRPr="00B02C8C" w:rsidRDefault="00B02C8C" w:rsidP="00B02C8C">
            <w:pPr>
              <w:spacing w:after="0" w:line="240" w:lineRule="auto"/>
              <w:rPr>
                <w:rFonts w:ascii="Times New Roman" w:hAnsi="Times New Roman"/>
              </w:rPr>
            </w:pPr>
            <w:r w:rsidRPr="00B02C8C">
              <w:rPr>
                <w:rFonts w:ascii="Times New Roman" w:hAnsi="Times New Roman"/>
              </w:rPr>
              <w:t>310</w:t>
            </w:r>
          </w:p>
        </w:tc>
        <w:tc>
          <w:tcPr>
            <w:tcW w:w="4662" w:type="dxa"/>
            <w:tcBorders>
              <w:top w:val="single" w:sz="4" w:space="0" w:color="auto"/>
              <w:left w:val="single" w:sz="4" w:space="0" w:color="auto"/>
              <w:bottom w:val="single" w:sz="4" w:space="0" w:color="auto"/>
              <w:right w:val="single" w:sz="4" w:space="0" w:color="auto"/>
            </w:tcBorders>
          </w:tcPr>
          <w:p w:rsidR="00B02C8C" w:rsidRPr="00B02C8C" w:rsidRDefault="00B02C8C" w:rsidP="00B02C8C">
            <w:pPr>
              <w:spacing w:after="0" w:line="240" w:lineRule="auto"/>
              <w:rPr>
                <w:rFonts w:ascii="Times New Roman" w:hAnsi="Times New Roman"/>
              </w:rPr>
            </w:pPr>
            <w:r w:rsidRPr="00B02C8C">
              <w:rPr>
                <w:rFonts w:ascii="Times New Roman" w:hAnsi="Times New Roman"/>
              </w:rPr>
              <w:t>Услуги связи</w:t>
            </w:r>
          </w:p>
          <w:p w:rsidR="00B02C8C" w:rsidRPr="00B02C8C" w:rsidRDefault="00B02C8C" w:rsidP="00B02C8C">
            <w:pPr>
              <w:spacing w:after="0" w:line="240" w:lineRule="auto"/>
              <w:rPr>
                <w:rFonts w:ascii="Times New Roman" w:hAnsi="Times New Roman"/>
              </w:rPr>
            </w:pPr>
            <w:r w:rsidRPr="00B02C8C">
              <w:rPr>
                <w:rFonts w:ascii="Times New Roman" w:hAnsi="Times New Roman"/>
              </w:rPr>
              <w:t xml:space="preserve">Заправка картриджей </w:t>
            </w:r>
          </w:p>
          <w:p w:rsidR="00B02C8C" w:rsidRPr="00B02C8C" w:rsidRDefault="00B02C8C" w:rsidP="00B02C8C">
            <w:pPr>
              <w:spacing w:after="0" w:line="240" w:lineRule="auto"/>
              <w:rPr>
                <w:rFonts w:ascii="Times New Roman" w:hAnsi="Times New Roman"/>
              </w:rPr>
            </w:pPr>
            <w:r w:rsidRPr="00B02C8C">
              <w:rPr>
                <w:rFonts w:ascii="Times New Roman" w:hAnsi="Times New Roman"/>
              </w:rPr>
              <w:t>Замена картриджей</w:t>
            </w:r>
          </w:p>
          <w:p w:rsidR="00B02C8C" w:rsidRPr="00B02C8C" w:rsidRDefault="00B02C8C" w:rsidP="00B02C8C">
            <w:pPr>
              <w:spacing w:after="0" w:line="240" w:lineRule="auto"/>
              <w:rPr>
                <w:rFonts w:ascii="Times New Roman" w:hAnsi="Times New Roman"/>
              </w:rPr>
            </w:pPr>
            <w:r w:rsidRPr="00B02C8C">
              <w:rPr>
                <w:rFonts w:ascii="Times New Roman" w:hAnsi="Times New Roman"/>
              </w:rPr>
              <w:t>Призы, грамоты</w:t>
            </w:r>
          </w:p>
          <w:p w:rsidR="00B02C8C" w:rsidRPr="00B02C8C" w:rsidRDefault="00B02C8C" w:rsidP="00B02C8C">
            <w:pPr>
              <w:spacing w:after="0" w:line="240" w:lineRule="auto"/>
              <w:rPr>
                <w:rFonts w:ascii="Times New Roman" w:hAnsi="Times New Roman"/>
              </w:rPr>
            </w:pPr>
            <w:r w:rsidRPr="00B02C8C">
              <w:rPr>
                <w:rFonts w:ascii="Times New Roman" w:hAnsi="Times New Roman"/>
              </w:rPr>
              <w:t xml:space="preserve">Проекторы </w:t>
            </w:r>
          </w:p>
          <w:p w:rsidR="00B02C8C" w:rsidRPr="00B02C8C" w:rsidRDefault="00B02C8C" w:rsidP="00B02C8C">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2C8C" w:rsidRPr="00B02C8C" w:rsidRDefault="00B02C8C" w:rsidP="00B02C8C">
            <w:pPr>
              <w:spacing w:after="0" w:line="240" w:lineRule="auto"/>
              <w:rPr>
                <w:rFonts w:ascii="Times New Roman" w:hAnsi="Times New Roman"/>
              </w:rPr>
            </w:pPr>
            <w:r w:rsidRPr="00B02C8C">
              <w:rPr>
                <w:rFonts w:ascii="Times New Roman" w:hAnsi="Times New Roman"/>
              </w:rPr>
              <w:t xml:space="preserve">  20 000</w:t>
            </w:r>
          </w:p>
          <w:p w:rsidR="00B02C8C" w:rsidRPr="00B02C8C" w:rsidRDefault="00B02C8C" w:rsidP="00B02C8C">
            <w:pPr>
              <w:spacing w:after="0" w:line="240" w:lineRule="auto"/>
              <w:rPr>
                <w:rFonts w:ascii="Times New Roman" w:hAnsi="Times New Roman"/>
              </w:rPr>
            </w:pPr>
            <w:r w:rsidRPr="00B02C8C">
              <w:rPr>
                <w:rFonts w:ascii="Times New Roman" w:hAnsi="Times New Roman"/>
              </w:rPr>
              <w:t xml:space="preserve">  10 000</w:t>
            </w:r>
          </w:p>
          <w:p w:rsidR="00B02C8C" w:rsidRPr="00B02C8C" w:rsidRDefault="00B02C8C" w:rsidP="00B02C8C">
            <w:pPr>
              <w:spacing w:after="0" w:line="240" w:lineRule="auto"/>
              <w:rPr>
                <w:rFonts w:ascii="Times New Roman" w:hAnsi="Times New Roman"/>
              </w:rPr>
            </w:pPr>
            <w:r w:rsidRPr="00B02C8C">
              <w:rPr>
                <w:rFonts w:ascii="Times New Roman" w:hAnsi="Times New Roman"/>
              </w:rPr>
              <w:t xml:space="preserve">  14 000 </w:t>
            </w:r>
          </w:p>
          <w:p w:rsidR="00B02C8C" w:rsidRPr="00B02C8C" w:rsidRDefault="00B02C8C" w:rsidP="00B02C8C">
            <w:pPr>
              <w:spacing w:after="0" w:line="240" w:lineRule="auto"/>
              <w:rPr>
                <w:rFonts w:ascii="Times New Roman" w:hAnsi="Times New Roman"/>
              </w:rPr>
            </w:pPr>
            <w:r w:rsidRPr="00B02C8C">
              <w:rPr>
                <w:rFonts w:ascii="Times New Roman" w:hAnsi="Times New Roman"/>
              </w:rPr>
              <w:t xml:space="preserve">  50 000</w:t>
            </w:r>
          </w:p>
          <w:p w:rsidR="00B02C8C" w:rsidRPr="00B02C8C" w:rsidRDefault="00B02C8C" w:rsidP="00B02C8C">
            <w:pPr>
              <w:spacing w:after="0" w:line="240" w:lineRule="auto"/>
              <w:rPr>
                <w:rFonts w:ascii="Times New Roman" w:hAnsi="Times New Roman"/>
              </w:rPr>
            </w:pPr>
            <w:r w:rsidRPr="00B02C8C">
              <w:rPr>
                <w:rFonts w:ascii="Times New Roman" w:hAnsi="Times New Roman"/>
              </w:rPr>
              <w:t xml:space="preserve">  90 000</w:t>
            </w:r>
          </w:p>
        </w:tc>
        <w:tc>
          <w:tcPr>
            <w:tcW w:w="1133" w:type="dxa"/>
            <w:tcBorders>
              <w:top w:val="single" w:sz="4" w:space="0" w:color="auto"/>
              <w:left w:val="single" w:sz="4" w:space="0" w:color="auto"/>
              <w:bottom w:val="single" w:sz="4" w:space="0" w:color="auto"/>
              <w:right w:val="single" w:sz="4" w:space="0" w:color="auto"/>
            </w:tcBorders>
          </w:tcPr>
          <w:p w:rsidR="00B02C8C" w:rsidRPr="00B02C8C" w:rsidRDefault="00B02C8C" w:rsidP="00B02C8C">
            <w:pPr>
              <w:spacing w:after="0" w:line="240" w:lineRule="auto"/>
              <w:rPr>
                <w:rFonts w:ascii="Times New Roman" w:hAnsi="Times New Roman"/>
              </w:rPr>
            </w:pPr>
            <w:r w:rsidRPr="00B02C8C">
              <w:rPr>
                <w:rFonts w:ascii="Times New Roman" w:hAnsi="Times New Roman"/>
              </w:rPr>
              <w:t>184 000</w:t>
            </w: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B02C8C" w:rsidRPr="00B02C8C" w:rsidRDefault="00B02C8C" w:rsidP="00B02C8C">
            <w:pPr>
              <w:spacing w:after="0" w:line="240" w:lineRule="auto"/>
              <w:rPr>
                <w:rFonts w:ascii="Times New Roman" w:hAnsi="Times New Roman"/>
              </w:rPr>
            </w:pPr>
          </w:p>
        </w:tc>
      </w:tr>
      <w:tr w:rsidR="00B02C8C" w:rsidRPr="00B02C8C" w:rsidTr="00B02C8C">
        <w:tc>
          <w:tcPr>
            <w:tcW w:w="458" w:type="dxa"/>
            <w:tcBorders>
              <w:top w:val="single" w:sz="4" w:space="0" w:color="auto"/>
              <w:left w:val="single" w:sz="4" w:space="0" w:color="auto"/>
              <w:bottom w:val="single" w:sz="4" w:space="0" w:color="auto"/>
              <w:right w:val="single" w:sz="4" w:space="0" w:color="auto"/>
            </w:tcBorders>
            <w:hideMark/>
          </w:tcPr>
          <w:p w:rsidR="00B02C8C" w:rsidRPr="00B02C8C" w:rsidRDefault="00B02C8C" w:rsidP="00B02C8C">
            <w:pPr>
              <w:spacing w:after="0" w:line="240" w:lineRule="auto"/>
              <w:rPr>
                <w:rFonts w:ascii="Times New Roman" w:hAnsi="Times New Roman"/>
              </w:rPr>
            </w:pPr>
            <w:r w:rsidRPr="00B02C8C">
              <w:rPr>
                <w:rFonts w:ascii="Times New Roman" w:hAnsi="Times New Roman"/>
              </w:rPr>
              <w:t>10</w:t>
            </w:r>
          </w:p>
        </w:tc>
        <w:tc>
          <w:tcPr>
            <w:tcW w:w="1260" w:type="dxa"/>
            <w:tcBorders>
              <w:top w:val="single" w:sz="4" w:space="0" w:color="auto"/>
              <w:left w:val="single" w:sz="4" w:space="0" w:color="auto"/>
              <w:bottom w:val="single" w:sz="4" w:space="0" w:color="auto"/>
              <w:right w:val="single" w:sz="4" w:space="0" w:color="auto"/>
            </w:tcBorders>
          </w:tcPr>
          <w:p w:rsidR="00B02C8C" w:rsidRPr="00B02C8C" w:rsidRDefault="00B02C8C" w:rsidP="00B02C8C">
            <w:pPr>
              <w:spacing w:after="0" w:line="240" w:lineRule="auto"/>
              <w:rPr>
                <w:rFonts w:ascii="Times New Roman" w:hAnsi="Times New Roman"/>
              </w:rPr>
            </w:pPr>
            <w:r w:rsidRPr="00B02C8C">
              <w:rPr>
                <w:rFonts w:ascii="Times New Roman" w:hAnsi="Times New Roman"/>
              </w:rPr>
              <w:t>221</w:t>
            </w:r>
          </w:p>
          <w:p w:rsidR="00B02C8C" w:rsidRPr="00B02C8C" w:rsidRDefault="00B02C8C" w:rsidP="00B02C8C">
            <w:pPr>
              <w:spacing w:after="0" w:line="240" w:lineRule="auto"/>
              <w:rPr>
                <w:rFonts w:ascii="Times New Roman" w:hAnsi="Times New Roman"/>
              </w:rPr>
            </w:pPr>
            <w:r w:rsidRPr="00B02C8C">
              <w:rPr>
                <w:rFonts w:ascii="Times New Roman" w:hAnsi="Times New Roman"/>
              </w:rPr>
              <w:t>225</w:t>
            </w:r>
          </w:p>
          <w:p w:rsidR="00B02C8C" w:rsidRPr="00B02C8C" w:rsidRDefault="00B02C8C" w:rsidP="00B02C8C">
            <w:pPr>
              <w:spacing w:after="0" w:line="240" w:lineRule="auto"/>
              <w:rPr>
                <w:rFonts w:ascii="Times New Roman" w:hAnsi="Times New Roman"/>
              </w:rPr>
            </w:pPr>
            <w:r w:rsidRPr="00B02C8C">
              <w:rPr>
                <w:rFonts w:ascii="Times New Roman" w:hAnsi="Times New Roman"/>
              </w:rPr>
              <w:t>340</w:t>
            </w:r>
          </w:p>
          <w:p w:rsidR="00B02C8C" w:rsidRPr="00B02C8C" w:rsidRDefault="00B02C8C" w:rsidP="00B02C8C">
            <w:pPr>
              <w:spacing w:after="0" w:line="240" w:lineRule="auto"/>
              <w:rPr>
                <w:rFonts w:ascii="Times New Roman" w:hAnsi="Times New Roman"/>
              </w:rPr>
            </w:pPr>
            <w:r w:rsidRPr="00B02C8C">
              <w:rPr>
                <w:rFonts w:ascii="Times New Roman" w:hAnsi="Times New Roman"/>
              </w:rPr>
              <w:t>212</w:t>
            </w:r>
          </w:p>
          <w:p w:rsidR="00B02C8C" w:rsidRPr="00B02C8C" w:rsidRDefault="00B02C8C" w:rsidP="00B02C8C">
            <w:pPr>
              <w:spacing w:after="0" w:line="240" w:lineRule="auto"/>
              <w:rPr>
                <w:rFonts w:ascii="Times New Roman" w:hAnsi="Times New Roman"/>
              </w:rPr>
            </w:pPr>
            <w:r w:rsidRPr="00B02C8C">
              <w:rPr>
                <w:rFonts w:ascii="Times New Roman" w:hAnsi="Times New Roman"/>
              </w:rPr>
              <w:t>222</w:t>
            </w:r>
          </w:p>
          <w:p w:rsidR="00B02C8C" w:rsidRPr="00B02C8C" w:rsidRDefault="00B02C8C" w:rsidP="00B02C8C">
            <w:pPr>
              <w:spacing w:after="0" w:line="240" w:lineRule="auto"/>
              <w:rPr>
                <w:rFonts w:ascii="Times New Roman" w:hAnsi="Times New Roman"/>
              </w:rPr>
            </w:pPr>
            <w:r w:rsidRPr="00B02C8C">
              <w:rPr>
                <w:rFonts w:ascii="Times New Roman" w:hAnsi="Times New Roman"/>
              </w:rPr>
              <w:t>226</w:t>
            </w:r>
          </w:p>
          <w:p w:rsidR="00B02C8C" w:rsidRPr="00B02C8C" w:rsidRDefault="00B02C8C" w:rsidP="00B02C8C">
            <w:pPr>
              <w:spacing w:after="0" w:line="240" w:lineRule="auto"/>
              <w:rPr>
                <w:rFonts w:ascii="Times New Roman" w:hAnsi="Times New Roman"/>
              </w:rPr>
            </w:pPr>
            <w:r w:rsidRPr="00B02C8C">
              <w:rPr>
                <w:rFonts w:ascii="Times New Roman" w:hAnsi="Times New Roman"/>
              </w:rPr>
              <w:t>340</w:t>
            </w:r>
          </w:p>
        </w:tc>
        <w:tc>
          <w:tcPr>
            <w:tcW w:w="4662" w:type="dxa"/>
            <w:tcBorders>
              <w:top w:val="single" w:sz="4" w:space="0" w:color="auto"/>
              <w:left w:val="single" w:sz="4" w:space="0" w:color="auto"/>
              <w:bottom w:val="single" w:sz="4" w:space="0" w:color="auto"/>
              <w:right w:val="single" w:sz="4" w:space="0" w:color="auto"/>
            </w:tcBorders>
          </w:tcPr>
          <w:p w:rsidR="00B02C8C" w:rsidRPr="00B02C8C" w:rsidRDefault="00B02C8C" w:rsidP="00B02C8C">
            <w:pPr>
              <w:spacing w:after="0" w:line="240" w:lineRule="auto"/>
              <w:rPr>
                <w:rFonts w:ascii="Times New Roman" w:hAnsi="Times New Roman"/>
              </w:rPr>
            </w:pPr>
            <w:r w:rsidRPr="00B02C8C">
              <w:rPr>
                <w:rFonts w:ascii="Times New Roman" w:hAnsi="Times New Roman"/>
              </w:rPr>
              <w:t xml:space="preserve">Услуги связи </w:t>
            </w:r>
          </w:p>
          <w:p w:rsidR="00B02C8C" w:rsidRPr="00B02C8C" w:rsidRDefault="00B02C8C" w:rsidP="00B02C8C">
            <w:pPr>
              <w:spacing w:after="0" w:line="240" w:lineRule="auto"/>
              <w:rPr>
                <w:rFonts w:ascii="Times New Roman" w:hAnsi="Times New Roman"/>
              </w:rPr>
            </w:pPr>
            <w:r w:rsidRPr="00B02C8C">
              <w:rPr>
                <w:rFonts w:ascii="Times New Roman" w:hAnsi="Times New Roman"/>
              </w:rPr>
              <w:t xml:space="preserve">Заправка картриджей </w:t>
            </w:r>
          </w:p>
          <w:p w:rsidR="00B02C8C" w:rsidRPr="00B02C8C" w:rsidRDefault="00B02C8C" w:rsidP="00B02C8C">
            <w:pPr>
              <w:spacing w:after="0" w:line="240" w:lineRule="auto"/>
              <w:rPr>
                <w:rFonts w:ascii="Times New Roman" w:hAnsi="Times New Roman"/>
              </w:rPr>
            </w:pPr>
            <w:r w:rsidRPr="00B02C8C">
              <w:rPr>
                <w:rFonts w:ascii="Times New Roman" w:hAnsi="Times New Roman"/>
              </w:rPr>
              <w:t>Замена картриджей</w:t>
            </w:r>
          </w:p>
          <w:p w:rsidR="00B02C8C" w:rsidRPr="00B02C8C" w:rsidRDefault="00B02C8C" w:rsidP="00B02C8C">
            <w:pPr>
              <w:spacing w:after="0" w:line="240" w:lineRule="auto"/>
              <w:rPr>
                <w:rFonts w:ascii="Times New Roman" w:hAnsi="Times New Roman"/>
              </w:rPr>
            </w:pPr>
            <w:r w:rsidRPr="00B02C8C">
              <w:rPr>
                <w:rFonts w:ascii="Times New Roman" w:hAnsi="Times New Roman"/>
              </w:rPr>
              <w:t xml:space="preserve">Суточные на командировки </w:t>
            </w:r>
          </w:p>
          <w:p w:rsidR="00B02C8C" w:rsidRPr="00B02C8C" w:rsidRDefault="00B02C8C" w:rsidP="00B02C8C">
            <w:pPr>
              <w:spacing w:after="0" w:line="240" w:lineRule="auto"/>
              <w:rPr>
                <w:rFonts w:ascii="Times New Roman" w:hAnsi="Times New Roman"/>
              </w:rPr>
            </w:pPr>
            <w:r w:rsidRPr="00B02C8C">
              <w:rPr>
                <w:rFonts w:ascii="Times New Roman" w:hAnsi="Times New Roman"/>
              </w:rPr>
              <w:t xml:space="preserve">Проезд </w:t>
            </w:r>
          </w:p>
          <w:p w:rsidR="00B02C8C" w:rsidRPr="00B02C8C" w:rsidRDefault="00B02C8C" w:rsidP="00B02C8C">
            <w:pPr>
              <w:spacing w:after="0" w:line="240" w:lineRule="auto"/>
              <w:rPr>
                <w:rFonts w:ascii="Times New Roman" w:hAnsi="Times New Roman"/>
              </w:rPr>
            </w:pPr>
            <w:r w:rsidRPr="00B02C8C">
              <w:rPr>
                <w:rFonts w:ascii="Times New Roman" w:hAnsi="Times New Roman"/>
              </w:rPr>
              <w:t>Проживание</w:t>
            </w:r>
          </w:p>
          <w:p w:rsidR="00B02C8C" w:rsidRPr="00B02C8C" w:rsidRDefault="00B02C8C" w:rsidP="00B02C8C">
            <w:pPr>
              <w:spacing w:after="0" w:line="240" w:lineRule="auto"/>
              <w:rPr>
                <w:rFonts w:ascii="Times New Roman" w:hAnsi="Times New Roman"/>
              </w:rPr>
            </w:pPr>
            <w:r w:rsidRPr="00B02C8C">
              <w:rPr>
                <w:rFonts w:ascii="Times New Roman" w:hAnsi="Times New Roman"/>
              </w:rPr>
              <w:t>Бумага</w:t>
            </w:r>
          </w:p>
          <w:p w:rsidR="00B02C8C" w:rsidRPr="00B02C8C" w:rsidRDefault="00B02C8C" w:rsidP="00B02C8C">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2C8C" w:rsidRPr="00B02C8C" w:rsidRDefault="00B02C8C" w:rsidP="00B02C8C">
            <w:pPr>
              <w:spacing w:after="0" w:line="240" w:lineRule="auto"/>
              <w:rPr>
                <w:rFonts w:ascii="Times New Roman" w:hAnsi="Times New Roman"/>
              </w:rPr>
            </w:pPr>
            <w:r w:rsidRPr="00B02C8C">
              <w:rPr>
                <w:rFonts w:ascii="Times New Roman" w:hAnsi="Times New Roman"/>
              </w:rPr>
              <w:t xml:space="preserve">  20 000</w:t>
            </w:r>
          </w:p>
          <w:p w:rsidR="00B02C8C" w:rsidRPr="00B02C8C" w:rsidRDefault="00B02C8C" w:rsidP="00B02C8C">
            <w:pPr>
              <w:spacing w:after="0" w:line="240" w:lineRule="auto"/>
              <w:rPr>
                <w:rFonts w:ascii="Times New Roman" w:hAnsi="Times New Roman"/>
              </w:rPr>
            </w:pPr>
            <w:r w:rsidRPr="00B02C8C">
              <w:rPr>
                <w:rFonts w:ascii="Times New Roman" w:hAnsi="Times New Roman"/>
              </w:rPr>
              <w:t xml:space="preserve">  10 000</w:t>
            </w:r>
          </w:p>
          <w:p w:rsidR="00B02C8C" w:rsidRPr="00B02C8C" w:rsidRDefault="00B02C8C" w:rsidP="00B02C8C">
            <w:pPr>
              <w:spacing w:after="0" w:line="240" w:lineRule="auto"/>
              <w:rPr>
                <w:rFonts w:ascii="Times New Roman" w:hAnsi="Times New Roman"/>
              </w:rPr>
            </w:pPr>
            <w:r w:rsidRPr="00B02C8C">
              <w:rPr>
                <w:rFonts w:ascii="Times New Roman" w:hAnsi="Times New Roman"/>
              </w:rPr>
              <w:t xml:space="preserve">  14 000</w:t>
            </w:r>
          </w:p>
          <w:p w:rsidR="00B02C8C" w:rsidRPr="00B02C8C" w:rsidRDefault="00B02C8C" w:rsidP="00B02C8C">
            <w:pPr>
              <w:spacing w:after="0" w:line="240" w:lineRule="auto"/>
              <w:rPr>
                <w:rFonts w:ascii="Times New Roman" w:hAnsi="Times New Roman"/>
              </w:rPr>
            </w:pPr>
            <w:r w:rsidRPr="00B02C8C">
              <w:rPr>
                <w:rFonts w:ascii="Times New Roman" w:hAnsi="Times New Roman"/>
              </w:rPr>
              <w:t xml:space="preserve">    3 000</w:t>
            </w:r>
          </w:p>
          <w:p w:rsidR="00B02C8C" w:rsidRPr="00B02C8C" w:rsidRDefault="00B02C8C" w:rsidP="00B02C8C">
            <w:pPr>
              <w:spacing w:after="0" w:line="240" w:lineRule="auto"/>
              <w:rPr>
                <w:rFonts w:ascii="Times New Roman" w:hAnsi="Times New Roman"/>
              </w:rPr>
            </w:pPr>
            <w:r w:rsidRPr="00B02C8C">
              <w:rPr>
                <w:rFonts w:ascii="Times New Roman" w:hAnsi="Times New Roman"/>
              </w:rPr>
              <w:t xml:space="preserve">    2 000</w:t>
            </w:r>
          </w:p>
          <w:p w:rsidR="00B02C8C" w:rsidRPr="00B02C8C" w:rsidRDefault="00B02C8C" w:rsidP="00B02C8C">
            <w:pPr>
              <w:spacing w:after="0" w:line="240" w:lineRule="auto"/>
              <w:rPr>
                <w:rFonts w:ascii="Times New Roman" w:hAnsi="Times New Roman"/>
              </w:rPr>
            </w:pPr>
            <w:r w:rsidRPr="00B02C8C">
              <w:rPr>
                <w:rFonts w:ascii="Times New Roman" w:hAnsi="Times New Roman"/>
              </w:rPr>
              <w:t xml:space="preserve">  12 000</w:t>
            </w:r>
          </w:p>
          <w:p w:rsidR="00B02C8C" w:rsidRPr="00B02C8C" w:rsidRDefault="00B02C8C" w:rsidP="00B02C8C">
            <w:pPr>
              <w:spacing w:after="0" w:line="240" w:lineRule="auto"/>
              <w:rPr>
                <w:rFonts w:ascii="Times New Roman" w:hAnsi="Times New Roman"/>
              </w:rPr>
            </w:pPr>
            <w:r w:rsidRPr="00B02C8C">
              <w:rPr>
                <w:rFonts w:ascii="Times New Roman" w:hAnsi="Times New Roman"/>
              </w:rPr>
              <w:t xml:space="preserve">  40 000</w:t>
            </w:r>
          </w:p>
        </w:tc>
        <w:tc>
          <w:tcPr>
            <w:tcW w:w="1133" w:type="dxa"/>
            <w:tcBorders>
              <w:top w:val="single" w:sz="4" w:space="0" w:color="auto"/>
              <w:left w:val="single" w:sz="4" w:space="0" w:color="auto"/>
              <w:bottom w:val="single" w:sz="4" w:space="0" w:color="auto"/>
              <w:right w:val="single" w:sz="4" w:space="0" w:color="auto"/>
            </w:tcBorders>
          </w:tcPr>
          <w:p w:rsidR="00B02C8C" w:rsidRPr="00B02C8C" w:rsidRDefault="00B02C8C" w:rsidP="00B02C8C">
            <w:pPr>
              <w:spacing w:after="0" w:line="240" w:lineRule="auto"/>
              <w:rPr>
                <w:rFonts w:ascii="Times New Roman" w:hAnsi="Times New Roman"/>
              </w:rPr>
            </w:pPr>
            <w:r w:rsidRPr="00B02C8C">
              <w:rPr>
                <w:rFonts w:ascii="Times New Roman" w:hAnsi="Times New Roman"/>
              </w:rPr>
              <w:t>101 000</w:t>
            </w:r>
          </w:p>
        </w:tc>
        <w:tc>
          <w:tcPr>
            <w:tcW w:w="1092" w:type="dxa"/>
            <w:vMerge w:val="restart"/>
            <w:tcBorders>
              <w:top w:val="single" w:sz="4" w:space="0" w:color="auto"/>
              <w:left w:val="single" w:sz="4" w:space="0" w:color="auto"/>
              <w:bottom w:val="single" w:sz="4" w:space="0" w:color="auto"/>
              <w:right w:val="single" w:sz="4" w:space="0" w:color="auto"/>
            </w:tcBorders>
          </w:tcPr>
          <w:p w:rsidR="00B02C8C" w:rsidRPr="00B02C8C" w:rsidRDefault="00B02C8C" w:rsidP="00B02C8C">
            <w:pPr>
              <w:spacing w:after="0" w:line="240" w:lineRule="auto"/>
              <w:rPr>
                <w:rFonts w:ascii="Times New Roman" w:hAnsi="Times New Roman"/>
              </w:rPr>
            </w:pPr>
            <w:r w:rsidRPr="00B02C8C">
              <w:rPr>
                <w:rFonts w:ascii="Times New Roman" w:hAnsi="Times New Roman"/>
              </w:rPr>
              <w:t>272 000</w:t>
            </w:r>
          </w:p>
        </w:tc>
      </w:tr>
      <w:tr w:rsidR="00B02C8C" w:rsidRPr="00B02C8C" w:rsidTr="00B02C8C">
        <w:trPr>
          <w:trHeight w:val="1983"/>
        </w:trPr>
        <w:tc>
          <w:tcPr>
            <w:tcW w:w="458" w:type="dxa"/>
            <w:tcBorders>
              <w:top w:val="single" w:sz="4" w:space="0" w:color="auto"/>
              <w:left w:val="single" w:sz="4" w:space="0" w:color="auto"/>
              <w:bottom w:val="single" w:sz="4" w:space="0" w:color="auto"/>
              <w:right w:val="single" w:sz="4" w:space="0" w:color="auto"/>
            </w:tcBorders>
            <w:hideMark/>
          </w:tcPr>
          <w:p w:rsidR="00B02C8C" w:rsidRPr="00B02C8C" w:rsidRDefault="00B02C8C" w:rsidP="00B02C8C">
            <w:pPr>
              <w:spacing w:after="0" w:line="240" w:lineRule="auto"/>
              <w:rPr>
                <w:rFonts w:ascii="Times New Roman" w:hAnsi="Times New Roman"/>
              </w:rPr>
            </w:pPr>
            <w:r w:rsidRPr="00B02C8C">
              <w:rPr>
                <w:rFonts w:ascii="Times New Roman" w:hAnsi="Times New Roman"/>
              </w:rPr>
              <w:t>11</w:t>
            </w:r>
          </w:p>
        </w:tc>
        <w:tc>
          <w:tcPr>
            <w:tcW w:w="1260" w:type="dxa"/>
            <w:tcBorders>
              <w:top w:val="single" w:sz="4" w:space="0" w:color="auto"/>
              <w:left w:val="single" w:sz="4" w:space="0" w:color="auto"/>
              <w:bottom w:val="single" w:sz="4" w:space="0" w:color="auto"/>
              <w:right w:val="single" w:sz="4" w:space="0" w:color="auto"/>
            </w:tcBorders>
          </w:tcPr>
          <w:p w:rsidR="00B02C8C" w:rsidRPr="00B02C8C" w:rsidRDefault="00B02C8C" w:rsidP="00B02C8C">
            <w:pPr>
              <w:spacing w:after="0" w:line="240" w:lineRule="auto"/>
              <w:rPr>
                <w:rFonts w:ascii="Times New Roman" w:hAnsi="Times New Roman"/>
              </w:rPr>
            </w:pPr>
            <w:r w:rsidRPr="00B02C8C">
              <w:rPr>
                <w:rFonts w:ascii="Times New Roman" w:hAnsi="Times New Roman"/>
              </w:rPr>
              <w:t>221</w:t>
            </w:r>
          </w:p>
          <w:p w:rsidR="00B02C8C" w:rsidRPr="00B02C8C" w:rsidRDefault="00B02C8C" w:rsidP="00B02C8C">
            <w:pPr>
              <w:spacing w:after="0" w:line="240" w:lineRule="auto"/>
              <w:rPr>
                <w:rFonts w:ascii="Times New Roman" w:hAnsi="Times New Roman"/>
              </w:rPr>
            </w:pPr>
            <w:r w:rsidRPr="00B02C8C">
              <w:rPr>
                <w:rFonts w:ascii="Times New Roman" w:hAnsi="Times New Roman"/>
              </w:rPr>
              <w:t>225</w:t>
            </w:r>
          </w:p>
          <w:p w:rsidR="00B02C8C" w:rsidRPr="00B02C8C" w:rsidRDefault="00B02C8C" w:rsidP="00B02C8C">
            <w:pPr>
              <w:spacing w:after="0" w:line="240" w:lineRule="auto"/>
              <w:rPr>
                <w:rFonts w:ascii="Times New Roman" w:hAnsi="Times New Roman"/>
              </w:rPr>
            </w:pPr>
            <w:r w:rsidRPr="00B02C8C">
              <w:rPr>
                <w:rFonts w:ascii="Times New Roman" w:hAnsi="Times New Roman"/>
              </w:rPr>
              <w:t>340</w:t>
            </w:r>
          </w:p>
          <w:p w:rsidR="00B02C8C" w:rsidRPr="00B02C8C" w:rsidRDefault="00B02C8C" w:rsidP="00B02C8C">
            <w:pPr>
              <w:spacing w:after="0" w:line="240" w:lineRule="auto"/>
              <w:rPr>
                <w:rFonts w:ascii="Times New Roman" w:hAnsi="Times New Roman"/>
              </w:rPr>
            </w:pPr>
            <w:r w:rsidRPr="00B02C8C">
              <w:rPr>
                <w:rFonts w:ascii="Times New Roman" w:hAnsi="Times New Roman"/>
              </w:rPr>
              <w:t>212</w:t>
            </w:r>
          </w:p>
          <w:p w:rsidR="00B02C8C" w:rsidRPr="00B02C8C" w:rsidRDefault="00B02C8C" w:rsidP="00B02C8C">
            <w:pPr>
              <w:spacing w:after="0" w:line="240" w:lineRule="auto"/>
              <w:rPr>
                <w:rFonts w:ascii="Times New Roman" w:hAnsi="Times New Roman"/>
              </w:rPr>
            </w:pPr>
            <w:r w:rsidRPr="00B02C8C">
              <w:rPr>
                <w:rFonts w:ascii="Times New Roman" w:hAnsi="Times New Roman"/>
              </w:rPr>
              <w:t>222</w:t>
            </w:r>
          </w:p>
          <w:p w:rsidR="00B02C8C" w:rsidRPr="00B02C8C" w:rsidRDefault="00B02C8C" w:rsidP="00B02C8C">
            <w:pPr>
              <w:spacing w:after="0" w:line="240" w:lineRule="auto"/>
              <w:rPr>
                <w:rFonts w:ascii="Times New Roman" w:hAnsi="Times New Roman"/>
              </w:rPr>
            </w:pPr>
            <w:r w:rsidRPr="00B02C8C">
              <w:rPr>
                <w:rFonts w:ascii="Times New Roman" w:hAnsi="Times New Roman"/>
              </w:rPr>
              <w:t>226</w:t>
            </w:r>
          </w:p>
          <w:p w:rsidR="00B02C8C" w:rsidRPr="00B02C8C" w:rsidRDefault="00B02C8C" w:rsidP="00B02C8C">
            <w:pPr>
              <w:spacing w:after="0" w:line="240" w:lineRule="auto"/>
              <w:rPr>
                <w:rFonts w:ascii="Times New Roman" w:hAnsi="Times New Roman"/>
              </w:rPr>
            </w:pPr>
            <w:r w:rsidRPr="00B02C8C">
              <w:rPr>
                <w:rFonts w:ascii="Times New Roman" w:hAnsi="Times New Roman"/>
              </w:rPr>
              <w:t>310</w:t>
            </w:r>
          </w:p>
          <w:p w:rsidR="00B02C8C" w:rsidRPr="00B02C8C" w:rsidRDefault="00B02C8C" w:rsidP="00B02C8C">
            <w:pPr>
              <w:spacing w:after="0" w:line="240" w:lineRule="auto"/>
              <w:rPr>
                <w:rFonts w:ascii="Times New Roman" w:hAnsi="Times New Roman"/>
              </w:rPr>
            </w:pPr>
          </w:p>
          <w:p w:rsidR="00B02C8C" w:rsidRPr="00B02C8C" w:rsidRDefault="00B02C8C" w:rsidP="00B02C8C">
            <w:pPr>
              <w:spacing w:after="0" w:line="240" w:lineRule="auto"/>
              <w:rPr>
                <w:rFonts w:ascii="Times New Roman" w:hAnsi="Times New Roman"/>
              </w:rPr>
            </w:pPr>
          </w:p>
        </w:tc>
        <w:tc>
          <w:tcPr>
            <w:tcW w:w="4662" w:type="dxa"/>
            <w:tcBorders>
              <w:top w:val="single" w:sz="4" w:space="0" w:color="auto"/>
              <w:left w:val="single" w:sz="4" w:space="0" w:color="auto"/>
              <w:bottom w:val="single" w:sz="4" w:space="0" w:color="auto"/>
              <w:right w:val="single" w:sz="4" w:space="0" w:color="auto"/>
            </w:tcBorders>
          </w:tcPr>
          <w:p w:rsidR="00B02C8C" w:rsidRPr="00B02C8C" w:rsidRDefault="00B02C8C" w:rsidP="00B02C8C">
            <w:pPr>
              <w:spacing w:after="0" w:line="240" w:lineRule="auto"/>
              <w:rPr>
                <w:rFonts w:ascii="Times New Roman" w:hAnsi="Times New Roman"/>
              </w:rPr>
            </w:pPr>
            <w:r w:rsidRPr="00B02C8C">
              <w:rPr>
                <w:rFonts w:ascii="Times New Roman" w:hAnsi="Times New Roman"/>
              </w:rPr>
              <w:t xml:space="preserve">Услуги связи </w:t>
            </w:r>
          </w:p>
          <w:p w:rsidR="00B02C8C" w:rsidRPr="00B02C8C" w:rsidRDefault="00B02C8C" w:rsidP="00B02C8C">
            <w:pPr>
              <w:spacing w:after="0" w:line="240" w:lineRule="auto"/>
              <w:rPr>
                <w:rFonts w:ascii="Times New Roman" w:hAnsi="Times New Roman"/>
              </w:rPr>
            </w:pPr>
            <w:r w:rsidRPr="00B02C8C">
              <w:rPr>
                <w:rFonts w:ascii="Times New Roman" w:hAnsi="Times New Roman"/>
              </w:rPr>
              <w:t xml:space="preserve">Заправка картриджей </w:t>
            </w:r>
          </w:p>
          <w:p w:rsidR="00B02C8C" w:rsidRPr="00B02C8C" w:rsidRDefault="00B02C8C" w:rsidP="00B02C8C">
            <w:pPr>
              <w:spacing w:after="0" w:line="240" w:lineRule="auto"/>
              <w:rPr>
                <w:rFonts w:ascii="Times New Roman" w:hAnsi="Times New Roman"/>
              </w:rPr>
            </w:pPr>
            <w:r w:rsidRPr="00B02C8C">
              <w:rPr>
                <w:rFonts w:ascii="Times New Roman" w:hAnsi="Times New Roman"/>
              </w:rPr>
              <w:t>Замена картриджей</w:t>
            </w:r>
          </w:p>
          <w:p w:rsidR="00B02C8C" w:rsidRPr="00B02C8C" w:rsidRDefault="00B02C8C" w:rsidP="00B02C8C">
            <w:pPr>
              <w:spacing w:after="0" w:line="240" w:lineRule="auto"/>
              <w:rPr>
                <w:rFonts w:ascii="Times New Roman" w:hAnsi="Times New Roman"/>
              </w:rPr>
            </w:pPr>
            <w:r w:rsidRPr="00B02C8C">
              <w:rPr>
                <w:rFonts w:ascii="Times New Roman" w:hAnsi="Times New Roman"/>
              </w:rPr>
              <w:t xml:space="preserve">Суточные на командировки </w:t>
            </w:r>
          </w:p>
          <w:p w:rsidR="00B02C8C" w:rsidRPr="00B02C8C" w:rsidRDefault="00B02C8C" w:rsidP="00B02C8C">
            <w:pPr>
              <w:spacing w:after="0" w:line="240" w:lineRule="auto"/>
              <w:rPr>
                <w:rFonts w:ascii="Times New Roman" w:hAnsi="Times New Roman"/>
              </w:rPr>
            </w:pPr>
            <w:r w:rsidRPr="00B02C8C">
              <w:rPr>
                <w:rFonts w:ascii="Times New Roman" w:hAnsi="Times New Roman"/>
              </w:rPr>
              <w:t xml:space="preserve">Проезд </w:t>
            </w:r>
          </w:p>
          <w:p w:rsidR="00B02C8C" w:rsidRPr="00B02C8C" w:rsidRDefault="00B02C8C" w:rsidP="00B02C8C">
            <w:pPr>
              <w:spacing w:after="0" w:line="240" w:lineRule="auto"/>
              <w:rPr>
                <w:rFonts w:ascii="Times New Roman" w:hAnsi="Times New Roman"/>
              </w:rPr>
            </w:pPr>
            <w:r w:rsidRPr="00B02C8C">
              <w:rPr>
                <w:rFonts w:ascii="Times New Roman" w:hAnsi="Times New Roman"/>
              </w:rPr>
              <w:t>Проживание</w:t>
            </w:r>
          </w:p>
          <w:p w:rsidR="00B02C8C" w:rsidRPr="00B02C8C" w:rsidRDefault="00B02C8C" w:rsidP="00B02C8C">
            <w:pPr>
              <w:spacing w:after="0" w:line="240" w:lineRule="auto"/>
              <w:rPr>
                <w:rFonts w:ascii="Times New Roman" w:hAnsi="Times New Roman"/>
              </w:rPr>
            </w:pPr>
            <w:r w:rsidRPr="00B02C8C">
              <w:rPr>
                <w:rFonts w:ascii="Times New Roman" w:hAnsi="Times New Roman"/>
              </w:rPr>
              <w:t>Ноутбуки</w:t>
            </w:r>
          </w:p>
        </w:tc>
        <w:tc>
          <w:tcPr>
            <w:tcW w:w="1275" w:type="dxa"/>
            <w:tcBorders>
              <w:top w:val="single" w:sz="4" w:space="0" w:color="auto"/>
              <w:left w:val="single" w:sz="4" w:space="0" w:color="auto"/>
              <w:bottom w:val="single" w:sz="4" w:space="0" w:color="auto"/>
              <w:right w:val="single" w:sz="4" w:space="0" w:color="auto"/>
            </w:tcBorders>
          </w:tcPr>
          <w:p w:rsidR="00B02C8C" w:rsidRPr="00B02C8C" w:rsidRDefault="00B02C8C" w:rsidP="00B02C8C">
            <w:pPr>
              <w:spacing w:after="0" w:line="240" w:lineRule="auto"/>
              <w:rPr>
                <w:rFonts w:ascii="Times New Roman" w:hAnsi="Times New Roman"/>
              </w:rPr>
            </w:pPr>
            <w:r w:rsidRPr="00B02C8C">
              <w:rPr>
                <w:rFonts w:ascii="Times New Roman" w:hAnsi="Times New Roman"/>
              </w:rPr>
              <w:t xml:space="preserve">  20 000</w:t>
            </w:r>
          </w:p>
          <w:p w:rsidR="00B02C8C" w:rsidRPr="00B02C8C" w:rsidRDefault="00B02C8C" w:rsidP="00B02C8C">
            <w:pPr>
              <w:spacing w:after="0" w:line="240" w:lineRule="auto"/>
              <w:rPr>
                <w:rFonts w:ascii="Times New Roman" w:hAnsi="Times New Roman"/>
              </w:rPr>
            </w:pPr>
            <w:r w:rsidRPr="00B02C8C">
              <w:rPr>
                <w:rFonts w:ascii="Times New Roman" w:hAnsi="Times New Roman"/>
              </w:rPr>
              <w:t xml:space="preserve">  10 000</w:t>
            </w:r>
          </w:p>
          <w:p w:rsidR="00B02C8C" w:rsidRPr="00B02C8C" w:rsidRDefault="00B02C8C" w:rsidP="00B02C8C">
            <w:pPr>
              <w:spacing w:after="0" w:line="240" w:lineRule="auto"/>
              <w:rPr>
                <w:rFonts w:ascii="Times New Roman" w:hAnsi="Times New Roman"/>
              </w:rPr>
            </w:pPr>
            <w:r w:rsidRPr="00B02C8C">
              <w:rPr>
                <w:rFonts w:ascii="Times New Roman" w:hAnsi="Times New Roman"/>
              </w:rPr>
              <w:t xml:space="preserve">  14 000</w:t>
            </w:r>
          </w:p>
          <w:p w:rsidR="00B02C8C" w:rsidRPr="00B02C8C" w:rsidRDefault="00B02C8C" w:rsidP="00B02C8C">
            <w:pPr>
              <w:spacing w:after="0" w:line="240" w:lineRule="auto"/>
              <w:rPr>
                <w:rFonts w:ascii="Times New Roman" w:hAnsi="Times New Roman"/>
              </w:rPr>
            </w:pPr>
            <w:r w:rsidRPr="00B02C8C">
              <w:rPr>
                <w:rFonts w:ascii="Times New Roman" w:hAnsi="Times New Roman"/>
              </w:rPr>
              <w:t xml:space="preserve">    3 000</w:t>
            </w:r>
          </w:p>
          <w:p w:rsidR="00B02C8C" w:rsidRPr="00B02C8C" w:rsidRDefault="00B02C8C" w:rsidP="00B02C8C">
            <w:pPr>
              <w:spacing w:after="0" w:line="240" w:lineRule="auto"/>
              <w:rPr>
                <w:rFonts w:ascii="Times New Roman" w:hAnsi="Times New Roman"/>
              </w:rPr>
            </w:pPr>
            <w:r w:rsidRPr="00B02C8C">
              <w:rPr>
                <w:rFonts w:ascii="Times New Roman" w:hAnsi="Times New Roman"/>
              </w:rPr>
              <w:t xml:space="preserve">    2 000</w:t>
            </w:r>
          </w:p>
          <w:p w:rsidR="00B02C8C" w:rsidRPr="00B02C8C" w:rsidRDefault="00B02C8C" w:rsidP="00B02C8C">
            <w:pPr>
              <w:spacing w:after="0" w:line="240" w:lineRule="auto"/>
              <w:rPr>
                <w:rFonts w:ascii="Times New Roman" w:hAnsi="Times New Roman"/>
              </w:rPr>
            </w:pPr>
            <w:r w:rsidRPr="00B02C8C">
              <w:rPr>
                <w:rFonts w:ascii="Times New Roman" w:hAnsi="Times New Roman"/>
              </w:rPr>
              <w:t xml:space="preserve">  12 000</w:t>
            </w:r>
          </w:p>
          <w:p w:rsidR="00B02C8C" w:rsidRPr="00B02C8C" w:rsidRDefault="00B02C8C" w:rsidP="00B02C8C">
            <w:pPr>
              <w:spacing w:after="0" w:line="240" w:lineRule="auto"/>
              <w:rPr>
                <w:rFonts w:ascii="Times New Roman" w:hAnsi="Times New Roman"/>
              </w:rPr>
            </w:pPr>
            <w:r w:rsidRPr="00B02C8C">
              <w:rPr>
                <w:rFonts w:ascii="Times New Roman" w:hAnsi="Times New Roman"/>
              </w:rPr>
              <w:t xml:space="preserve">  90 000 </w:t>
            </w:r>
          </w:p>
        </w:tc>
        <w:tc>
          <w:tcPr>
            <w:tcW w:w="1133" w:type="dxa"/>
            <w:tcBorders>
              <w:top w:val="single" w:sz="4" w:space="0" w:color="auto"/>
              <w:left w:val="single" w:sz="4" w:space="0" w:color="auto"/>
              <w:bottom w:val="single" w:sz="4" w:space="0" w:color="auto"/>
              <w:right w:val="single" w:sz="4" w:space="0" w:color="auto"/>
            </w:tcBorders>
          </w:tcPr>
          <w:p w:rsidR="00B02C8C" w:rsidRPr="00B02C8C" w:rsidRDefault="00B02C8C" w:rsidP="00B02C8C">
            <w:pPr>
              <w:spacing w:after="0" w:line="240" w:lineRule="auto"/>
              <w:rPr>
                <w:rFonts w:ascii="Times New Roman" w:hAnsi="Times New Roman"/>
              </w:rPr>
            </w:pPr>
            <w:r w:rsidRPr="00B02C8C">
              <w:rPr>
                <w:rFonts w:ascii="Times New Roman" w:hAnsi="Times New Roman"/>
              </w:rPr>
              <w:t>151 000</w:t>
            </w: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B02C8C" w:rsidRPr="00B02C8C" w:rsidRDefault="00B02C8C" w:rsidP="00B02C8C">
            <w:pPr>
              <w:spacing w:after="0" w:line="240" w:lineRule="auto"/>
              <w:rPr>
                <w:rFonts w:ascii="Times New Roman" w:hAnsi="Times New Roman"/>
              </w:rPr>
            </w:pPr>
          </w:p>
        </w:tc>
      </w:tr>
    </w:tbl>
    <w:p w:rsidR="00B02C8C" w:rsidRPr="00B02C8C" w:rsidRDefault="00B02C8C" w:rsidP="00B02C8C">
      <w:pPr>
        <w:spacing w:after="0" w:line="240" w:lineRule="auto"/>
        <w:rPr>
          <w:rFonts w:ascii="Times New Roman" w:hAnsi="Times New Roman"/>
        </w:rPr>
      </w:pPr>
    </w:p>
    <w:p w:rsidR="00B02C8C" w:rsidRDefault="00B02C8C" w:rsidP="00B02C8C">
      <w:r>
        <w:t xml:space="preserve">                              </w:t>
      </w:r>
    </w:p>
    <w:p w:rsidR="00B540EE" w:rsidRPr="00E304FF" w:rsidRDefault="00B540EE" w:rsidP="00093E58">
      <w:pPr>
        <w:pStyle w:val="3"/>
        <w:numPr>
          <w:ilvl w:val="2"/>
          <w:numId w:val="65"/>
        </w:numPr>
        <w:spacing w:before="0" w:beforeAutospacing="0" w:after="0" w:afterAutospacing="0"/>
        <w:rPr>
          <w:szCs w:val="28"/>
        </w:rPr>
      </w:pPr>
      <w:bookmarkStart w:id="428" w:name="_Toc410654081"/>
      <w:bookmarkStart w:id="429" w:name="_Toc409691739"/>
      <w:bookmarkStart w:id="430" w:name="_Toc414553289"/>
      <w:r w:rsidRPr="00E304FF">
        <w:rPr>
          <w:szCs w:val="28"/>
        </w:rPr>
        <w:t xml:space="preserve">Материально-технические условия реализации </w:t>
      </w:r>
      <w:bookmarkEnd w:id="428"/>
      <w:r w:rsidR="00BE111C">
        <w:rPr>
          <w:szCs w:val="28"/>
        </w:rPr>
        <w:t>ООП</w:t>
      </w:r>
      <w:bookmarkEnd w:id="429"/>
      <w:bookmarkEnd w:id="430"/>
    </w:p>
    <w:p w:rsidR="00B540EE" w:rsidRPr="00511BF2" w:rsidRDefault="00B540EE" w:rsidP="00093E58">
      <w:pPr>
        <w:spacing w:after="0" w:line="240" w:lineRule="auto"/>
        <w:ind w:firstLine="709"/>
        <w:jc w:val="both"/>
        <w:rPr>
          <w:rFonts w:ascii="Times New Roman" w:hAnsi="Times New Roman"/>
          <w:sz w:val="24"/>
          <w:szCs w:val="24"/>
        </w:rPr>
      </w:pPr>
      <w:r w:rsidRPr="00511BF2">
        <w:rPr>
          <w:rFonts w:ascii="Times New Roman" w:hAnsi="Times New Roman"/>
          <w:sz w:val="24"/>
          <w:szCs w:val="24"/>
        </w:rPr>
        <w:t xml:space="preserve">Материально-техническая база </w:t>
      </w:r>
      <w:r w:rsidR="00834F82" w:rsidRPr="00511BF2">
        <w:rPr>
          <w:rFonts w:ascii="Times New Roman" w:hAnsi="Times New Roman"/>
          <w:sz w:val="24"/>
          <w:szCs w:val="24"/>
        </w:rPr>
        <w:t>ОО</w:t>
      </w:r>
      <w:r w:rsidRPr="00511BF2">
        <w:rPr>
          <w:rFonts w:ascii="Times New Roman" w:hAnsi="Times New Roman"/>
          <w:sz w:val="24"/>
          <w:szCs w:val="24"/>
        </w:rPr>
        <w:t xml:space="preserve">должна быть приведена в соответствие с задачами по обеспечению реализации </w:t>
      </w:r>
      <w:r w:rsidR="00BE111C" w:rsidRPr="00511BF2">
        <w:rPr>
          <w:rFonts w:ascii="Times New Roman" w:hAnsi="Times New Roman"/>
          <w:sz w:val="24"/>
          <w:szCs w:val="24"/>
        </w:rPr>
        <w:t>ООП</w:t>
      </w:r>
      <w:r w:rsidRPr="00511BF2">
        <w:rPr>
          <w:rFonts w:ascii="Times New Roman" w:hAnsi="Times New Roman"/>
          <w:sz w:val="24"/>
          <w:szCs w:val="24"/>
        </w:rPr>
        <w:t xml:space="preserve">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511BF2" w:rsidRDefault="00B540EE" w:rsidP="00093E58">
      <w:pPr>
        <w:spacing w:after="0" w:line="240" w:lineRule="auto"/>
        <w:ind w:firstLine="709"/>
        <w:jc w:val="both"/>
        <w:rPr>
          <w:rFonts w:ascii="Times New Roman" w:hAnsi="Times New Roman"/>
          <w:sz w:val="24"/>
          <w:szCs w:val="24"/>
        </w:rPr>
      </w:pPr>
      <w:r w:rsidRPr="00511BF2">
        <w:rPr>
          <w:rFonts w:ascii="Times New Roman" w:hAnsi="Times New Roman"/>
          <w:sz w:val="24"/>
          <w:szCs w:val="24"/>
        </w:rPr>
        <w:lastRenderedPageBreak/>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540EE" w:rsidRPr="00511BF2" w:rsidRDefault="00B540EE" w:rsidP="00093E58">
      <w:pPr>
        <w:spacing w:after="0" w:line="240" w:lineRule="auto"/>
        <w:ind w:firstLine="709"/>
        <w:jc w:val="both"/>
        <w:rPr>
          <w:rFonts w:ascii="Times New Roman" w:hAnsi="Times New Roman"/>
          <w:sz w:val="24"/>
          <w:szCs w:val="24"/>
        </w:rPr>
      </w:pPr>
      <w:r w:rsidRPr="00511BF2">
        <w:rPr>
          <w:rFonts w:ascii="Times New Roman" w:hAnsi="Times New Roman"/>
          <w:sz w:val="24"/>
          <w:szCs w:val="24"/>
        </w:rPr>
        <w:t xml:space="preserve">Критериальными источниками оценки учебно-материального обеспечения образовательного процесса являются требования </w:t>
      </w:r>
      <w:r w:rsidR="00201777" w:rsidRPr="00511BF2">
        <w:rPr>
          <w:rFonts w:ascii="Times New Roman" w:hAnsi="Times New Roman"/>
          <w:sz w:val="24"/>
          <w:szCs w:val="24"/>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ED18CB" w:rsidRPr="00511BF2">
        <w:rPr>
          <w:rFonts w:ascii="Times New Roman" w:hAnsi="Times New Roman"/>
          <w:sz w:val="24"/>
          <w:szCs w:val="24"/>
        </w:rPr>
        <w:t xml:space="preserve"> </w:t>
      </w:r>
      <w:r w:rsidR="00AB0A45" w:rsidRPr="00511BF2">
        <w:rPr>
          <w:rFonts w:ascii="Times New Roman" w:hAnsi="Times New Roman"/>
          <w:sz w:val="24"/>
          <w:szCs w:val="24"/>
        </w:rPr>
        <w:t>п</w:t>
      </w:r>
      <w:r w:rsidRPr="00511BF2">
        <w:rPr>
          <w:rFonts w:ascii="Times New Roman" w:hAnsi="Times New Roman"/>
          <w:sz w:val="24"/>
          <w:szCs w:val="24"/>
        </w:rPr>
        <w:t>еречни</w:t>
      </w:r>
      <w:r w:rsidR="00201777" w:rsidRPr="00511BF2">
        <w:rPr>
          <w:rFonts w:ascii="Times New Roman" w:hAnsi="Times New Roman"/>
          <w:sz w:val="24"/>
          <w:szCs w:val="24"/>
        </w:rPr>
        <w:t xml:space="preserve"> рекомендуемой учебной литературы и цифровых образовательных ресурсов</w:t>
      </w:r>
      <w:r w:rsidRPr="00511BF2">
        <w:rPr>
          <w:rFonts w:ascii="Times New Roman" w:hAnsi="Times New Roman"/>
          <w:sz w:val="24"/>
          <w:szCs w:val="24"/>
        </w:rPr>
        <w:t>, утвержд</w:t>
      </w:r>
      <w:r w:rsidR="00245F1D" w:rsidRPr="00511BF2">
        <w:rPr>
          <w:rFonts w:ascii="Times New Roman" w:hAnsi="Times New Roman"/>
          <w:sz w:val="24"/>
          <w:szCs w:val="24"/>
        </w:rPr>
        <w:t>е</w:t>
      </w:r>
      <w:r w:rsidRPr="00511BF2">
        <w:rPr>
          <w:rFonts w:ascii="Times New Roman" w:hAnsi="Times New Roman"/>
          <w:sz w:val="24"/>
          <w:szCs w:val="24"/>
        </w:rPr>
        <w:t>нные региональными нормативными актами и локальными актами образовательной организации, разработанными с уч</w:t>
      </w:r>
      <w:r w:rsidR="00245F1D" w:rsidRPr="00511BF2">
        <w:rPr>
          <w:rFonts w:ascii="Times New Roman" w:hAnsi="Times New Roman"/>
          <w:sz w:val="24"/>
          <w:szCs w:val="24"/>
        </w:rPr>
        <w:t>е</w:t>
      </w:r>
      <w:r w:rsidRPr="00511BF2">
        <w:rPr>
          <w:rFonts w:ascii="Times New Roman" w:hAnsi="Times New Roman"/>
          <w:sz w:val="24"/>
          <w:szCs w:val="24"/>
        </w:rPr>
        <w:t xml:space="preserve">том </w:t>
      </w:r>
      <w:r w:rsidR="006A5C7B" w:rsidRPr="00511BF2">
        <w:rPr>
          <w:rFonts w:ascii="Times New Roman" w:hAnsi="Times New Roman"/>
          <w:sz w:val="24"/>
          <w:szCs w:val="24"/>
        </w:rPr>
        <w:t xml:space="preserve">местных условий, </w:t>
      </w:r>
      <w:r w:rsidRPr="00511BF2">
        <w:rPr>
          <w:rFonts w:ascii="Times New Roman" w:hAnsi="Times New Roman"/>
          <w:sz w:val="24"/>
          <w:szCs w:val="24"/>
        </w:rPr>
        <w:t xml:space="preserve">особенностей реализации </w:t>
      </w:r>
      <w:r w:rsidR="00BE111C" w:rsidRPr="00511BF2">
        <w:rPr>
          <w:rFonts w:ascii="Times New Roman" w:hAnsi="Times New Roman"/>
          <w:sz w:val="24"/>
          <w:szCs w:val="24"/>
        </w:rPr>
        <w:t>ООП</w:t>
      </w:r>
      <w:r w:rsidRPr="00511BF2">
        <w:rPr>
          <w:rFonts w:ascii="Times New Roman" w:hAnsi="Times New Roman"/>
          <w:sz w:val="24"/>
          <w:szCs w:val="24"/>
        </w:rPr>
        <w:t xml:space="preserve"> в образовательной организации.</w:t>
      </w:r>
    </w:p>
    <w:p w:rsidR="00B540EE" w:rsidRDefault="00B540EE" w:rsidP="00093E58">
      <w:pPr>
        <w:spacing w:after="0" w:line="240" w:lineRule="auto"/>
        <w:ind w:firstLine="709"/>
        <w:jc w:val="both"/>
        <w:rPr>
          <w:rFonts w:ascii="Times New Roman" w:hAnsi="Times New Roman"/>
          <w:sz w:val="24"/>
          <w:szCs w:val="24"/>
        </w:rPr>
      </w:pPr>
      <w:r w:rsidRPr="00511BF2">
        <w:rPr>
          <w:rFonts w:ascii="Times New Roman" w:hAnsi="Times New Roman"/>
          <w:sz w:val="24"/>
          <w:szCs w:val="24"/>
        </w:rPr>
        <w:t xml:space="preserve">В соответствии с требованиями ФГОС в образовательной организации, </w:t>
      </w:r>
      <w:r w:rsidR="00AB0A45" w:rsidRPr="00511BF2">
        <w:rPr>
          <w:rFonts w:ascii="Times New Roman" w:hAnsi="Times New Roman"/>
          <w:sz w:val="24"/>
          <w:szCs w:val="24"/>
        </w:rPr>
        <w:t xml:space="preserve">реализующей </w:t>
      </w:r>
      <w:r w:rsidRPr="00511BF2">
        <w:rPr>
          <w:rFonts w:ascii="Times New Roman" w:hAnsi="Times New Roman"/>
          <w:sz w:val="24"/>
          <w:szCs w:val="24"/>
        </w:rPr>
        <w:t xml:space="preserve">основную образовательную программу </w:t>
      </w:r>
      <w:r w:rsidR="00DD44EE" w:rsidRPr="00511BF2">
        <w:rPr>
          <w:rFonts w:ascii="Times New Roman" w:hAnsi="Times New Roman"/>
          <w:sz w:val="24"/>
          <w:szCs w:val="24"/>
        </w:rPr>
        <w:t>ООО</w:t>
      </w:r>
      <w:r w:rsidRPr="00511BF2">
        <w:rPr>
          <w:rFonts w:ascii="Times New Roman" w:hAnsi="Times New Roman"/>
          <w:sz w:val="24"/>
          <w:szCs w:val="24"/>
        </w:rPr>
        <w:t xml:space="preserve">, </w:t>
      </w:r>
      <w:r w:rsidR="006A5C7B" w:rsidRPr="00511BF2">
        <w:rPr>
          <w:rFonts w:ascii="Times New Roman" w:hAnsi="Times New Roman"/>
          <w:sz w:val="24"/>
          <w:szCs w:val="24"/>
        </w:rPr>
        <w:t>создаются и устанавливаются</w:t>
      </w:r>
      <w:r w:rsidRPr="00511BF2">
        <w:rPr>
          <w:rFonts w:ascii="Times New Roman" w:hAnsi="Times New Roman"/>
          <w:sz w:val="24"/>
          <w:szCs w:val="24"/>
        </w:rPr>
        <w:t>:</w:t>
      </w:r>
    </w:p>
    <w:p w:rsidR="00511BF2" w:rsidRPr="00511BF2" w:rsidRDefault="00511BF2" w:rsidP="00093E58">
      <w:pPr>
        <w:spacing w:after="0" w:line="240" w:lineRule="auto"/>
        <w:ind w:firstLine="709"/>
        <w:jc w:val="both"/>
        <w:rPr>
          <w:rFonts w:ascii="Times New Roman" w:hAnsi="Times New Roman"/>
          <w:sz w:val="24"/>
          <w:szCs w:val="24"/>
        </w:rPr>
      </w:pPr>
    </w:p>
    <w:tbl>
      <w:tblPr>
        <w:tblStyle w:val="a4"/>
        <w:tblW w:w="0" w:type="auto"/>
        <w:tblLook w:val="04A0" w:firstRow="1" w:lastRow="0" w:firstColumn="1" w:lastColumn="0" w:noHBand="0" w:noVBand="1"/>
      </w:tblPr>
      <w:tblGrid>
        <w:gridCol w:w="817"/>
        <w:gridCol w:w="6521"/>
        <w:gridCol w:w="1134"/>
        <w:gridCol w:w="1577"/>
      </w:tblGrid>
      <w:tr w:rsidR="00E633D5" w:rsidRPr="00E304FF" w:rsidTr="004D7A47">
        <w:tc>
          <w:tcPr>
            <w:tcW w:w="817" w:type="dxa"/>
          </w:tcPr>
          <w:p w:rsidR="00E633D5" w:rsidRPr="00E304FF" w:rsidRDefault="00E633D5" w:rsidP="00093E58">
            <w:pPr>
              <w:spacing w:after="0" w:line="240" w:lineRule="auto"/>
              <w:jc w:val="both"/>
              <w:rPr>
                <w:rFonts w:ascii="Times New Roman" w:hAnsi="Times New Roman"/>
                <w:b/>
              </w:rPr>
            </w:pPr>
            <w:r w:rsidRPr="00E304FF">
              <w:rPr>
                <w:rFonts w:ascii="Times New Roman" w:hAnsi="Times New Roman"/>
                <w:b/>
              </w:rPr>
              <w:t>№</w:t>
            </w:r>
          </w:p>
        </w:tc>
        <w:tc>
          <w:tcPr>
            <w:tcW w:w="6521" w:type="dxa"/>
          </w:tcPr>
          <w:p w:rsidR="00E633D5" w:rsidRPr="00E304FF" w:rsidRDefault="00E633D5" w:rsidP="00093E58">
            <w:pPr>
              <w:spacing w:after="0" w:line="240" w:lineRule="auto"/>
              <w:jc w:val="both"/>
              <w:rPr>
                <w:rFonts w:ascii="Times New Roman" w:hAnsi="Times New Roman"/>
                <w:b/>
              </w:rPr>
            </w:pPr>
            <w:r w:rsidRPr="00E304FF">
              <w:rPr>
                <w:rFonts w:ascii="Times New Roman" w:hAnsi="Times New Roman"/>
                <w:b/>
              </w:rPr>
              <w:t xml:space="preserve">Помещения </w:t>
            </w:r>
          </w:p>
        </w:tc>
        <w:tc>
          <w:tcPr>
            <w:tcW w:w="1134" w:type="dxa"/>
          </w:tcPr>
          <w:p w:rsidR="00E633D5" w:rsidRPr="00E304FF" w:rsidRDefault="00E633D5" w:rsidP="00093E58">
            <w:pPr>
              <w:spacing w:after="0" w:line="240" w:lineRule="auto"/>
              <w:jc w:val="center"/>
              <w:rPr>
                <w:rFonts w:ascii="Times New Roman" w:hAnsi="Times New Roman"/>
                <w:b/>
              </w:rPr>
            </w:pPr>
            <w:r w:rsidRPr="00E304FF">
              <w:rPr>
                <w:rFonts w:ascii="Times New Roman" w:hAnsi="Times New Roman"/>
                <w:b/>
              </w:rPr>
              <w:t>Кол-во</w:t>
            </w:r>
          </w:p>
        </w:tc>
        <w:tc>
          <w:tcPr>
            <w:tcW w:w="1577" w:type="dxa"/>
          </w:tcPr>
          <w:p w:rsidR="00E633D5" w:rsidRPr="00E304FF" w:rsidRDefault="00E633D5" w:rsidP="00093E58">
            <w:pPr>
              <w:spacing w:after="0" w:line="240" w:lineRule="auto"/>
              <w:jc w:val="both"/>
              <w:rPr>
                <w:rFonts w:ascii="Times New Roman" w:hAnsi="Times New Roman"/>
                <w:b/>
              </w:rPr>
            </w:pPr>
            <w:r w:rsidRPr="00E304FF">
              <w:rPr>
                <w:rFonts w:ascii="Times New Roman" w:hAnsi="Times New Roman"/>
                <w:b/>
              </w:rPr>
              <w:t>Соответствие ФГОС ООО</w:t>
            </w:r>
          </w:p>
        </w:tc>
      </w:tr>
      <w:tr w:rsidR="004D7A47" w:rsidRPr="00E304FF" w:rsidTr="004D7A47">
        <w:tc>
          <w:tcPr>
            <w:tcW w:w="817" w:type="dxa"/>
          </w:tcPr>
          <w:p w:rsidR="004D7A47" w:rsidRPr="00E304FF" w:rsidRDefault="004D7A47" w:rsidP="001C73A3">
            <w:pPr>
              <w:pStyle w:val="a9"/>
              <w:numPr>
                <w:ilvl w:val="0"/>
                <w:numId w:val="196"/>
              </w:numPr>
              <w:jc w:val="both"/>
              <w:rPr>
                <w:rFonts w:ascii="Times New Roman" w:hAnsi="Times New Roman"/>
                <w:sz w:val="22"/>
                <w:szCs w:val="22"/>
              </w:rPr>
            </w:pPr>
          </w:p>
        </w:tc>
        <w:tc>
          <w:tcPr>
            <w:tcW w:w="6521" w:type="dxa"/>
          </w:tcPr>
          <w:p w:rsidR="004D7A47" w:rsidRPr="00E304FF" w:rsidRDefault="004D7A47" w:rsidP="00093E58">
            <w:pPr>
              <w:spacing w:after="0" w:line="240" w:lineRule="auto"/>
              <w:jc w:val="both"/>
              <w:rPr>
                <w:rFonts w:ascii="Times New Roman" w:hAnsi="Times New Roman"/>
              </w:rPr>
            </w:pPr>
            <w:r w:rsidRPr="00E304FF">
              <w:rPr>
                <w:rFonts w:ascii="Times New Roman" w:hAnsi="Times New Roman"/>
              </w:rPr>
              <w:t>учебные кабинеты с автоматизированными рабочими местами обучающихся и педагогических работников</w:t>
            </w:r>
          </w:p>
        </w:tc>
        <w:tc>
          <w:tcPr>
            <w:tcW w:w="1134" w:type="dxa"/>
          </w:tcPr>
          <w:p w:rsidR="004D7A47" w:rsidRPr="00E304FF" w:rsidRDefault="004D7A47" w:rsidP="00093E58">
            <w:pPr>
              <w:spacing w:after="0" w:line="240" w:lineRule="auto"/>
              <w:jc w:val="center"/>
              <w:rPr>
                <w:rFonts w:ascii="Times New Roman" w:hAnsi="Times New Roman"/>
              </w:rPr>
            </w:pPr>
            <w:r w:rsidRPr="00E304FF">
              <w:rPr>
                <w:rFonts w:ascii="Times New Roman" w:hAnsi="Times New Roman"/>
              </w:rPr>
              <w:t>5</w:t>
            </w:r>
          </w:p>
        </w:tc>
        <w:tc>
          <w:tcPr>
            <w:tcW w:w="1577" w:type="dxa"/>
          </w:tcPr>
          <w:p w:rsidR="004D7A47" w:rsidRPr="00E304FF" w:rsidRDefault="004D7A47" w:rsidP="00093E58">
            <w:pPr>
              <w:spacing w:after="0" w:line="240" w:lineRule="auto"/>
              <w:jc w:val="both"/>
              <w:rPr>
                <w:rFonts w:ascii="Times New Roman" w:hAnsi="Times New Roman"/>
              </w:rPr>
            </w:pPr>
            <w:r w:rsidRPr="00E304FF">
              <w:rPr>
                <w:rFonts w:ascii="Times New Roman" w:hAnsi="Times New Roman"/>
              </w:rPr>
              <w:t>СООТВ.</w:t>
            </w:r>
          </w:p>
        </w:tc>
      </w:tr>
      <w:tr w:rsidR="004D7A47" w:rsidRPr="00E304FF" w:rsidTr="004D7A47">
        <w:tc>
          <w:tcPr>
            <w:tcW w:w="817" w:type="dxa"/>
          </w:tcPr>
          <w:p w:rsidR="004D7A47" w:rsidRPr="00E304FF" w:rsidRDefault="004D7A47" w:rsidP="001C73A3">
            <w:pPr>
              <w:pStyle w:val="a9"/>
              <w:numPr>
                <w:ilvl w:val="0"/>
                <w:numId w:val="196"/>
              </w:numPr>
              <w:jc w:val="both"/>
              <w:rPr>
                <w:rFonts w:ascii="Times New Roman" w:hAnsi="Times New Roman"/>
                <w:sz w:val="22"/>
                <w:szCs w:val="22"/>
              </w:rPr>
            </w:pPr>
          </w:p>
        </w:tc>
        <w:tc>
          <w:tcPr>
            <w:tcW w:w="6521" w:type="dxa"/>
          </w:tcPr>
          <w:p w:rsidR="004D7A47" w:rsidRPr="00E304FF" w:rsidRDefault="004D7A47" w:rsidP="00093E58">
            <w:pPr>
              <w:spacing w:after="0" w:line="240" w:lineRule="auto"/>
              <w:jc w:val="both"/>
              <w:rPr>
                <w:rFonts w:ascii="Times New Roman" w:hAnsi="Times New Roman"/>
              </w:rPr>
            </w:pPr>
            <w:r w:rsidRPr="00E304FF">
              <w:rPr>
                <w:rFonts w:ascii="Times New Roman" w:hAnsi="Times New Roman"/>
              </w:rPr>
              <w:t>лекционные аудитории</w:t>
            </w:r>
          </w:p>
        </w:tc>
        <w:tc>
          <w:tcPr>
            <w:tcW w:w="1134" w:type="dxa"/>
          </w:tcPr>
          <w:p w:rsidR="004D7A47" w:rsidRPr="00E304FF" w:rsidRDefault="004D7A47" w:rsidP="00093E58">
            <w:pPr>
              <w:spacing w:after="0" w:line="240" w:lineRule="auto"/>
              <w:jc w:val="center"/>
              <w:rPr>
                <w:rFonts w:ascii="Times New Roman" w:hAnsi="Times New Roman"/>
              </w:rPr>
            </w:pPr>
            <w:r w:rsidRPr="00E304FF">
              <w:rPr>
                <w:rFonts w:ascii="Times New Roman" w:hAnsi="Times New Roman"/>
              </w:rPr>
              <w:t>1</w:t>
            </w:r>
          </w:p>
        </w:tc>
        <w:tc>
          <w:tcPr>
            <w:tcW w:w="1577" w:type="dxa"/>
          </w:tcPr>
          <w:p w:rsidR="004D7A47" w:rsidRPr="00E304FF" w:rsidRDefault="004D7A47" w:rsidP="00093E58">
            <w:pPr>
              <w:spacing w:after="0" w:line="240" w:lineRule="auto"/>
              <w:jc w:val="both"/>
              <w:rPr>
                <w:rFonts w:ascii="Times New Roman" w:hAnsi="Times New Roman"/>
              </w:rPr>
            </w:pPr>
            <w:r w:rsidRPr="00E304FF">
              <w:rPr>
                <w:rFonts w:ascii="Times New Roman" w:hAnsi="Times New Roman"/>
              </w:rPr>
              <w:t>СООТВ.</w:t>
            </w:r>
          </w:p>
        </w:tc>
      </w:tr>
      <w:tr w:rsidR="004D7A47" w:rsidRPr="00E304FF" w:rsidTr="004D7A47">
        <w:tc>
          <w:tcPr>
            <w:tcW w:w="817" w:type="dxa"/>
          </w:tcPr>
          <w:p w:rsidR="004D7A47" w:rsidRPr="00E304FF" w:rsidRDefault="004D7A47" w:rsidP="001C73A3">
            <w:pPr>
              <w:pStyle w:val="a9"/>
              <w:numPr>
                <w:ilvl w:val="0"/>
                <w:numId w:val="196"/>
              </w:numPr>
              <w:jc w:val="both"/>
              <w:rPr>
                <w:rFonts w:ascii="Times New Roman" w:hAnsi="Times New Roman"/>
                <w:sz w:val="22"/>
                <w:szCs w:val="22"/>
              </w:rPr>
            </w:pPr>
          </w:p>
        </w:tc>
        <w:tc>
          <w:tcPr>
            <w:tcW w:w="6521" w:type="dxa"/>
          </w:tcPr>
          <w:p w:rsidR="004D7A47" w:rsidRPr="00E304FF" w:rsidRDefault="004D7A47" w:rsidP="00093E58">
            <w:pPr>
              <w:spacing w:after="0" w:line="240" w:lineRule="auto"/>
              <w:jc w:val="both"/>
              <w:rPr>
                <w:rFonts w:ascii="Times New Roman" w:hAnsi="Times New Roman"/>
              </w:rPr>
            </w:pPr>
            <w:r w:rsidRPr="00E304FF">
              <w:rPr>
                <w:rFonts w:ascii="Times New Roman" w:hAnsi="Times New Roman"/>
              </w:rPr>
              <w:t>помещения для занятий учебно-исследовательской и проектной деятельностью, моделированием и техническим творчеством</w:t>
            </w:r>
          </w:p>
        </w:tc>
        <w:tc>
          <w:tcPr>
            <w:tcW w:w="1134" w:type="dxa"/>
          </w:tcPr>
          <w:p w:rsidR="004D7A47" w:rsidRPr="00E304FF" w:rsidRDefault="004D7A47" w:rsidP="00093E58">
            <w:pPr>
              <w:spacing w:after="0" w:line="240" w:lineRule="auto"/>
              <w:jc w:val="center"/>
              <w:rPr>
                <w:rFonts w:ascii="Times New Roman" w:hAnsi="Times New Roman"/>
              </w:rPr>
            </w:pPr>
            <w:r w:rsidRPr="00E304FF">
              <w:rPr>
                <w:rFonts w:ascii="Times New Roman" w:hAnsi="Times New Roman"/>
              </w:rPr>
              <w:t>5</w:t>
            </w:r>
          </w:p>
        </w:tc>
        <w:tc>
          <w:tcPr>
            <w:tcW w:w="1577" w:type="dxa"/>
          </w:tcPr>
          <w:p w:rsidR="004D7A47" w:rsidRPr="00E304FF" w:rsidRDefault="004D7A47" w:rsidP="00093E58">
            <w:pPr>
              <w:spacing w:after="0" w:line="240" w:lineRule="auto"/>
              <w:jc w:val="both"/>
              <w:rPr>
                <w:rFonts w:ascii="Times New Roman" w:hAnsi="Times New Roman"/>
              </w:rPr>
            </w:pPr>
            <w:r w:rsidRPr="00E304FF">
              <w:rPr>
                <w:rFonts w:ascii="Times New Roman" w:hAnsi="Times New Roman"/>
              </w:rPr>
              <w:t>СООТВ.</w:t>
            </w:r>
          </w:p>
        </w:tc>
      </w:tr>
      <w:tr w:rsidR="004D7A47" w:rsidRPr="00E304FF" w:rsidTr="004D7A47">
        <w:tc>
          <w:tcPr>
            <w:tcW w:w="817" w:type="dxa"/>
          </w:tcPr>
          <w:p w:rsidR="004D7A47" w:rsidRPr="00E304FF" w:rsidRDefault="004D7A47" w:rsidP="001C73A3">
            <w:pPr>
              <w:pStyle w:val="a9"/>
              <w:numPr>
                <w:ilvl w:val="0"/>
                <w:numId w:val="196"/>
              </w:numPr>
              <w:jc w:val="both"/>
              <w:rPr>
                <w:rFonts w:ascii="Times New Roman" w:hAnsi="Times New Roman"/>
                <w:sz w:val="22"/>
                <w:szCs w:val="22"/>
              </w:rPr>
            </w:pPr>
          </w:p>
        </w:tc>
        <w:tc>
          <w:tcPr>
            <w:tcW w:w="6521" w:type="dxa"/>
          </w:tcPr>
          <w:p w:rsidR="004D7A47" w:rsidRPr="00E304FF" w:rsidRDefault="004D7A47" w:rsidP="00093E58">
            <w:pPr>
              <w:spacing w:after="0" w:line="240" w:lineRule="auto"/>
              <w:jc w:val="both"/>
              <w:rPr>
                <w:rFonts w:ascii="Times New Roman" w:hAnsi="Times New Roman"/>
              </w:rPr>
            </w:pPr>
            <w:r w:rsidRPr="00E304FF">
              <w:rPr>
                <w:rFonts w:ascii="Times New Roman" w:hAnsi="Times New Roman"/>
              </w:rPr>
              <w:t>необходимые для реализации учебной и внеурочной деятельности лаборатории и мастерские</w:t>
            </w:r>
          </w:p>
        </w:tc>
        <w:tc>
          <w:tcPr>
            <w:tcW w:w="1134" w:type="dxa"/>
          </w:tcPr>
          <w:p w:rsidR="004D7A47" w:rsidRPr="00E304FF" w:rsidRDefault="004D7A47" w:rsidP="00093E58">
            <w:pPr>
              <w:spacing w:after="0" w:line="240" w:lineRule="auto"/>
              <w:jc w:val="center"/>
              <w:rPr>
                <w:rFonts w:ascii="Times New Roman" w:hAnsi="Times New Roman"/>
              </w:rPr>
            </w:pPr>
            <w:r w:rsidRPr="00E304FF">
              <w:rPr>
                <w:rFonts w:ascii="Times New Roman" w:hAnsi="Times New Roman"/>
              </w:rPr>
              <w:t>5</w:t>
            </w:r>
          </w:p>
        </w:tc>
        <w:tc>
          <w:tcPr>
            <w:tcW w:w="1577" w:type="dxa"/>
          </w:tcPr>
          <w:p w:rsidR="004D7A47" w:rsidRPr="00E304FF" w:rsidRDefault="004D7A47" w:rsidP="00093E58">
            <w:pPr>
              <w:spacing w:after="0" w:line="240" w:lineRule="auto"/>
              <w:jc w:val="both"/>
              <w:rPr>
                <w:rFonts w:ascii="Times New Roman" w:hAnsi="Times New Roman"/>
              </w:rPr>
            </w:pPr>
            <w:r w:rsidRPr="00E304FF">
              <w:rPr>
                <w:rFonts w:ascii="Times New Roman" w:hAnsi="Times New Roman"/>
              </w:rPr>
              <w:t>СООТВ.</w:t>
            </w:r>
          </w:p>
        </w:tc>
      </w:tr>
      <w:tr w:rsidR="004D7A47" w:rsidRPr="00E304FF" w:rsidTr="004D7A47">
        <w:trPr>
          <w:trHeight w:val="399"/>
        </w:trPr>
        <w:tc>
          <w:tcPr>
            <w:tcW w:w="817" w:type="dxa"/>
          </w:tcPr>
          <w:p w:rsidR="004D7A47" w:rsidRPr="00E304FF" w:rsidRDefault="004D7A47" w:rsidP="001C73A3">
            <w:pPr>
              <w:pStyle w:val="a9"/>
              <w:numPr>
                <w:ilvl w:val="0"/>
                <w:numId w:val="196"/>
              </w:numPr>
              <w:jc w:val="both"/>
              <w:rPr>
                <w:rFonts w:ascii="Times New Roman" w:hAnsi="Times New Roman"/>
                <w:sz w:val="22"/>
                <w:szCs w:val="22"/>
              </w:rPr>
            </w:pPr>
          </w:p>
        </w:tc>
        <w:tc>
          <w:tcPr>
            <w:tcW w:w="6521" w:type="dxa"/>
          </w:tcPr>
          <w:p w:rsidR="004D7A47" w:rsidRPr="00E304FF" w:rsidRDefault="004D7A47" w:rsidP="00093E58">
            <w:pPr>
              <w:spacing w:after="0" w:line="240" w:lineRule="auto"/>
              <w:jc w:val="both"/>
              <w:rPr>
                <w:rFonts w:ascii="Times New Roman" w:hAnsi="Times New Roman"/>
              </w:rPr>
            </w:pPr>
            <w:r w:rsidRPr="00E304FF">
              <w:rPr>
                <w:rFonts w:ascii="Times New Roman" w:hAnsi="Times New Roman"/>
              </w:rPr>
              <w:t>помещения (кабинеты, мастерские, студии) для занятий музыкой, хореографией и изобразительным искусством</w:t>
            </w:r>
          </w:p>
        </w:tc>
        <w:tc>
          <w:tcPr>
            <w:tcW w:w="1134" w:type="dxa"/>
          </w:tcPr>
          <w:p w:rsidR="004D7A47" w:rsidRPr="00E304FF" w:rsidRDefault="004D7A47" w:rsidP="00093E58">
            <w:pPr>
              <w:spacing w:after="0" w:line="240" w:lineRule="auto"/>
              <w:jc w:val="center"/>
              <w:rPr>
                <w:rFonts w:ascii="Times New Roman" w:hAnsi="Times New Roman"/>
              </w:rPr>
            </w:pPr>
            <w:r w:rsidRPr="00E304FF">
              <w:rPr>
                <w:rFonts w:ascii="Times New Roman" w:hAnsi="Times New Roman"/>
              </w:rPr>
              <w:t>3</w:t>
            </w:r>
          </w:p>
        </w:tc>
        <w:tc>
          <w:tcPr>
            <w:tcW w:w="1577" w:type="dxa"/>
          </w:tcPr>
          <w:p w:rsidR="004D7A47" w:rsidRPr="00E304FF" w:rsidRDefault="004D7A47" w:rsidP="00093E58">
            <w:pPr>
              <w:spacing w:after="0" w:line="240" w:lineRule="auto"/>
              <w:jc w:val="both"/>
              <w:rPr>
                <w:rFonts w:ascii="Times New Roman" w:hAnsi="Times New Roman"/>
              </w:rPr>
            </w:pPr>
            <w:r w:rsidRPr="00E304FF">
              <w:rPr>
                <w:rFonts w:ascii="Times New Roman" w:hAnsi="Times New Roman"/>
              </w:rPr>
              <w:t>СООТВ.</w:t>
            </w:r>
          </w:p>
        </w:tc>
      </w:tr>
      <w:tr w:rsidR="004D7A47" w:rsidRPr="00E304FF" w:rsidTr="004D7A47">
        <w:trPr>
          <w:trHeight w:val="399"/>
        </w:trPr>
        <w:tc>
          <w:tcPr>
            <w:tcW w:w="817" w:type="dxa"/>
          </w:tcPr>
          <w:p w:rsidR="004D7A47" w:rsidRPr="00E304FF" w:rsidRDefault="004D7A47" w:rsidP="001C73A3">
            <w:pPr>
              <w:pStyle w:val="a9"/>
              <w:numPr>
                <w:ilvl w:val="0"/>
                <w:numId w:val="196"/>
              </w:numPr>
              <w:jc w:val="both"/>
              <w:rPr>
                <w:rFonts w:ascii="Times New Roman" w:hAnsi="Times New Roman"/>
                <w:sz w:val="22"/>
                <w:szCs w:val="22"/>
              </w:rPr>
            </w:pPr>
          </w:p>
        </w:tc>
        <w:tc>
          <w:tcPr>
            <w:tcW w:w="6521" w:type="dxa"/>
          </w:tcPr>
          <w:p w:rsidR="004D7A47" w:rsidRPr="00E304FF" w:rsidRDefault="004D7A47" w:rsidP="00093E58">
            <w:pPr>
              <w:spacing w:after="0" w:line="240" w:lineRule="auto"/>
              <w:jc w:val="both"/>
              <w:rPr>
                <w:rFonts w:ascii="Times New Roman" w:hAnsi="Times New Roman"/>
              </w:rPr>
            </w:pPr>
            <w:r w:rsidRPr="00E304FF">
              <w:rPr>
                <w:rFonts w:ascii="Times New Roman" w:hAnsi="Times New Roman"/>
              </w:rPr>
              <w:t>лингафонные кабинеты</w:t>
            </w:r>
          </w:p>
        </w:tc>
        <w:tc>
          <w:tcPr>
            <w:tcW w:w="1134" w:type="dxa"/>
          </w:tcPr>
          <w:p w:rsidR="004D7A47" w:rsidRPr="00E304FF" w:rsidRDefault="004D7A47" w:rsidP="00093E58">
            <w:pPr>
              <w:spacing w:after="0" w:line="240" w:lineRule="auto"/>
              <w:jc w:val="center"/>
              <w:rPr>
                <w:rFonts w:ascii="Times New Roman" w:hAnsi="Times New Roman"/>
              </w:rPr>
            </w:pPr>
            <w:r w:rsidRPr="00E304FF">
              <w:rPr>
                <w:rFonts w:ascii="Times New Roman" w:hAnsi="Times New Roman"/>
              </w:rPr>
              <w:t>1</w:t>
            </w:r>
          </w:p>
        </w:tc>
        <w:tc>
          <w:tcPr>
            <w:tcW w:w="1577" w:type="dxa"/>
          </w:tcPr>
          <w:p w:rsidR="004D7A47" w:rsidRPr="00E304FF" w:rsidRDefault="004D7A47" w:rsidP="00093E58">
            <w:pPr>
              <w:spacing w:after="0" w:line="240" w:lineRule="auto"/>
              <w:jc w:val="both"/>
              <w:rPr>
                <w:rFonts w:ascii="Times New Roman" w:hAnsi="Times New Roman"/>
              </w:rPr>
            </w:pPr>
            <w:r w:rsidRPr="00E304FF">
              <w:rPr>
                <w:rFonts w:ascii="Times New Roman" w:hAnsi="Times New Roman"/>
              </w:rPr>
              <w:t>СООТВ.</w:t>
            </w:r>
          </w:p>
        </w:tc>
      </w:tr>
      <w:tr w:rsidR="004D7A47" w:rsidRPr="00E304FF" w:rsidTr="004D7A47">
        <w:trPr>
          <w:trHeight w:val="399"/>
        </w:trPr>
        <w:tc>
          <w:tcPr>
            <w:tcW w:w="817" w:type="dxa"/>
          </w:tcPr>
          <w:p w:rsidR="004D7A47" w:rsidRPr="00E304FF" w:rsidRDefault="004D7A47" w:rsidP="001C73A3">
            <w:pPr>
              <w:pStyle w:val="a9"/>
              <w:numPr>
                <w:ilvl w:val="0"/>
                <w:numId w:val="196"/>
              </w:numPr>
              <w:jc w:val="both"/>
              <w:rPr>
                <w:rFonts w:ascii="Times New Roman" w:hAnsi="Times New Roman"/>
                <w:sz w:val="22"/>
                <w:szCs w:val="22"/>
              </w:rPr>
            </w:pPr>
          </w:p>
        </w:tc>
        <w:tc>
          <w:tcPr>
            <w:tcW w:w="6521" w:type="dxa"/>
          </w:tcPr>
          <w:p w:rsidR="004D7A47" w:rsidRPr="00E304FF" w:rsidRDefault="004D7A47" w:rsidP="00093E58">
            <w:pPr>
              <w:spacing w:after="0" w:line="240" w:lineRule="auto"/>
              <w:jc w:val="both"/>
              <w:rPr>
                <w:rFonts w:ascii="Times New Roman" w:hAnsi="Times New Roman"/>
              </w:rPr>
            </w:pPr>
            <w:r w:rsidRPr="00E304FF">
              <w:rPr>
                <w:rFonts w:ascii="Times New Roman" w:hAnsi="Times New Roman"/>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tc>
        <w:tc>
          <w:tcPr>
            <w:tcW w:w="1134" w:type="dxa"/>
          </w:tcPr>
          <w:p w:rsidR="004D7A47" w:rsidRPr="00E304FF" w:rsidRDefault="004D7A47" w:rsidP="00093E58">
            <w:pPr>
              <w:spacing w:after="0" w:line="240" w:lineRule="auto"/>
              <w:jc w:val="center"/>
              <w:rPr>
                <w:rFonts w:ascii="Times New Roman" w:hAnsi="Times New Roman"/>
              </w:rPr>
            </w:pPr>
            <w:r w:rsidRPr="00E304FF">
              <w:rPr>
                <w:rFonts w:ascii="Times New Roman" w:hAnsi="Times New Roman"/>
              </w:rPr>
              <w:t>2</w:t>
            </w:r>
          </w:p>
        </w:tc>
        <w:tc>
          <w:tcPr>
            <w:tcW w:w="1577" w:type="dxa"/>
          </w:tcPr>
          <w:p w:rsidR="004D7A47" w:rsidRPr="00E304FF" w:rsidRDefault="004D7A47" w:rsidP="00093E58">
            <w:pPr>
              <w:spacing w:after="0" w:line="240" w:lineRule="auto"/>
              <w:jc w:val="both"/>
              <w:rPr>
                <w:rFonts w:ascii="Times New Roman" w:hAnsi="Times New Roman"/>
              </w:rPr>
            </w:pPr>
            <w:r w:rsidRPr="00E304FF">
              <w:rPr>
                <w:rFonts w:ascii="Times New Roman" w:hAnsi="Times New Roman"/>
              </w:rPr>
              <w:t>СООТВ.</w:t>
            </w:r>
          </w:p>
        </w:tc>
      </w:tr>
      <w:tr w:rsidR="004D7A47" w:rsidRPr="00E304FF" w:rsidTr="004D7A47">
        <w:trPr>
          <w:trHeight w:val="399"/>
        </w:trPr>
        <w:tc>
          <w:tcPr>
            <w:tcW w:w="817" w:type="dxa"/>
          </w:tcPr>
          <w:p w:rsidR="004D7A47" w:rsidRPr="00E304FF" w:rsidRDefault="004D7A47" w:rsidP="001C73A3">
            <w:pPr>
              <w:pStyle w:val="a9"/>
              <w:numPr>
                <w:ilvl w:val="0"/>
                <w:numId w:val="196"/>
              </w:numPr>
              <w:jc w:val="both"/>
              <w:rPr>
                <w:rFonts w:ascii="Times New Roman" w:hAnsi="Times New Roman"/>
                <w:sz w:val="22"/>
                <w:szCs w:val="22"/>
              </w:rPr>
            </w:pPr>
          </w:p>
        </w:tc>
        <w:tc>
          <w:tcPr>
            <w:tcW w:w="6521" w:type="dxa"/>
          </w:tcPr>
          <w:p w:rsidR="004D7A47" w:rsidRPr="00E304FF" w:rsidRDefault="004D7A47" w:rsidP="00093E58">
            <w:pPr>
              <w:spacing w:after="0" w:line="240" w:lineRule="auto"/>
              <w:jc w:val="both"/>
              <w:rPr>
                <w:rFonts w:ascii="Times New Roman" w:hAnsi="Times New Roman"/>
              </w:rPr>
            </w:pPr>
            <w:r w:rsidRPr="00E304FF">
              <w:rPr>
                <w:rFonts w:ascii="Times New Roman" w:hAnsi="Times New Roman"/>
              </w:rPr>
              <w:t>актовые и хореографические залы</w:t>
            </w:r>
          </w:p>
        </w:tc>
        <w:tc>
          <w:tcPr>
            <w:tcW w:w="1134" w:type="dxa"/>
          </w:tcPr>
          <w:p w:rsidR="004D7A47" w:rsidRPr="00E304FF" w:rsidRDefault="004D7A47" w:rsidP="00093E58">
            <w:pPr>
              <w:spacing w:after="0" w:line="240" w:lineRule="auto"/>
              <w:jc w:val="center"/>
              <w:rPr>
                <w:rFonts w:ascii="Times New Roman" w:hAnsi="Times New Roman"/>
              </w:rPr>
            </w:pPr>
            <w:r w:rsidRPr="00E304FF">
              <w:rPr>
                <w:rFonts w:ascii="Times New Roman" w:hAnsi="Times New Roman"/>
              </w:rPr>
              <w:t>2</w:t>
            </w:r>
          </w:p>
        </w:tc>
        <w:tc>
          <w:tcPr>
            <w:tcW w:w="1577" w:type="dxa"/>
          </w:tcPr>
          <w:p w:rsidR="004D7A47" w:rsidRPr="00E304FF" w:rsidRDefault="004D7A47" w:rsidP="00093E58">
            <w:pPr>
              <w:spacing w:after="0" w:line="240" w:lineRule="auto"/>
              <w:jc w:val="both"/>
              <w:rPr>
                <w:rFonts w:ascii="Times New Roman" w:hAnsi="Times New Roman"/>
              </w:rPr>
            </w:pPr>
            <w:r w:rsidRPr="00E304FF">
              <w:rPr>
                <w:rFonts w:ascii="Times New Roman" w:hAnsi="Times New Roman"/>
              </w:rPr>
              <w:t>СООТВ.</w:t>
            </w:r>
          </w:p>
        </w:tc>
      </w:tr>
      <w:tr w:rsidR="004D7A47" w:rsidRPr="00E304FF" w:rsidTr="004D7A47">
        <w:trPr>
          <w:trHeight w:val="399"/>
        </w:trPr>
        <w:tc>
          <w:tcPr>
            <w:tcW w:w="817" w:type="dxa"/>
          </w:tcPr>
          <w:p w:rsidR="004D7A47" w:rsidRPr="00E304FF" w:rsidRDefault="004D7A47" w:rsidP="001C73A3">
            <w:pPr>
              <w:pStyle w:val="a9"/>
              <w:numPr>
                <w:ilvl w:val="0"/>
                <w:numId w:val="196"/>
              </w:numPr>
              <w:jc w:val="both"/>
              <w:rPr>
                <w:rFonts w:ascii="Times New Roman" w:hAnsi="Times New Roman"/>
                <w:sz w:val="22"/>
                <w:szCs w:val="22"/>
              </w:rPr>
            </w:pPr>
          </w:p>
        </w:tc>
        <w:tc>
          <w:tcPr>
            <w:tcW w:w="6521" w:type="dxa"/>
          </w:tcPr>
          <w:p w:rsidR="004D7A47" w:rsidRPr="00E304FF" w:rsidRDefault="004D7A47" w:rsidP="00093E58">
            <w:pPr>
              <w:spacing w:after="0" w:line="240" w:lineRule="auto"/>
              <w:jc w:val="both"/>
              <w:rPr>
                <w:rFonts w:ascii="Times New Roman" w:hAnsi="Times New Roman"/>
              </w:rPr>
            </w:pPr>
            <w:r w:rsidRPr="00E304FF">
              <w:rPr>
                <w:rFonts w:ascii="Times New Roman" w:hAnsi="Times New Roman"/>
              </w:rPr>
              <w:t>спортивные комплексы, залы, стадионы, спортивные площадки оснащенные игровым, спортивным оборудованием и инвентарем</w:t>
            </w:r>
          </w:p>
        </w:tc>
        <w:tc>
          <w:tcPr>
            <w:tcW w:w="1134" w:type="dxa"/>
          </w:tcPr>
          <w:p w:rsidR="004D7A47" w:rsidRPr="00E304FF" w:rsidRDefault="004D7A47" w:rsidP="00093E58">
            <w:pPr>
              <w:spacing w:after="0" w:line="240" w:lineRule="auto"/>
              <w:jc w:val="center"/>
              <w:rPr>
                <w:rFonts w:ascii="Times New Roman" w:hAnsi="Times New Roman"/>
              </w:rPr>
            </w:pPr>
            <w:r w:rsidRPr="00E304FF">
              <w:rPr>
                <w:rFonts w:ascii="Times New Roman" w:hAnsi="Times New Roman"/>
              </w:rPr>
              <w:t>4</w:t>
            </w:r>
          </w:p>
        </w:tc>
        <w:tc>
          <w:tcPr>
            <w:tcW w:w="1577" w:type="dxa"/>
          </w:tcPr>
          <w:p w:rsidR="004D7A47" w:rsidRPr="00E304FF" w:rsidRDefault="004D7A47" w:rsidP="00093E58">
            <w:pPr>
              <w:spacing w:after="0" w:line="240" w:lineRule="auto"/>
              <w:jc w:val="both"/>
              <w:rPr>
                <w:rFonts w:ascii="Times New Roman" w:hAnsi="Times New Roman"/>
              </w:rPr>
            </w:pPr>
            <w:r w:rsidRPr="00E304FF">
              <w:rPr>
                <w:rFonts w:ascii="Times New Roman" w:hAnsi="Times New Roman"/>
              </w:rPr>
              <w:t>СООТВ.</w:t>
            </w:r>
          </w:p>
        </w:tc>
      </w:tr>
      <w:tr w:rsidR="004D7A47" w:rsidRPr="00E304FF" w:rsidTr="004D7A47">
        <w:trPr>
          <w:trHeight w:val="399"/>
        </w:trPr>
        <w:tc>
          <w:tcPr>
            <w:tcW w:w="817" w:type="dxa"/>
          </w:tcPr>
          <w:p w:rsidR="004D7A47" w:rsidRPr="00E304FF" w:rsidRDefault="004D7A47" w:rsidP="001C73A3">
            <w:pPr>
              <w:pStyle w:val="a9"/>
              <w:numPr>
                <w:ilvl w:val="0"/>
                <w:numId w:val="196"/>
              </w:numPr>
              <w:jc w:val="both"/>
              <w:rPr>
                <w:rFonts w:ascii="Times New Roman" w:hAnsi="Times New Roman"/>
                <w:sz w:val="22"/>
                <w:szCs w:val="22"/>
              </w:rPr>
            </w:pPr>
          </w:p>
        </w:tc>
        <w:tc>
          <w:tcPr>
            <w:tcW w:w="6521" w:type="dxa"/>
          </w:tcPr>
          <w:p w:rsidR="004D7A47" w:rsidRPr="00E304FF" w:rsidRDefault="004D7A47" w:rsidP="00093E58">
            <w:pPr>
              <w:spacing w:after="0" w:line="240" w:lineRule="auto"/>
              <w:jc w:val="both"/>
              <w:rPr>
                <w:rFonts w:ascii="Times New Roman" w:hAnsi="Times New Roman"/>
              </w:rPr>
            </w:pPr>
            <w:r w:rsidRPr="00E304FF">
              <w:rPr>
                <w:rFonts w:ascii="Times New Roman" w:hAnsi="Times New Roman"/>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1134" w:type="dxa"/>
          </w:tcPr>
          <w:p w:rsidR="004D7A47" w:rsidRPr="00E304FF" w:rsidRDefault="004D7A47" w:rsidP="00093E58">
            <w:pPr>
              <w:spacing w:after="0" w:line="240" w:lineRule="auto"/>
              <w:jc w:val="center"/>
              <w:rPr>
                <w:rFonts w:ascii="Times New Roman" w:hAnsi="Times New Roman"/>
              </w:rPr>
            </w:pPr>
            <w:r w:rsidRPr="00E304FF">
              <w:rPr>
                <w:rFonts w:ascii="Times New Roman" w:hAnsi="Times New Roman"/>
              </w:rPr>
              <w:t>2</w:t>
            </w:r>
          </w:p>
        </w:tc>
        <w:tc>
          <w:tcPr>
            <w:tcW w:w="1577" w:type="dxa"/>
          </w:tcPr>
          <w:p w:rsidR="004D7A47" w:rsidRPr="00E304FF" w:rsidRDefault="004D7A47" w:rsidP="00093E58">
            <w:pPr>
              <w:spacing w:after="0" w:line="240" w:lineRule="auto"/>
              <w:jc w:val="both"/>
              <w:rPr>
                <w:rFonts w:ascii="Times New Roman" w:hAnsi="Times New Roman"/>
              </w:rPr>
            </w:pPr>
            <w:r w:rsidRPr="00E304FF">
              <w:rPr>
                <w:rFonts w:ascii="Times New Roman" w:hAnsi="Times New Roman"/>
              </w:rPr>
              <w:t>СООТВ.</w:t>
            </w:r>
          </w:p>
        </w:tc>
      </w:tr>
      <w:tr w:rsidR="004D7A47" w:rsidRPr="00E304FF" w:rsidTr="004D7A47">
        <w:trPr>
          <w:trHeight w:val="399"/>
        </w:trPr>
        <w:tc>
          <w:tcPr>
            <w:tcW w:w="817" w:type="dxa"/>
          </w:tcPr>
          <w:p w:rsidR="004D7A47" w:rsidRPr="00E304FF" w:rsidRDefault="004D7A47" w:rsidP="001C73A3">
            <w:pPr>
              <w:pStyle w:val="a9"/>
              <w:numPr>
                <w:ilvl w:val="0"/>
                <w:numId w:val="196"/>
              </w:numPr>
              <w:jc w:val="both"/>
              <w:rPr>
                <w:rFonts w:ascii="Times New Roman" w:hAnsi="Times New Roman"/>
                <w:sz w:val="22"/>
                <w:szCs w:val="22"/>
              </w:rPr>
            </w:pPr>
          </w:p>
        </w:tc>
        <w:tc>
          <w:tcPr>
            <w:tcW w:w="6521" w:type="dxa"/>
          </w:tcPr>
          <w:p w:rsidR="004D7A47" w:rsidRPr="00E304FF" w:rsidRDefault="004D7A47" w:rsidP="00093E58">
            <w:pPr>
              <w:spacing w:after="0" w:line="240" w:lineRule="auto"/>
              <w:jc w:val="both"/>
              <w:rPr>
                <w:rFonts w:ascii="Times New Roman" w:hAnsi="Times New Roman"/>
              </w:rPr>
            </w:pPr>
            <w:r w:rsidRPr="00E304FF">
              <w:rPr>
                <w:rFonts w:ascii="Times New Roman" w:hAnsi="Times New Roman"/>
              </w:rPr>
              <w:t>помещения для медицинского персонала</w:t>
            </w:r>
          </w:p>
        </w:tc>
        <w:tc>
          <w:tcPr>
            <w:tcW w:w="1134" w:type="dxa"/>
          </w:tcPr>
          <w:p w:rsidR="004D7A47" w:rsidRPr="00E304FF" w:rsidRDefault="004D7A47" w:rsidP="00093E58">
            <w:pPr>
              <w:spacing w:after="0" w:line="240" w:lineRule="auto"/>
              <w:jc w:val="center"/>
              <w:rPr>
                <w:rFonts w:ascii="Times New Roman" w:hAnsi="Times New Roman"/>
              </w:rPr>
            </w:pPr>
            <w:r w:rsidRPr="00E304FF">
              <w:rPr>
                <w:rFonts w:ascii="Times New Roman" w:hAnsi="Times New Roman"/>
              </w:rPr>
              <w:t>2</w:t>
            </w:r>
          </w:p>
        </w:tc>
        <w:tc>
          <w:tcPr>
            <w:tcW w:w="1577" w:type="dxa"/>
          </w:tcPr>
          <w:p w:rsidR="004D7A47" w:rsidRPr="00E304FF" w:rsidRDefault="004D7A47" w:rsidP="00093E58">
            <w:pPr>
              <w:spacing w:after="0" w:line="240" w:lineRule="auto"/>
              <w:jc w:val="both"/>
              <w:rPr>
                <w:rFonts w:ascii="Times New Roman" w:hAnsi="Times New Roman"/>
              </w:rPr>
            </w:pPr>
            <w:r w:rsidRPr="00E304FF">
              <w:rPr>
                <w:rFonts w:ascii="Times New Roman" w:hAnsi="Times New Roman"/>
              </w:rPr>
              <w:t>СООТВ.</w:t>
            </w:r>
          </w:p>
        </w:tc>
      </w:tr>
      <w:tr w:rsidR="004D7A47" w:rsidRPr="00E304FF" w:rsidTr="004D7A47">
        <w:trPr>
          <w:trHeight w:val="399"/>
        </w:trPr>
        <w:tc>
          <w:tcPr>
            <w:tcW w:w="817" w:type="dxa"/>
          </w:tcPr>
          <w:p w:rsidR="004D7A47" w:rsidRPr="00E304FF" w:rsidRDefault="004D7A47" w:rsidP="001C73A3">
            <w:pPr>
              <w:pStyle w:val="a9"/>
              <w:numPr>
                <w:ilvl w:val="0"/>
                <w:numId w:val="196"/>
              </w:numPr>
              <w:jc w:val="both"/>
              <w:rPr>
                <w:rFonts w:ascii="Times New Roman" w:hAnsi="Times New Roman"/>
                <w:sz w:val="22"/>
                <w:szCs w:val="22"/>
              </w:rPr>
            </w:pPr>
          </w:p>
        </w:tc>
        <w:tc>
          <w:tcPr>
            <w:tcW w:w="6521" w:type="dxa"/>
          </w:tcPr>
          <w:p w:rsidR="004D7A47" w:rsidRPr="00E304FF" w:rsidRDefault="004D7A47" w:rsidP="00093E58">
            <w:pPr>
              <w:spacing w:after="0" w:line="240" w:lineRule="auto"/>
              <w:jc w:val="both"/>
              <w:rPr>
                <w:rFonts w:ascii="Times New Roman" w:hAnsi="Times New Roman"/>
              </w:rPr>
            </w:pPr>
            <w:r w:rsidRPr="00E304FF">
              <w:rPr>
                <w:rFonts w:ascii="Times New Roman" w:hAnsi="Times New Roman"/>
              </w:rPr>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ОВЗ</w:t>
            </w:r>
          </w:p>
        </w:tc>
        <w:tc>
          <w:tcPr>
            <w:tcW w:w="1134" w:type="dxa"/>
          </w:tcPr>
          <w:p w:rsidR="004D7A47" w:rsidRPr="00E304FF" w:rsidRDefault="004D7A47" w:rsidP="00093E58">
            <w:pPr>
              <w:spacing w:after="0" w:line="240" w:lineRule="auto"/>
              <w:jc w:val="center"/>
              <w:rPr>
                <w:rFonts w:ascii="Times New Roman" w:hAnsi="Times New Roman"/>
              </w:rPr>
            </w:pPr>
            <w:r w:rsidRPr="00E304FF">
              <w:rPr>
                <w:rFonts w:ascii="Times New Roman" w:hAnsi="Times New Roman"/>
              </w:rPr>
              <w:t>14</w:t>
            </w:r>
          </w:p>
        </w:tc>
        <w:tc>
          <w:tcPr>
            <w:tcW w:w="1577" w:type="dxa"/>
          </w:tcPr>
          <w:p w:rsidR="004D7A47" w:rsidRPr="00E304FF" w:rsidRDefault="004D7A47" w:rsidP="00093E58">
            <w:pPr>
              <w:spacing w:after="0" w:line="240" w:lineRule="auto"/>
              <w:jc w:val="both"/>
              <w:rPr>
                <w:rFonts w:ascii="Times New Roman" w:hAnsi="Times New Roman"/>
              </w:rPr>
            </w:pPr>
            <w:r w:rsidRPr="00E304FF">
              <w:rPr>
                <w:rFonts w:ascii="Times New Roman" w:hAnsi="Times New Roman"/>
              </w:rPr>
              <w:t>СООТВ.</w:t>
            </w:r>
          </w:p>
        </w:tc>
      </w:tr>
      <w:tr w:rsidR="004D7A47" w:rsidRPr="00E304FF" w:rsidTr="004D7A47">
        <w:trPr>
          <w:trHeight w:val="399"/>
        </w:trPr>
        <w:tc>
          <w:tcPr>
            <w:tcW w:w="817" w:type="dxa"/>
          </w:tcPr>
          <w:p w:rsidR="004D7A47" w:rsidRPr="00E304FF" w:rsidRDefault="004D7A47" w:rsidP="001C73A3">
            <w:pPr>
              <w:pStyle w:val="a9"/>
              <w:numPr>
                <w:ilvl w:val="0"/>
                <w:numId w:val="196"/>
              </w:numPr>
              <w:jc w:val="both"/>
              <w:rPr>
                <w:rFonts w:ascii="Times New Roman" w:hAnsi="Times New Roman"/>
                <w:sz w:val="22"/>
                <w:szCs w:val="22"/>
              </w:rPr>
            </w:pPr>
          </w:p>
        </w:tc>
        <w:tc>
          <w:tcPr>
            <w:tcW w:w="6521" w:type="dxa"/>
          </w:tcPr>
          <w:p w:rsidR="004D7A47" w:rsidRPr="00E304FF" w:rsidRDefault="004D7A47" w:rsidP="00093E58">
            <w:pPr>
              <w:spacing w:after="0" w:line="240" w:lineRule="auto"/>
              <w:jc w:val="both"/>
              <w:rPr>
                <w:rFonts w:ascii="Times New Roman" w:hAnsi="Times New Roman"/>
              </w:rPr>
            </w:pPr>
            <w:r w:rsidRPr="00E304FF">
              <w:rPr>
                <w:rFonts w:ascii="Times New Roman" w:hAnsi="Times New Roman"/>
              </w:rPr>
              <w:t>гардеробы, санузлы, места личной гигиены</w:t>
            </w:r>
          </w:p>
        </w:tc>
        <w:tc>
          <w:tcPr>
            <w:tcW w:w="1134" w:type="dxa"/>
          </w:tcPr>
          <w:p w:rsidR="004D7A47" w:rsidRPr="00E304FF" w:rsidRDefault="004D7A47" w:rsidP="00093E58">
            <w:pPr>
              <w:spacing w:after="0" w:line="240" w:lineRule="auto"/>
              <w:jc w:val="center"/>
              <w:rPr>
                <w:rFonts w:ascii="Times New Roman" w:hAnsi="Times New Roman"/>
              </w:rPr>
            </w:pPr>
            <w:r w:rsidRPr="00E304FF">
              <w:rPr>
                <w:rFonts w:ascii="Times New Roman" w:hAnsi="Times New Roman"/>
              </w:rPr>
              <w:t>12</w:t>
            </w:r>
          </w:p>
        </w:tc>
        <w:tc>
          <w:tcPr>
            <w:tcW w:w="1577" w:type="dxa"/>
          </w:tcPr>
          <w:p w:rsidR="004D7A47" w:rsidRPr="00E304FF" w:rsidRDefault="004D7A47" w:rsidP="00093E58">
            <w:pPr>
              <w:spacing w:after="0" w:line="240" w:lineRule="auto"/>
              <w:jc w:val="both"/>
              <w:rPr>
                <w:rFonts w:ascii="Times New Roman" w:hAnsi="Times New Roman"/>
              </w:rPr>
            </w:pPr>
            <w:r w:rsidRPr="00E304FF">
              <w:rPr>
                <w:rFonts w:ascii="Times New Roman" w:hAnsi="Times New Roman"/>
              </w:rPr>
              <w:t>СООТВ.</w:t>
            </w:r>
          </w:p>
        </w:tc>
      </w:tr>
      <w:tr w:rsidR="00E633D5" w:rsidRPr="00E304FF" w:rsidTr="004D7A47">
        <w:trPr>
          <w:trHeight w:val="399"/>
        </w:trPr>
        <w:tc>
          <w:tcPr>
            <w:tcW w:w="817" w:type="dxa"/>
          </w:tcPr>
          <w:p w:rsidR="00E633D5" w:rsidRPr="00E304FF" w:rsidRDefault="00E633D5" w:rsidP="001C73A3">
            <w:pPr>
              <w:pStyle w:val="a9"/>
              <w:numPr>
                <w:ilvl w:val="0"/>
                <w:numId w:val="196"/>
              </w:numPr>
              <w:jc w:val="both"/>
              <w:rPr>
                <w:rFonts w:ascii="Times New Roman" w:hAnsi="Times New Roman"/>
                <w:sz w:val="22"/>
                <w:szCs w:val="22"/>
              </w:rPr>
            </w:pPr>
          </w:p>
        </w:tc>
        <w:tc>
          <w:tcPr>
            <w:tcW w:w="6521" w:type="dxa"/>
          </w:tcPr>
          <w:p w:rsidR="00E633D5" w:rsidRPr="00E304FF" w:rsidRDefault="00E633D5" w:rsidP="00093E58">
            <w:pPr>
              <w:spacing w:after="0" w:line="240" w:lineRule="auto"/>
              <w:jc w:val="both"/>
              <w:rPr>
                <w:rFonts w:ascii="Times New Roman" w:hAnsi="Times New Roman"/>
              </w:rPr>
            </w:pPr>
            <w:r w:rsidRPr="00E304FF">
              <w:rPr>
                <w:rFonts w:ascii="Times New Roman" w:hAnsi="Times New Roman"/>
              </w:rPr>
              <w:t>участок (территория) с необходимым набором оснащенных зон</w:t>
            </w:r>
          </w:p>
        </w:tc>
        <w:tc>
          <w:tcPr>
            <w:tcW w:w="1134" w:type="dxa"/>
          </w:tcPr>
          <w:p w:rsidR="00E633D5" w:rsidRPr="00E304FF" w:rsidRDefault="004D7A47" w:rsidP="00093E58">
            <w:pPr>
              <w:spacing w:after="0" w:line="240" w:lineRule="auto"/>
              <w:jc w:val="center"/>
              <w:rPr>
                <w:rFonts w:ascii="Times New Roman" w:hAnsi="Times New Roman"/>
              </w:rPr>
            </w:pPr>
            <w:r w:rsidRPr="00E304FF">
              <w:rPr>
                <w:rFonts w:ascii="Times New Roman" w:hAnsi="Times New Roman"/>
              </w:rPr>
              <w:t>2</w:t>
            </w:r>
          </w:p>
        </w:tc>
        <w:tc>
          <w:tcPr>
            <w:tcW w:w="1577" w:type="dxa"/>
          </w:tcPr>
          <w:p w:rsidR="00E633D5" w:rsidRPr="00E304FF" w:rsidRDefault="004D7A47" w:rsidP="00093E58">
            <w:pPr>
              <w:spacing w:after="0" w:line="240" w:lineRule="auto"/>
              <w:jc w:val="both"/>
              <w:rPr>
                <w:rFonts w:ascii="Times New Roman" w:hAnsi="Times New Roman"/>
              </w:rPr>
            </w:pPr>
            <w:r w:rsidRPr="00E304FF">
              <w:rPr>
                <w:rFonts w:ascii="Times New Roman" w:hAnsi="Times New Roman"/>
              </w:rPr>
              <w:t>СООТВ.</w:t>
            </w:r>
          </w:p>
        </w:tc>
      </w:tr>
    </w:tbl>
    <w:p w:rsidR="00B540EE" w:rsidRDefault="00B540EE" w:rsidP="00093E58">
      <w:pPr>
        <w:spacing w:after="0" w:line="240" w:lineRule="auto"/>
        <w:ind w:firstLine="709"/>
        <w:jc w:val="both"/>
        <w:rPr>
          <w:rFonts w:ascii="Times New Roman" w:hAnsi="Times New Roman"/>
          <w:sz w:val="28"/>
          <w:szCs w:val="28"/>
        </w:rPr>
      </w:pPr>
    </w:p>
    <w:p w:rsidR="00511BF2" w:rsidRPr="00511BF2" w:rsidRDefault="00511BF2" w:rsidP="00511BF2">
      <w:pPr>
        <w:autoSpaceDE w:val="0"/>
        <w:autoSpaceDN w:val="0"/>
        <w:adjustRightInd w:val="0"/>
        <w:spacing w:after="0" w:line="240" w:lineRule="auto"/>
        <w:jc w:val="center"/>
        <w:rPr>
          <w:rFonts w:ascii="Times New Roman" w:eastAsia="Times New Roman" w:hAnsi="Times New Roman"/>
          <w:b/>
          <w:bCs/>
          <w:sz w:val="28"/>
          <w:szCs w:val="28"/>
          <w:lang w:eastAsia="ru-RU"/>
        </w:rPr>
      </w:pPr>
      <w:r w:rsidRPr="00511BF2">
        <w:rPr>
          <w:rFonts w:ascii="Times New Roman" w:eastAsia="Times New Roman" w:hAnsi="Times New Roman"/>
          <w:b/>
          <w:bCs/>
          <w:sz w:val="28"/>
          <w:szCs w:val="28"/>
          <w:lang w:eastAsia="ru-RU"/>
        </w:rPr>
        <w:t>Материально-техническое обеспеч</w:t>
      </w:r>
      <w:r w:rsidR="007020E4">
        <w:rPr>
          <w:rFonts w:ascii="Times New Roman" w:eastAsia="Times New Roman" w:hAnsi="Times New Roman"/>
          <w:b/>
          <w:bCs/>
          <w:sz w:val="28"/>
          <w:szCs w:val="28"/>
          <w:lang w:eastAsia="ru-RU"/>
        </w:rPr>
        <w:t>ение основной школы</w:t>
      </w:r>
    </w:p>
    <w:tbl>
      <w:tblPr>
        <w:tblStyle w:val="a4"/>
        <w:tblW w:w="10517" w:type="dxa"/>
        <w:tblInd w:w="-34" w:type="dxa"/>
        <w:tblLayout w:type="fixed"/>
        <w:tblLook w:val="04A0" w:firstRow="1" w:lastRow="0" w:firstColumn="1" w:lastColumn="0" w:noHBand="0" w:noVBand="1"/>
      </w:tblPr>
      <w:tblGrid>
        <w:gridCol w:w="409"/>
        <w:gridCol w:w="1150"/>
        <w:gridCol w:w="8364"/>
        <w:gridCol w:w="594"/>
      </w:tblGrid>
      <w:tr w:rsidR="00511BF2" w:rsidRPr="00180B81" w:rsidTr="00180B81">
        <w:tc>
          <w:tcPr>
            <w:tcW w:w="409" w:type="dxa"/>
          </w:tcPr>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tc>
        <w:tc>
          <w:tcPr>
            <w:tcW w:w="1150" w:type="dxa"/>
          </w:tcPr>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 xml:space="preserve">Предмет </w:t>
            </w:r>
          </w:p>
        </w:tc>
        <w:tc>
          <w:tcPr>
            <w:tcW w:w="8364" w:type="dxa"/>
          </w:tcPr>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 xml:space="preserve">Перечень </w:t>
            </w:r>
          </w:p>
        </w:tc>
        <w:tc>
          <w:tcPr>
            <w:tcW w:w="594" w:type="dxa"/>
          </w:tcPr>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Кол-во</w:t>
            </w:r>
          </w:p>
        </w:tc>
      </w:tr>
      <w:tr w:rsidR="00511BF2" w:rsidRPr="00180B81" w:rsidTr="00180B81">
        <w:tc>
          <w:tcPr>
            <w:tcW w:w="409" w:type="dxa"/>
          </w:tcPr>
          <w:p w:rsidR="00511BF2" w:rsidRPr="00180B81" w:rsidRDefault="00511BF2" w:rsidP="00180B81">
            <w:pPr>
              <w:spacing w:after="0" w:line="240" w:lineRule="auto"/>
              <w:jc w:val="center"/>
              <w:rPr>
                <w:rFonts w:ascii="Times New Roman" w:hAnsi="Times New Roman"/>
              </w:rPr>
            </w:pPr>
          </w:p>
        </w:tc>
        <w:tc>
          <w:tcPr>
            <w:tcW w:w="1150" w:type="dxa"/>
          </w:tcPr>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Русский язык   </w:t>
            </w:r>
          </w:p>
          <w:p w:rsidR="00511BF2" w:rsidRPr="00180B81" w:rsidRDefault="00511BF2" w:rsidP="00180B81">
            <w:pPr>
              <w:spacing w:after="0" w:line="240" w:lineRule="auto"/>
              <w:rPr>
                <w:rFonts w:ascii="Times New Roman" w:hAnsi="Times New Roman"/>
              </w:rPr>
            </w:pPr>
          </w:p>
        </w:tc>
        <w:tc>
          <w:tcPr>
            <w:tcW w:w="8364" w:type="dxa"/>
          </w:tcPr>
          <w:p w:rsidR="00511BF2" w:rsidRPr="00180B81" w:rsidRDefault="00511BF2" w:rsidP="00180B81">
            <w:pPr>
              <w:spacing w:after="0" w:line="240" w:lineRule="auto"/>
              <w:rPr>
                <w:rFonts w:ascii="Times New Roman" w:hAnsi="Times New Roman"/>
                <w:b/>
              </w:rPr>
            </w:pPr>
            <w:r w:rsidRPr="00180B81">
              <w:rPr>
                <w:rFonts w:ascii="Times New Roman" w:hAnsi="Times New Roman"/>
                <w:b/>
              </w:rPr>
              <w:t xml:space="preserve">Кабинет русского языка и литературы   </w:t>
            </w:r>
          </w:p>
          <w:p w:rsidR="00511BF2" w:rsidRPr="00180B81" w:rsidRDefault="00511BF2" w:rsidP="00180B81">
            <w:p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Стандарт основного общего образования по русскому (родному) языку</w:t>
            </w:r>
          </w:p>
          <w:p w:rsidR="00511BF2" w:rsidRPr="00180B81" w:rsidRDefault="00511BF2" w:rsidP="00180B81">
            <w:p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Примерная программа основного общего образования по русскому языку </w:t>
            </w:r>
          </w:p>
          <w:p w:rsidR="00511BF2" w:rsidRPr="00180B81" w:rsidRDefault="00511BF2" w:rsidP="00180B81">
            <w:p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Авторские  программы по  русскому языку </w:t>
            </w:r>
          </w:p>
          <w:p w:rsidR="00511BF2" w:rsidRPr="00180B81" w:rsidRDefault="00511BF2" w:rsidP="00180B81">
            <w:pPr>
              <w:keepNext/>
              <w:keepLines/>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Школьные словари русского языка</w:t>
            </w:r>
          </w:p>
          <w:p w:rsidR="00511BF2" w:rsidRPr="00180B81" w:rsidRDefault="00511BF2" w:rsidP="00180B81">
            <w:pPr>
              <w:keepNext/>
              <w:keepLines/>
              <w:spacing w:after="0" w:line="240" w:lineRule="auto"/>
              <w:rPr>
                <w:rFonts w:ascii="Times New Roman" w:hAnsi="Times New Roman"/>
              </w:rPr>
            </w:pPr>
            <w:r w:rsidRPr="00180B81">
              <w:rPr>
                <w:rFonts w:ascii="Times New Roman" w:hAnsi="Times New Roman"/>
              </w:rPr>
              <w:t xml:space="preserve">- толковый словарь </w:t>
            </w:r>
          </w:p>
          <w:p w:rsidR="00511BF2" w:rsidRPr="00180B81" w:rsidRDefault="00511BF2" w:rsidP="00180B81">
            <w:pPr>
              <w:keepNext/>
              <w:keepLines/>
              <w:spacing w:after="0" w:line="240" w:lineRule="auto"/>
              <w:rPr>
                <w:rFonts w:ascii="Times New Roman" w:hAnsi="Times New Roman"/>
              </w:rPr>
            </w:pPr>
            <w:r w:rsidRPr="00180B81">
              <w:rPr>
                <w:rFonts w:ascii="Times New Roman" w:hAnsi="Times New Roman"/>
              </w:rPr>
              <w:t xml:space="preserve">- орфографический словарь </w:t>
            </w:r>
          </w:p>
          <w:p w:rsidR="00511BF2" w:rsidRPr="00180B81" w:rsidRDefault="00511BF2" w:rsidP="00180B81">
            <w:pPr>
              <w:keepNext/>
              <w:keepLines/>
              <w:spacing w:after="0" w:line="240" w:lineRule="auto"/>
              <w:rPr>
                <w:rFonts w:ascii="Times New Roman" w:hAnsi="Times New Roman"/>
              </w:rPr>
            </w:pPr>
            <w:r w:rsidRPr="00180B81">
              <w:rPr>
                <w:rFonts w:ascii="Times New Roman" w:hAnsi="Times New Roman"/>
              </w:rPr>
              <w:t xml:space="preserve">- словарь иностранных слов </w:t>
            </w:r>
          </w:p>
          <w:p w:rsidR="00511BF2" w:rsidRPr="00180B81" w:rsidRDefault="00511BF2" w:rsidP="00180B81">
            <w:pPr>
              <w:keepNext/>
              <w:keepLines/>
              <w:spacing w:after="0" w:line="240" w:lineRule="auto"/>
              <w:rPr>
                <w:rFonts w:ascii="Times New Roman" w:hAnsi="Times New Roman"/>
              </w:rPr>
            </w:pPr>
            <w:r w:rsidRPr="00180B81">
              <w:rPr>
                <w:rFonts w:ascii="Times New Roman" w:hAnsi="Times New Roman"/>
              </w:rPr>
              <w:t xml:space="preserve">- словообразовательный словарь </w:t>
            </w:r>
          </w:p>
          <w:p w:rsidR="00511BF2" w:rsidRPr="00180B81" w:rsidRDefault="00511BF2" w:rsidP="00180B81">
            <w:pPr>
              <w:keepNext/>
              <w:keepLines/>
              <w:spacing w:after="0" w:line="240" w:lineRule="auto"/>
              <w:rPr>
                <w:rFonts w:ascii="Times New Roman" w:hAnsi="Times New Roman"/>
              </w:rPr>
            </w:pPr>
            <w:r w:rsidRPr="00180B81">
              <w:rPr>
                <w:rFonts w:ascii="Times New Roman" w:hAnsi="Times New Roman"/>
              </w:rPr>
              <w:t xml:space="preserve">- словарь синонимов </w:t>
            </w:r>
          </w:p>
          <w:p w:rsidR="00511BF2" w:rsidRPr="00180B81" w:rsidRDefault="00511BF2" w:rsidP="00180B81">
            <w:pPr>
              <w:keepNext/>
              <w:keepLines/>
              <w:spacing w:after="0" w:line="240" w:lineRule="auto"/>
              <w:rPr>
                <w:rFonts w:ascii="Times New Roman" w:hAnsi="Times New Roman"/>
              </w:rPr>
            </w:pPr>
            <w:r w:rsidRPr="00180B81">
              <w:rPr>
                <w:rFonts w:ascii="Times New Roman" w:hAnsi="Times New Roman"/>
              </w:rPr>
              <w:t xml:space="preserve">- фразеологический словарь </w:t>
            </w:r>
          </w:p>
          <w:p w:rsidR="00511BF2" w:rsidRPr="00180B81" w:rsidRDefault="00511BF2" w:rsidP="00180B81">
            <w:pPr>
              <w:keepNext/>
              <w:keepLines/>
              <w:spacing w:after="0" w:line="240" w:lineRule="auto"/>
              <w:rPr>
                <w:rFonts w:ascii="Times New Roman" w:hAnsi="Times New Roman"/>
              </w:rPr>
            </w:pPr>
            <w:r w:rsidRPr="00180B81">
              <w:rPr>
                <w:rFonts w:ascii="Times New Roman" w:hAnsi="Times New Roman"/>
              </w:rPr>
              <w:t xml:space="preserve">- словарь антонимов </w:t>
            </w:r>
          </w:p>
          <w:p w:rsidR="00511BF2" w:rsidRPr="00180B81" w:rsidRDefault="00511BF2" w:rsidP="00180B81">
            <w:pPr>
              <w:keepNext/>
              <w:keepLines/>
              <w:spacing w:after="0" w:line="240" w:lineRule="auto"/>
              <w:rPr>
                <w:rFonts w:ascii="Times New Roman" w:hAnsi="Times New Roman"/>
              </w:rPr>
            </w:pPr>
            <w:r w:rsidRPr="00180B81">
              <w:rPr>
                <w:rFonts w:ascii="Times New Roman" w:hAnsi="Times New Roman"/>
              </w:rPr>
              <w:t xml:space="preserve">- орфоэпический словарь  </w:t>
            </w:r>
          </w:p>
          <w:p w:rsidR="00511BF2" w:rsidRPr="00180B81" w:rsidRDefault="00511BF2" w:rsidP="00180B81">
            <w:pPr>
              <w:keepNext/>
              <w:keepLines/>
              <w:spacing w:after="0" w:line="240" w:lineRule="auto"/>
              <w:rPr>
                <w:rFonts w:ascii="Times New Roman" w:hAnsi="Times New Roman"/>
              </w:rPr>
            </w:pPr>
            <w:r w:rsidRPr="00180B81">
              <w:rPr>
                <w:rFonts w:ascii="Times New Roman" w:hAnsi="Times New Roman"/>
              </w:rPr>
              <w:t>-Справочные пособия (энциклопедии,    справочники по русскому языку)</w:t>
            </w:r>
          </w:p>
          <w:p w:rsidR="00511BF2" w:rsidRPr="00180B81" w:rsidRDefault="00511BF2" w:rsidP="00180B81">
            <w:p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lastRenderedPageBreak/>
              <w:t>Дидактические материалы для 5 – 9 классов</w:t>
            </w:r>
          </w:p>
          <w:p w:rsidR="00511BF2" w:rsidRPr="00180B81" w:rsidRDefault="00511BF2" w:rsidP="00180B81">
            <w:p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Таблицы по русскому языку  по  разделам школьного курса 5-9кл  </w:t>
            </w:r>
          </w:p>
          <w:p w:rsidR="00511BF2" w:rsidRPr="00180B81" w:rsidRDefault="00511BF2" w:rsidP="00180B81">
            <w:pPr>
              <w:spacing w:after="0" w:line="240" w:lineRule="auto"/>
              <w:rPr>
                <w:rFonts w:ascii="Times New Roman" w:hAnsi="Times New Roman"/>
              </w:rPr>
            </w:pPr>
            <w:r w:rsidRPr="00180B81">
              <w:rPr>
                <w:rFonts w:ascii="Times New Roman" w:hAnsi="Times New Roman"/>
              </w:rPr>
              <w:t>Репродукции картин русской живописи для  развития речи.</w:t>
            </w:r>
          </w:p>
          <w:p w:rsidR="00511BF2" w:rsidRPr="00180B81" w:rsidRDefault="00511BF2" w:rsidP="00180B81">
            <w:p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Мультимедийные обучающие программы и электронные учебники по основным разделам курса русского (родного) языка:</w:t>
            </w:r>
          </w:p>
          <w:p w:rsidR="00511BF2" w:rsidRPr="00180B81" w:rsidRDefault="00511BF2" w:rsidP="00180B81">
            <w:p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Диск «Русский язык. Теория»-6 класс, М: Дрофа,2007</w:t>
            </w:r>
          </w:p>
          <w:p w:rsidR="00511BF2" w:rsidRPr="00180B81" w:rsidRDefault="00511BF2" w:rsidP="00180B81">
            <w:p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Диск «Русский язык. Теория»-7 класс, М: Дрофа,2007</w:t>
            </w:r>
          </w:p>
          <w:p w:rsidR="00511BF2" w:rsidRPr="00180B81" w:rsidRDefault="00511BF2" w:rsidP="00180B81">
            <w:p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Диск «Русский язык. Теория»-8 класс, М: Дрофа,2007</w:t>
            </w:r>
          </w:p>
          <w:p w:rsidR="00511BF2" w:rsidRPr="00180B81" w:rsidRDefault="00511BF2" w:rsidP="00180B81">
            <w:p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Диск «Русский язык. Теория»-9 класс, М: Дрофа,2007</w:t>
            </w:r>
          </w:p>
          <w:p w:rsidR="00511BF2" w:rsidRPr="00180B81" w:rsidRDefault="00511BF2" w:rsidP="00180B81">
            <w:p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Мультимедийные    тренинговые,  контролирующие программы  по всем разделам  курса русского  языка:</w:t>
            </w:r>
          </w:p>
          <w:p w:rsidR="00511BF2" w:rsidRPr="00180B81" w:rsidRDefault="00511BF2" w:rsidP="00180B81">
            <w:p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Диск «Русский язык – тренажер» 5 класс</w:t>
            </w:r>
          </w:p>
          <w:p w:rsidR="00511BF2" w:rsidRPr="00180B81" w:rsidRDefault="00511BF2" w:rsidP="00180B81">
            <w:p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Диск «Русский язык – тренажер» 6 класс</w:t>
            </w:r>
          </w:p>
          <w:p w:rsidR="00511BF2" w:rsidRPr="00180B81" w:rsidRDefault="00511BF2" w:rsidP="00180B81">
            <w:p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Диск «Русский язык – тренажер» 7 класс</w:t>
            </w:r>
          </w:p>
          <w:p w:rsidR="00511BF2" w:rsidRPr="00180B81" w:rsidRDefault="00511BF2" w:rsidP="00180B81">
            <w:p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Диск «Русский язык – тренажер» 8 класс</w:t>
            </w:r>
          </w:p>
          <w:p w:rsidR="00511BF2" w:rsidRPr="00180B81" w:rsidRDefault="00511BF2" w:rsidP="00180B81">
            <w:p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Диск «Русский язык – тренажер» 9 класс</w:t>
            </w:r>
          </w:p>
          <w:p w:rsidR="00511BF2" w:rsidRPr="00180B81" w:rsidRDefault="00511BF2" w:rsidP="00180B81">
            <w:p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  </w:t>
            </w:r>
            <w:r w:rsidRPr="00180B81">
              <w:rPr>
                <w:rFonts w:ascii="Times New Roman" w:eastAsia="Times New Roman" w:hAnsi="Times New Roman"/>
                <w:color w:val="000000"/>
                <w:lang w:eastAsia="ru-RU"/>
              </w:rPr>
              <w:t>Экран</w:t>
            </w:r>
            <w:r w:rsidRPr="00180B81">
              <w:rPr>
                <w:rFonts w:ascii="Times New Roman" w:eastAsia="Times New Roman" w:hAnsi="Times New Roman"/>
                <w:lang w:eastAsia="ru-RU"/>
              </w:rPr>
              <w:t xml:space="preserve"> (навесной)</w:t>
            </w:r>
          </w:p>
          <w:p w:rsidR="00511BF2" w:rsidRPr="00180B81" w:rsidRDefault="00511BF2" w:rsidP="00180B81">
            <w:p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 Мультимедийный диапроектор</w:t>
            </w:r>
          </w:p>
          <w:p w:rsidR="00511BF2" w:rsidRPr="00180B81" w:rsidRDefault="00511BF2" w:rsidP="00180B81">
            <w:p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Компьютер</w:t>
            </w:r>
          </w:p>
        </w:tc>
        <w:tc>
          <w:tcPr>
            <w:tcW w:w="594" w:type="dxa"/>
          </w:tcPr>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lastRenderedPageBreak/>
              <w:t>4</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4</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4</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5</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18</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45</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9</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15</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15</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15</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15</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14</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lastRenderedPageBreak/>
              <w:t>5</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12</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rPr>
                <w:rFonts w:ascii="Times New Roman" w:hAnsi="Times New Roman"/>
              </w:rPr>
            </w:pPr>
          </w:p>
          <w:p w:rsidR="00511BF2" w:rsidRPr="00180B81" w:rsidRDefault="00511BF2" w:rsidP="00180B81">
            <w:pPr>
              <w:spacing w:after="0" w:line="240" w:lineRule="auto"/>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4</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4</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5</w:t>
            </w:r>
          </w:p>
        </w:tc>
      </w:tr>
      <w:tr w:rsidR="00511BF2" w:rsidRPr="00180B81" w:rsidTr="00180B81">
        <w:tc>
          <w:tcPr>
            <w:tcW w:w="409" w:type="dxa"/>
          </w:tcPr>
          <w:p w:rsidR="00511BF2" w:rsidRPr="00180B81" w:rsidRDefault="00511BF2" w:rsidP="00180B81">
            <w:pPr>
              <w:spacing w:after="0" w:line="240" w:lineRule="auto"/>
              <w:jc w:val="center"/>
              <w:rPr>
                <w:rFonts w:ascii="Times New Roman" w:hAnsi="Times New Roman"/>
              </w:rPr>
            </w:pPr>
          </w:p>
        </w:tc>
        <w:tc>
          <w:tcPr>
            <w:tcW w:w="1150" w:type="dxa"/>
          </w:tcPr>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Литература </w:t>
            </w:r>
          </w:p>
        </w:tc>
        <w:tc>
          <w:tcPr>
            <w:tcW w:w="8364" w:type="dxa"/>
          </w:tcPr>
          <w:p w:rsidR="00511BF2" w:rsidRPr="00180B81" w:rsidRDefault="00511BF2" w:rsidP="00180B81">
            <w:pPr>
              <w:spacing w:after="0" w:line="240" w:lineRule="auto"/>
              <w:rPr>
                <w:rFonts w:ascii="Times New Roman" w:hAnsi="Times New Roman"/>
                <w:b/>
              </w:rPr>
            </w:pPr>
            <w:r w:rsidRPr="00180B81">
              <w:rPr>
                <w:rFonts w:ascii="Times New Roman" w:hAnsi="Times New Roman"/>
                <w:b/>
              </w:rPr>
              <w:t xml:space="preserve">Кабинет русского языка и  литературы   </w:t>
            </w:r>
          </w:p>
          <w:p w:rsidR="00511BF2" w:rsidRPr="00180B81" w:rsidRDefault="00511BF2" w:rsidP="00180B81">
            <w:pPr>
              <w:spacing w:after="0" w:line="240" w:lineRule="auto"/>
              <w:rPr>
                <w:rFonts w:ascii="Times New Roman" w:hAnsi="Times New Roman"/>
              </w:rPr>
            </w:pPr>
            <w:r w:rsidRPr="00180B81">
              <w:rPr>
                <w:rFonts w:ascii="Times New Roman" w:hAnsi="Times New Roman"/>
              </w:rPr>
              <w:t>Стандарт основного общего образования по литературе</w:t>
            </w:r>
          </w:p>
          <w:p w:rsidR="00511BF2" w:rsidRPr="00180B81" w:rsidRDefault="00511BF2" w:rsidP="00180B81">
            <w:p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Примерная программа основного общего образования по литературе</w:t>
            </w:r>
          </w:p>
          <w:p w:rsidR="00511BF2" w:rsidRPr="00180B81" w:rsidRDefault="00511BF2" w:rsidP="00180B81">
            <w:pPr>
              <w:autoSpaceDE w:val="0"/>
              <w:autoSpaceDN w:val="0"/>
              <w:adjustRightInd w:val="0"/>
              <w:spacing w:after="0" w:line="240" w:lineRule="auto"/>
              <w:rPr>
                <w:rFonts w:ascii="Times New Roman" w:eastAsia="Times New Roman" w:hAnsi="Times New Roman"/>
                <w:b/>
                <w:lang w:eastAsia="ru-RU"/>
              </w:rPr>
            </w:pPr>
            <w:r w:rsidRPr="00180B81">
              <w:rPr>
                <w:rFonts w:ascii="Times New Roman" w:eastAsia="Times New Roman" w:hAnsi="Times New Roman"/>
                <w:lang w:eastAsia="ru-RU"/>
              </w:rPr>
              <w:t xml:space="preserve">Авторские программы по литературе </w:t>
            </w:r>
          </w:p>
          <w:p w:rsidR="00511BF2" w:rsidRPr="00180B81" w:rsidRDefault="00511BF2" w:rsidP="00180B81">
            <w:p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Художественная литература </w:t>
            </w:r>
          </w:p>
          <w:p w:rsidR="00511BF2" w:rsidRPr="00180B81" w:rsidRDefault="00511BF2" w:rsidP="00180B81">
            <w:p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Справочно-энциклопеди</w:t>
            </w:r>
            <w:r w:rsidRPr="00180B81">
              <w:rPr>
                <w:rFonts w:ascii="Times New Roman" w:eastAsia="Times New Roman" w:hAnsi="Times New Roman"/>
                <w:lang w:eastAsia="ru-RU"/>
              </w:rPr>
              <w:softHyphen/>
              <w:t xml:space="preserve">ческая литература (Словарь литературоведческих терминов </w:t>
            </w:r>
          </w:p>
          <w:p w:rsidR="00511BF2" w:rsidRPr="00180B81" w:rsidRDefault="00511BF2" w:rsidP="00180B81">
            <w:p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 словарь юного филолога </w:t>
            </w:r>
          </w:p>
          <w:p w:rsidR="00511BF2" w:rsidRPr="00180B81" w:rsidRDefault="00511BF2" w:rsidP="00180B81">
            <w:p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Лермонтовская энциклопедия </w:t>
            </w:r>
          </w:p>
          <w:p w:rsidR="00511BF2" w:rsidRPr="00180B81" w:rsidRDefault="00511BF2" w:rsidP="00180B81">
            <w:p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Альбомы демонстрационного материала по классам  5-9 класс </w:t>
            </w:r>
          </w:p>
          <w:p w:rsidR="00511BF2" w:rsidRPr="00180B81" w:rsidRDefault="00511BF2" w:rsidP="00180B81">
            <w:p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Коллекция цифровых образовательных ресурсов 5-9класс.</w:t>
            </w:r>
          </w:p>
          <w:p w:rsidR="00511BF2" w:rsidRPr="00180B81" w:rsidRDefault="00511BF2" w:rsidP="00180B81">
            <w:p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Диск «Хрестоматия по литературе» - 5 класс</w:t>
            </w:r>
          </w:p>
          <w:p w:rsidR="00511BF2" w:rsidRPr="00180B81" w:rsidRDefault="00511BF2" w:rsidP="00180B81">
            <w:p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Диск «Хрестоматия по литературе» - 6 класс</w:t>
            </w:r>
          </w:p>
          <w:p w:rsidR="00511BF2" w:rsidRPr="00180B81" w:rsidRDefault="00511BF2" w:rsidP="00180B81">
            <w:p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Диск «Хрестоматия по литературе» - 7 класс</w:t>
            </w:r>
          </w:p>
          <w:p w:rsidR="00511BF2" w:rsidRPr="00180B81" w:rsidRDefault="00511BF2" w:rsidP="00180B81">
            <w:p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Диск «Хрестоматия по литературе» - 8 класс</w:t>
            </w:r>
          </w:p>
          <w:p w:rsidR="00511BF2" w:rsidRPr="00180B81" w:rsidRDefault="00511BF2" w:rsidP="00180B81">
            <w:p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Диск «Хрестоматия по литературе» - 9 класс</w:t>
            </w:r>
          </w:p>
          <w:p w:rsidR="00511BF2" w:rsidRPr="00180B81" w:rsidRDefault="00511BF2" w:rsidP="00180B81">
            <w:p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Диск «Русская классика»</w:t>
            </w:r>
          </w:p>
          <w:p w:rsidR="00511BF2" w:rsidRPr="00180B81" w:rsidRDefault="00511BF2" w:rsidP="00180B81">
            <w:p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Видеофильмы по основным разделам курса литературы </w:t>
            </w:r>
          </w:p>
          <w:p w:rsidR="00511BF2" w:rsidRPr="00180B81" w:rsidRDefault="00511BF2" w:rsidP="00180B81">
            <w:p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Аудиозаписи и фонохрестоматии по литературе </w:t>
            </w:r>
          </w:p>
          <w:p w:rsidR="00511BF2" w:rsidRPr="00180B81" w:rsidRDefault="00511BF2" w:rsidP="00180B81">
            <w:p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Ученические столы </w:t>
            </w:r>
          </w:p>
          <w:p w:rsidR="00511BF2" w:rsidRPr="00180B81" w:rsidRDefault="00511BF2" w:rsidP="00180B81">
            <w:p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Стулья</w:t>
            </w:r>
          </w:p>
          <w:p w:rsidR="00511BF2" w:rsidRPr="00180B81" w:rsidRDefault="00511BF2" w:rsidP="00180B81">
            <w:p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Учительский стол</w:t>
            </w:r>
          </w:p>
          <w:p w:rsidR="00511BF2" w:rsidRPr="00180B81" w:rsidRDefault="00511BF2" w:rsidP="00180B81">
            <w:p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Компьютерный стол</w:t>
            </w:r>
          </w:p>
          <w:p w:rsidR="00511BF2" w:rsidRPr="00180B81" w:rsidRDefault="00511BF2" w:rsidP="00180B81">
            <w:p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Доска </w:t>
            </w:r>
          </w:p>
          <w:p w:rsidR="00511BF2" w:rsidRPr="00180B81" w:rsidRDefault="00511BF2" w:rsidP="00180B81">
            <w:p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Шкаф </w:t>
            </w:r>
          </w:p>
        </w:tc>
        <w:tc>
          <w:tcPr>
            <w:tcW w:w="594" w:type="dxa"/>
          </w:tcPr>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4</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4</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5</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40</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  </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42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4 к</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48</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96</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4</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4</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6</w:t>
            </w:r>
          </w:p>
        </w:tc>
      </w:tr>
      <w:tr w:rsidR="00511BF2" w:rsidRPr="00180B81" w:rsidTr="00180B81">
        <w:tc>
          <w:tcPr>
            <w:tcW w:w="409" w:type="dxa"/>
          </w:tcPr>
          <w:p w:rsidR="00511BF2" w:rsidRPr="00180B81" w:rsidRDefault="00511BF2" w:rsidP="00180B81">
            <w:pPr>
              <w:spacing w:after="0" w:line="240" w:lineRule="auto"/>
              <w:jc w:val="center"/>
              <w:rPr>
                <w:rFonts w:ascii="Times New Roman" w:hAnsi="Times New Roman"/>
              </w:rPr>
            </w:pPr>
          </w:p>
        </w:tc>
        <w:tc>
          <w:tcPr>
            <w:tcW w:w="1150" w:type="dxa"/>
          </w:tcPr>
          <w:p w:rsidR="00511BF2" w:rsidRPr="00180B81" w:rsidRDefault="00511BF2" w:rsidP="00180B81">
            <w:pPr>
              <w:spacing w:after="0" w:line="240" w:lineRule="auto"/>
              <w:rPr>
                <w:rFonts w:ascii="Times New Roman" w:hAnsi="Times New Roman"/>
              </w:rPr>
            </w:pPr>
            <w:r w:rsidRPr="00180B81">
              <w:rPr>
                <w:rFonts w:ascii="Times New Roman" w:hAnsi="Times New Roman"/>
              </w:rPr>
              <w:t>Иностранный язык</w:t>
            </w:r>
          </w:p>
        </w:tc>
        <w:tc>
          <w:tcPr>
            <w:tcW w:w="8364" w:type="dxa"/>
          </w:tcPr>
          <w:p w:rsidR="00511BF2" w:rsidRPr="00180B81" w:rsidRDefault="00511BF2" w:rsidP="00180B81">
            <w:pPr>
              <w:autoSpaceDE w:val="0"/>
              <w:autoSpaceDN w:val="0"/>
              <w:adjustRightInd w:val="0"/>
              <w:spacing w:after="0" w:line="240" w:lineRule="auto"/>
              <w:rPr>
                <w:rFonts w:ascii="Times New Roman" w:eastAsia="Arial Unicode MS" w:hAnsi="Times New Roman"/>
                <w:b/>
                <w:lang w:eastAsia="ru-RU"/>
              </w:rPr>
            </w:pPr>
            <w:r w:rsidRPr="00180B81">
              <w:rPr>
                <w:rFonts w:ascii="Times New Roman" w:eastAsia="Arial Unicode MS" w:hAnsi="Times New Roman"/>
                <w:b/>
                <w:lang w:eastAsia="ru-RU"/>
              </w:rPr>
              <w:t xml:space="preserve">Кабинет иностранных языков </w:t>
            </w:r>
          </w:p>
          <w:p w:rsidR="00511BF2" w:rsidRPr="00180B81" w:rsidRDefault="00511BF2" w:rsidP="00180B81">
            <w:pPr>
              <w:autoSpaceDE w:val="0"/>
              <w:autoSpaceDN w:val="0"/>
              <w:adjustRightInd w:val="0"/>
              <w:spacing w:after="0" w:line="240" w:lineRule="auto"/>
              <w:rPr>
                <w:rFonts w:ascii="Times New Roman" w:eastAsia="Arial Unicode MS" w:hAnsi="Times New Roman"/>
              </w:rPr>
            </w:pPr>
            <w:r w:rsidRPr="00180B81">
              <w:rPr>
                <w:rFonts w:ascii="Times New Roman" w:eastAsia="Arial Unicode MS" w:hAnsi="Times New Roman"/>
              </w:rPr>
              <w:t xml:space="preserve">Стандарт основного общего образования по иностранному языку </w:t>
            </w:r>
          </w:p>
          <w:p w:rsidR="00511BF2" w:rsidRPr="00180B81" w:rsidRDefault="00511BF2" w:rsidP="00180B81">
            <w:pPr>
              <w:autoSpaceDE w:val="0"/>
              <w:autoSpaceDN w:val="0"/>
              <w:adjustRightInd w:val="0"/>
              <w:spacing w:after="0" w:line="240" w:lineRule="auto"/>
              <w:rPr>
                <w:rFonts w:ascii="Times New Roman" w:eastAsia="Arial Unicode MS" w:hAnsi="Times New Roman"/>
              </w:rPr>
            </w:pPr>
            <w:r w:rsidRPr="00180B81">
              <w:rPr>
                <w:rFonts w:ascii="Times New Roman" w:eastAsia="Arial Unicode MS" w:hAnsi="Times New Roman"/>
              </w:rPr>
              <w:t xml:space="preserve">Примерная программа основного общего образования по иностранному языку </w:t>
            </w:r>
          </w:p>
          <w:p w:rsidR="00511BF2" w:rsidRPr="00180B81" w:rsidRDefault="00511BF2" w:rsidP="00180B81">
            <w:pPr>
              <w:autoSpaceDE w:val="0"/>
              <w:autoSpaceDN w:val="0"/>
              <w:adjustRightInd w:val="0"/>
              <w:spacing w:after="0" w:line="240" w:lineRule="auto"/>
              <w:rPr>
                <w:rFonts w:ascii="Times New Roman" w:eastAsia="Arial Unicode MS" w:hAnsi="Times New Roman"/>
              </w:rPr>
            </w:pPr>
            <w:r w:rsidRPr="00180B81">
              <w:rPr>
                <w:rFonts w:ascii="Times New Roman" w:eastAsia="Arial Unicode MS" w:hAnsi="Times New Roman"/>
              </w:rPr>
              <w:t xml:space="preserve">Авторские рабочие программы к УМК, которые используются для изучения иностранного языка </w:t>
            </w:r>
          </w:p>
          <w:p w:rsidR="00511BF2" w:rsidRPr="00180B81" w:rsidRDefault="00511BF2" w:rsidP="00180B81">
            <w:pPr>
              <w:autoSpaceDE w:val="0"/>
              <w:autoSpaceDN w:val="0"/>
              <w:adjustRightInd w:val="0"/>
              <w:spacing w:after="0" w:line="240" w:lineRule="auto"/>
              <w:rPr>
                <w:rFonts w:ascii="Times New Roman" w:eastAsia="Arial Unicode MS" w:hAnsi="Times New Roman"/>
              </w:rPr>
            </w:pPr>
            <w:r w:rsidRPr="00180B81">
              <w:rPr>
                <w:rFonts w:ascii="Times New Roman" w:eastAsia="Arial Unicode MS" w:hAnsi="Times New Roman"/>
              </w:rPr>
              <w:t xml:space="preserve">Пособия по страноведению Великобритании/Германии </w:t>
            </w:r>
          </w:p>
          <w:p w:rsidR="00511BF2" w:rsidRPr="00180B81" w:rsidRDefault="00511BF2" w:rsidP="00180B81">
            <w:pPr>
              <w:autoSpaceDE w:val="0"/>
              <w:autoSpaceDN w:val="0"/>
              <w:adjustRightInd w:val="0"/>
              <w:spacing w:after="0" w:line="240" w:lineRule="auto"/>
              <w:rPr>
                <w:rFonts w:ascii="Times New Roman" w:eastAsia="Arial Unicode MS" w:hAnsi="Times New Roman"/>
              </w:rPr>
            </w:pPr>
            <w:r w:rsidRPr="00180B81">
              <w:rPr>
                <w:rFonts w:ascii="Times New Roman" w:eastAsia="Arial Unicode MS" w:hAnsi="Times New Roman"/>
              </w:rPr>
              <w:t xml:space="preserve">Двуязычные словари </w:t>
            </w:r>
          </w:p>
          <w:p w:rsidR="00511BF2" w:rsidRPr="00180B81" w:rsidRDefault="00511BF2" w:rsidP="00180B81">
            <w:pPr>
              <w:autoSpaceDE w:val="0"/>
              <w:autoSpaceDN w:val="0"/>
              <w:adjustRightInd w:val="0"/>
              <w:spacing w:after="0" w:line="240" w:lineRule="auto"/>
              <w:rPr>
                <w:rFonts w:ascii="Times New Roman" w:eastAsia="Arial Unicode MS" w:hAnsi="Times New Roman"/>
              </w:rPr>
            </w:pPr>
            <w:r w:rsidRPr="00180B81">
              <w:rPr>
                <w:rFonts w:ascii="Times New Roman" w:eastAsia="Arial Unicode MS" w:hAnsi="Times New Roman"/>
              </w:rPr>
              <w:t xml:space="preserve">Произносительная таблица </w:t>
            </w:r>
          </w:p>
          <w:p w:rsidR="00511BF2" w:rsidRPr="00180B81" w:rsidRDefault="00511BF2" w:rsidP="00180B81">
            <w:pPr>
              <w:autoSpaceDE w:val="0"/>
              <w:autoSpaceDN w:val="0"/>
              <w:adjustRightInd w:val="0"/>
              <w:spacing w:after="0" w:line="240" w:lineRule="auto"/>
              <w:rPr>
                <w:rFonts w:ascii="Times New Roman" w:eastAsia="Arial Unicode MS" w:hAnsi="Times New Roman"/>
              </w:rPr>
            </w:pPr>
            <w:r w:rsidRPr="00180B81">
              <w:rPr>
                <w:rFonts w:ascii="Times New Roman" w:eastAsia="Arial Unicode MS" w:hAnsi="Times New Roman"/>
              </w:rPr>
              <w:t xml:space="preserve">Грамматические таблицы к основным разделам грамматического материала, содержащегося в стандартах для каждой ступени обучения </w:t>
            </w:r>
          </w:p>
          <w:p w:rsidR="00511BF2" w:rsidRPr="00180B81" w:rsidRDefault="00511BF2" w:rsidP="00180B81">
            <w:pPr>
              <w:autoSpaceDE w:val="0"/>
              <w:autoSpaceDN w:val="0"/>
              <w:adjustRightInd w:val="0"/>
              <w:spacing w:after="0" w:line="240" w:lineRule="auto"/>
              <w:rPr>
                <w:rFonts w:ascii="Times New Roman" w:eastAsia="Arial Unicode MS" w:hAnsi="Times New Roman"/>
              </w:rPr>
            </w:pPr>
            <w:r w:rsidRPr="00180B81">
              <w:rPr>
                <w:rFonts w:ascii="Times New Roman" w:eastAsia="Arial Unicode MS" w:hAnsi="Times New Roman"/>
              </w:rPr>
              <w:t xml:space="preserve">Портреты писателей и выдающихся деятелей культуры стран изучаемого языка </w:t>
            </w:r>
          </w:p>
          <w:p w:rsidR="00511BF2" w:rsidRPr="00180B81" w:rsidRDefault="00511BF2" w:rsidP="00180B81">
            <w:pPr>
              <w:autoSpaceDE w:val="0"/>
              <w:autoSpaceDN w:val="0"/>
              <w:adjustRightInd w:val="0"/>
              <w:spacing w:after="0" w:line="240" w:lineRule="auto"/>
              <w:rPr>
                <w:rFonts w:ascii="Times New Roman" w:eastAsia="Arial Unicode MS" w:hAnsi="Times New Roman"/>
              </w:rPr>
            </w:pPr>
            <w:r w:rsidRPr="00180B81">
              <w:rPr>
                <w:rFonts w:ascii="Times New Roman" w:eastAsia="Arial Unicode MS" w:hAnsi="Times New Roman"/>
              </w:rPr>
              <w:t xml:space="preserve">Карты на иностранном языке </w:t>
            </w:r>
          </w:p>
          <w:p w:rsidR="00511BF2" w:rsidRPr="00180B81" w:rsidRDefault="00511BF2" w:rsidP="00180B81">
            <w:pPr>
              <w:autoSpaceDE w:val="0"/>
              <w:autoSpaceDN w:val="0"/>
              <w:adjustRightInd w:val="0"/>
              <w:spacing w:after="0" w:line="240" w:lineRule="auto"/>
              <w:rPr>
                <w:rFonts w:ascii="Times New Roman" w:eastAsia="Arial Unicode MS" w:hAnsi="Times New Roman"/>
              </w:rPr>
            </w:pPr>
            <w:r w:rsidRPr="00180B81">
              <w:rPr>
                <w:rFonts w:ascii="Times New Roman" w:eastAsia="Arial Unicode MS" w:hAnsi="Times New Roman"/>
              </w:rPr>
              <w:t xml:space="preserve">Карты  страны  изучаемого языка </w:t>
            </w:r>
          </w:p>
          <w:p w:rsidR="00511BF2" w:rsidRPr="00180B81" w:rsidRDefault="00511BF2" w:rsidP="00180B81">
            <w:pPr>
              <w:autoSpaceDE w:val="0"/>
              <w:autoSpaceDN w:val="0"/>
              <w:adjustRightInd w:val="0"/>
              <w:spacing w:after="0" w:line="240" w:lineRule="auto"/>
              <w:rPr>
                <w:rFonts w:ascii="Times New Roman" w:eastAsia="Arial Unicode MS" w:hAnsi="Times New Roman"/>
              </w:rPr>
            </w:pPr>
            <w:r w:rsidRPr="00180B81">
              <w:rPr>
                <w:rFonts w:ascii="Times New Roman" w:eastAsia="Arial Unicode MS" w:hAnsi="Times New Roman"/>
              </w:rPr>
              <w:t xml:space="preserve">Карта мира (политическая) </w:t>
            </w:r>
          </w:p>
          <w:p w:rsidR="00511BF2" w:rsidRPr="00180B81" w:rsidRDefault="00511BF2" w:rsidP="00180B81">
            <w:pPr>
              <w:autoSpaceDE w:val="0"/>
              <w:autoSpaceDN w:val="0"/>
              <w:adjustRightInd w:val="0"/>
              <w:spacing w:after="0" w:line="240" w:lineRule="auto"/>
              <w:rPr>
                <w:rFonts w:ascii="Times New Roman" w:eastAsia="Arial Unicode MS" w:hAnsi="Times New Roman"/>
              </w:rPr>
            </w:pPr>
            <w:r w:rsidRPr="00180B81">
              <w:rPr>
                <w:rFonts w:ascii="Times New Roman" w:eastAsia="Arial Unicode MS" w:hAnsi="Times New Roman"/>
              </w:rPr>
              <w:t>Карта Европы (политическая, физическая)</w:t>
            </w:r>
          </w:p>
          <w:p w:rsidR="00511BF2" w:rsidRPr="00180B81" w:rsidRDefault="00511BF2" w:rsidP="00180B81">
            <w:pPr>
              <w:autoSpaceDE w:val="0"/>
              <w:autoSpaceDN w:val="0"/>
              <w:adjustRightInd w:val="0"/>
              <w:spacing w:after="0" w:line="240" w:lineRule="auto"/>
              <w:rPr>
                <w:rFonts w:ascii="Times New Roman" w:eastAsia="Arial Unicode MS" w:hAnsi="Times New Roman"/>
              </w:rPr>
            </w:pPr>
            <w:r w:rsidRPr="00180B81">
              <w:rPr>
                <w:rFonts w:ascii="Times New Roman" w:eastAsia="Arial Unicode MS" w:hAnsi="Times New Roman"/>
              </w:rPr>
              <w:t xml:space="preserve">Флаги страны изучаемого языка </w:t>
            </w:r>
          </w:p>
          <w:p w:rsidR="00511BF2" w:rsidRPr="00180B81" w:rsidRDefault="00511BF2" w:rsidP="00180B81">
            <w:pPr>
              <w:autoSpaceDE w:val="0"/>
              <w:autoSpaceDN w:val="0"/>
              <w:adjustRightInd w:val="0"/>
              <w:spacing w:after="0" w:line="240" w:lineRule="auto"/>
              <w:rPr>
                <w:rFonts w:ascii="Times New Roman" w:eastAsia="Arial Unicode MS" w:hAnsi="Times New Roman"/>
              </w:rPr>
            </w:pPr>
            <w:r w:rsidRPr="00180B81">
              <w:rPr>
                <w:rFonts w:ascii="Times New Roman" w:eastAsia="Arial Unicode MS" w:hAnsi="Times New Roman"/>
              </w:rPr>
              <w:t xml:space="preserve">Набор фотографий с изображением ландшафта, городов, отдельных достопримечательностей стран изучаемого языка  </w:t>
            </w:r>
          </w:p>
          <w:p w:rsidR="00511BF2" w:rsidRPr="00180B81" w:rsidRDefault="00511BF2" w:rsidP="00180B81">
            <w:pPr>
              <w:shd w:val="clear" w:color="auto" w:fill="FFFFFF"/>
              <w:autoSpaceDE w:val="0"/>
              <w:autoSpaceDN w:val="0"/>
              <w:adjustRightInd w:val="0"/>
              <w:spacing w:after="0" w:line="240" w:lineRule="auto"/>
              <w:rPr>
                <w:rFonts w:ascii="Times New Roman" w:eastAsia="Arial Unicode MS" w:hAnsi="Times New Roman"/>
                <w:color w:val="000000"/>
              </w:rPr>
            </w:pPr>
            <w:r w:rsidRPr="00180B81">
              <w:rPr>
                <w:rFonts w:ascii="Times New Roman" w:eastAsia="Arial Unicode MS" w:hAnsi="Times New Roman"/>
                <w:color w:val="000000"/>
              </w:rPr>
              <w:t xml:space="preserve">Мультимедийный компьютер </w:t>
            </w:r>
          </w:p>
          <w:p w:rsidR="00511BF2" w:rsidRPr="00180B81" w:rsidRDefault="00511BF2" w:rsidP="00180B81">
            <w:pPr>
              <w:autoSpaceDE w:val="0"/>
              <w:autoSpaceDN w:val="0"/>
              <w:adjustRightInd w:val="0"/>
              <w:spacing w:after="0" w:line="240" w:lineRule="auto"/>
              <w:rPr>
                <w:rFonts w:ascii="Times New Roman" w:eastAsia="Arial Unicode MS" w:hAnsi="Times New Roman"/>
              </w:rPr>
            </w:pPr>
            <w:r w:rsidRPr="00180B81">
              <w:rPr>
                <w:rFonts w:ascii="Times New Roman" w:eastAsia="Arial Unicode MS" w:hAnsi="Times New Roman"/>
              </w:rPr>
              <w:lastRenderedPageBreak/>
              <w:t xml:space="preserve">Принтер </w:t>
            </w:r>
          </w:p>
          <w:p w:rsidR="00511BF2" w:rsidRPr="00180B81" w:rsidRDefault="00511BF2" w:rsidP="00180B81">
            <w:pPr>
              <w:autoSpaceDE w:val="0"/>
              <w:autoSpaceDN w:val="0"/>
              <w:adjustRightInd w:val="0"/>
              <w:spacing w:after="0" w:line="240" w:lineRule="auto"/>
              <w:rPr>
                <w:rFonts w:ascii="Times New Roman" w:eastAsia="Arial Unicode MS" w:hAnsi="Times New Roman"/>
              </w:rPr>
            </w:pPr>
            <w:r w:rsidRPr="00180B81">
              <w:rPr>
                <w:rFonts w:ascii="Times New Roman" w:eastAsia="Arial Unicode MS" w:hAnsi="Times New Roman"/>
                <w:color w:val="000000"/>
              </w:rPr>
              <w:t xml:space="preserve">Аудио-центр ( аудиомагнитофон) </w:t>
            </w:r>
          </w:p>
          <w:p w:rsidR="00511BF2" w:rsidRPr="00180B81" w:rsidRDefault="00511BF2" w:rsidP="00180B81">
            <w:pPr>
              <w:autoSpaceDE w:val="0"/>
              <w:autoSpaceDN w:val="0"/>
              <w:adjustRightInd w:val="0"/>
              <w:spacing w:after="0" w:line="240" w:lineRule="auto"/>
              <w:rPr>
                <w:rFonts w:ascii="Times New Roman" w:eastAsia="Arial Unicode MS" w:hAnsi="Times New Roman"/>
              </w:rPr>
            </w:pPr>
            <w:r w:rsidRPr="00180B81">
              <w:rPr>
                <w:rFonts w:ascii="Times New Roman" w:eastAsia="Arial Unicode MS" w:hAnsi="Times New Roman"/>
              </w:rPr>
              <w:t xml:space="preserve">Диапроектор </w:t>
            </w:r>
          </w:p>
          <w:p w:rsidR="00511BF2" w:rsidRPr="00180B81" w:rsidRDefault="00511BF2" w:rsidP="00180B81">
            <w:pPr>
              <w:autoSpaceDE w:val="0"/>
              <w:autoSpaceDN w:val="0"/>
              <w:adjustRightInd w:val="0"/>
              <w:spacing w:after="0" w:line="240" w:lineRule="auto"/>
              <w:rPr>
                <w:rFonts w:ascii="Times New Roman" w:eastAsia="Arial Unicode MS" w:hAnsi="Times New Roman"/>
              </w:rPr>
            </w:pPr>
            <w:r w:rsidRPr="00180B81">
              <w:rPr>
                <w:rFonts w:ascii="Times New Roman" w:eastAsia="Arial Unicode MS" w:hAnsi="Times New Roman"/>
              </w:rPr>
              <w:t xml:space="preserve">Мультимедийный проектор </w:t>
            </w:r>
          </w:p>
          <w:p w:rsidR="00511BF2" w:rsidRPr="00180B81" w:rsidRDefault="00511BF2" w:rsidP="00180B81">
            <w:pPr>
              <w:autoSpaceDE w:val="0"/>
              <w:autoSpaceDN w:val="0"/>
              <w:adjustRightInd w:val="0"/>
              <w:spacing w:after="0" w:line="240" w:lineRule="auto"/>
              <w:rPr>
                <w:rFonts w:ascii="Times New Roman" w:eastAsia="Arial Unicode MS" w:hAnsi="Times New Roman"/>
              </w:rPr>
            </w:pPr>
            <w:r w:rsidRPr="00180B81">
              <w:rPr>
                <w:rFonts w:ascii="Times New Roman" w:eastAsia="Arial Unicode MS" w:hAnsi="Times New Roman"/>
                <w:color w:val="000000"/>
              </w:rPr>
              <w:t xml:space="preserve">Классная доска с магнитной поверхностью и набором приспособлений для крепления постеров и таблиц </w:t>
            </w:r>
          </w:p>
          <w:p w:rsidR="00511BF2" w:rsidRPr="00180B81" w:rsidRDefault="00511BF2" w:rsidP="00180B81">
            <w:pPr>
              <w:autoSpaceDE w:val="0"/>
              <w:autoSpaceDN w:val="0"/>
              <w:adjustRightInd w:val="0"/>
              <w:spacing w:after="0" w:line="240" w:lineRule="auto"/>
              <w:rPr>
                <w:rFonts w:ascii="Times New Roman" w:eastAsia="Arial Unicode MS" w:hAnsi="Times New Roman"/>
              </w:rPr>
            </w:pPr>
            <w:r w:rsidRPr="00180B81">
              <w:rPr>
                <w:rFonts w:ascii="Times New Roman" w:eastAsia="Arial Unicode MS" w:hAnsi="Times New Roman"/>
                <w:color w:val="000000"/>
              </w:rPr>
              <w:t>Экспозиционный экран (навесной)</w:t>
            </w:r>
          </w:p>
          <w:p w:rsidR="00511BF2" w:rsidRPr="00180B81" w:rsidRDefault="00511BF2" w:rsidP="00180B81">
            <w:pPr>
              <w:autoSpaceDE w:val="0"/>
              <w:autoSpaceDN w:val="0"/>
              <w:adjustRightInd w:val="0"/>
              <w:spacing w:after="0" w:line="240" w:lineRule="auto"/>
              <w:rPr>
                <w:rFonts w:ascii="Times New Roman" w:eastAsia="Arial Unicode MS" w:hAnsi="Times New Roman"/>
              </w:rPr>
            </w:pPr>
            <w:r w:rsidRPr="00180B81">
              <w:rPr>
                <w:rFonts w:ascii="Times New Roman" w:eastAsia="Arial Unicode MS" w:hAnsi="Times New Roman"/>
              </w:rPr>
              <w:t>Укладки для аудиовизуальных средств (слайдов, кассет и др.)</w:t>
            </w:r>
          </w:p>
          <w:p w:rsidR="00511BF2" w:rsidRPr="00180B81" w:rsidRDefault="00511BF2" w:rsidP="00180B81">
            <w:pPr>
              <w:autoSpaceDE w:val="0"/>
              <w:autoSpaceDN w:val="0"/>
              <w:adjustRightInd w:val="0"/>
              <w:spacing w:after="0" w:line="240" w:lineRule="auto"/>
              <w:rPr>
                <w:rFonts w:ascii="Times New Roman" w:eastAsia="Arial Unicode MS" w:hAnsi="Times New Roman"/>
              </w:rPr>
            </w:pPr>
            <w:r w:rsidRPr="00180B81">
              <w:rPr>
                <w:rFonts w:ascii="Times New Roman" w:eastAsia="Arial Unicode MS" w:hAnsi="Times New Roman"/>
                <w:color w:val="000000"/>
              </w:rPr>
              <w:t>Штатив для карт и таблиц</w:t>
            </w:r>
            <w:r w:rsidRPr="00180B81">
              <w:rPr>
                <w:rFonts w:ascii="Times New Roman" w:eastAsia="Arial Unicode MS" w:hAnsi="Times New Roman"/>
              </w:rPr>
              <w:t xml:space="preserve">  </w:t>
            </w:r>
          </w:p>
          <w:p w:rsidR="00511BF2" w:rsidRPr="00180B81" w:rsidRDefault="00511BF2" w:rsidP="00180B81">
            <w:pPr>
              <w:autoSpaceDE w:val="0"/>
              <w:autoSpaceDN w:val="0"/>
              <w:adjustRightInd w:val="0"/>
              <w:spacing w:after="0" w:line="240" w:lineRule="auto"/>
              <w:rPr>
                <w:rFonts w:ascii="Times New Roman" w:eastAsia="Arial Unicode MS" w:hAnsi="Times New Roman"/>
              </w:rPr>
            </w:pPr>
            <w:r w:rsidRPr="00180B81">
              <w:rPr>
                <w:rFonts w:ascii="Times New Roman" w:eastAsia="Arial Unicode MS" w:hAnsi="Times New Roman"/>
              </w:rPr>
              <w:t xml:space="preserve">Сетевой фильтр-удлинитель </w:t>
            </w:r>
          </w:p>
          <w:p w:rsidR="00511BF2" w:rsidRPr="00180B81" w:rsidRDefault="00511BF2" w:rsidP="00180B81">
            <w:pPr>
              <w:autoSpaceDE w:val="0"/>
              <w:autoSpaceDN w:val="0"/>
              <w:adjustRightInd w:val="0"/>
              <w:spacing w:after="0" w:line="240" w:lineRule="auto"/>
              <w:rPr>
                <w:rFonts w:ascii="Times New Roman" w:eastAsia="Arial Unicode MS" w:hAnsi="Times New Roman"/>
              </w:rPr>
            </w:pPr>
            <w:r w:rsidRPr="00180B81">
              <w:rPr>
                <w:rFonts w:ascii="Times New Roman" w:eastAsia="Arial Unicode MS" w:hAnsi="Times New Roman"/>
              </w:rPr>
              <w:t>Сканер</w:t>
            </w:r>
          </w:p>
          <w:p w:rsidR="00511BF2" w:rsidRPr="00180B81" w:rsidRDefault="00511BF2" w:rsidP="00180B81">
            <w:p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Ученические столы </w:t>
            </w:r>
          </w:p>
          <w:p w:rsidR="00511BF2" w:rsidRPr="00180B81" w:rsidRDefault="00511BF2" w:rsidP="00180B81">
            <w:p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Стулья</w:t>
            </w:r>
          </w:p>
          <w:p w:rsidR="00511BF2" w:rsidRPr="00180B81" w:rsidRDefault="00511BF2" w:rsidP="00180B81">
            <w:p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Учительский стол</w:t>
            </w:r>
          </w:p>
          <w:p w:rsidR="00511BF2" w:rsidRPr="00180B81" w:rsidRDefault="00511BF2" w:rsidP="00180B81">
            <w:p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Компьютерный стол</w:t>
            </w:r>
          </w:p>
          <w:p w:rsidR="00511BF2" w:rsidRPr="00180B81" w:rsidRDefault="00511BF2" w:rsidP="00180B81">
            <w:p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Доска </w:t>
            </w:r>
          </w:p>
          <w:p w:rsidR="00511BF2" w:rsidRPr="00180B81" w:rsidRDefault="00511BF2" w:rsidP="00180B81">
            <w:pPr>
              <w:autoSpaceDE w:val="0"/>
              <w:autoSpaceDN w:val="0"/>
              <w:adjustRightInd w:val="0"/>
              <w:spacing w:after="0" w:line="240" w:lineRule="auto"/>
              <w:rPr>
                <w:rFonts w:ascii="Times New Roman" w:eastAsia="Arial Unicode MS" w:hAnsi="Times New Roman"/>
              </w:rPr>
            </w:pPr>
            <w:r w:rsidRPr="00180B81">
              <w:rPr>
                <w:rFonts w:ascii="Times New Roman" w:eastAsia="Times New Roman" w:hAnsi="Times New Roman"/>
                <w:lang w:eastAsia="ru-RU"/>
              </w:rPr>
              <w:t>Шкаф</w:t>
            </w:r>
          </w:p>
        </w:tc>
        <w:tc>
          <w:tcPr>
            <w:tcW w:w="594" w:type="dxa"/>
          </w:tcPr>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lastRenderedPageBreak/>
              <w:t>3</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4</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4</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4</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8</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2к</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1к</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3</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3</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3</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3</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3</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lastRenderedPageBreak/>
              <w:t>3</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3</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3</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5</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3</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5</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36</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72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3</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3</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tc>
      </w:tr>
      <w:tr w:rsidR="00511BF2" w:rsidRPr="00180B81" w:rsidTr="00180B81">
        <w:tc>
          <w:tcPr>
            <w:tcW w:w="409" w:type="dxa"/>
          </w:tcPr>
          <w:p w:rsidR="00511BF2" w:rsidRPr="00180B81" w:rsidRDefault="00511BF2" w:rsidP="00180B81">
            <w:pPr>
              <w:spacing w:after="0" w:line="240" w:lineRule="auto"/>
              <w:jc w:val="center"/>
              <w:rPr>
                <w:rFonts w:ascii="Times New Roman" w:hAnsi="Times New Roman"/>
              </w:rPr>
            </w:pPr>
          </w:p>
        </w:tc>
        <w:tc>
          <w:tcPr>
            <w:tcW w:w="1150" w:type="dxa"/>
          </w:tcPr>
          <w:p w:rsidR="00511BF2" w:rsidRPr="00180B81" w:rsidRDefault="00511BF2" w:rsidP="00180B81">
            <w:pPr>
              <w:spacing w:after="0" w:line="240" w:lineRule="auto"/>
              <w:rPr>
                <w:rFonts w:ascii="Times New Roman" w:hAnsi="Times New Roman"/>
              </w:rPr>
            </w:pPr>
            <w:r w:rsidRPr="00180B81">
              <w:rPr>
                <w:rFonts w:ascii="Times New Roman" w:hAnsi="Times New Roman"/>
              </w:rPr>
              <w:t>Математика</w:t>
            </w:r>
          </w:p>
        </w:tc>
        <w:tc>
          <w:tcPr>
            <w:tcW w:w="8364" w:type="dxa"/>
          </w:tcPr>
          <w:p w:rsidR="00511BF2" w:rsidRPr="00180B81" w:rsidRDefault="00511BF2" w:rsidP="00180B81">
            <w:pPr>
              <w:spacing w:after="0" w:line="240" w:lineRule="auto"/>
              <w:rPr>
                <w:rFonts w:ascii="Times New Roman" w:hAnsi="Times New Roman"/>
                <w:b/>
              </w:rPr>
            </w:pPr>
            <w:r w:rsidRPr="00180B81">
              <w:rPr>
                <w:rFonts w:ascii="Times New Roman" w:hAnsi="Times New Roman"/>
                <w:b/>
              </w:rPr>
              <w:t>Кабинет математики</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Стандарт основного общего образования по математике </w:t>
            </w:r>
          </w:p>
          <w:p w:rsidR="00511BF2" w:rsidRPr="00180B81" w:rsidRDefault="00511BF2" w:rsidP="00180B81">
            <w:pPr>
              <w:autoSpaceDE w:val="0"/>
              <w:autoSpaceDN w:val="0"/>
              <w:adjustRightInd w:val="0"/>
              <w:spacing w:after="0" w:line="240" w:lineRule="auto"/>
              <w:rPr>
                <w:rFonts w:ascii="Times New Roman" w:hAnsi="Times New Roman"/>
              </w:rPr>
            </w:pPr>
            <w:r w:rsidRPr="00180B81">
              <w:rPr>
                <w:rFonts w:ascii="Times New Roman" w:hAnsi="Times New Roman"/>
              </w:rPr>
              <w:t xml:space="preserve">Авторские рабочие программы к УМК, которые используются для изучения математики </w:t>
            </w:r>
          </w:p>
          <w:p w:rsidR="00511BF2" w:rsidRPr="00180B81" w:rsidRDefault="00511BF2" w:rsidP="00180B81">
            <w:pPr>
              <w:autoSpaceDE w:val="0"/>
              <w:autoSpaceDN w:val="0"/>
              <w:adjustRightInd w:val="0"/>
              <w:spacing w:after="0" w:line="240" w:lineRule="auto"/>
              <w:rPr>
                <w:rFonts w:ascii="Times New Roman" w:hAnsi="Times New Roman"/>
              </w:rPr>
            </w:pPr>
            <w:r w:rsidRPr="00180B81">
              <w:rPr>
                <w:rFonts w:ascii="Times New Roman" w:hAnsi="Times New Roman"/>
              </w:rPr>
              <w:t xml:space="preserve">Авторские программы по курсам математики </w:t>
            </w:r>
          </w:p>
          <w:p w:rsidR="00511BF2" w:rsidRPr="00180B81" w:rsidRDefault="00511BF2" w:rsidP="00180B81">
            <w:pPr>
              <w:autoSpaceDE w:val="0"/>
              <w:autoSpaceDN w:val="0"/>
              <w:adjustRightInd w:val="0"/>
              <w:spacing w:after="0" w:line="240" w:lineRule="auto"/>
              <w:rPr>
                <w:rFonts w:ascii="Times New Roman" w:hAnsi="Times New Roman"/>
              </w:rPr>
            </w:pPr>
            <w:r w:rsidRPr="00180B81">
              <w:rPr>
                <w:rFonts w:ascii="Times New Roman" w:hAnsi="Times New Roman"/>
              </w:rPr>
              <w:t xml:space="preserve">Таблицы по математике для 5-6 классов </w:t>
            </w:r>
          </w:p>
          <w:p w:rsidR="00511BF2" w:rsidRPr="00180B81" w:rsidRDefault="00511BF2" w:rsidP="00180B81">
            <w:pPr>
              <w:shd w:val="clear" w:color="auto" w:fill="FFFFFF"/>
              <w:autoSpaceDE w:val="0"/>
              <w:autoSpaceDN w:val="0"/>
              <w:adjustRightInd w:val="0"/>
              <w:spacing w:after="0" w:line="240" w:lineRule="auto"/>
              <w:rPr>
                <w:rFonts w:ascii="Times New Roman" w:hAnsi="Times New Roman"/>
                <w:color w:val="000000"/>
              </w:rPr>
            </w:pPr>
            <w:r w:rsidRPr="00180B81">
              <w:rPr>
                <w:rFonts w:ascii="Times New Roman" w:hAnsi="Times New Roman"/>
              </w:rPr>
              <w:t xml:space="preserve">Таблицы по геометрии </w:t>
            </w:r>
          </w:p>
          <w:p w:rsidR="00511BF2" w:rsidRPr="00180B81" w:rsidRDefault="00511BF2" w:rsidP="00180B81">
            <w:pPr>
              <w:autoSpaceDE w:val="0"/>
              <w:autoSpaceDN w:val="0"/>
              <w:adjustRightInd w:val="0"/>
              <w:spacing w:after="0" w:line="240" w:lineRule="auto"/>
              <w:rPr>
                <w:rFonts w:ascii="Times New Roman" w:hAnsi="Times New Roman"/>
              </w:rPr>
            </w:pPr>
            <w:r w:rsidRPr="00180B81">
              <w:rPr>
                <w:rFonts w:ascii="Times New Roman" w:hAnsi="Times New Roman"/>
              </w:rPr>
              <w:t xml:space="preserve">Таблицы по алгебре для 7-9 классов </w:t>
            </w:r>
          </w:p>
          <w:p w:rsidR="00511BF2" w:rsidRPr="00180B81" w:rsidRDefault="00511BF2" w:rsidP="00180B81">
            <w:pPr>
              <w:autoSpaceDE w:val="0"/>
              <w:autoSpaceDN w:val="0"/>
              <w:adjustRightInd w:val="0"/>
              <w:spacing w:after="0" w:line="240" w:lineRule="auto"/>
              <w:rPr>
                <w:rFonts w:ascii="Times New Roman" w:hAnsi="Times New Roman"/>
              </w:rPr>
            </w:pPr>
            <w:r w:rsidRPr="00180B81">
              <w:rPr>
                <w:rFonts w:ascii="Times New Roman" w:hAnsi="Times New Roman"/>
                <w:color w:val="000000"/>
              </w:rPr>
              <w:t>Мультимедийный компьютер</w:t>
            </w:r>
          </w:p>
          <w:p w:rsidR="00511BF2" w:rsidRPr="00180B81" w:rsidRDefault="00511BF2" w:rsidP="00180B81">
            <w:pPr>
              <w:autoSpaceDE w:val="0"/>
              <w:autoSpaceDN w:val="0"/>
              <w:adjustRightInd w:val="0"/>
              <w:spacing w:after="0" w:line="240" w:lineRule="auto"/>
              <w:rPr>
                <w:rFonts w:ascii="Times New Roman" w:hAnsi="Times New Roman"/>
              </w:rPr>
            </w:pPr>
            <w:r w:rsidRPr="00180B81">
              <w:rPr>
                <w:rFonts w:ascii="Times New Roman" w:hAnsi="Times New Roman"/>
              </w:rPr>
              <w:t>МФУ</w:t>
            </w:r>
          </w:p>
          <w:p w:rsidR="00511BF2" w:rsidRPr="00180B81" w:rsidRDefault="00511BF2" w:rsidP="00180B81">
            <w:pPr>
              <w:autoSpaceDE w:val="0"/>
              <w:autoSpaceDN w:val="0"/>
              <w:adjustRightInd w:val="0"/>
              <w:spacing w:after="0" w:line="240" w:lineRule="auto"/>
              <w:rPr>
                <w:rFonts w:ascii="Times New Roman" w:hAnsi="Times New Roman"/>
              </w:rPr>
            </w:pPr>
            <w:r w:rsidRPr="00180B81">
              <w:rPr>
                <w:rFonts w:ascii="Times New Roman" w:hAnsi="Times New Roman"/>
              </w:rPr>
              <w:t>Мультимедиапроектор</w:t>
            </w:r>
          </w:p>
          <w:p w:rsidR="00511BF2" w:rsidRPr="00180B81" w:rsidRDefault="00511BF2" w:rsidP="00180B81">
            <w:pPr>
              <w:autoSpaceDE w:val="0"/>
              <w:autoSpaceDN w:val="0"/>
              <w:adjustRightInd w:val="0"/>
              <w:spacing w:after="0" w:line="240" w:lineRule="auto"/>
              <w:rPr>
                <w:rFonts w:ascii="Times New Roman" w:hAnsi="Times New Roman"/>
              </w:rPr>
            </w:pPr>
            <w:r w:rsidRPr="00180B81">
              <w:rPr>
                <w:rFonts w:ascii="Times New Roman" w:hAnsi="Times New Roman"/>
                <w:color w:val="000000"/>
              </w:rPr>
              <w:t>Экран (на штативе или навесной)</w:t>
            </w:r>
            <w:r w:rsidRPr="00180B81">
              <w:rPr>
                <w:rFonts w:ascii="Times New Roman" w:hAnsi="Times New Roman"/>
              </w:rPr>
              <w:t xml:space="preserve"> </w:t>
            </w:r>
          </w:p>
          <w:p w:rsidR="00511BF2" w:rsidRPr="00180B81" w:rsidRDefault="00511BF2" w:rsidP="00180B81">
            <w:pPr>
              <w:autoSpaceDE w:val="0"/>
              <w:autoSpaceDN w:val="0"/>
              <w:adjustRightInd w:val="0"/>
              <w:spacing w:after="0" w:line="240" w:lineRule="auto"/>
              <w:rPr>
                <w:rFonts w:ascii="Times New Roman" w:hAnsi="Times New Roman"/>
              </w:rPr>
            </w:pPr>
            <w:r w:rsidRPr="00180B81">
              <w:rPr>
                <w:rFonts w:ascii="Times New Roman" w:hAnsi="Times New Roman"/>
              </w:rPr>
              <w:t>Портреты выдающихся деятелей математики - 1 комплекта</w:t>
            </w:r>
          </w:p>
          <w:p w:rsidR="00511BF2" w:rsidRPr="00180B81" w:rsidRDefault="00511BF2" w:rsidP="00180B81">
            <w:pPr>
              <w:autoSpaceDE w:val="0"/>
              <w:autoSpaceDN w:val="0"/>
              <w:adjustRightInd w:val="0"/>
              <w:spacing w:after="0" w:line="240" w:lineRule="auto"/>
              <w:rPr>
                <w:rFonts w:ascii="Times New Roman" w:hAnsi="Times New Roman"/>
              </w:rPr>
            </w:pPr>
            <w:r w:rsidRPr="00180B81">
              <w:rPr>
                <w:rFonts w:ascii="Times New Roman" w:hAnsi="Times New Roman"/>
              </w:rPr>
              <w:t>Мультимедийные обучающие программы и электронные учебные издания по основным разделам курса математики - 1 комплект</w:t>
            </w:r>
          </w:p>
          <w:p w:rsidR="00511BF2" w:rsidRPr="00180B81" w:rsidRDefault="00511BF2" w:rsidP="00180B81">
            <w:pPr>
              <w:shd w:val="clear" w:color="auto" w:fill="FFFFFF"/>
              <w:autoSpaceDE w:val="0"/>
              <w:autoSpaceDN w:val="0"/>
              <w:adjustRightInd w:val="0"/>
              <w:spacing w:after="0" w:line="240" w:lineRule="auto"/>
              <w:rPr>
                <w:rFonts w:ascii="Times New Roman" w:hAnsi="Times New Roman"/>
              </w:rPr>
            </w:pPr>
            <w:r w:rsidRPr="00180B81">
              <w:rPr>
                <w:rFonts w:ascii="Times New Roman" w:hAnsi="Times New Roman"/>
              </w:rPr>
              <w:t>Электронная база данных для создания тематических и итоговых разноуровневых тренировочных и проверочных материалов для организации фронтальной и индивидуальной работы - 1 комплект</w:t>
            </w:r>
          </w:p>
          <w:p w:rsidR="00511BF2" w:rsidRPr="00180B81" w:rsidRDefault="00511BF2" w:rsidP="00180B81">
            <w:pPr>
              <w:autoSpaceDE w:val="0"/>
              <w:autoSpaceDN w:val="0"/>
              <w:adjustRightInd w:val="0"/>
              <w:spacing w:after="0" w:line="240" w:lineRule="auto"/>
              <w:rPr>
                <w:rFonts w:ascii="Times New Roman" w:hAnsi="Times New Roman"/>
                <w:color w:val="000000"/>
              </w:rPr>
            </w:pPr>
            <w:r w:rsidRPr="00180B81">
              <w:rPr>
                <w:rFonts w:ascii="Times New Roman" w:hAnsi="Times New Roman"/>
              </w:rPr>
              <w:t>Инструментальная среда по математике - 4 комплекта</w:t>
            </w:r>
          </w:p>
          <w:p w:rsidR="00511BF2" w:rsidRPr="00180B81" w:rsidRDefault="00511BF2" w:rsidP="00180B81">
            <w:pPr>
              <w:spacing w:after="0" w:line="240" w:lineRule="auto"/>
              <w:rPr>
                <w:rFonts w:ascii="Times New Roman" w:hAnsi="Times New Roman"/>
              </w:rPr>
            </w:pPr>
            <w:r w:rsidRPr="00180B81">
              <w:rPr>
                <w:rFonts w:ascii="Times New Roman" w:hAnsi="Times New Roman"/>
              </w:rPr>
              <w:t>Видеофильмы по истории развития-1шт</w:t>
            </w:r>
          </w:p>
          <w:p w:rsidR="00511BF2" w:rsidRPr="00180B81" w:rsidRDefault="00511BF2" w:rsidP="00180B81">
            <w:p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Ученические столы </w:t>
            </w:r>
          </w:p>
          <w:p w:rsidR="00511BF2" w:rsidRPr="00180B81" w:rsidRDefault="00511BF2" w:rsidP="00180B81">
            <w:p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Стулья</w:t>
            </w:r>
          </w:p>
          <w:p w:rsidR="00511BF2" w:rsidRPr="00180B81" w:rsidRDefault="00511BF2" w:rsidP="00180B81">
            <w:p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Учительский стол</w:t>
            </w:r>
          </w:p>
          <w:p w:rsidR="00511BF2" w:rsidRPr="00180B81" w:rsidRDefault="00511BF2" w:rsidP="00180B81">
            <w:p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Компьютерный стол</w:t>
            </w:r>
          </w:p>
          <w:p w:rsidR="00511BF2" w:rsidRPr="00180B81" w:rsidRDefault="00511BF2" w:rsidP="00180B81">
            <w:p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Доска </w:t>
            </w:r>
          </w:p>
          <w:p w:rsidR="00511BF2" w:rsidRPr="00180B81" w:rsidRDefault="00511BF2" w:rsidP="00180B81">
            <w:pPr>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Шкаф</w:t>
            </w:r>
          </w:p>
          <w:p w:rsidR="00511BF2" w:rsidRPr="00180B81" w:rsidRDefault="00511BF2" w:rsidP="00180B81">
            <w:pPr>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Интерактивная доска</w:t>
            </w:r>
          </w:p>
        </w:tc>
        <w:tc>
          <w:tcPr>
            <w:tcW w:w="594" w:type="dxa"/>
          </w:tcPr>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4</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4</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4</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4</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4 К</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 xml:space="preserve">4К 4 </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4</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3</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4</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4</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1к</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1к</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4к</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48</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96</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4</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4</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4</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6</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tc>
      </w:tr>
      <w:tr w:rsidR="00511BF2" w:rsidRPr="00180B81" w:rsidTr="00180B81">
        <w:tc>
          <w:tcPr>
            <w:tcW w:w="409" w:type="dxa"/>
          </w:tcPr>
          <w:p w:rsidR="00511BF2" w:rsidRPr="00180B81" w:rsidRDefault="00511BF2" w:rsidP="00180B81">
            <w:pPr>
              <w:spacing w:after="0" w:line="240" w:lineRule="auto"/>
              <w:jc w:val="center"/>
              <w:rPr>
                <w:rFonts w:ascii="Times New Roman" w:hAnsi="Times New Roman"/>
              </w:rPr>
            </w:pPr>
          </w:p>
        </w:tc>
        <w:tc>
          <w:tcPr>
            <w:tcW w:w="1150" w:type="dxa"/>
          </w:tcPr>
          <w:p w:rsidR="00511BF2" w:rsidRPr="00180B81" w:rsidRDefault="00511BF2" w:rsidP="00180B81">
            <w:pPr>
              <w:spacing w:after="0" w:line="240" w:lineRule="auto"/>
              <w:rPr>
                <w:rFonts w:ascii="Times New Roman" w:hAnsi="Times New Roman"/>
              </w:rPr>
            </w:pPr>
            <w:r w:rsidRPr="00180B81">
              <w:rPr>
                <w:rFonts w:ascii="Times New Roman" w:hAnsi="Times New Roman"/>
              </w:rPr>
              <w:t>Информатика и ИКТ</w:t>
            </w:r>
          </w:p>
        </w:tc>
        <w:tc>
          <w:tcPr>
            <w:tcW w:w="8364" w:type="dxa"/>
          </w:tcPr>
          <w:p w:rsidR="00511BF2" w:rsidRPr="00180B81" w:rsidRDefault="00511BF2" w:rsidP="00180B81">
            <w:pPr>
              <w:autoSpaceDE w:val="0"/>
              <w:autoSpaceDN w:val="0"/>
              <w:adjustRightInd w:val="0"/>
              <w:spacing w:after="0" w:line="240" w:lineRule="auto"/>
              <w:rPr>
                <w:rFonts w:ascii="Times New Roman" w:eastAsia="Times New Roman" w:hAnsi="Times New Roman"/>
                <w:b/>
                <w:lang w:eastAsia="ru-RU"/>
              </w:rPr>
            </w:pPr>
            <w:r w:rsidRPr="00180B81">
              <w:rPr>
                <w:rFonts w:ascii="Times New Roman" w:eastAsia="Times New Roman" w:hAnsi="Times New Roman"/>
                <w:b/>
                <w:lang w:eastAsia="ru-RU"/>
              </w:rPr>
              <w:t xml:space="preserve">Кабинет информатики </w:t>
            </w:r>
          </w:p>
          <w:p w:rsidR="00511BF2" w:rsidRPr="00180B81" w:rsidRDefault="00511BF2" w:rsidP="00180B81">
            <w:pPr>
              <w:autoSpaceDE w:val="0"/>
              <w:autoSpaceDN w:val="0"/>
              <w:adjustRightInd w:val="0"/>
              <w:spacing w:after="0" w:line="240" w:lineRule="auto"/>
              <w:rPr>
                <w:rFonts w:ascii="Times New Roman" w:hAnsi="Times New Roman"/>
              </w:rPr>
            </w:pPr>
            <w:r w:rsidRPr="00180B81">
              <w:rPr>
                <w:rFonts w:ascii="Times New Roman" w:hAnsi="Times New Roman"/>
              </w:rPr>
              <w:t xml:space="preserve">Стандарт основного общего образования по информатике </w:t>
            </w:r>
          </w:p>
          <w:p w:rsidR="00511BF2" w:rsidRPr="00180B81" w:rsidRDefault="00511BF2" w:rsidP="00180B81">
            <w:pPr>
              <w:autoSpaceDE w:val="0"/>
              <w:autoSpaceDN w:val="0"/>
              <w:adjustRightInd w:val="0"/>
              <w:spacing w:after="0" w:line="240" w:lineRule="auto"/>
              <w:rPr>
                <w:rFonts w:ascii="Times New Roman" w:hAnsi="Times New Roman"/>
              </w:rPr>
            </w:pPr>
            <w:r w:rsidRPr="00180B81">
              <w:rPr>
                <w:rFonts w:ascii="Times New Roman" w:hAnsi="Times New Roman"/>
              </w:rPr>
              <w:t xml:space="preserve">Примерная программа основного общего образования по информатике </w:t>
            </w:r>
          </w:p>
          <w:p w:rsidR="00511BF2" w:rsidRPr="00180B81" w:rsidRDefault="00511BF2" w:rsidP="00180B81">
            <w:pPr>
              <w:autoSpaceDE w:val="0"/>
              <w:autoSpaceDN w:val="0"/>
              <w:adjustRightInd w:val="0"/>
              <w:spacing w:after="0" w:line="240" w:lineRule="auto"/>
              <w:rPr>
                <w:rFonts w:ascii="Times New Roman" w:hAnsi="Times New Roman"/>
              </w:rPr>
            </w:pPr>
            <w:r w:rsidRPr="00180B81">
              <w:rPr>
                <w:rFonts w:ascii="Times New Roman" w:hAnsi="Times New Roman"/>
              </w:rPr>
              <w:t xml:space="preserve">Авторские рабочие программы по информатике </w:t>
            </w:r>
          </w:p>
          <w:p w:rsidR="00511BF2" w:rsidRPr="00180B81" w:rsidRDefault="00511BF2" w:rsidP="00180B81">
            <w:pPr>
              <w:autoSpaceDE w:val="0"/>
              <w:autoSpaceDN w:val="0"/>
              <w:adjustRightInd w:val="0"/>
              <w:spacing w:after="0" w:line="240" w:lineRule="auto"/>
              <w:rPr>
                <w:rFonts w:ascii="Times New Roman" w:hAnsi="Times New Roman"/>
              </w:rPr>
            </w:pPr>
            <w:r w:rsidRPr="00180B81">
              <w:rPr>
                <w:rFonts w:ascii="Times New Roman" w:hAnsi="Times New Roman"/>
                <w:bCs/>
                <w:i/>
                <w:caps/>
              </w:rPr>
              <w:t>плакаты</w:t>
            </w:r>
            <w:r w:rsidRPr="00180B81">
              <w:rPr>
                <w:rFonts w:ascii="Times New Roman" w:hAnsi="Times New Roman"/>
              </w:rPr>
              <w:t xml:space="preserve"> : </w:t>
            </w:r>
          </w:p>
          <w:p w:rsidR="00511BF2" w:rsidRPr="00180B81" w:rsidRDefault="00511BF2" w:rsidP="001C73A3">
            <w:pPr>
              <w:numPr>
                <w:ilvl w:val="0"/>
                <w:numId w:val="216"/>
              </w:numPr>
              <w:autoSpaceDE w:val="0"/>
              <w:autoSpaceDN w:val="0"/>
              <w:adjustRightInd w:val="0"/>
              <w:spacing w:after="0" w:line="240" w:lineRule="auto"/>
              <w:ind w:left="423"/>
              <w:contextualSpacing/>
              <w:rPr>
                <w:rFonts w:ascii="Times New Roman" w:eastAsia="Times New Roman" w:hAnsi="Times New Roman"/>
                <w:lang w:eastAsia="ru-RU"/>
              </w:rPr>
            </w:pPr>
            <w:r w:rsidRPr="00180B81">
              <w:rPr>
                <w:rFonts w:ascii="Times New Roman" w:eastAsia="Times New Roman" w:hAnsi="Times New Roman"/>
                <w:lang w:eastAsia="ru-RU"/>
              </w:rPr>
              <w:t xml:space="preserve">Организация рабочего места и техника безопасности </w:t>
            </w:r>
          </w:p>
          <w:p w:rsidR="00511BF2" w:rsidRPr="00180B81" w:rsidRDefault="00511BF2" w:rsidP="001C73A3">
            <w:pPr>
              <w:numPr>
                <w:ilvl w:val="0"/>
                <w:numId w:val="216"/>
              </w:numPr>
              <w:autoSpaceDE w:val="0"/>
              <w:autoSpaceDN w:val="0"/>
              <w:adjustRightInd w:val="0"/>
              <w:spacing w:after="0" w:line="240" w:lineRule="auto"/>
              <w:ind w:left="423"/>
              <w:contextualSpacing/>
              <w:rPr>
                <w:rFonts w:ascii="Times New Roman" w:eastAsia="Times New Roman" w:hAnsi="Times New Roman"/>
                <w:lang w:eastAsia="ru-RU"/>
              </w:rPr>
            </w:pPr>
            <w:r w:rsidRPr="00180B81">
              <w:rPr>
                <w:rFonts w:ascii="Times New Roman" w:eastAsia="Times New Roman" w:hAnsi="Times New Roman"/>
                <w:lang w:eastAsia="ru-RU"/>
              </w:rPr>
              <w:t xml:space="preserve">Архитектура компьютера </w:t>
            </w:r>
          </w:p>
          <w:p w:rsidR="00511BF2" w:rsidRPr="00180B81" w:rsidRDefault="00511BF2" w:rsidP="001C73A3">
            <w:pPr>
              <w:numPr>
                <w:ilvl w:val="0"/>
                <w:numId w:val="216"/>
              </w:numPr>
              <w:autoSpaceDE w:val="0"/>
              <w:autoSpaceDN w:val="0"/>
              <w:adjustRightInd w:val="0"/>
              <w:spacing w:after="0" w:line="240" w:lineRule="auto"/>
              <w:ind w:left="423"/>
              <w:contextualSpacing/>
              <w:rPr>
                <w:rFonts w:ascii="Times New Roman" w:eastAsia="Times New Roman" w:hAnsi="Times New Roman"/>
                <w:lang w:eastAsia="ru-RU"/>
              </w:rPr>
            </w:pPr>
            <w:r w:rsidRPr="00180B81">
              <w:rPr>
                <w:rFonts w:ascii="Times New Roman" w:eastAsia="Times New Roman" w:hAnsi="Times New Roman"/>
                <w:lang w:eastAsia="ru-RU"/>
              </w:rPr>
              <w:t xml:space="preserve">Архитектура компьютерных сетей </w:t>
            </w:r>
          </w:p>
          <w:p w:rsidR="00511BF2" w:rsidRPr="00180B81" w:rsidRDefault="00511BF2" w:rsidP="001C73A3">
            <w:pPr>
              <w:numPr>
                <w:ilvl w:val="0"/>
                <w:numId w:val="216"/>
              </w:numPr>
              <w:autoSpaceDE w:val="0"/>
              <w:autoSpaceDN w:val="0"/>
              <w:adjustRightInd w:val="0"/>
              <w:spacing w:after="0" w:line="240" w:lineRule="auto"/>
              <w:ind w:left="423"/>
              <w:contextualSpacing/>
              <w:rPr>
                <w:rFonts w:ascii="Times New Roman" w:eastAsia="Times New Roman" w:hAnsi="Times New Roman"/>
                <w:lang w:eastAsia="ru-RU"/>
              </w:rPr>
            </w:pPr>
            <w:r w:rsidRPr="00180B81">
              <w:rPr>
                <w:rFonts w:ascii="Times New Roman" w:eastAsia="Times New Roman" w:hAnsi="Times New Roman"/>
                <w:lang w:eastAsia="ru-RU"/>
              </w:rPr>
              <w:t xml:space="preserve">Виды профессиональной информационной деятельности человека и используемые инструменты (технические средства и информационные ресурсы) </w:t>
            </w:r>
          </w:p>
          <w:p w:rsidR="00511BF2" w:rsidRPr="00180B81" w:rsidRDefault="00511BF2" w:rsidP="001C73A3">
            <w:pPr>
              <w:numPr>
                <w:ilvl w:val="0"/>
                <w:numId w:val="216"/>
              </w:numPr>
              <w:autoSpaceDE w:val="0"/>
              <w:autoSpaceDN w:val="0"/>
              <w:adjustRightInd w:val="0"/>
              <w:spacing w:after="0" w:line="240" w:lineRule="auto"/>
              <w:ind w:left="423"/>
              <w:contextualSpacing/>
              <w:rPr>
                <w:rFonts w:ascii="Times New Roman" w:eastAsia="Times New Roman" w:hAnsi="Times New Roman"/>
                <w:lang w:eastAsia="ru-RU"/>
              </w:rPr>
            </w:pPr>
            <w:r w:rsidRPr="00180B81">
              <w:rPr>
                <w:rFonts w:ascii="Times New Roman" w:eastAsia="Times New Roman" w:hAnsi="Times New Roman"/>
                <w:lang w:eastAsia="ru-RU"/>
              </w:rPr>
              <w:t xml:space="preserve">Раскладка клавиатуры, используемая при клавиатурном письме </w:t>
            </w:r>
          </w:p>
          <w:p w:rsidR="00511BF2" w:rsidRPr="00180B81" w:rsidRDefault="00511BF2" w:rsidP="00180B81">
            <w:pPr>
              <w:autoSpaceDE w:val="0"/>
              <w:autoSpaceDN w:val="0"/>
              <w:adjustRightInd w:val="0"/>
              <w:spacing w:after="0" w:line="240" w:lineRule="auto"/>
              <w:rPr>
                <w:rFonts w:ascii="Times New Roman" w:hAnsi="Times New Roman"/>
              </w:rPr>
            </w:pPr>
            <w:r w:rsidRPr="00180B81">
              <w:rPr>
                <w:rFonts w:ascii="Times New Roman" w:hAnsi="Times New Roman"/>
                <w:i/>
                <w:iCs/>
              </w:rPr>
              <w:t>Схемы:</w:t>
            </w:r>
          </w:p>
          <w:p w:rsidR="00511BF2" w:rsidRPr="00180B81" w:rsidRDefault="00511BF2" w:rsidP="001C73A3">
            <w:pPr>
              <w:numPr>
                <w:ilvl w:val="0"/>
                <w:numId w:val="217"/>
              </w:numPr>
              <w:autoSpaceDE w:val="0"/>
              <w:autoSpaceDN w:val="0"/>
              <w:adjustRightInd w:val="0"/>
              <w:spacing w:after="0" w:line="240" w:lineRule="auto"/>
              <w:ind w:left="281" w:hanging="218"/>
              <w:contextualSpacing/>
              <w:rPr>
                <w:rFonts w:ascii="Times New Roman" w:eastAsia="Times New Roman" w:hAnsi="Times New Roman"/>
                <w:lang w:eastAsia="ru-RU"/>
              </w:rPr>
            </w:pPr>
            <w:r w:rsidRPr="00180B81">
              <w:rPr>
                <w:rFonts w:ascii="Times New Roman" w:eastAsia="Times New Roman" w:hAnsi="Times New Roman"/>
                <w:lang w:eastAsia="ru-RU"/>
              </w:rPr>
              <w:t xml:space="preserve">Представление информации (дискретизация) </w:t>
            </w:r>
          </w:p>
          <w:p w:rsidR="00511BF2" w:rsidRPr="00180B81" w:rsidRDefault="00511BF2" w:rsidP="001C73A3">
            <w:pPr>
              <w:numPr>
                <w:ilvl w:val="0"/>
                <w:numId w:val="217"/>
              </w:numPr>
              <w:autoSpaceDE w:val="0"/>
              <w:autoSpaceDN w:val="0"/>
              <w:adjustRightInd w:val="0"/>
              <w:spacing w:after="0" w:line="240" w:lineRule="auto"/>
              <w:ind w:left="281" w:hanging="218"/>
              <w:contextualSpacing/>
              <w:rPr>
                <w:rFonts w:ascii="Times New Roman" w:eastAsia="Times New Roman" w:hAnsi="Times New Roman"/>
                <w:lang w:eastAsia="ru-RU"/>
              </w:rPr>
            </w:pPr>
            <w:r w:rsidRPr="00180B81">
              <w:rPr>
                <w:rFonts w:ascii="Times New Roman" w:eastAsia="Times New Roman" w:hAnsi="Times New Roman"/>
                <w:lang w:eastAsia="ru-RU"/>
              </w:rPr>
              <w:t xml:space="preserve">Моделирование, формализация, алгоритмизация </w:t>
            </w:r>
          </w:p>
          <w:p w:rsidR="00511BF2" w:rsidRPr="00180B81" w:rsidRDefault="00511BF2" w:rsidP="001C73A3">
            <w:pPr>
              <w:numPr>
                <w:ilvl w:val="0"/>
                <w:numId w:val="217"/>
              </w:numPr>
              <w:autoSpaceDE w:val="0"/>
              <w:autoSpaceDN w:val="0"/>
              <w:adjustRightInd w:val="0"/>
              <w:spacing w:after="0" w:line="240" w:lineRule="auto"/>
              <w:ind w:left="281" w:hanging="218"/>
              <w:contextualSpacing/>
              <w:rPr>
                <w:rFonts w:ascii="Times New Roman" w:eastAsia="Times New Roman" w:hAnsi="Times New Roman"/>
                <w:lang w:eastAsia="ru-RU"/>
              </w:rPr>
            </w:pPr>
            <w:r w:rsidRPr="00180B81">
              <w:rPr>
                <w:rFonts w:ascii="Times New Roman" w:eastAsia="Times New Roman" w:hAnsi="Times New Roman"/>
                <w:lang w:eastAsia="ru-RU"/>
              </w:rPr>
              <w:t xml:space="preserve">Блок-схемы </w:t>
            </w:r>
          </w:p>
          <w:p w:rsidR="00511BF2" w:rsidRPr="00180B81" w:rsidRDefault="00511BF2" w:rsidP="001C73A3">
            <w:pPr>
              <w:numPr>
                <w:ilvl w:val="0"/>
                <w:numId w:val="217"/>
              </w:numPr>
              <w:autoSpaceDE w:val="0"/>
              <w:autoSpaceDN w:val="0"/>
              <w:adjustRightInd w:val="0"/>
              <w:spacing w:after="0" w:line="240" w:lineRule="auto"/>
              <w:ind w:left="281" w:hanging="218"/>
              <w:contextualSpacing/>
              <w:rPr>
                <w:rFonts w:ascii="Times New Roman" w:eastAsia="Times New Roman" w:hAnsi="Times New Roman"/>
                <w:lang w:eastAsia="ru-RU"/>
              </w:rPr>
            </w:pPr>
            <w:r w:rsidRPr="00180B81">
              <w:rPr>
                <w:rFonts w:ascii="Times New Roman" w:eastAsia="Times New Roman" w:hAnsi="Times New Roman"/>
                <w:lang w:eastAsia="ru-RU"/>
              </w:rPr>
              <w:t xml:space="preserve">Алгоритмические конструкции </w:t>
            </w:r>
          </w:p>
          <w:p w:rsidR="00511BF2" w:rsidRPr="00180B81" w:rsidRDefault="00511BF2" w:rsidP="001C73A3">
            <w:pPr>
              <w:numPr>
                <w:ilvl w:val="0"/>
                <w:numId w:val="217"/>
              </w:numPr>
              <w:autoSpaceDE w:val="0"/>
              <w:autoSpaceDN w:val="0"/>
              <w:adjustRightInd w:val="0"/>
              <w:spacing w:after="0" w:line="240" w:lineRule="auto"/>
              <w:ind w:left="281" w:hanging="218"/>
              <w:contextualSpacing/>
              <w:rPr>
                <w:rFonts w:ascii="Times New Roman" w:eastAsia="Times New Roman" w:hAnsi="Times New Roman"/>
                <w:lang w:eastAsia="ru-RU"/>
              </w:rPr>
            </w:pPr>
            <w:r w:rsidRPr="00180B81">
              <w:rPr>
                <w:rFonts w:ascii="Times New Roman" w:eastAsia="Times New Roman" w:hAnsi="Times New Roman"/>
                <w:lang w:eastAsia="ru-RU"/>
              </w:rPr>
              <w:t xml:space="preserve">Структуры баз данных </w:t>
            </w:r>
          </w:p>
          <w:p w:rsidR="00511BF2" w:rsidRPr="00180B81" w:rsidRDefault="00511BF2" w:rsidP="00180B81">
            <w:pPr>
              <w:autoSpaceDE w:val="0"/>
              <w:autoSpaceDN w:val="0"/>
              <w:adjustRightInd w:val="0"/>
              <w:spacing w:after="0" w:line="240" w:lineRule="auto"/>
              <w:jc w:val="both"/>
              <w:rPr>
                <w:rFonts w:ascii="Times New Roman" w:hAnsi="Times New Roman"/>
                <w:bCs/>
                <w:i/>
                <w:caps/>
              </w:rPr>
            </w:pPr>
            <w:r w:rsidRPr="00180B81">
              <w:rPr>
                <w:rFonts w:ascii="Times New Roman" w:hAnsi="Times New Roman"/>
                <w:bCs/>
                <w:i/>
                <w:caps/>
              </w:rPr>
              <w:lastRenderedPageBreak/>
              <w:t>програмные средства:</w:t>
            </w:r>
          </w:p>
          <w:p w:rsidR="00511BF2" w:rsidRPr="00180B81" w:rsidRDefault="00511BF2" w:rsidP="001C73A3">
            <w:pPr>
              <w:numPr>
                <w:ilvl w:val="0"/>
                <w:numId w:val="218"/>
              </w:numPr>
              <w:autoSpaceDE w:val="0"/>
              <w:autoSpaceDN w:val="0"/>
              <w:adjustRightInd w:val="0"/>
              <w:spacing w:after="0" w:line="240" w:lineRule="auto"/>
              <w:ind w:left="281" w:hanging="218"/>
              <w:contextualSpacing/>
              <w:rPr>
                <w:rFonts w:ascii="Times New Roman" w:eastAsia="Times New Roman" w:hAnsi="Times New Roman"/>
                <w:lang w:eastAsia="ru-RU"/>
              </w:rPr>
            </w:pPr>
            <w:r w:rsidRPr="00180B81">
              <w:rPr>
                <w:rFonts w:ascii="Times New Roman" w:eastAsia="Times New Roman" w:hAnsi="Times New Roman"/>
                <w:lang w:eastAsia="ru-RU"/>
              </w:rPr>
              <w:t xml:space="preserve">Операционная система </w:t>
            </w:r>
          </w:p>
          <w:p w:rsidR="00511BF2" w:rsidRPr="00180B81" w:rsidRDefault="00511BF2" w:rsidP="001C73A3">
            <w:pPr>
              <w:numPr>
                <w:ilvl w:val="0"/>
                <w:numId w:val="218"/>
              </w:numPr>
              <w:autoSpaceDE w:val="0"/>
              <w:autoSpaceDN w:val="0"/>
              <w:adjustRightInd w:val="0"/>
              <w:spacing w:after="0" w:line="240" w:lineRule="auto"/>
              <w:ind w:left="281" w:hanging="218"/>
              <w:contextualSpacing/>
              <w:rPr>
                <w:rFonts w:ascii="Times New Roman" w:eastAsia="Times New Roman" w:hAnsi="Times New Roman"/>
                <w:lang w:eastAsia="ru-RU"/>
              </w:rPr>
            </w:pPr>
            <w:r w:rsidRPr="00180B81">
              <w:rPr>
                <w:rFonts w:ascii="Times New Roman" w:eastAsia="Times New Roman" w:hAnsi="Times New Roman"/>
                <w:lang w:eastAsia="ru-RU"/>
              </w:rPr>
              <w:t xml:space="preserve">Файловый менеджер (в составе операционной системы или др.) </w:t>
            </w:r>
          </w:p>
          <w:p w:rsidR="00511BF2" w:rsidRPr="00180B81" w:rsidRDefault="00511BF2" w:rsidP="001C73A3">
            <w:pPr>
              <w:numPr>
                <w:ilvl w:val="0"/>
                <w:numId w:val="218"/>
              </w:numPr>
              <w:autoSpaceDE w:val="0"/>
              <w:autoSpaceDN w:val="0"/>
              <w:adjustRightInd w:val="0"/>
              <w:spacing w:after="0" w:line="240" w:lineRule="auto"/>
              <w:ind w:left="281" w:hanging="218"/>
              <w:contextualSpacing/>
              <w:rPr>
                <w:rFonts w:ascii="Times New Roman" w:eastAsia="Times New Roman" w:hAnsi="Times New Roman"/>
                <w:lang w:eastAsia="ru-RU"/>
              </w:rPr>
            </w:pPr>
            <w:r w:rsidRPr="00180B81">
              <w:rPr>
                <w:rFonts w:ascii="Times New Roman" w:eastAsia="Times New Roman" w:hAnsi="Times New Roman"/>
                <w:lang w:eastAsia="ru-RU"/>
              </w:rPr>
              <w:t xml:space="preserve">Почтовый клиент (входит в состав операционных систем или др.) </w:t>
            </w:r>
          </w:p>
          <w:p w:rsidR="00511BF2" w:rsidRPr="00180B81" w:rsidRDefault="00511BF2" w:rsidP="001C73A3">
            <w:pPr>
              <w:numPr>
                <w:ilvl w:val="0"/>
                <w:numId w:val="218"/>
              </w:numPr>
              <w:autoSpaceDE w:val="0"/>
              <w:autoSpaceDN w:val="0"/>
              <w:adjustRightInd w:val="0"/>
              <w:spacing w:after="0" w:line="240" w:lineRule="auto"/>
              <w:ind w:left="281" w:hanging="218"/>
              <w:contextualSpacing/>
              <w:rPr>
                <w:rFonts w:ascii="Times New Roman" w:eastAsia="Times New Roman" w:hAnsi="Times New Roman"/>
                <w:lang w:eastAsia="ru-RU"/>
              </w:rPr>
            </w:pPr>
            <w:r w:rsidRPr="00180B81">
              <w:rPr>
                <w:rFonts w:ascii="Times New Roman" w:eastAsia="Times New Roman" w:hAnsi="Times New Roman"/>
                <w:lang w:eastAsia="ru-RU"/>
              </w:rPr>
              <w:t xml:space="preserve">Программа для организации общения и групповой работы с использованием компьютерных сетей </w:t>
            </w:r>
          </w:p>
          <w:p w:rsidR="00511BF2" w:rsidRPr="00180B81" w:rsidRDefault="00511BF2" w:rsidP="001C73A3">
            <w:pPr>
              <w:numPr>
                <w:ilvl w:val="0"/>
                <w:numId w:val="218"/>
              </w:numPr>
              <w:autoSpaceDE w:val="0"/>
              <w:autoSpaceDN w:val="0"/>
              <w:adjustRightInd w:val="0"/>
              <w:spacing w:after="0" w:line="240" w:lineRule="auto"/>
              <w:ind w:left="281" w:hanging="218"/>
              <w:contextualSpacing/>
              <w:rPr>
                <w:rFonts w:ascii="Times New Roman" w:eastAsia="Times New Roman" w:hAnsi="Times New Roman"/>
                <w:lang w:eastAsia="ru-RU"/>
              </w:rPr>
            </w:pPr>
            <w:r w:rsidRPr="00180B81">
              <w:rPr>
                <w:rFonts w:ascii="Times New Roman" w:eastAsia="Times New Roman" w:hAnsi="Times New Roman"/>
                <w:lang w:eastAsia="ru-RU"/>
              </w:rPr>
              <w:t xml:space="preserve">Антивирусная программа </w:t>
            </w:r>
          </w:p>
          <w:p w:rsidR="00511BF2" w:rsidRPr="00180B81" w:rsidRDefault="00511BF2" w:rsidP="001C73A3">
            <w:pPr>
              <w:numPr>
                <w:ilvl w:val="0"/>
                <w:numId w:val="218"/>
              </w:numPr>
              <w:autoSpaceDE w:val="0"/>
              <w:autoSpaceDN w:val="0"/>
              <w:adjustRightInd w:val="0"/>
              <w:spacing w:after="0" w:line="240" w:lineRule="auto"/>
              <w:ind w:left="281" w:hanging="218"/>
              <w:contextualSpacing/>
              <w:rPr>
                <w:rFonts w:ascii="Times New Roman" w:eastAsia="Times New Roman" w:hAnsi="Times New Roman"/>
                <w:lang w:eastAsia="ru-RU"/>
              </w:rPr>
            </w:pPr>
            <w:r w:rsidRPr="00180B81">
              <w:rPr>
                <w:rFonts w:ascii="Times New Roman" w:eastAsia="Times New Roman" w:hAnsi="Times New Roman"/>
                <w:lang w:eastAsia="ru-RU"/>
              </w:rPr>
              <w:t xml:space="preserve">Программа-архиватор </w:t>
            </w:r>
          </w:p>
          <w:p w:rsidR="00511BF2" w:rsidRPr="00180B81" w:rsidRDefault="00511BF2" w:rsidP="001C73A3">
            <w:pPr>
              <w:numPr>
                <w:ilvl w:val="0"/>
                <w:numId w:val="218"/>
              </w:numPr>
              <w:autoSpaceDE w:val="0"/>
              <w:autoSpaceDN w:val="0"/>
              <w:adjustRightInd w:val="0"/>
              <w:spacing w:after="0" w:line="240" w:lineRule="auto"/>
              <w:ind w:left="281" w:hanging="218"/>
              <w:contextualSpacing/>
              <w:rPr>
                <w:rFonts w:ascii="Times New Roman" w:eastAsia="Times New Roman" w:hAnsi="Times New Roman"/>
                <w:lang w:eastAsia="ru-RU"/>
              </w:rPr>
            </w:pPr>
            <w:r w:rsidRPr="00180B81">
              <w:rPr>
                <w:rFonts w:ascii="Times New Roman" w:eastAsia="Times New Roman" w:hAnsi="Times New Roman"/>
                <w:lang w:eastAsia="ru-RU"/>
              </w:rPr>
              <w:t xml:space="preserve">Система оптического распознавания текста для русского, национального и изучаемых иностранных языков </w:t>
            </w:r>
          </w:p>
          <w:p w:rsidR="00511BF2" w:rsidRPr="00180B81" w:rsidRDefault="00511BF2" w:rsidP="001C73A3">
            <w:pPr>
              <w:numPr>
                <w:ilvl w:val="0"/>
                <w:numId w:val="218"/>
              </w:numPr>
              <w:autoSpaceDE w:val="0"/>
              <w:autoSpaceDN w:val="0"/>
              <w:adjustRightInd w:val="0"/>
              <w:spacing w:after="0" w:line="240" w:lineRule="auto"/>
              <w:ind w:left="281" w:hanging="218"/>
              <w:contextualSpacing/>
              <w:rPr>
                <w:rFonts w:ascii="Times New Roman" w:eastAsia="Times New Roman" w:hAnsi="Times New Roman"/>
                <w:lang w:eastAsia="ru-RU"/>
              </w:rPr>
            </w:pPr>
            <w:r w:rsidRPr="00180B81">
              <w:rPr>
                <w:rFonts w:ascii="Times New Roman" w:eastAsia="Times New Roman" w:hAnsi="Times New Roman"/>
                <w:lang w:eastAsia="ru-RU"/>
              </w:rPr>
              <w:t xml:space="preserve">Программа для записи CD и DVD дисков  </w:t>
            </w:r>
          </w:p>
          <w:p w:rsidR="00511BF2" w:rsidRPr="00180B81" w:rsidRDefault="00511BF2" w:rsidP="001C73A3">
            <w:pPr>
              <w:numPr>
                <w:ilvl w:val="0"/>
                <w:numId w:val="218"/>
              </w:numPr>
              <w:autoSpaceDE w:val="0"/>
              <w:autoSpaceDN w:val="0"/>
              <w:adjustRightInd w:val="0"/>
              <w:spacing w:after="0" w:line="240" w:lineRule="auto"/>
              <w:ind w:left="281" w:hanging="218"/>
              <w:contextualSpacing/>
              <w:rPr>
                <w:rFonts w:ascii="Times New Roman" w:eastAsia="Times New Roman" w:hAnsi="Times New Roman"/>
                <w:lang w:eastAsia="ru-RU"/>
              </w:rPr>
            </w:pPr>
            <w:r w:rsidRPr="00180B81">
              <w:rPr>
                <w:rFonts w:ascii="Times New Roman" w:eastAsia="Times New Roman" w:hAnsi="Times New Roman"/>
                <w:lang w:eastAsia="ru-RU"/>
              </w:rPr>
              <w:t xml:space="preserve">Комплект общеупотребимых программ, включающий: текстовый редактор, программу разработки презентаций, электронные таблицы </w:t>
            </w:r>
          </w:p>
          <w:p w:rsidR="00511BF2" w:rsidRPr="00180B81" w:rsidRDefault="00511BF2" w:rsidP="001C73A3">
            <w:pPr>
              <w:numPr>
                <w:ilvl w:val="0"/>
                <w:numId w:val="218"/>
              </w:numPr>
              <w:autoSpaceDE w:val="0"/>
              <w:autoSpaceDN w:val="0"/>
              <w:adjustRightInd w:val="0"/>
              <w:spacing w:after="0" w:line="240" w:lineRule="auto"/>
              <w:ind w:left="281" w:hanging="218"/>
              <w:contextualSpacing/>
              <w:rPr>
                <w:rFonts w:ascii="Times New Roman" w:eastAsia="Times New Roman" w:hAnsi="Times New Roman"/>
                <w:lang w:eastAsia="ru-RU"/>
              </w:rPr>
            </w:pPr>
            <w:r w:rsidRPr="00180B81">
              <w:rPr>
                <w:rFonts w:ascii="Times New Roman" w:eastAsia="Times New Roman" w:hAnsi="Times New Roman"/>
                <w:lang w:eastAsia="ru-RU"/>
              </w:rPr>
              <w:t xml:space="preserve">Звуковой редактор - </w:t>
            </w:r>
          </w:p>
          <w:p w:rsidR="00511BF2" w:rsidRPr="00180B81" w:rsidRDefault="00511BF2" w:rsidP="001C73A3">
            <w:pPr>
              <w:numPr>
                <w:ilvl w:val="0"/>
                <w:numId w:val="218"/>
              </w:numPr>
              <w:autoSpaceDE w:val="0"/>
              <w:autoSpaceDN w:val="0"/>
              <w:adjustRightInd w:val="0"/>
              <w:spacing w:after="0" w:line="240" w:lineRule="auto"/>
              <w:ind w:left="281" w:hanging="218"/>
              <w:contextualSpacing/>
              <w:rPr>
                <w:rFonts w:ascii="Times New Roman" w:eastAsia="Times New Roman" w:hAnsi="Times New Roman"/>
                <w:lang w:eastAsia="ru-RU"/>
              </w:rPr>
            </w:pPr>
            <w:r w:rsidRPr="00180B81">
              <w:rPr>
                <w:rFonts w:ascii="Times New Roman" w:eastAsia="Times New Roman" w:hAnsi="Times New Roman"/>
                <w:lang w:eastAsia="ru-RU"/>
              </w:rPr>
              <w:t xml:space="preserve">Редакторы векторной и растровой графики </w:t>
            </w:r>
          </w:p>
          <w:p w:rsidR="00511BF2" w:rsidRPr="00180B81" w:rsidRDefault="00511BF2" w:rsidP="001C73A3">
            <w:pPr>
              <w:numPr>
                <w:ilvl w:val="0"/>
                <w:numId w:val="218"/>
              </w:numPr>
              <w:autoSpaceDE w:val="0"/>
              <w:autoSpaceDN w:val="0"/>
              <w:adjustRightInd w:val="0"/>
              <w:spacing w:after="0" w:line="240" w:lineRule="auto"/>
              <w:ind w:left="281" w:hanging="218"/>
              <w:contextualSpacing/>
              <w:rPr>
                <w:rFonts w:ascii="Times New Roman" w:eastAsia="Times New Roman" w:hAnsi="Times New Roman"/>
                <w:lang w:eastAsia="ru-RU"/>
              </w:rPr>
            </w:pPr>
            <w:r w:rsidRPr="00180B81">
              <w:rPr>
                <w:rFonts w:ascii="Times New Roman" w:eastAsia="Times New Roman" w:hAnsi="Times New Roman"/>
                <w:lang w:eastAsia="ru-RU"/>
              </w:rPr>
              <w:t xml:space="preserve">Мультимедиа проигрыватель – </w:t>
            </w:r>
          </w:p>
          <w:p w:rsidR="00511BF2" w:rsidRPr="00180B81" w:rsidRDefault="00511BF2" w:rsidP="001C73A3">
            <w:pPr>
              <w:numPr>
                <w:ilvl w:val="0"/>
                <w:numId w:val="218"/>
              </w:numPr>
              <w:autoSpaceDE w:val="0"/>
              <w:autoSpaceDN w:val="0"/>
              <w:adjustRightInd w:val="0"/>
              <w:spacing w:after="0" w:line="240" w:lineRule="auto"/>
              <w:ind w:left="281" w:hanging="218"/>
              <w:contextualSpacing/>
              <w:rPr>
                <w:rFonts w:ascii="Times New Roman" w:eastAsia="Times New Roman" w:hAnsi="Times New Roman"/>
                <w:lang w:eastAsia="ru-RU"/>
              </w:rPr>
            </w:pPr>
            <w:r w:rsidRPr="00180B81">
              <w:rPr>
                <w:rFonts w:ascii="Times New Roman" w:eastAsia="Times New Roman" w:hAnsi="Times New Roman"/>
                <w:lang w:eastAsia="ru-RU"/>
              </w:rPr>
              <w:t xml:space="preserve">Программа для проведения видеомонтажа и сжатия видеофайлов  </w:t>
            </w:r>
          </w:p>
          <w:p w:rsidR="00511BF2" w:rsidRPr="00180B81" w:rsidRDefault="00511BF2" w:rsidP="001C73A3">
            <w:pPr>
              <w:numPr>
                <w:ilvl w:val="0"/>
                <w:numId w:val="218"/>
              </w:numPr>
              <w:autoSpaceDE w:val="0"/>
              <w:autoSpaceDN w:val="0"/>
              <w:adjustRightInd w:val="0"/>
              <w:spacing w:after="0" w:line="240" w:lineRule="auto"/>
              <w:ind w:left="281" w:hanging="218"/>
              <w:contextualSpacing/>
              <w:rPr>
                <w:rFonts w:ascii="Times New Roman" w:eastAsia="Times New Roman" w:hAnsi="Times New Roman"/>
                <w:lang w:eastAsia="ru-RU"/>
              </w:rPr>
            </w:pPr>
            <w:r w:rsidRPr="00180B81">
              <w:rPr>
                <w:rFonts w:ascii="Times New Roman" w:eastAsia="Times New Roman" w:hAnsi="Times New Roman"/>
                <w:lang w:eastAsia="ru-RU"/>
              </w:rPr>
              <w:t xml:space="preserve">Браузер  </w:t>
            </w:r>
          </w:p>
          <w:p w:rsidR="00511BF2" w:rsidRPr="00180B81" w:rsidRDefault="00511BF2" w:rsidP="001C73A3">
            <w:pPr>
              <w:numPr>
                <w:ilvl w:val="0"/>
                <w:numId w:val="218"/>
              </w:numPr>
              <w:autoSpaceDE w:val="0"/>
              <w:autoSpaceDN w:val="0"/>
              <w:adjustRightInd w:val="0"/>
              <w:spacing w:after="0" w:line="240" w:lineRule="auto"/>
              <w:ind w:left="281" w:hanging="218"/>
              <w:contextualSpacing/>
              <w:rPr>
                <w:rFonts w:ascii="Times New Roman" w:eastAsia="Times New Roman" w:hAnsi="Times New Roman"/>
                <w:lang w:eastAsia="ru-RU"/>
              </w:rPr>
            </w:pPr>
            <w:r w:rsidRPr="00180B81">
              <w:rPr>
                <w:rFonts w:ascii="Times New Roman" w:eastAsia="Times New Roman" w:hAnsi="Times New Roman"/>
                <w:lang w:eastAsia="ru-RU"/>
              </w:rPr>
              <w:t xml:space="preserve">Система управления базами данных, обеспечивающая необходимые требования </w:t>
            </w:r>
          </w:p>
          <w:p w:rsidR="00511BF2" w:rsidRPr="00180B81" w:rsidRDefault="00511BF2" w:rsidP="001C73A3">
            <w:pPr>
              <w:numPr>
                <w:ilvl w:val="0"/>
                <w:numId w:val="218"/>
              </w:numPr>
              <w:autoSpaceDE w:val="0"/>
              <w:autoSpaceDN w:val="0"/>
              <w:adjustRightInd w:val="0"/>
              <w:spacing w:after="0" w:line="240" w:lineRule="auto"/>
              <w:ind w:left="281" w:hanging="218"/>
              <w:contextualSpacing/>
              <w:rPr>
                <w:rFonts w:ascii="Times New Roman" w:eastAsia="Times New Roman" w:hAnsi="Times New Roman"/>
                <w:lang w:eastAsia="ru-RU"/>
              </w:rPr>
            </w:pPr>
            <w:r w:rsidRPr="00180B81">
              <w:rPr>
                <w:rFonts w:ascii="Times New Roman" w:eastAsia="Times New Roman" w:hAnsi="Times New Roman"/>
                <w:lang w:eastAsia="ru-RU"/>
              </w:rPr>
              <w:t xml:space="preserve">Система автоматизированного проектирования </w:t>
            </w:r>
          </w:p>
          <w:p w:rsidR="00511BF2" w:rsidRPr="00180B81" w:rsidRDefault="00511BF2" w:rsidP="001C73A3">
            <w:pPr>
              <w:numPr>
                <w:ilvl w:val="0"/>
                <w:numId w:val="218"/>
              </w:numPr>
              <w:autoSpaceDE w:val="0"/>
              <w:autoSpaceDN w:val="0"/>
              <w:adjustRightInd w:val="0"/>
              <w:spacing w:after="0" w:line="240" w:lineRule="auto"/>
              <w:ind w:left="281" w:hanging="218"/>
              <w:contextualSpacing/>
              <w:rPr>
                <w:rFonts w:ascii="Times New Roman" w:eastAsia="Times New Roman" w:hAnsi="Times New Roman"/>
                <w:lang w:eastAsia="ru-RU"/>
              </w:rPr>
            </w:pPr>
            <w:r w:rsidRPr="00180B81">
              <w:rPr>
                <w:rFonts w:ascii="Times New Roman" w:eastAsia="Times New Roman" w:hAnsi="Times New Roman"/>
                <w:lang w:eastAsia="ru-RU"/>
              </w:rPr>
              <w:t xml:space="preserve">Программа-переводчик, многоязычный электронный словарь </w:t>
            </w:r>
          </w:p>
          <w:p w:rsidR="00511BF2" w:rsidRPr="00180B81" w:rsidRDefault="00511BF2" w:rsidP="001C73A3">
            <w:pPr>
              <w:numPr>
                <w:ilvl w:val="0"/>
                <w:numId w:val="218"/>
              </w:numPr>
              <w:autoSpaceDE w:val="0"/>
              <w:autoSpaceDN w:val="0"/>
              <w:adjustRightInd w:val="0"/>
              <w:spacing w:after="0" w:line="240" w:lineRule="auto"/>
              <w:ind w:left="281" w:hanging="218"/>
              <w:contextualSpacing/>
              <w:rPr>
                <w:rFonts w:ascii="Times New Roman" w:eastAsia="Times New Roman" w:hAnsi="Times New Roman"/>
                <w:lang w:eastAsia="ru-RU"/>
              </w:rPr>
            </w:pPr>
            <w:r w:rsidRPr="00180B81">
              <w:rPr>
                <w:rFonts w:ascii="Times New Roman" w:eastAsia="Times New Roman" w:hAnsi="Times New Roman"/>
                <w:lang w:eastAsia="ru-RU"/>
              </w:rPr>
              <w:t xml:space="preserve">Система программирования </w:t>
            </w:r>
          </w:p>
          <w:p w:rsidR="00511BF2" w:rsidRPr="00180B81" w:rsidRDefault="00511BF2" w:rsidP="001C73A3">
            <w:pPr>
              <w:numPr>
                <w:ilvl w:val="0"/>
                <w:numId w:val="218"/>
              </w:numPr>
              <w:autoSpaceDE w:val="0"/>
              <w:autoSpaceDN w:val="0"/>
              <w:adjustRightInd w:val="0"/>
              <w:spacing w:after="0" w:line="240" w:lineRule="auto"/>
              <w:ind w:left="281" w:hanging="218"/>
              <w:contextualSpacing/>
              <w:rPr>
                <w:rFonts w:ascii="Times New Roman" w:eastAsia="Times New Roman" w:hAnsi="Times New Roman"/>
                <w:lang w:eastAsia="ru-RU"/>
              </w:rPr>
            </w:pPr>
            <w:r w:rsidRPr="00180B81">
              <w:rPr>
                <w:rFonts w:ascii="Times New Roman" w:eastAsia="Times New Roman" w:hAnsi="Times New Roman"/>
                <w:lang w:eastAsia="ru-RU"/>
              </w:rPr>
              <w:t xml:space="preserve">Клавиатурный тренажер </w:t>
            </w:r>
          </w:p>
          <w:p w:rsidR="00511BF2" w:rsidRPr="00180B81" w:rsidRDefault="00511BF2" w:rsidP="00180B81">
            <w:pPr>
              <w:autoSpaceDE w:val="0"/>
              <w:autoSpaceDN w:val="0"/>
              <w:adjustRightInd w:val="0"/>
              <w:spacing w:after="0" w:line="240" w:lineRule="auto"/>
              <w:jc w:val="both"/>
              <w:rPr>
                <w:rFonts w:ascii="Times New Roman" w:hAnsi="Times New Roman"/>
                <w:b/>
                <w:bCs/>
                <w:caps/>
              </w:rPr>
            </w:pPr>
            <w:r w:rsidRPr="00180B81">
              <w:rPr>
                <w:rFonts w:ascii="Times New Roman" w:hAnsi="Times New Roman"/>
                <w:b/>
                <w:bCs/>
                <w:caps/>
              </w:rPr>
              <w:t>Экранно-звуковые пособия:</w:t>
            </w:r>
          </w:p>
          <w:p w:rsidR="00511BF2" w:rsidRPr="00180B81" w:rsidRDefault="00511BF2" w:rsidP="00180B81">
            <w:pPr>
              <w:autoSpaceDE w:val="0"/>
              <w:autoSpaceDN w:val="0"/>
              <w:adjustRightInd w:val="0"/>
              <w:spacing w:after="0" w:line="240" w:lineRule="auto"/>
              <w:rPr>
                <w:rFonts w:ascii="Times New Roman" w:hAnsi="Times New Roman"/>
                <w:b/>
                <w:bCs/>
                <w:caps/>
              </w:rPr>
            </w:pPr>
            <w:r w:rsidRPr="00180B81">
              <w:rPr>
                <w:rFonts w:ascii="Times New Roman" w:hAnsi="Times New Roman"/>
              </w:rPr>
              <w:t xml:space="preserve">Комплекты презентационных слайдов по всем разделам курсов </w:t>
            </w:r>
          </w:p>
          <w:p w:rsidR="00511BF2" w:rsidRPr="00180B81" w:rsidRDefault="00511BF2" w:rsidP="00180B81">
            <w:pPr>
              <w:autoSpaceDE w:val="0"/>
              <w:autoSpaceDN w:val="0"/>
              <w:adjustRightInd w:val="0"/>
              <w:spacing w:after="0" w:line="240" w:lineRule="auto"/>
              <w:jc w:val="both"/>
              <w:rPr>
                <w:rFonts w:ascii="Times New Roman" w:hAnsi="Times New Roman"/>
                <w:b/>
                <w:bCs/>
                <w:caps/>
              </w:rPr>
            </w:pPr>
            <w:r w:rsidRPr="00180B81">
              <w:rPr>
                <w:rFonts w:ascii="Times New Roman" w:hAnsi="Times New Roman"/>
                <w:b/>
                <w:bCs/>
                <w:caps/>
              </w:rPr>
              <w:t>Технические средства обучения (средства ИКТ)</w:t>
            </w:r>
          </w:p>
          <w:p w:rsidR="00511BF2" w:rsidRPr="00180B81" w:rsidRDefault="00511BF2" w:rsidP="001C73A3">
            <w:pPr>
              <w:numPr>
                <w:ilvl w:val="0"/>
                <w:numId w:val="219"/>
              </w:numPr>
              <w:autoSpaceDE w:val="0"/>
              <w:autoSpaceDN w:val="0"/>
              <w:adjustRightInd w:val="0"/>
              <w:spacing w:after="0" w:line="240" w:lineRule="auto"/>
              <w:ind w:left="281" w:hanging="281"/>
              <w:contextualSpacing/>
              <w:rPr>
                <w:rFonts w:ascii="Times New Roman" w:eastAsia="Times New Roman" w:hAnsi="Times New Roman"/>
                <w:lang w:eastAsia="ru-RU"/>
              </w:rPr>
            </w:pPr>
            <w:r w:rsidRPr="00180B81">
              <w:rPr>
                <w:rFonts w:ascii="Times New Roman" w:eastAsia="Times New Roman" w:hAnsi="Times New Roman"/>
                <w:lang w:eastAsia="ru-RU"/>
              </w:rPr>
              <w:t xml:space="preserve">Мультимедиа проектор </w:t>
            </w:r>
          </w:p>
          <w:p w:rsidR="00511BF2" w:rsidRPr="00180B81" w:rsidRDefault="00511BF2" w:rsidP="001C73A3">
            <w:pPr>
              <w:numPr>
                <w:ilvl w:val="0"/>
                <w:numId w:val="219"/>
              </w:numPr>
              <w:shd w:val="clear" w:color="auto" w:fill="FFFFFF"/>
              <w:autoSpaceDE w:val="0"/>
              <w:autoSpaceDN w:val="0"/>
              <w:adjustRightInd w:val="0"/>
              <w:spacing w:after="0" w:line="240" w:lineRule="auto"/>
              <w:ind w:left="281" w:hanging="281"/>
              <w:contextualSpacing/>
              <w:rPr>
                <w:rFonts w:ascii="Times New Roman" w:eastAsia="Times New Roman" w:hAnsi="Times New Roman"/>
                <w:color w:val="000000"/>
                <w:lang w:eastAsia="ru-RU"/>
              </w:rPr>
            </w:pPr>
            <w:r w:rsidRPr="00180B81">
              <w:rPr>
                <w:rFonts w:ascii="Times New Roman" w:eastAsia="Times New Roman" w:hAnsi="Times New Roman"/>
                <w:color w:val="000000"/>
                <w:lang w:eastAsia="ru-RU"/>
              </w:rPr>
              <w:t xml:space="preserve">Персональный компьютер - рабочее место учителя </w:t>
            </w:r>
          </w:p>
          <w:p w:rsidR="00511BF2" w:rsidRPr="00180B81" w:rsidRDefault="00511BF2" w:rsidP="001C73A3">
            <w:pPr>
              <w:numPr>
                <w:ilvl w:val="0"/>
                <w:numId w:val="219"/>
              </w:numPr>
              <w:shd w:val="clear" w:color="auto" w:fill="FFFFFF"/>
              <w:autoSpaceDE w:val="0"/>
              <w:autoSpaceDN w:val="0"/>
              <w:adjustRightInd w:val="0"/>
              <w:spacing w:after="0" w:line="240" w:lineRule="auto"/>
              <w:ind w:left="281" w:hanging="281"/>
              <w:contextualSpacing/>
              <w:rPr>
                <w:rFonts w:ascii="Times New Roman" w:eastAsia="Times New Roman" w:hAnsi="Times New Roman"/>
                <w:color w:val="000000"/>
                <w:lang w:eastAsia="ru-RU"/>
              </w:rPr>
            </w:pPr>
            <w:r w:rsidRPr="00180B81">
              <w:rPr>
                <w:rFonts w:ascii="Times New Roman" w:eastAsia="Times New Roman" w:hAnsi="Times New Roman"/>
                <w:color w:val="000000"/>
                <w:lang w:eastAsia="ru-RU"/>
              </w:rPr>
              <w:t xml:space="preserve">Персональный компьютер - рабочее место ученика </w:t>
            </w:r>
          </w:p>
          <w:p w:rsidR="00511BF2" w:rsidRPr="00180B81" w:rsidRDefault="00511BF2" w:rsidP="001C73A3">
            <w:pPr>
              <w:numPr>
                <w:ilvl w:val="0"/>
                <w:numId w:val="219"/>
              </w:numPr>
              <w:shd w:val="clear" w:color="auto" w:fill="FFFFFF"/>
              <w:autoSpaceDE w:val="0"/>
              <w:autoSpaceDN w:val="0"/>
              <w:adjustRightInd w:val="0"/>
              <w:spacing w:after="0" w:line="240" w:lineRule="auto"/>
              <w:ind w:left="281" w:hanging="281"/>
              <w:contextualSpacing/>
              <w:rPr>
                <w:rFonts w:ascii="Times New Roman" w:eastAsia="Times New Roman" w:hAnsi="Times New Roman"/>
                <w:color w:val="000000"/>
                <w:lang w:eastAsia="ru-RU"/>
              </w:rPr>
            </w:pPr>
            <w:r w:rsidRPr="00180B81">
              <w:rPr>
                <w:rFonts w:ascii="Times New Roman" w:eastAsia="Times New Roman" w:hAnsi="Times New Roman"/>
                <w:lang w:eastAsia="ru-RU"/>
              </w:rPr>
              <w:t xml:space="preserve">Принтер цветной </w:t>
            </w:r>
          </w:p>
          <w:p w:rsidR="00511BF2" w:rsidRPr="00180B81" w:rsidRDefault="00511BF2" w:rsidP="001C73A3">
            <w:pPr>
              <w:numPr>
                <w:ilvl w:val="0"/>
                <w:numId w:val="219"/>
              </w:numPr>
              <w:autoSpaceDE w:val="0"/>
              <w:autoSpaceDN w:val="0"/>
              <w:adjustRightInd w:val="0"/>
              <w:spacing w:after="0" w:line="240" w:lineRule="auto"/>
              <w:ind w:left="281" w:hanging="281"/>
              <w:contextualSpacing/>
              <w:rPr>
                <w:rFonts w:ascii="Times New Roman" w:eastAsia="Times New Roman" w:hAnsi="Times New Roman"/>
                <w:lang w:eastAsia="ru-RU"/>
              </w:rPr>
            </w:pPr>
            <w:r w:rsidRPr="00180B81">
              <w:rPr>
                <w:rFonts w:ascii="Times New Roman" w:eastAsia="Times New Roman" w:hAnsi="Times New Roman"/>
                <w:lang w:eastAsia="ru-RU"/>
              </w:rPr>
              <w:t xml:space="preserve">Принтер лазерный сетевой </w:t>
            </w:r>
          </w:p>
          <w:p w:rsidR="00511BF2" w:rsidRPr="00180B81" w:rsidRDefault="00511BF2" w:rsidP="001C73A3">
            <w:pPr>
              <w:numPr>
                <w:ilvl w:val="0"/>
                <w:numId w:val="219"/>
              </w:numPr>
              <w:autoSpaceDE w:val="0"/>
              <w:autoSpaceDN w:val="0"/>
              <w:adjustRightInd w:val="0"/>
              <w:spacing w:after="0" w:line="240" w:lineRule="auto"/>
              <w:ind w:left="281" w:hanging="281"/>
              <w:contextualSpacing/>
              <w:rPr>
                <w:rFonts w:ascii="Times New Roman" w:eastAsia="Times New Roman" w:hAnsi="Times New Roman"/>
                <w:lang w:eastAsia="ru-RU"/>
              </w:rPr>
            </w:pPr>
            <w:r w:rsidRPr="00180B81">
              <w:rPr>
                <w:rFonts w:ascii="Times New Roman" w:eastAsia="Times New Roman" w:hAnsi="Times New Roman"/>
                <w:lang w:eastAsia="ru-RU"/>
              </w:rPr>
              <w:t xml:space="preserve">Источник бесперебойного питания </w:t>
            </w:r>
          </w:p>
          <w:p w:rsidR="00511BF2" w:rsidRPr="00180B81" w:rsidRDefault="00511BF2" w:rsidP="001C73A3">
            <w:pPr>
              <w:numPr>
                <w:ilvl w:val="0"/>
                <w:numId w:val="219"/>
              </w:numPr>
              <w:autoSpaceDE w:val="0"/>
              <w:autoSpaceDN w:val="0"/>
              <w:adjustRightInd w:val="0"/>
              <w:spacing w:after="0" w:line="240" w:lineRule="auto"/>
              <w:ind w:left="281" w:hanging="281"/>
              <w:contextualSpacing/>
              <w:rPr>
                <w:rFonts w:ascii="Times New Roman" w:eastAsia="Times New Roman" w:hAnsi="Times New Roman"/>
                <w:lang w:eastAsia="ru-RU"/>
              </w:rPr>
            </w:pPr>
            <w:r w:rsidRPr="00180B81">
              <w:rPr>
                <w:rFonts w:ascii="Times New Roman" w:eastAsia="Times New Roman" w:hAnsi="Times New Roman"/>
                <w:lang w:eastAsia="ru-RU"/>
              </w:rPr>
              <w:t xml:space="preserve">Комплект сетевого оборудования </w:t>
            </w:r>
          </w:p>
          <w:p w:rsidR="00511BF2" w:rsidRPr="00180B81" w:rsidRDefault="00511BF2" w:rsidP="001C73A3">
            <w:pPr>
              <w:numPr>
                <w:ilvl w:val="0"/>
                <w:numId w:val="219"/>
              </w:numPr>
              <w:autoSpaceDE w:val="0"/>
              <w:autoSpaceDN w:val="0"/>
              <w:adjustRightInd w:val="0"/>
              <w:spacing w:after="0" w:line="240" w:lineRule="auto"/>
              <w:ind w:left="281" w:hanging="281"/>
              <w:contextualSpacing/>
              <w:rPr>
                <w:rFonts w:ascii="Times New Roman" w:eastAsia="Times New Roman" w:hAnsi="Times New Roman"/>
                <w:lang w:eastAsia="ru-RU"/>
              </w:rPr>
            </w:pPr>
            <w:r w:rsidRPr="00180B81">
              <w:rPr>
                <w:rFonts w:ascii="Times New Roman" w:eastAsia="Times New Roman" w:hAnsi="Times New Roman"/>
                <w:lang w:eastAsia="ru-RU"/>
              </w:rPr>
              <w:t xml:space="preserve">Комплект оборудования для подключения к сети Интернет </w:t>
            </w:r>
          </w:p>
          <w:p w:rsidR="00511BF2" w:rsidRPr="00180B81" w:rsidRDefault="00511BF2" w:rsidP="001C73A3">
            <w:pPr>
              <w:numPr>
                <w:ilvl w:val="0"/>
                <w:numId w:val="219"/>
              </w:numPr>
              <w:autoSpaceDE w:val="0"/>
              <w:autoSpaceDN w:val="0"/>
              <w:adjustRightInd w:val="0"/>
              <w:spacing w:after="0" w:line="240" w:lineRule="auto"/>
              <w:ind w:left="281" w:hanging="281"/>
              <w:contextualSpacing/>
              <w:rPr>
                <w:rFonts w:ascii="Times New Roman" w:eastAsia="Times New Roman" w:hAnsi="Times New Roman"/>
                <w:lang w:eastAsia="ru-RU"/>
              </w:rPr>
            </w:pPr>
            <w:r w:rsidRPr="00180B81">
              <w:rPr>
                <w:rFonts w:ascii="Times New Roman" w:eastAsia="Times New Roman" w:hAnsi="Times New Roman"/>
                <w:lang w:eastAsia="ru-RU"/>
              </w:rPr>
              <w:t>Копировальный аппарат</w:t>
            </w:r>
          </w:p>
          <w:p w:rsidR="00511BF2" w:rsidRPr="00180B81" w:rsidRDefault="00511BF2" w:rsidP="001C73A3">
            <w:pPr>
              <w:numPr>
                <w:ilvl w:val="0"/>
                <w:numId w:val="219"/>
              </w:numPr>
              <w:autoSpaceDE w:val="0"/>
              <w:autoSpaceDN w:val="0"/>
              <w:adjustRightInd w:val="0"/>
              <w:spacing w:after="0" w:line="240" w:lineRule="auto"/>
              <w:ind w:left="281" w:hanging="281"/>
              <w:contextualSpacing/>
              <w:rPr>
                <w:rFonts w:ascii="Times New Roman" w:eastAsia="Times New Roman" w:hAnsi="Times New Roman"/>
                <w:lang w:eastAsia="ru-RU"/>
              </w:rPr>
            </w:pPr>
            <w:r w:rsidRPr="00180B81">
              <w:rPr>
                <w:rFonts w:ascii="Times New Roman" w:eastAsia="Times New Roman" w:hAnsi="Times New Roman"/>
                <w:lang w:eastAsia="ru-RU"/>
              </w:rPr>
              <w:t xml:space="preserve">Сканер </w:t>
            </w:r>
          </w:p>
          <w:p w:rsidR="00511BF2" w:rsidRPr="00180B81" w:rsidRDefault="00511BF2" w:rsidP="001C73A3">
            <w:pPr>
              <w:numPr>
                <w:ilvl w:val="0"/>
                <w:numId w:val="219"/>
              </w:numPr>
              <w:autoSpaceDE w:val="0"/>
              <w:autoSpaceDN w:val="0"/>
              <w:adjustRightInd w:val="0"/>
              <w:spacing w:after="0" w:line="240" w:lineRule="auto"/>
              <w:ind w:left="281" w:hanging="281"/>
              <w:contextualSpacing/>
              <w:rPr>
                <w:rFonts w:ascii="Times New Roman" w:eastAsia="Times New Roman" w:hAnsi="Times New Roman"/>
                <w:lang w:eastAsia="ru-RU"/>
              </w:rPr>
            </w:pPr>
            <w:r w:rsidRPr="00180B81">
              <w:rPr>
                <w:rFonts w:ascii="Times New Roman" w:eastAsia="Times New Roman" w:hAnsi="Times New Roman"/>
                <w:lang w:eastAsia="ru-RU"/>
              </w:rPr>
              <w:t xml:space="preserve">Цифровой фотоаппарат </w:t>
            </w:r>
          </w:p>
          <w:p w:rsidR="00511BF2" w:rsidRPr="00180B81" w:rsidRDefault="00511BF2" w:rsidP="001C73A3">
            <w:pPr>
              <w:numPr>
                <w:ilvl w:val="0"/>
                <w:numId w:val="219"/>
              </w:numPr>
              <w:autoSpaceDE w:val="0"/>
              <w:autoSpaceDN w:val="0"/>
              <w:adjustRightInd w:val="0"/>
              <w:spacing w:after="0" w:line="240" w:lineRule="auto"/>
              <w:ind w:left="281" w:hanging="281"/>
              <w:contextualSpacing/>
              <w:rPr>
                <w:rFonts w:ascii="Times New Roman" w:eastAsia="Times New Roman" w:hAnsi="Times New Roman"/>
                <w:lang w:eastAsia="ru-RU"/>
              </w:rPr>
            </w:pPr>
            <w:r w:rsidRPr="00180B81">
              <w:rPr>
                <w:rFonts w:ascii="Times New Roman" w:eastAsia="Times New Roman" w:hAnsi="Times New Roman"/>
                <w:lang w:eastAsia="ru-RU"/>
              </w:rPr>
              <w:t xml:space="preserve">Цифровая видеокамера </w:t>
            </w:r>
          </w:p>
          <w:p w:rsidR="00511BF2" w:rsidRPr="00180B81" w:rsidRDefault="00511BF2" w:rsidP="001C73A3">
            <w:pPr>
              <w:numPr>
                <w:ilvl w:val="0"/>
                <w:numId w:val="219"/>
              </w:numPr>
              <w:autoSpaceDE w:val="0"/>
              <w:autoSpaceDN w:val="0"/>
              <w:adjustRightInd w:val="0"/>
              <w:spacing w:after="0" w:line="240" w:lineRule="auto"/>
              <w:ind w:left="281" w:hanging="281"/>
              <w:contextualSpacing/>
              <w:rPr>
                <w:rFonts w:ascii="Times New Roman" w:eastAsia="Times New Roman" w:hAnsi="Times New Roman"/>
                <w:lang w:eastAsia="ru-RU"/>
              </w:rPr>
            </w:pPr>
            <w:r w:rsidRPr="00180B81">
              <w:rPr>
                <w:rFonts w:ascii="Times New Roman" w:eastAsia="Times New Roman" w:hAnsi="Times New Roman"/>
                <w:lang w:eastAsia="ru-RU"/>
              </w:rPr>
              <w:t xml:space="preserve">Web-камера </w:t>
            </w:r>
          </w:p>
          <w:p w:rsidR="00511BF2" w:rsidRPr="00180B81" w:rsidRDefault="00511BF2" w:rsidP="001C73A3">
            <w:pPr>
              <w:numPr>
                <w:ilvl w:val="0"/>
                <w:numId w:val="219"/>
              </w:numPr>
              <w:autoSpaceDE w:val="0"/>
              <w:autoSpaceDN w:val="0"/>
              <w:adjustRightInd w:val="0"/>
              <w:spacing w:after="0" w:line="240" w:lineRule="auto"/>
              <w:ind w:left="281" w:hanging="281"/>
              <w:contextualSpacing/>
              <w:rPr>
                <w:rFonts w:ascii="Times New Roman" w:eastAsia="Times New Roman" w:hAnsi="Times New Roman"/>
                <w:lang w:eastAsia="ru-RU"/>
              </w:rPr>
            </w:pPr>
            <w:r w:rsidRPr="00180B81">
              <w:rPr>
                <w:rFonts w:ascii="Times New Roman" w:eastAsia="Times New Roman" w:hAnsi="Times New Roman"/>
                <w:lang w:eastAsia="ru-RU"/>
              </w:rPr>
              <w:t xml:space="preserve">Устройства ввода/вывода звуковой информации - микрофон, наушники </w:t>
            </w:r>
          </w:p>
          <w:p w:rsidR="00511BF2" w:rsidRPr="00180B81" w:rsidRDefault="00511BF2" w:rsidP="001C73A3">
            <w:pPr>
              <w:numPr>
                <w:ilvl w:val="0"/>
                <w:numId w:val="219"/>
              </w:numPr>
              <w:autoSpaceDE w:val="0"/>
              <w:autoSpaceDN w:val="0"/>
              <w:adjustRightInd w:val="0"/>
              <w:spacing w:after="0" w:line="240" w:lineRule="auto"/>
              <w:ind w:left="281" w:hanging="281"/>
              <w:contextualSpacing/>
              <w:rPr>
                <w:rFonts w:ascii="Times New Roman" w:eastAsia="Times New Roman" w:hAnsi="Times New Roman"/>
                <w:lang w:eastAsia="ru-RU"/>
              </w:rPr>
            </w:pPr>
            <w:r w:rsidRPr="00180B81">
              <w:rPr>
                <w:rFonts w:ascii="Times New Roman" w:eastAsia="Times New Roman" w:hAnsi="Times New Roman"/>
                <w:lang w:eastAsia="ru-RU"/>
              </w:rPr>
              <w:t xml:space="preserve">Мобильное устройство для хранения информации (флеш-память) </w:t>
            </w:r>
          </w:p>
          <w:p w:rsidR="00511BF2" w:rsidRPr="00180B81" w:rsidRDefault="00511BF2" w:rsidP="00180B81">
            <w:pPr>
              <w:shd w:val="clear" w:color="auto" w:fill="FFFFFF"/>
              <w:autoSpaceDE w:val="0"/>
              <w:autoSpaceDN w:val="0"/>
              <w:adjustRightInd w:val="0"/>
              <w:spacing w:after="0" w:line="240" w:lineRule="auto"/>
              <w:rPr>
                <w:rFonts w:ascii="Times New Roman" w:hAnsi="Times New Roman"/>
                <w:b/>
                <w:bCs/>
              </w:rPr>
            </w:pPr>
            <w:r w:rsidRPr="00180B81">
              <w:rPr>
                <w:rFonts w:ascii="Times New Roman" w:hAnsi="Times New Roman"/>
                <w:b/>
                <w:bCs/>
              </w:rPr>
              <w:t>МЕБЕЛЬ</w:t>
            </w:r>
          </w:p>
          <w:p w:rsidR="00511BF2" w:rsidRPr="00180B81" w:rsidRDefault="00511BF2" w:rsidP="001C73A3">
            <w:pPr>
              <w:numPr>
                <w:ilvl w:val="0"/>
                <w:numId w:val="220"/>
              </w:numPr>
              <w:shd w:val="clear" w:color="auto" w:fill="FFFFFF"/>
              <w:autoSpaceDE w:val="0"/>
              <w:autoSpaceDN w:val="0"/>
              <w:adjustRightInd w:val="0"/>
              <w:spacing w:after="0" w:line="240" w:lineRule="auto"/>
              <w:ind w:left="281" w:hanging="281"/>
              <w:contextualSpacing/>
              <w:rPr>
                <w:rFonts w:ascii="Times New Roman" w:eastAsia="Times New Roman" w:hAnsi="Times New Roman"/>
                <w:lang w:eastAsia="ru-RU"/>
              </w:rPr>
            </w:pPr>
            <w:r w:rsidRPr="00180B81">
              <w:rPr>
                <w:rFonts w:ascii="Times New Roman" w:eastAsia="Times New Roman" w:hAnsi="Times New Roman"/>
                <w:lang w:eastAsia="ru-RU"/>
              </w:rPr>
              <w:t xml:space="preserve">Компьютерный стол </w:t>
            </w:r>
          </w:p>
          <w:p w:rsidR="00511BF2" w:rsidRPr="00180B81" w:rsidRDefault="00511BF2" w:rsidP="001C73A3">
            <w:pPr>
              <w:numPr>
                <w:ilvl w:val="0"/>
                <w:numId w:val="220"/>
              </w:numPr>
              <w:shd w:val="clear" w:color="auto" w:fill="FFFFFF"/>
              <w:autoSpaceDE w:val="0"/>
              <w:autoSpaceDN w:val="0"/>
              <w:adjustRightInd w:val="0"/>
              <w:spacing w:after="0" w:line="240" w:lineRule="auto"/>
              <w:ind w:left="281" w:hanging="281"/>
              <w:contextualSpacing/>
              <w:rPr>
                <w:rFonts w:ascii="Times New Roman" w:eastAsia="Times New Roman" w:hAnsi="Times New Roman"/>
                <w:lang w:eastAsia="ru-RU"/>
              </w:rPr>
            </w:pPr>
            <w:r w:rsidRPr="00180B81">
              <w:rPr>
                <w:rFonts w:ascii="Times New Roman" w:eastAsia="Times New Roman" w:hAnsi="Times New Roman"/>
                <w:lang w:eastAsia="ru-RU"/>
              </w:rPr>
              <w:t xml:space="preserve">Интерактивная доска </w:t>
            </w:r>
          </w:p>
          <w:p w:rsidR="00511BF2" w:rsidRPr="00180B81" w:rsidRDefault="00511BF2" w:rsidP="001C73A3">
            <w:pPr>
              <w:numPr>
                <w:ilvl w:val="0"/>
                <w:numId w:val="220"/>
              </w:numPr>
              <w:shd w:val="clear" w:color="auto" w:fill="FFFFFF"/>
              <w:autoSpaceDE w:val="0"/>
              <w:autoSpaceDN w:val="0"/>
              <w:adjustRightInd w:val="0"/>
              <w:spacing w:after="0" w:line="240" w:lineRule="auto"/>
              <w:ind w:left="281" w:hanging="281"/>
              <w:contextualSpacing/>
              <w:rPr>
                <w:rFonts w:ascii="Times New Roman" w:eastAsia="Times New Roman" w:hAnsi="Times New Roman"/>
                <w:lang w:eastAsia="ru-RU"/>
              </w:rPr>
            </w:pPr>
            <w:r w:rsidRPr="00180B81">
              <w:rPr>
                <w:rFonts w:ascii="Times New Roman" w:eastAsia="Times New Roman" w:hAnsi="Times New Roman"/>
                <w:lang w:eastAsia="ru-RU"/>
              </w:rPr>
              <w:t xml:space="preserve">Аудиторная доска для письма фломастером с магнитной поверхностью </w:t>
            </w:r>
          </w:p>
          <w:p w:rsidR="00511BF2" w:rsidRPr="00180B81" w:rsidRDefault="00511BF2" w:rsidP="001C73A3">
            <w:pPr>
              <w:numPr>
                <w:ilvl w:val="0"/>
                <w:numId w:val="220"/>
              </w:numPr>
              <w:shd w:val="clear" w:color="auto" w:fill="FFFFFF"/>
              <w:autoSpaceDE w:val="0"/>
              <w:autoSpaceDN w:val="0"/>
              <w:adjustRightInd w:val="0"/>
              <w:spacing w:after="0" w:line="240" w:lineRule="auto"/>
              <w:ind w:left="281" w:hanging="281"/>
              <w:contextualSpacing/>
              <w:rPr>
                <w:rFonts w:ascii="Times New Roman" w:eastAsia="Times New Roman" w:hAnsi="Times New Roman"/>
                <w:lang w:eastAsia="ru-RU"/>
              </w:rPr>
            </w:pPr>
            <w:r w:rsidRPr="00180B81">
              <w:rPr>
                <w:rFonts w:ascii="Times New Roman" w:eastAsia="Times New Roman" w:hAnsi="Times New Roman"/>
                <w:lang w:eastAsia="ru-RU"/>
              </w:rPr>
              <w:t xml:space="preserve">Запирающиеся шкафы для хранения оборудования </w:t>
            </w:r>
          </w:p>
        </w:tc>
        <w:tc>
          <w:tcPr>
            <w:tcW w:w="594" w:type="dxa"/>
          </w:tcPr>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lastRenderedPageBreak/>
              <w:t>3</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4</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24</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24</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24</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24</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24</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24</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24</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24</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24</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24</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24</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24</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24</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24</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24</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24</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24</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24</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24</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24</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19</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32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p>
        </w:tc>
      </w:tr>
      <w:tr w:rsidR="00511BF2" w:rsidRPr="00180B81" w:rsidTr="00180B81">
        <w:tc>
          <w:tcPr>
            <w:tcW w:w="409" w:type="dxa"/>
          </w:tcPr>
          <w:p w:rsidR="00511BF2" w:rsidRPr="00180B81" w:rsidRDefault="00511BF2" w:rsidP="00180B81">
            <w:pPr>
              <w:spacing w:after="0" w:line="240" w:lineRule="auto"/>
              <w:jc w:val="center"/>
              <w:rPr>
                <w:rFonts w:ascii="Times New Roman" w:hAnsi="Times New Roman"/>
              </w:rPr>
            </w:pPr>
          </w:p>
        </w:tc>
        <w:tc>
          <w:tcPr>
            <w:tcW w:w="1150" w:type="dxa"/>
          </w:tcPr>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История </w:t>
            </w:r>
          </w:p>
        </w:tc>
        <w:tc>
          <w:tcPr>
            <w:tcW w:w="8364" w:type="dxa"/>
          </w:tcPr>
          <w:p w:rsidR="00511BF2" w:rsidRPr="00180B81" w:rsidRDefault="00511BF2" w:rsidP="00180B81">
            <w:pPr>
              <w:shd w:val="clear" w:color="auto" w:fill="FFFFFF"/>
              <w:autoSpaceDE w:val="0"/>
              <w:autoSpaceDN w:val="0"/>
              <w:adjustRightInd w:val="0"/>
              <w:spacing w:after="0" w:line="240" w:lineRule="auto"/>
              <w:rPr>
                <w:rFonts w:ascii="Times New Roman" w:eastAsia="Arial Unicode MS" w:hAnsi="Times New Roman"/>
                <w:b/>
              </w:rPr>
            </w:pPr>
            <w:r w:rsidRPr="00180B81">
              <w:rPr>
                <w:rFonts w:ascii="Times New Roman" w:eastAsia="Arial Unicode MS" w:hAnsi="Times New Roman"/>
                <w:b/>
              </w:rPr>
              <w:t xml:space="preserve">Кабинет истории, обществознания </w:t>
            </w:r>
          </w:p>
          <w:p w:rsidR="00511BF2" w:rsidRPr="00180B81" w:rsidRDefault="00511BF2" w:rsidP="00180B81">
            <w:pPr>
              <w:autoSpaceDE w:val="0"/>
              <w:autoSpaceDN w:val="0"/>
              <w:adjustRightInd w:val="0"/>
              <w:spacing w:after="0" w:line="240" w:lineRule="auto"/>
              <w:rPr>
                <w:rFonts w:ascii="Times New Roman" w:eastAsia="Arial Unicode MS" w:hAnsi="Times New Roman"/>
              </w:rPr>
            </w:pPr>
            <w:r w:rsidRPr="00180B81">
              <w:rPr>
                <w:rFonts w:ascii="Times New Roman" w:eastAsia="Arial Unicode MS" w:hAnsi="Times New Roman"/>
              </w:rPr>
              <w:t xml:space="preserve">Стандарт основного общего образования по истории </w:t>
            </w:r>
          </w:p>
          <w:p w:rsidR="00511BF2" w:rsidRPr="00180B81" w:rsidRDefault="00511BF2" w:rsidP="00180B81">
            <w:pPr>
              <w:autoSpaceDE w:val="0"/>
              <w:autoSpaceDN w:val="0"/>
              <w:adjustRightInd w:val="0"/>
              <w:spacing w:after="0" w:line="240" w:lineRule="auto"/>
              <w:rPr>
                <w:rFonts w:ascii="Times New Roman" w:eastAsia="Arial Unicode MS" w:hAnsi="Times New Roman"/>
              </w:rPr>
            </w:pPr>
            <w:r w:rsidRPr="00180B81">
              <w:rPr>
                <w:rFonts w:ascii="Times New Roman" w:eastAsia="Arial Unicode MS" w:hAnsi="Times New Roman"/>
              </w:rPr>
              <w:t>Примерная программа основного общего образования по ист.</w:t>
            </w:r>
          </w:p>
          <w:p w:rsidR="00511BF2" w:rsidRPr="00180B81" w:rsidRDefault="00511BF2" w:rsidP="00180B81">
            <w:pPr>
              <w:autoSpaceDE w:val="0"/>
              <w:autoSpaceDN w:val="0"/>
              <w:adjustRightInd w:val="0"/>
              <w:spacing w:after="0" w:line="240" w:lineRule="auto"/>
              <w:rPr>
                <w:rFonts w:ascii="Times New Roman" w:eastAsia="Arial Unicode MS" w:hAnsi="Times New Roman"/>
              </w:rPr>
            </w:pPr>
            <w:r w:rsidRPr="00180B81">
              <w:rPr>
                <w:rFonts w:ascii="Times New Roman" w:eastAsia="Arial Unicode MS" w:hAnsi="Times New Roman"/>
              </w:rPr>
              <w:t xml:space="preserve">Авторские рабочие программы по курсам истории </w:t>
            </w:r>
          </w:p>
          <w:p w:rsidR="00511BF2" w:rsidRPr="00180B81" w:rsidRDefault="00511BF2" w:rsidP="00180B81">
            <w:pPr>
              <w:autoSpaceDE w:val="0"/>
              <w:autoSpaceDN w:val="0"/>
              <w:adjustRightInd w:val="0"/>
              <w:spacing w:after="0" w:line="240" w:lineRule="auto"/>
              <w:rPr>
                <w:rFonts w:ascii="Times New Roman" w:eastAsia="Arial Unicode MS" w:hAnsi="Times New Roman"/>
              </w:rPr>
            </w:pPr>
            <w:r w:rsidRPr="00180B81">
              <w:rPr>
                <w:rFonts w:ascii="Times New Roman" w:eastAsia="Arial Unicode MS" w:hAnsi="Times New Roman"/>
              </w:rPr>
              <w:t>Учебник по истории Древнего мира</w:t>
            </w:r>
          </w:p>
          <w:p w:rsidR="00511BF2" w:rsidRPr="00180B81" w:rsidRDefault="00511BF2" w:rsidP="00180B81">
            <w:pPr>
              <w:autoSpaceDE w:val="0"/>
              <w:autoSpaceDN w:val="0"/>
              <w:adjustRightInd w:val="0"/>
              <w:spacing w:after="0" w:line="240" w:lineRule="auto"/>
              <w:rPr>
                <w:rFonts w:ascii="Times New Roman" w:eastAsia="Arial Unicode MS" w:hAnsi="Times New Roman"/>
              </w:rPr>
            </w:pPr>
            <w:r w:rsidRPr="00180B81">
              <w:rPr>
                <w:rFonts w:ascii="Times New Roman" w:eastAsia="Arial Unicode MS" w:hAnsi="Times New Roman"/>
              </w:rPr>
              <w:t xml:space="preserve">Учебник по истории Средних веков </w:t>
            </w:r>
          </w:p>
          <w:p w:rsidR="00511BF2" w:rsidRPr="00180B81" w:rsidRDefault="00511BF2" w:rsidP="00180B81">
            <w:pPr>
              <w:autoSpaceDE w:val="0"/>
              <w:autoSpaceDN w:val="0"/>
              <w:adjustRightInd w:val="0"/>
              <w:spacing w:after="0" w:line="240" w:lineRule="auto"/>
              <w:rPr>
                <w:rFonts w:ascii="Times New Roman" w:eastAsia="Arial Unicode MS" w:hAnsi="Times New Roman"/>
              </w:rPr>
            </w:pPr>
            <w:r w:rsidRPr="00180B81">
              <w:rPr>
                <w:rFonts w:ascii="Times New Roman" w:eastAsia="Arial Unicode MS" w:hAnsi="Times New Roman"/>
              </w:rPr>
              <w:t xml:space="preserve">Учебник по Новой истории (XVI-XVIII вв.)  </w:t>
            </w:r>
          </w:p>
          <w:p w:rsidR="00511BF2" w:rsidRPr="00180B81" w:rsidRDefault="00511BF2" w:rsidP="00180B81">
            <w:pPr>
              <w:autoSpaceDE w:val="0"/>
              <w:autoSpaceDN w:val="0"/>
              <w:adjustRightInd w:val="0"/>
              <w:spacing w:after="0" w:line="240" w:lineRule="auto"/>
              <w:rPr>
                <w:rFonts w:ascii="Times New Roman" w:eastAsia="Arial Unicode MS" w:hAnsi="Times New Roman"/>
              </w:rPr>
            </w:pPr>
            <w:r w:rsidRPr="00180B81">
              <w:rPr>
                <w:rFonts w:ascii="Times New Roman" w:eastAsia="Arial Unicode MS" w:hAnsi="Times New Roman"/>
              </w:rPr>
              <w:t xml:space="preserve">Учебник по истории России (с древнейших времен до конца XV в.) </w:t>
            </w:r>
          </w:p>
          <w:p w:rsidR="00511BF2" w:rsidRPr="00180B81" w:rsidRDefault="00511BF2" w:rsidP="00180B81">
            <w:pPr>
              <w:autoSpaceDE w:val="0"/>
              <w:autoSpaceDN w:val="0"/>
              <w:adjustRightInd w:val="0"/>
              <w:spacing w:after="0" w:line="240" w:lineRule="auto"/>
              <w:rPr>
                <w:rFonts w:ascii="Times New Roman" w:eastAsia="Arial Unicode MS" w:hAnsi="Times New Roman"/>
              </w:rPr>
            </w:pPr>
            <w:r w:rsidRPr="00180B81">
              <w:rPr>
                <w:rFonts w:ascii="Times New Roman" w:eastAsia="Arial Unicode MS" w:hAnsi="Times New Roman"/>
              </w:rPr>
              <w:t xml:space="preserve">Учебник по истории России (XVI-XVIII вв.) </w:t>
            </w:r>
          </w:p>
          <w:p w:rsidR="00511BF2" w:rsidRPr="00180B81" w:rsidRDefault="00511BF2" w:rsidP="00180B81">
            <w:pPr>
              <w:autoSpaceDE w:val="0"/>
              <w:autoSpaceDN w:val="0"/>
              <w:adjustRightInd w:val="0"/>
              <w:spacing w:after="0" w:line="240" w:lineRule="auto"/>
              <w:rPr>
                <w:rFonts w:ascii="Times New Roman" w:eastAsia="Arial Unicode MS" w:hAnsi="Times New Roman"/>
              </w:rPr>
            </w:pPr>
            <w:r w:rsidRPr="00180B81">
              <w:rPr>
                <w:rFonts w:ascii="Times New Roman" w:eastAsia="Arial Unicode MS" w:hAnsi="Times New Roman"/>
              </w:rPr>
              <w:t>Учебник по всеобщей истории (с древнейших времен до середины XIX в.)</w:t>
            </w:r>
          </w:p>
          <w:p w:rsidR="00511BF2" w:rsidRPr="00180B81" w:rsidRDefault="00511BF2" w:rsidP="00180B81">
            <w:pPr>
              <w:autoSpaceDE w:val="0"/>
              <w:autoSpaceDN w:val="0"/>
              <w:adjustRightInd w:val="0"/>
              <w:spacing w:after="0" w:line="240" w:lineRule="auto"/>
              <w:rPr>
                <w:rFonts w:ascii="Times New Roman" w:eastAsia="Arial Unicode MS" w:hAnsi="Times New Roman"/>
              </w:rPr>
            </w:pPr>
            <w:r w:rsidRPr="00180B81">
              <w:rPr>
                <w:rFonts w:ascii="Times New Roman" w:eastAsia="Arial Unicode MS" w:hAnsi="Times New Roman"/>
              </w:rPr>
              <w:t xml:space="preserve">Дидактические материалы по основным разделам курсов истории России и всеобщей истории </w:t>
            </w:r>
          </w:p>
          <w:p w:rsidR="00511BF2" w:rsidRPr="00180B81" w:rsidRDefault="00511BF2" w:rsidP="00180B81">
            <w:pPr>
              <w:autoSpaceDE w:val="0"/>
              <w:autoSpaceDN w:val="0"/>
              <w:adjustRightInd w:val="0"/>
              <w:spacing w:after="0" w:line="240" w:lineRule="auto"/>
              <w:rPr>
                <w:rFonts w:ascii="Times New Roman" w:eastAsia="Arial Unicode MS" w:hAnsi="Times New Roman"/>
              </w:rPr>
            </w:pPr>
            <w:r w:rsidRPr="00180B81">
              <w:rPr>
                <w:rFonts w:ascii="Times New Roman" w:eastAsia="Arial Unicode MS" w:hAnsi="Times New Roman"/>
              </w:rPr>
              <w:t xml:space="preserve">Контрольно-измерительные материалы по основным разделам курсов истории России </w:t>
            </w:r>
            <w:r w:rsidRPr="00180B81">
              <w:rPr>
                <w:rFonts w:ascii="Times New Roman" w:eastAsia="Arial Unicode MS" w:hAnsi="Times New Roman"/>
              </w:rPr>
              <w:lastRenderedPageBreak/>
              <w:t>и всеобщей истории</w:t>
            </w:r>
          </w:p>
          <w:p w:rsidR="00511BF2" w:rsidRPr="00180B81" w:rsidRDefault="00511BF2" w:rsidP="00180B81">
            <w:pPr>
              <w:autoSpaceDE w:val="0"/>
              <w:autoSpaceDN w:val="0"/>
              <w:adjustRightInd w:val="0"/>
              <w:spacing w:after="0" w:line="240" w:lineRule="auto"/>
              <w:rPr>
                <w:rFonts w:ascii="Times New Roman" w:eastAsia="Arial Unicode MS" w:hAnsi="Times New Roman"/>
              </w:rPr>
            </w:pPr>
            <w:r w:rsidRPr="00180B81">
              <w:rPr>
                <w:rFonts w:ascii="Times New Roman" w:eastAsia="Arial Unicode MS" w:hAnsi="Times New Roman"/>
              </w:rPr>
              <w:t>Практикумы по истории России и Всеобщей истории</w:t>
            </w:r>
          </w:p>
          <w:p w:rsidR="00511BF2" w:rsidRPr="00180B81" w:rsidRDefault="00511BF2" w:rsidP="00180B81">
            <w:pPr>
              <w:autoSpaceDE w:val="0"/>
              <w:autoSpaceDN w:val="0"/>
              <w:adjustRightInd w:val="0"/>
              <w:spacing w:after="0" w:line="240" w:lineRule="auto"/>
              <w:rPr>
                <w:rFonts w:ascii="Times New Roman" w:eastAsia="Arial Unicode MS" w:hAnsi="Times New Roman"/>
              </w:rPr>
            </w:pPr>
            <w:r w:rsidRPr="00180B81">
              <w:rPr>
                <w:rFonts w:ascii="Times New Roman" w:eastAsia="Arial Unicode MS" w:hAnsi="Times New Roman"/>
              </w:rPr>
              <w:t xml:space="preserve">Книги для чтения по истории России и Всеобщей истории </w:t>
            </w:r>
          </w:p>
          <w:p w:rsidR="00511BF2" w:rsidRPr="00180B81" w:rsidRDefault="00511BF2" w:rsidP="00180B81">
            <w:pPr>
              <w:autoSpaceDE w:val="0"/>
              <w:autoSpaceDN w:val="0"/>
              <w:adjustRightInd w:val="0"/>
              <w:spacing w:after="0" w:line="240" w:lineRule="auto"/>
              <w:rPr>
                <w:rFonts w:ascii="Times New Roman" w:eastAsia="Arial Unicode MS" w:hAnsi="Times New Roman"/>
              </w:rPr>
            </w:pPr>
            <w:r w:rsidRPr="00180B81">
              <w:rPr>
                <w:rFonts w:ascii="Times New Roman" w:eastAsia="Arial Unicode MS" w:hAnsi="Times New Roman"/>
              </w:rPr>
              <w:t>Справочные пособия (энциклопедии и энциклопедические словари, Словарь иностранных слов, Мифологический словарь, «История России в лицах» и т.п.)</w:t>
            </w:r>
          </w:p>
          <w:p w:rsidR="00511BF2" w:rsidRPr="00180B81" w:rsidRDefault="00511BF2" w:rsidP="00180B81">
            <w:pPr>
              <w:autoSpaceDE w:val="0"/>
              <w:autoSpaceDN w:val="0"/>
              <w:adjustRightInd w:val="0"/>
              <w:spacing w:after="0" w:line="240" w:lineRule="auto"/>
              <w:rPr>
                <w:rFonts w:ascii="Times New Roman" w:eastAsia="Arial Unicode MS" w:hAnsi="Times New Roman"/>
              </w:rPr>
            </w:pPr>
            <w:r w:rsidRPr="00180B81">
              <w:rPr>
                <w:rFonts w:ascii="Times New Roman" w:eastAsia="Arial Unicode MS" w:hAnsi="Times New Roman"/>
              </w:rPr>
              <w:t xml:space="preserve">Методические пособия для учителя (рекомендации к проведению уроков) </w:t>
            </w:r>
          </w:p>
          <w:p w:rsidR="00511BF2" w:rsidRPr="00180B81" w:rsidRDefault="00511BF2" w:rsidP="00180B81">
            <w:pPr>
              <w:autoSpaceDE w:val="0"/>
              <w:autoSpaceDN w:val="0"/>
              <w:adjustRightInd w:val="0"/>
              <w:spacing w:after="0" w:line="240" w:lineRule="auto"/>
              <w:rPr>
                <w:rFonts w:ascii="Times New Roman" w:eastAsia="Arial Unicode MS" w:hAnsi="Times New Roman"/>
              </w:rPr>
            </w:pPr>
            <w:r w:rsidRPr="00180B81">
              <w:rPr>
                <w:rFonts w:ascii="Times New Roman" w:eastAsia="Arial Unicode MS" w:hAnsi="Times New Roman"/>
              </w:rPr>
              <w:t>Таблицы по основным разделам курсов истории России и всеобщей истории</w:t>
            </w:r>
          </w:p>
          <w:p w:rsidR="00511BF2" w:rsidRPr="00180B81" w:rsidRDefault="00511BF2" w:rsidP="00180B81">
            <w:pPr>
              <w:autoSpaceDE w:val="0"/>
              <w:autoSpaceDN w:val="0"/>
              <w:adjustRightInd w:val="0"/>
              <w:spacing w:after="0" w:line="240" w:lineRule="auto"/>
              <w:rPr>
                <w:rFonts w:ascii="Times New Roman" w:eastAsia="Arial Unicode MS" w:hAnsi="Times New Roman"/>
              </w:rPr>
            </w:pPr>
            <w:r w:rsidRPr="00180B81">
              <w:rPr>
                <w:rFonts w:ascii="Times New Roman" w:eastAsia="Arial Unicode MS" w:hAnsi="Times New Roman"/>
              </w:rPr>
              <w:t>(синхронистические, хронологические, сравнительные, обобщающие).</w:t>
            </w:r>
          </w:p>
          <w:p w:rsidR="00511BF2" w:rsidRPr="00180B81" w:rsidRDefault="00511BF2" w:rsidP="00180B81">
            <w:pPr>
              <w:autoSpaceDE w:val="0"/>
              <w:autoSpaceDN w:val="0"/>
              <w:adjustRightInd w:val="0"/>
              <w:spacing w:after="0" w:line="240" w:lineRule="auto"/>
              <w:rPr>
                <w:rFonts w:ascii="Times New Roman" w:eastAsia="Arial Unicode MS" w:hAnsi="Times New Roman"/>
              </w:rPr>
            </w:pPr>
            <w:r w:rsidRPr="00180B81">
              <w:rPr>
                <w:rFonts w:ascii="Times New Roman" w:eastAsia="Arial Unicode MS" w:hAnsi="Times New Roman"/>
              </w:rPr>
              <w:t>Схемы по основным разделам курсов истории России и всеобщей истории (отражающие причинно-следственные связи, системность ключевых событий, явлений и процессов истории).</w:t>
            </w:r>
          </w:p>
          <w:p w:rsidR="00511BF2" w:rsidRPr="00180B81" w:rsidRDefault="00511BF2" w:rsidP="00180B81">
            <w:pPr>
              <w:autoSpaceDE w:val="0"/>
              <w:autoSpaceDN w:val="0"/>
              <w:adjustRightInd w:val="0"/>
              <w:spacing w:after="0" w:line="240" w:lineRule="auto"/>
              <w:rPr>
                <w:rFonts w:ascii="Times New Roman" w:eastAsia="Arial Unicode MS" w:hAnsi="Times New Roman"/>
              </w:rPr>
            </w:pPr>
            <w:r w:rsidRPr="00180B81">
              <w:rPr>
                <w:rFonts w:ascii="Times New Roman" w:eastAsia="Arial Unicode MS" w:hAnsi="Times New Roman"/>
              </w:rPr>
              <w:t>Диаграммы и графики, отражающие статистические данные по истории России и всеобщей истории</w:t>
            </w:r>
          </w:p>
          <w:p w:rsidR="00511BF2" w:rsidRPr="00180B81" w:rsidRDefault="00511BF2" w:rsidP="00180B81">
            <w:pPr>
              <w:autoSpaceDE w:val="0"/>
              <w:autoSpaceDN w:val="0"/>
              <w:adjustRightInd w:val="0"/>
              <w:spacing w:after="0" w:line="240" w:lineRule="auto"/>
              <w:rPr>
                <w:rFonts w:ascii="Times New Roman" w:eastAsia="Arial Unicode MS" w:hAnsi="Times New Roman"/>
              </w:rPr>
            </w:pPr>
            <w:r w:rsidRPr="00180B81">
              <w:rPr>
                <w:rFonts w:ascii="Times New Roman" w:eastAsia="Arial Unicode MS" w:hAnsi="Times New Roman"/>
              </w:rPr>
              <w:t>Портреты выдающихся деятелей истории России и всеобщей истории-</w:t>
            </w:r>
          </w:p>
          <w:p w:rsidR="00511BF2" w:rsidRPr="00180B81" w:rsidRDefault="00511BF2" w:rsidP="00180B81">
            <w:pPr>
              <w:autoSpaceDE w:val="0"/>
              <w:autoSpaceDN w:val="0"/>
              <w:adjustRightInd w:val="0"/>
              <w:spacing w:after="0" w:line="240" w:lineRule="auto"/>
              <w:rPr>
                <w:rFonts w:ascii="Times New Roman" w:eastAsia="Arial Unicode MS" w:hAnsi="Times New Roman"/>
              </w:rPr>
            </w:pPr>
            <w:r w:rsidRPr="00180B81">
              <w:rPr>
                <w:rFonts w:ascii="Times New Roman" w:eastAsia="Arial Unicode MS" w:hAnsi="Times New Roman"/>
              </w:rPr>
              <w:t>Карты, картографические схемы, анимационные карто-схемы по истории России и всеобщей истории</w:t>
            </w:r>
          </w:p>
          <w:p w:rsidR="00511BF2" w:rsidRPr="00180B81" w:rsidRDefault="00511BF2" w:rsidP="00180B81">
            <w:pPr>
              <w:autoSpaceDE w:val="0"/>
              <w:autoSpaceDN w:val="0"/>
              <w:adjustRightInd w:val="0"/>
              <w:spacing w:after="0" w:line="240" w:lineRule="auto"/>
              <w:rPr>
                <w:rFonts w:ascii="Times New Roman" w:eastAsia="Arial Unicode MS" w:hAnsi="Times New Roman"/>
              </w:rPr>
            </w:pPr>
            <w:r w:rsidRPr="00180B81">
              <w:rPr>
                <w:rFonts w:ascii="Times New Roman" w:eastAsia="Arial Unicode MS" w:hAnsi="Times New Roman"/>
              </w:rPr>
              <w:t>Альбомы демонстрационного и раздаточного материала по всем курсам (материалы по истории культуры и искусства, образа жизни в различные исторические эпохи, развития вооружений и военного искусства, техники и технологии и т.д.)</w:t>
            </w:r>
          </w:p>
          <w:p w:rsidR="00511BF2" w:rsidRPr="00180B81" w:rsidRDefault="00511BF2" w:rsidP="00180B81">
            <w:pPr>
              <w:autoSpaceDE w:val="0"/>
              <w:autoSpaceDN w:val="0"/>
              <w:adjustRightInd w:val="0"/>
              <w:spacing w:after="0" w:line="240" w:lineRule="auto"/>
              <w:rPr>
                <w:rFonts w:ascii="Times New Roman" w:eastAsia="Arial Unicode MS" w:hAnsi="Times New Roman"/>
              </w:rPr>
            </w:pPr>
            <w:r w:rsidRPr="00180B81">
              <w:rPr>
                <w:rFonts w:ascii="Times New Roman" w:eastAsia="Arial Unicode MS" w:hAnsi="Times New Roman"/>
              </w:rPr>
              <w:t>Мультимедийные обучающие программы и электронные учебники по основным разделам истории России и курсам всеобщей истории-</w:t>
            </w:r>
          </w:p>
          <w:p w:rsidR="00511BF2" w:rsidRPr="00180B81" w:rsidRDefault="00511BF2" w:rsidP="00180B81">
            <w:pPr>
              <w:autoSpaceDE w:val="0"/>
              <w:autoSpaceDN w:val="0"/>
              <w:adjustRightInd w:val="0"/>
              <w:spacing w:after="0" w:line="240" w:lineRule="auto"/>
              <w:rPr>
                <w:rFonts w:ascii="Times New Roman" w:eastAsia="Arial Unicode MS" w:hAnsi="Times New Roman"/>
              </w:rPr>
            </w:pPr>
            <w:r w:rsidRPr="00180B81">
              <w:rPr>
                <w:rFonts w:ascii="Times New Roman" w:eastAsia="Arial Unicode MS" w:hAnsi="Times New Roman"/>
              </w:rPr>
              <w:t>Игровые компьютерные программы (по тематике курса истории)</w:t>
            </w:r>
          </w:p>
          <w:p w:rsidR="00511BF2" w:rsidRPr="00180B81" w:rsidRDefault="00511BF2" w:rsidP="00180B81">
            <w:pPr>
              <w:shd w:val="clear" w:color="auto" w:fill="FFFFFF"/>
              <w:autoSpaceDE w:val="0"/>
              <w:autoSpaceDN w:val="0"/>
              <w:adjustRightInd w:val="0"/>
              <w:spacing w:after="0" w:line="240" w:lineRule="auto"/>
              <w:rPr>
                <w:rFonts w:ascii="Times New Roman" w:eastAsia="Arial Unicode MS" w:hAnsi="Times New Roman"/>
              </w:rPr>
            </w:pPr>
            <w:r w:rsidRPr="00180B81">
              <w:rPr>
                <w:rFonts w:ascii="Times New Roman" w:eastAsia="Arial Unicode MS" w:hAnsi="Times New Roman"/>
                <w:color w:val="000000"/>
              </w:rPr>
              <w:t>Телевизор с универсальной подставкой</w:t>
            </w:r>
          </w:p>
          <w:p w:rsidR="00511BF2" w:rsidRPr="00180B81" w:rsidRDefault="00511BF2" w:rsidP="00180B81">
            <w:pPr>
              <w:shd w:val="clear" w:color="auto" w:fill="FFFFFF"/>
              <w:autoSpaceDE w:val="0"/>
              <w:autoSpaceDN w:val="0"/>
              <w:adjustRightInd w:val="0"/>
              <w:spacing w:after="0" w:line="240" w:lineRule="auto"/>
              <w:rPr>
                <w:rFonts w:ascii="Times New Roman" w:eastAsia="Arial Unicode MS" w:hAnsi="Times New Roman"/>
              </w:rPr>
            </w:pPr>
            <w:r w:rsidRPr="00180B81">
              <w:rPr>
                <w:rFonts w:ascii="Times New Roman" w:eastAsia="Arial Unicode MS" w:hAnsi="Times New Roman"/>
                <w:color w:val="000000"/>
              </w:rPr>
              <w:t>Видеомагнитофон (видеоплейер)</w:t>
            </w:r>
          </w:p>
          <w:p w:rsidR="00511BF2" w:rsidRPr="00180B81" w:rsidRDefault="00511BF2" w:rsidP="00180B81">
            <w:pPr>
              <w:shd w:val="clear" w:color="auto" w:fill="FFFFFF"/>
              <w:autoSpaceDE w:val="0"/>
              <w:autoSpaceDN w:val="0"/>
              <w:adjustRightInd w:val="0"/>
              <w:spacing w:after="0" w:line="240" w:lineRule="auto"/>
              <w:rPr>
                <w:rFonts w:ascii="Times New Roman" w:eastAsia="Arial Unicode MS" w:hAnsi="Times New Roman"/>
                <w:color w:val="000000"/>
              </w:rPr>
            </w:pPr>
            <w:r w:rsidRPr="00180B81">
              <w:rPr>
                <w:rFonts w:ascii="Times New Roman" w:eastAsia="Arial Unicode MS" w:hAnsi="Times New Roman"/>
                <w:color w:val="000000"/>
              </w:rPr>
              <w:t xml:space="preserve">Мультимедийный компьютер </w:t>
            </w:r>
          </w:p>
          <w:p w:rsidR="00511BF2" w:rsidRPr="00180B81" w:rsidRDefault="00511BF2" w:rsidP="00180B81">
            <w:pPr>
              <w:autoSpaceDE w:val="0"/>
              <w:autoSpaceDN w:val="0"/>
              <w:adjustRightInd w:val="0"/>
              <w:spacing w:after="0" w:line="240" w:lineRule="auto"/>
              <w:rPr>
                <w:rFonts w:ascii="Times New Roman" w:eastAsia="Arial Unicode MS" w:hAnsi="Times New Roman"/>
              </w:rPr>
            </w:pPr>
            <w:r w:rsidRPr="00180B81">
              <w:rPr>
                <w:rFonts w:ascii="Times New Roman" w:eastAsia="Arial Unicode MS" w:hAnsi="Times New Roman"/>
              </w:rPr>
              <w:t>Сканер</w:t>
            </w:r>
          </w:p>
          <w:p w:rsidR="00511BF2" w:rsidRPr="00180B81" w:rsidRDefault="00511BF2" w:rsidP="00180B81">
            <w:pPr>
              <w:autoSpaceDE w:val="0"/>
              <w:autoSpaceDN w:val="0"/>
              <w:adjustRightInd w:val="0"/>
              <w:spacing w:after="0" w:line="240" w:lineRule="auto"/>
              <w:rPr>
                <w:rFonts w:ascii="Times New Roman" w:eastAsia="Arial Unicode MS" w:hAnsi="Times New Roman"/>
              </w:rPr>
            </w:pPr>
            <w:r w:rsidRPr="00180B81">
              <w:rPr>
                <w:rFonts w:ascii="Times New Roman" w:eastAsia="Arial Unicode MS" w:hAnsi="Times New Roman"/>
              </w:rPr>
              <w:t>Мультимедиапроектор</w:t>
            </w:r>
          </w:p>
          <w:p w:rsidR="00511BF2" w:rsidRPr="00180B81" w:rsidRDefault="00511BF2" w:rsidP="00180B81">
            <w:pPr>
              <w:shd w:val="clear" w:color="auto" w:fill="FFFFFF"/>
              <w:autoSpaceDE w:val="0"/>
              <w:autoSpaceDN w:val="0"/>
              <w:adjustRightInd w:val="0"/>
              <w:spacing w:after="0" w:line="240" w:lineRule="auto"/>
              <w:rPr>
                <w:rFonts w:ascii="Times New Roman" w:eastAsia="Arial Unicode MS" w:hAnsi="Times New Roman"/>
              </w:rPr>
            </w:pPr>
            <w:r w:rsidRPr="00180B81">
              <w:rPr>
                <w:rFonts w:ascii="Times New Roman" w:eastAsia="Arial Unicode MS" w:hAnsi="Times New Roman"/>
                <w:color w:val="000000"/>
              </w:rPr>
              <w:t>Интерактивная доска</w:t>
            </w:r>
          </w:p>
          <w:p w:rsidR="00511BF2" w:rsidRPr="00180B81" w:rsidRDefault="00511BF2" w:rsidP="00180B81">
            <w:pPr>
              <w:autoSpaceDE w:val="0"/>
              <w:autoSpaceDN w:val="0"/>
              <w:adjustRightInd w:val="0"/>
              <w:spacing w:after="0" w:line="240" w:lineRule="auto"/>
              <w:rPr>
                <w:rFonts w:ascii="Times New Roman" w:eastAsia="Arial Unicode MS" w:hAnsi="Times New Roman"/>
              </w:rPr>
            </w:pPr>
            <w:r w:rsidRPr="00180B81">
              <w:rPr>
                <w:rFonts w:ascii="Times New Roman" w:eastAsia="Arial Unicode MS" w:hAnsi="Times New Roman"/>
              </w:rPr>
              <w:t xml:space="preserve">Средства телекоммуникации </w:t>
            </w:r>
          </w:p>
          <w:p w:rsidR="00511BF2" w:rsidRPr="00180B81" w:rsidRDefault="00511BF2" w:rsidP="00180B81">
            <w:pPr>
              <w:shd w:val="clear" w:color="auto" w:fill="FFFFFF"/>
              <w:autoSpaceDE w:val="0"/>
              <w:autoSpaceDN w:val="0"/>
              <w:adjustRightInd w:val="0"/>
              <w:spacing w:after="0" w:line="240" w:lineRule="auto"/>
              <w:rPr>
                <w:rFonts w:ascii="Times New Roman" w:eastAsia="Arial Unicode MS" w:hAnsi="Times New Roman"/>
              </w:rPr>
            </w:pPr>
            <w:r w:rsidRPr="00180B81">
              <w:rPr>
                <w:rFonts w:ascii="Times New Roman" w:eastAsia="Arial Unicode MS" w:hAnsi="Times New Roman"/>
                <w:color w:val="000000"/>
              </w:rPr>
              <w:t>Аудиторная доска с магнитной поверхностью</w:t>
            </w:r>
            <w:r w:rsidRPr="00180B81">
              <w:rPr>
                <w:rFonts w:ascii="Times New Roman" w:eastAsia="Arial Unicode MS" w:hAnsi="Times New Roman"/>
              </w:rPr>
              <w:t xml:space="preserve"> и набором приспособлений для крепления таблиц,карт</w:t>
            </w:r>
          </w:p>
          <w:p w:rsidR="00511BF2" w:rsidRPr="00180B81" w:rsidRDefault="00511BF2" w:rsidP="00180B81">
            <w:pPr>
              <w:shd w:val="clear" w:color="auto" w:fill="FFFFFF"/>
              <w:autoSpaceDE w:val="0"/>
              <w:autoSpaceDN w:val="0"/>
              <w:adjustRightInd w:val="0"/>
              <w:spacing w:after="0" w:line="240" w:lineRule="auto"/>
              <w:rPr>
                <w:rFonts w:ascii="Times New Roman" w:eastAsia="Arial Unicode MS" w:hAnsi="Times New Roman"/>
              </w:rPr>
            </w:pPr>
            <w:r w:rsidRPr="00180B81">
              <w:rPr>
                <w:rFonts w:ascii="Times New Roman" w:eastAsia="Arial Unicode MS" w:hAnsi="Times New Roman"/>
              </w:rPr>
              <w:t>Укладки для аудиовизуальных средств (слайдов, кассет и др.)</w:t>
            </w:r>
          </w:p>
          <w:p w:rsidR="00511BF2" w:rsidRPr="00180B81" w:rsidRDefault="00511BF2" w:rsidP="00180B81">
            <w:pPr>
              <w:shd w:val="clear" w:color="auto" w:fill="FFFFFF"/>
              <w:autoSpaceDE w:val="0"/>
              <w:autoSpaceDN w:val="0"/>
              <w:adjustRightInd w:val="0"/>
              <w:spacing w:after="0" w:line="240" w:lineRule="auto"/>
              <w:rPr>
                <w:rFonts w:ascii="Times New Roman" w:eastAsia="Arial Unicode MS" w:hAnsi="Times New Roman"/>
              </w:rPr>
            </w:pPr>
            <w:r w:rsidRPr="00180B81">
              <w:rPr>
                <w:rFonts w:ascii="Times New Roman" w:eastAsia="Arial Unicode MS" w:hAnsi="Times New Roman"/>
              </w:rPr>
              <w:t>Шкаф  для хранения карт</w:t>
            </w:r>
          </w:p>
          <w:p w:rsidR="00511BF2" w:rsidRPr="00180B81" w:rsidRDefault="00511BF2" w:rsidP="00180B81">
            <w:pPr>
              <w:shd w:val="clear" w:color="auto" w:fill="FFFFFF"/>
              <w:autoSpaceDE w:val="0"/>
              <w:autoSpaceDN w:val="0"/>
              <w:adjustRightInd w:val="0"/>
              <w:spacing w:after="0" w:line="240" w:lineRule="auto"/>
              <w:rPr>
                <w:rFonts w:ascii="Times New Roman" w:eastAsia="Arial Unicode MS" w:hAnsi="Times New Roman"/>
              </w:rPr>
            </w:pPr>
            <w:r w:rsidRPr="00180B81">
              <w:rPr>
                <w:rFonts w:ascii="Times New Roman" w:eastAsia="Arial Unicode MS" w:hAnsi="Times New Roman"/>
              </w:rPr>
              <w:t>Ящики для хранения таблиц</w:t>
            </w:r>
          </w:p>
          <w:p w:rsidR="00511BF2" w:rsidRPr="00180B81" w:rsidRDefault="00511BF2" w:rsidP="00180B81">
            <w:pPr>
              <w:autoSpaceDE w:val="0"/>
              <w:autoSpaceDN w:val="0"/>
              <w:adjustRightInd w:val="0"/>
              <w:spacing w:after="0" w:line="240" w:lineRule="auto"/>
              <w:rPr>
                <w:rFonts w:ascii="Times New Roman" w:eastAsia="Arial Unicode MS" w:hAnsi="Times New Roman"/>
                <w:color w:val="000000"/>
              </w:rPr>
            </w:pPr>
            <w:r w:rsidRPr="00180B81">
              <w:rPr>
                <w:rFonts w:ascii="Times New Roman" w:eastAsia="Arial Unicode MS" w:hAnsi="Times New Roman"/>
                <w:color w:val="000000"/>
              </w:rPr>
              <w:t>Компьютерный стол</w:t>
            </w:r>
          </w:p>
          <w:p w:rsidR="00511BF2" w:rsidRPr="00180B81" w:rsidRDefault="00511BF2" w:rsidP="00180B81">
            <w:p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Ученические столы </w:t>
            </w:r>
          </w:p>
          <w:p w:rsidR="00511BF2" w:rsidRPr="00180B81" w:rsidRDefault="00511BF2" w:rsidP="00180B81">
            <w:p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Стулья</w:t>
            </w:r>
          </w:p>
          <w:p w:rsidR="00511BF2" w:rsidRPr="00180B81" w:rsidRDefault="00511BF2" w:rsidP="00180B81">
            <w:p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Учительский стол</w:t>
            </w:r>
          </w:p>
          <w:p w:rsidR="00511BF2" w:rsidRPr="00180B81" w:rsidRDefault="00511BF2" w:rsidP="00180B81">
            <w:p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Компьютерный стол</w:t>
            </w:r>
          </w:p>
          <w:p w:rsidR="00511BF2" w:rsidRPr="00180B81" w:rsidRDefault="00511BF2" w:rsidP="00180B81">
            <w:p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Доска </w:t>
            </w:r>
          </w:p>
          <w:p w:rsidR="00511BF2" w:rsidRPr="00180B81" w:rsidRDefault="00511BF2" w:rsidP="00180B81">
            <w:pPr>
              <w:spacing w:after="0" w:line="240" w:lineRule="auto"/>
              <w:rPr>
                <w:rFonts w:ascii="Times New Roman" w:eastAsia="Arial Unicode MS" w:hAnsi="Times New Roman"/>
              </w:rPr>
            </w:pPr>
          </w:p>
        </w:tc>
        <w:tc>
          <w:tcPr>
            <w:tcW w:w="594" w:type="dxa"/>
          </w:tcPr>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lastRenderedPageBreak/>
              <w:t>3</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3</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5</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3</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6</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60</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30</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9</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1к</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4</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9</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3</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3</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3</w:t>
            </w:r>
          </w:p>
          <w:p w:rsidR="00511BF2" w:rsidRPr="00180B81" w:rsidRDefault="00511BF2" w:rsidP="00180B81">
            <w:pPr>
              <w:spacing w:after="0" w:line="240" w:lineRule="auto"/>
              <w:jc w:val="center"/>
              <w:rPr>
                <w:rFonts w:ascii="Times New Roman" w:hAnsi="Times New Roman"/>
              </w:rPr>
            </w:pPr>
          </w:p>
        </w:tc>
      </w:tr>
      <w:tr w:rsidR="00511BF2" w:rsidRPr="00180B81" w:rsidTr="00180B81">
        <w:tc>
          <w:tcPr>
            <w:tcW w:w="409" w:type="dxa"/>
          </w:tcPr>
          <w:p w:rsidR="00511BF2" w:rsidRPr="00180B81" w:rsidRDefault="00511BF2" w:rsidP="00180B81">
            <w:pPr>
              <w:spacing w:after="0" w:line="240" w:lineRule="auto"/>
              <w:jc w:val="center"/>
              <w:rPr>
                <w:rFonts w:ascii="Times New Roman" w:hAnsi="Times New Roman"/>
              </w:rPr>
            </w:pPr>
          </w:p>
        </w:tc>
        <w:tc>
          <w:tcPr>
            <w:tcW w:w="1150" w:type="dxa"/>
          </w:tcPr>
          <w:p w:rsidR="00511BF2" w:rsidRPr="00180B81" w:rsidRDefault="00511BF2" w:rsidP="00180B81">
            <w:pPr>
              <w:spacing w:after="0" w:line="240" w:lineRule="auto"/>
              <w:rPr>
                <w:rFonts w:ascii="Times New Roman" w:hAnsi="Times New Roman"/>
              </w:rPr>
            </w:pPr>
            <w:r w:rsidRPr="00180B81">
              <w:rPr>
                <w:rFonts w:ascii="Times New Roman" w:hAnsi="Times New Roman"/>
              </w:rPr>
              <w:t>Обществознание (включая экономику и право)</w:t>
            </w:r>
          </w:p>
        </w:tc>
        <w:tc>
          <w:tcPr>
            <w:tcW w:w="8364" w:type="dxa"/>
          </w:tcPr>
          <w:p w:rsidR="00511BF2" w:rsidRPr="00180B81" w:rsidRDefault="00511BF2" w:rsidP="00180B81">
            <w:pPr>
              <w:shd w:val="clear" w:color="auto" w:fill="FFFFFF"/>
              <w:autoSpaceDE w:val="0"/>
              <w:autoSpaceDN w:val="0"/>
              <w:adjustRightInd w:val="0"/>
              <w:spacing w:after="0" w:line="240" w:lineRule="auto"/>
              <w:rPr>
                <w:rFonts w:ascii="Times New Roman" w:eastAsia="Arial Unicode MS" w:hAnsi="Times New Roman"/>
                <w:b/>
              </w:rPr>
            </w:pPr>
            <w:r w:rsidRPr="00180B81">
              <w:rPr>
                <w:rFonts w:ascii="Times New Roman" w:eastAsia="Arial Unicode MS" w:hAnsi="Times New Roman"/>
                <w:b/>
              </w:rPr>
              <w:t xml:space="preserve">Кабинет истории, обществознания  </w:t>
            </w:r>
          </w:p>
          <w:p w:rsidR="00511BF2" w:rsidRPr="00180B81" w:rsidRDefault="00511BF2" w:rsidP="00180B81">
            <w:pPr>
              <w:tabs>
                <w:tab w:val="left" w:pos="135"/>
              </w:tabs>
              <w:autoSpaceDE w:val="0"/>
              <w:autoSpaceDN w:val="0"/>
              <w:adjustRightInd w:val="0"/>
              <w:spacing w:after="0" w:line="240" w:lineRule="auto"/>
              <w:rPr>
                <w:rFonts w:ascii="Times New Roman" w:eastAsia="Arial Unicode MS" w:hAnsi="Times New Roman"/>
              </w:rPr>
            </w:pPr>
            <w:r w:rsidRPr="00180B81">
              <w:rPr>
                <w:rFonts w:ascii="Times New Roman" w:eastAsia="Arial Unicode MS" w:hAnsi="Times New Roman"/>
              </w:rPr>
              <w:t>Стандарт основного общего образования по обществоведен.</w:t>
            </w:r>
          </w:p>
          <w:p w:rsidR="00511BF2" w:rsidRPr="00180B81" w:rsidRDefault="00511BF2" w:rsidP="00180B81">
            <w:pPr>
              <w:tabs>
                <w:tab w:val="left" w:pos="135"/>
              </w:tabs>
              <w:autoSpaceDE w:val="0"/>
              <w:autoSpaceDN w:val="0"/>
              <w:adjustRightInd w:val="0"/>
              <w:spacing w:after="0" w:line="240" w:lineRule="auto"/>
              <w:rPr>
                <w:rFonts w:ascii="Times New Roman" w:eastAsia="Arial Unicode MS" w:hAnsi="Times New Roman"/>
              </w:rPr>
            </w:pPr>
            <w:r w:rsidRPr="00180B81">
              <w:rPr>
                <w:rFonts w:ascii="Times New Roman" w:eastAsia="Arial Unicode MS" w:hAnsi="Times New Roman"/>
              </w:rPr>
              <w:t>Примерная программа основного общего образования по обществоведению</w:t>
            </w:r>
          </w:p>
          <w:p w:rsidR="00511BF2" w:rsidRPr="00180B81" w:rsidRDefault="00511BF2" w:rsidP="00180B81">
            <w:pPr>
              <w:tabs>
                <w:tab w:val="left" w:pos="135"/>
              </w:tabs>
              <w:autoSpaceDE w:val="0"/>
              <w:autoSpaceDN w:val="0"/>
              <w:adjustRightInd w:val="0"/>
              <w:spacing w:after="0" w:line="240" w:lineRule="auto"/>
              <w:rPr>
                <w:rFonts w:ascii="Times New Roman" w:eastAsia="Arial Unicode MS" w:hAnsi="Times New Roman"/>
              </w:rPr>
            </w:pPr>
            <w:r w:rsidRPr="00180B81">
              <w:rPr>
                <w:rFonts w:ascii="Times New Roman" w:eastAsia="Arial Unicode MS" w:hAnsi="Times New Roman"/>
              </w:rPr>
              <w:t>Авторские рабочие программы по курсам обществоведению</w:t>
            </w:r>
          </w:p>
          <w:p w:rsidR="00511BF2" w:rsidRPr="00180B81" w:rsidRDefault="00511BF2" w:rsidP="00180B81">
            <w:pPr>
              <w:tabs>
                <w:tab w:val="left" w:pos="135"/>
              </w:tabs>
              <w:autoSpaceDE w:val="0"/>
              <w:autoSpaceDN w:val="0"/>
              <w:adjustRightInd w:val="0"/>
              <w:spacing w:after="0" w:line="240" w:lineRule="auto"/>
              <w:rPr>
                <w:rFonts w:ascii="Times New Roman" w:eastAsia="Arial Unicode MS" w:hAnsi="Times New Roman"/>
              </w:rPr>
            </w:pPr>
            <w:r w:rsidRPr="00180B81">
              <w:rPr>
                <w:rFonts w:ascii="Times New Roman" w:eastAsia="Arial Unicode MS" w:hAnsi="Times New Roman"/>
              </w:rPr>
              <w:t>Учебный словарь по обществознанию для основной школы</w:t>
            </w:r>
          </w:p>
          <w:p w:rsidR="00511BF2" w:rsidRPr="00180B81" w:rsidRDefault="00511BF2" w:rsidP="00180B81">
            <w:pPr>
              <w:tabs>
                <w:tab w:val="left" w:pos="135"/>
              </w:tabs>
              <w:autoSpaceDE w:val="0"/>
              <w:autoSpaceDN w:val="0"/>
              <w:adjustRightInd w:val="0"/>
              <w:spacing w:after="0" w:line="240" w:lineRule="auto"/>
              <w:rPr>
                <w:rFonts w:ascii="Times New Roman" w:eastAsia="Arial Unicode MS" w:hAnsi="Times New Roman"/>
              </w:rPr>
            </w:pPr>
            <w:r w:rsidRPr="00180B81">
              <w:rPr>
                <w:rFonts w:ascii="Times New Roman" w:eastAsia="Arial Unicode MS" w:hAnsi="Times New Roman"/>
              </w:rPr>
              <w:t>Справочные пособия (энциклопедии, словари по экономике, праву, социологии, философии, политологии, демографии, социальной психологии)</w:t>
            </w:r>
          </w:p>
          <w:p w:rsidR="00511BF2" w:rsidRPr="00180B81" w:rsidRDefault="00511BF2" w:rsidP="00180B81">
            <w:pPr>
              <w:tabs>
                <w:tab w:val="left" w:pos="135"/>
              </w:tabs>
              <w:autoSpaceDE w:val="0"/>
              <w:autoSpaceDN w:val="0"/>
              <w:adjustRightInd w:val="0"/>
              <w:spacing w:after="0" w:line="240" w:lineRule="auto"/>
              <w:rPr>
                <w:rFonts w:ascii="Times New Roman" w:eastAsia="Arial Unicode MS" w:hAnsi="Times New Roman"/>
              </w:rPr>
            </w:pPr>
            <w:r w:rsidRPr="00180B81">
              <w:rPr>
                <w:rFonts w:ascii="Times New Roman" w:eastAsia="Arial Unicode MS" w:hAnsi="Times New Roman"/>
              </w:rPr>
              <w:t>Методические пособия для учителя (рекомендации к проведению уроков)</w:t>
            </w:r>
          </w:p>
          <w:p w:rsidR="00511BF2" w:rsidRPr="00180B81" w:rsidRDefault="00511BF2" w:rsidP="00180B81">
            <w:pPr>
              <w:tabs>
                <w:tab w:val="left" w:pos="135"/>
              </w:tabs>
              <w:autoSpaceDE w:val="0"/>
              <w:autoSpaceDN w:val="0"/>
              <w:adjustRightInd w:val="0"/>
              <w:spacing w:after="0" w:line="240" w:lineRule="auto"/>
              <w:rPr>
                <w:rFonts w:ascii="Times New Roman" w:eastAsia="Arial Unicode MS" w:hAnsi="Times New Roman"/>
              </w:rPr>
            </w:pPr>
            <w:r w:rsidRPr="00180B81">
              <w:rPr>
                <w:rFonts w:ascii="Times New Roman" w:eastAsia="Arial Unicode MS" w:hAnsi="Times New Roman"/>
              </w:rPr>
              <w:t>Таблицы по основным разделам курса</w:t>
            </w:r>
          </w:p>
          <w:p w:rsidR="00511BF2" w:rsidRPr="00180B81" w:rsidRDefault="00511BF2" w:rsidP="00180B81">
            <w:pPr>
              <w:tabs>
                <w:tab w:val="left" w:pos="135"/>
              </w:tabs>
              <w:autoSpaceDE w:val="0"/>
              <w:autoSpaceDN w:val="0"/>
              <w:adjustRightInd w:val="0"/>
              <w:spacing w:after="0" w:line="240" w:lineRule="auto"/>
              <w:rPr>
                <w:rFonts w:ascii="Times New Roman" w:eastAsia="Arial Unicode MS" w:hAnsi="Times New Roman"/>
              </w:rPr>
            </w:pPr>
            <w:r w:rsidRPr="00180B81">
              <w:rPr>
                <w:rFonts w:ascii="Times New Roman" w:eastAsia="Arial Unicode MS" w:hAnsi="Times New Roman"/>
              </w:rPr>
              <w:t>Схемы по обществоведению (отражающие причинно-следственные связи, системность социальных объектов, явлений и процессов)</w:t>
            </w:r>
          </w:p>
          <w:p w:rsidR="00511BF2" w:rsidRPr="00180B81" w:rsidRDefault="00511BF2" w:rsidP="00180B81">
            <w:pPr>
              <w:tabs>
                <w:tab w:val="left" w:pos="135"/>
              </w:tabs>
              <w:autoSpaceDE w:val="0"/>
              <w:autoSpaceDN w:val="0"/>
              <w:adjustRightInd w:val="0"/>
              <w:spacing w:after="0" w:line="240" w:lineRule="auto"/>
              <w:rPr>
                <w:rFonts w:ascii="Times New Roman" w:eastAsia="Arial Unicode MS" w:hAnsi="Times New Roman"/>
              </w:rPr>
            </w:pPr>
            <w:r w:rsidRPr="00180B81">
              <w:rPr>
                <w:rFonts w:ascii="Times New Roman" w:eastAsia="Arial Unicode MS" w:hAnsi="Times New Roman"/>
              </w:rPr>
              <w:t>Мультимедийные обучающие программы и электронные учебники по основным разделам обществоведения</w:t>
            </w:r>
          </w:p>
          <w:p w:rsidR="00511BF2" w:rsidRPr="00180B81" w:rsidRDefault="00511BF2" w:rsidP="00180B81">
            <w:pPr>
              <w:tabs>
                <w:tab w:val="left" w:pos="135"/>
              </w:tabs>
              <w:autoSpaceDE w:val="0"/>
              <w:autoSpaceDN w:val="0"/>
              <w:adjustRightInd w:val="0"/>
              <w:spacing w:after="0" w:line="240" w:lineRule="auto"/>
              <w:jc w:val="both"/>
              <w:rPr>
                <w:rFonts w:ascii="Times New Roman" w:eastAsia="Arial Unicode MS" w:hAnsi="Times New Roman"/>
              </w:rPr>
            </w:pPr>
            <w:r w:rsidRPr="00180B81">
              <w:rPr>
                <w:rFonts w:ascii="Times New Roman" w:eastAsia="Arial Unicode MS" w:hAnsi="Times New Roman"/>
              </w:rPr>
              <w:t>Электронные библиотеки по курсу обществоведения</w:t>
            </w:r>
          </w:p>
          <w:p w:rsidR="00511BF2" w:rsidRPr="00180B81" w:rsidRDefault="00511BF2" w:rsidP="00180B81">
            <w:pPr>
              <w:shd w:val="clear" w:color="auto" w:fill="FFFFFF"/>
              <w:tabs>
                <w:tab w:val="left" w:pos="135"/>
              </w:tabs>
              <w:autoSpaceDE w:val="0"/>
              <w:autoSpaceDN w:val="0"/>
              <w:adjustRightInd w:val="0"/>
              <w:spacing w:after="0" w:line="240" w:lineRule="auto"/>
              <w:rPr>
                <w:rFonts w:ascii="Times New Roman" w:eastAsia="Arial Unicode MS" w:hAnsi="Times New Roman"/>
              </w:rPr>
            </w:pPr>
            <w:r w:rsidRPr="00180B81">
              <w:rPr>
                <w:rFonts w:ascii="Times New Roman" w:eastAsia="Arial Unicode MS" w:hAnsi="Times New Roman"/>
                <w:color w:val="000000"/>
              </w:rPr>
              <w:t>Аудиторная доска с магнитной поверхностью</w:t>
            </w:r>
            <w:r w:rsidRPr="00180B81">
              <w:rPr>
                <w:rFonts w:ascii="Times New Roman" w:eastAsia="Arial Unicode MS" w:hAnsi="Times New Roman"/>
              </w:rPr>
              <w:t xml:space="preserve"> </w:t>
            </w:r>
            <w:r w:rsidRPr="00180B81">
              <w:rPr>
                <w:rFonts w:ascii="Times New Roman" w:eastAsia="Arial Unicode MS" w:hAnsi="Times New Roman"/>
                <w:color w:val="000000"/>
              </w:rPr>
              <w:t>и набором приспособлений для крепления карт и таблиц</w:t>
            </w:r>
            <w:r w:rsidRPr="00180B81">
              <w:rPr>
                <w:rFonts w:ascii="Times New Roman" w:eastAsia="Arial Unicode MS" w:hAnsi="Times New Roman"/>
              </w:rPr>
              <w:t xml:space="preserve"> </w:t>
            </w:r>
          </w:p>
          <w:p w:rsidR="00511BF2" w:rsidRPr="00180B81" w:rsidRDefault="00511BF2" w:rsidP="00180B81">
            <w:pPr>
              <w:shd w:val="clear" w:color="auto" w:fill="FFFFFF"/>
              <w:tabs>
                <w:tab w:val="left" w:pos="135"/>
              </w:tabs>
              <w:autoSpaceDE w:val="0"/>
              <w:autoSpaceDN w:val="0"/>
              <w:adjustRightInd w:val="0"/>
              <w:spacing w:after="0" w:line="240" w:lineRule="auto"/>
              <w:rPr>
                <w:rFonts w:ascii="Times New Roman" w:eastAsia="Arial Unicode MS" w:hAnsi="Times New Roman"/>
              </w:rPr>
            </w:pPr>
            <w:r w:rsidRPr="00180B81">
              <w:rPr>
                <w:rFonts w:ascii="Times New Roman" w:eastAsia="Arial Unicode MS" w:hAnsi="Times New Roman"/>
                <w:color w:val="000000"/>
              </w:rPr>
              <w:t>Интерактивная доска</w:t>
            </w:r>
          </w:p>
          <w:p w:rsidR="00511BF2" w:rsidRPr="00180B81" w:rsidRDefault="00511BF2" w:rsidP="00180B81">
            <w:pPr>
              <w:tabs>
                <w:tab w:val="left" w:pos="135"/>
              </w:tabs>
              <w:autoSpaceDE w:val="0"/>
              <w:autoSpaceDN w:val="0"/>
              <w:adjustRightInd w:val="0"/>
              <w:spacing w:after="0" w:line="240" w:lineRule="auto"/>
              <w:rPr>
                <w:rFonts w:ascii="Times New Roman" w:eastAsia="Arial Unicode MS" w:hAnsi="Times New Roman"/>
                <w:color w:val="000000"/>
              </w:rPr>
            </w:pPr>
            <w:r w:rsidRPr="00180B81">
              <w:rPr>
                <w:rFonts w:ascii="Times New Roman" w:eastAsia="Arial Unicode MS" w:hAnsi="Times New Roman"/>
                <w:color w:val="000000"/>
              </w:rPr>
              <w:t>Видеомагнитофон</w:t>
            </w:r>
          </w:p>
          <w:p w:rsidR="00511BF2" w:rsidRPr="00180B81" w:rsidRDefault="00511BF2" w:rsidP="00180B81">
            <w:pPr>
              <w:shd w:val="clear" w:color="auto" w:fill="FFFFFF"/>
              <w:tabs>
                <w:tab w:val="left" w:pos="135"/>
              </w:tabs>
              <w:autoSpaceDE w:val="0"/>
              <w:autoSpaceDN w:val="0"/>
              <w:adjustRightInd w:val="0"/>
              <w:spacing w:after="0" w:line="240" w:lineRule="auto"/>
              <w:rPr>
                <w:rFonts w:ascii="Times New Roman" w:eastAsia="Arial Unicode MS" w:hAnsi="Times New Roman"/>
              </w:rPr>
            </w:pPr>
            <w:r w:rsidRPr="00180B81">
              <w:rPr>
                <w:rFonts w:ascii="Times New Roman" w:eastAsia="Arial Unicode MS" w:hAnsi="Times New Roman"/>
                <w:color w:val="000000"/>
              </w:rPr>
              <w:t>Телевизор с универсальной подставкой</w:t>
            </w:r>
            <w:r w:rsidRPr="00180B81">
              <w:rPr>
                <w:rFonts w:ascii="Times New Roman" w:eastAsia="Arial Unicode MS" w:hAnsi="Times New Roman"/>
              </w:rPr>
              <w:t xml:space="preserve"> </w:t>
            </w:r>
          </w:p>
          <w:p w:rsidR="00511BF2" w:rsidRPr="00180B81" w:rsidRDefault="00511BF2" w:rsidP="00180B81">
            <w:pPr>
              <w:shd w:val="clear" w:color="auto" w:fill="FFFFFF"/>
              <w:tabs>
                <w:tab w:val="left" w:pos="135"/>
              </w:tabs>
              <w:autoSpaceDE w:val="0"/>
              <w:autoSpaceDN w:val="0"/>
              <w:adjustRightInd w:val="0"/>
              <w:spacing w:after="0" w:line="240" w:lineRule="auto"/>
              <w:rPr>
                <w:rFonts w:ascii="Times New Roman" w:eastAsia="Arial Unicode MS" w:hAnsi="Times New Roman"/>
              </w:rPr>
            </w:pPr>
            <w:r w:rsidRPr="00180B81">
              <w:rPr>
                <w:rFonts w:ascii="Times New Roman" w:eastAsia="Arial Unicode MS" w:hAnsi="Times New Roman"/>
              </w:rPr>
              <w:t>Мультимедийный проектор</w:t>
            </w:r>
          </w:p>
          <w:p w:rsidR="00511BF2" w:rsidRPr="00180B81" w:rsidRDefault="00511BF2" w:rsidP="00180B81">
            <w:pPr>
              <w:shd w:val="clear" w:color="auto" w:fill="FFFFFF"/>
              <w:tabs>
                <w:tab w:val="left" w:pos="135"/>
              </w:tabs>
              <w:autoSpaceDE w:val="0"/>
              <w:autoSpaceDN w:val="0"/>
              <w:adjustRightInd w:val="0"/>
              <w:spacing w:after="0" w:line="240" w:lineRule="auto"/>
              <w:rPr>
                <w:rFonts w:ascii="Times New Roman" w:eastAsia="Arial Unicode MS" w:hAnsi="Times New Roman"/>
              </w:rPr>
            </w:pPr>
            <w:r w:rsidRPr="00180B81">
              <w:rPr>
                <w:rFonts w:ascii="Times New Roman" w:eastAsia="Arial Unicode MS" w:hAnsi="Times New Roman"/>
              </w:rPr>
              <w:t>Средства телекоммуникации</w:t>
            </w:r>
          </w:p>
          <w:p w:rsidR="00511BF2" w:rsidRPr="00180B81" w:rsidRDefault="00511BF2" w:rsidP="00180B81">
            <w:pPr>
              <w:shd w:val="clear" w:color="auto" w:fill="FFFFFF"/>
              <w:tabs>
                <w:tab w:val="left" w:pos="135"/>
              </w:tabs>
              <w:autoSpaceDE w:val="0"/>
              <w:autoSpaceDN w:val="0"/>
              <w:adjustRightInd w:val="0"/>
              <w:spacing w:after="0" w:line="240" w:lineRule="auto"/>
              <w:rPr>
                <w:rFonts w:ascii="Times New Roman" w:eastAsia="Arial Unicode MS" w:hAnsi="Times New Roman"/>
              </w:rPr>
            </w:pPr>
            <w:r w:rsidRPr="00180B81">
              <w:rPr>
                <w:rFonts w:ascii="Times New Roman" w:eastAsia="Arial Unicode MS" w:hAnsi="Times New Roman"/>
              </w:rPr>
              <w:lastRenderedPageBreak/>
              <w:t>Ящики для хранения таблиц</w:t>
            </w:r>
          </w:p>
          <w:p w:rsidR="00511BF2" w:rsidRPr="00180B81" w:rsidRDefault="00511BF2" w:rsidP="00180B81">
            <w:pPr>
              <w:shd w:val="clear" w:color="auto" w:fill="FFFFFF"/>
              <w:tabs>
                <w:tab w:val="left" w:pos="135"/>
              </w:tabs>
              <w:autoSpaceDE w:val="0"/>
              <w:autoSpaceDN w:val="0"/>
              <w:adjustRightInd w:val="0"/>
              <w:spacing w:after="0" w:line="240" w:lineRule="auto"/>
              <w:rPr>
                <w:rFonts w:ascii="Times New Roman" w:eastAsia="Arial Unicode MS" w:hAnsi="Times New Roman"/>
              </w:rPr>
            </w:pPr>
          </w:p>
        </w:tc>
        <w:tc>
          <w:tcPr>
            <w:tcW w:w="594" w:type="dxa"/>
          </w:tcPr>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lastRenderedPageBreak/>
              <w:t>3</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3</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3</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8</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8</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12</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14</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lastRenderedPageBreak/>
              <w:t>1</w:t>
            </w:r>
          </w:p>
          <w:p w:rsidR="00511BF2" w:rsidRPr="00180B81" w:rsidRDefault="00511BF2" w:rsidP="00180B81">
            <w:pPr>
              <w:spacing w:after="0" w:line="240" w:lineRule="auto"/>
              <w:jc w:val="center"/>
              <w:rPr>
                <w:rFonts w:ascii="Times New Roman" w:hAnsi="Times New Roman"/>
              </w:rPr>
            </w:pPr>
          </w:p>
        </w:tc>
      </w:tr>
      <w:tr w:rsidR="00511BF2" w:rsidRPr="00180B81" w:rsidTr="00180B81">
        <w:tc>
          <w:tcPr>
            <w:tcW w:w="409" w:type="dxa"/>
          </w:tcPr>
          <w:p w:rsidR="00511BF2" w:rsidRPr="00180B81" w:rsidRDefault="00511BF2" w:rsidP="00180B81">
            <w:pPr>
              <w:spacing w:after="0" w:line="240" w:lineRule="auto"/>
              <w:jc w:val="center"/>
              <w:rPr>
                <w:rFonts w:ascii="Times New Roman" w:hAnsi="Times New Roman"/>
              </w:rPr>
            </w:pPr>
          </w:p>
        </w:tc>
        <w:tc>
          <w:tcPr>
            <w:tcW w:w="1150" w:type="dxa"/>
          </w:tcPr>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География </w:t>
            </w:r>
          </w:p>
          <w:p w:rsidR="00511BF2" w:rsidRPr="00180B81" w:rsidRDefault="00511BF2" w:rsidP="00180B81">
            <w:pPr>
              <w:spacing w:after="0" w:line="240" w:lineRule="auto"/>
              <w:rPr>
                <w:rFonts w:ascii="Times New Roman" w:hAnsi="Times New Roman"/>
              </w:rPr>
            </w:pPr>
          </w:p>
        </w:tc>
        <w:tc>
          <w:tcPr>
            <w:tcW w:w="8364" w:type="dxa"/>
          </w:tcPr>
          <w:p w:rsidR="00511BF2" w:rsidRPr="00180B81" w:rsidRDefault="00511BF2" w:rsidP="00180B81">
            <w:pPr>
              <w:autoSpaceDE w:val="0"/>
              <w:autoSpaceDN w:val="0"/>
              <w:adjustRightInd w:val="0"/>
              <w:spacing w:after="0" w:line="240" w:lineRule="auto"/>
              <w:rPr>
                <w:rFonts w:ascii="Times New Roman" w:eastAsia="Times New Roman" w:hAnsi="Times New Roman"/>
                <w:b/>
                <w:i/>
                <w:iCs/>
                <w:lang w:eastAsia="ru-RU"/>
              </w:rPr>
            </w:pPr>
            <w:r w:rsidRPr="00180B81">
              <w:rPr>
                <w:rFonts w:ascii="Times New Roman" w:eastAsia="Times New Roman" w:hAnsi="Times New Roman"/>
                <w:b/>
                <w:i/>
                <w:iCs/>
                <w:lang w:eastAsia="ru-RU"/>
              </w:rPr>
              <w:t xml:space="preserve">КАБИНЕТ ГЕОГРАФИИ </w:t>
            </w:r>
          </w:p>
          <w:p w:rsidR="00511BF2" w:rsidRPr="00180B81" w:rsidRDefault="00511BF2" w:rsidP="00180B81">
            <w:pPr>
              <w:autoSpaceDE w:val="0"/>
              <w:autoSpaceDN w:val="0"/>
              <w:adjustRightInd w:val="0"/>
              <w:spacing w:after="0" w:line="240" w:lineRule="auto"/>
              <w:rPr>
                <w:rFonts w:ascii="Times New Roman" w:eastAsia="Times New Roman" w:hAnsi="Times New Roman"/>
                <w:b/>
                <w:i/>
                <w:iCs/>
                <w:lang w:eastAsia="ru-RU"/>
              </w:rPr>
            </w:pPr>
            <w:r w:rsidRPr="00180B81">
              <w:rPr>
                <w:rFonts w:ascii="Times New Roman" w:eastAsia="Times New Roman" w:hAnsi="Times New Roman"/>
                <w:b/>
                <w:i/>
                <w:iCs/>
                <w:lang w:eastAsia="ru-RU"/>
              </w:rPr>
              <w:t>Программно-методические</w:t>
            </w:r>
            <w:r w:rsidRPr="00180B81">
              <w:rPr>
                <w:rFonts w:ascii="Times New Roman" w:eastAsia="Times New Roman" w:hAnsi="Times New Roman"/>
                <w:b/>
                <w:lang w:eastAsia="ru-RU"/>
              </w:rPr>
              <w:t xml:space="preserve"> </w:t>
            </w:r>
            <w:r w:rsidRPr="00180B81">
              <w:rPr>
                <w:rFonts w:ascii="Times New Roman" w:eastAsia="Times New Roman" w:hAnsi="Times New Roman"/>
                <w:b/>
                <w:i/>
                <w:iCs/>
                <w:lang w:eastAsia="ru-RU"/>
              </w:rPr>
              <w:t>материалы:</w:t>
            </w:r>
          </w:p>
          <w:p w:rsidR="00511BF2" w:rsidRPr="00180B81" w:rsidRDefault="00511BF2" w:rsidP="001C73A3">
            <w:pPr>
              <w:numPr>
                <w:ilvl w:val="0"/>
                <w:numId w:val="221"/>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Стандарт общего образования по географии </w:t>
            </w:r>
          </w:p>
          <w:p w:rsidR="00511BF2" w:rsidRPr="00180B81" w:rsidRDefault="00511BF2" w:rsidP="001C73A3">
            <w:pPr>
              <w:numPr>
                <w:ilvl w:val="0"/>
                <w:numId w:val="221"/>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Авторские учебные программы по курсам географии осн. Шк</w:t>
            </w:r>
            <w:r w:rsidRPr="00180B81">
              <w:rPr>
                <w:rFonts w:ascii="Times New Roman" w:eastAsia="Times New Roman" w:hAnsi="Times New Roman"/>
                <w:lang w:val="en-US" w:eastAsia="ru-RU"/>
              </w:rPr>
              <w:t xml:space="preserve"> </w:t>
            </w:r>
          </w:p>
          <w:p w:rsidR="00511BF2" w:rsidRPr="00180B81" w:rsidRDefault="00511BF2" w:rsidP="00180B81">
            <w:pPr>
              <w:autoSpaceDE w:val="0"/>
              <w:autoSpaceDN w:val="0"/>
              <w:adjustRightInd w:val="0"/>
              <w:spacing w:after="0" w:line="240" w:lineRule="auto"/>
              <w:rPr>
                <w:rFonts w:ascii="Times New Roman" w:eastAsia="Times New Roman" w:hAnsi="Times New Roman"/>
                <w:b/>
                <w:bCs/>
                <w:i/>
                <w:iCs/>
                <w:lang w:eastAsia="ru-RU"/>
              </w:rPr>
            </w:pPr>
            <w:r w:rsidRPr="00180B81">
              <w:rPr>
                <w:rFonts w:ascii="Times New Roman" w:eastAsia="Times New Roman" w:hAnsi="Times New Roman"/>
                <w:b/>
                <w:bCs/>
                <w:i/>
                <w:iCs/>
                <w:lang w:eastAsia="ru-RU"/>
              </w:rPr>
              <w:t>Печатные пособия</w:t>
            </w:r>
          </w:p>
          <w:p w:rsidR="00511BF2" w:rsidRPr="00180B81" w:rsidRDefault="00511BF2" w:rsidP="00180B81">
            <w:pPr>
              <w:autoSpaceDE w:val="0"/>
              <w:autoSpaceDN w:val="0"/>
              <w:adjustRightInd w:val="0"/>
              <w:spacing w:after="0" w:line="240" w:lineRule="auto"/>
              <w:rPr>
                <w:rFonts w:ascii="Times New Roman" w:eastAsia="Times New Roman" w:hAnsi="Times New Roman"/>
                <w:b/>
                <w:iCs/>
                <w:lang w:eastAsia="ru-RU"/>
              </w:rPr>
            </w:pPr>
            <w:r w:rsidRPr="00180B81">
              <w:rPr>
                <w:rFonts w:ascii="Times New Roman" w:eastAsia="Times New Roman" w:hAnsi="Times New Roman"/>
                <w:b/>
                <w:iCs/>
                <w:lang w:eastAsia="ru-RU"/>
              </w:rPr>
              <w:t>Карты мира</w:t>
            </w:r>
          </w:p>
          <w:p w:rsidR="00511BF2" w:rsidRPr="00180B81" w:rsidRDefault="00511BF2" w:rsidP="001C73A3">
            <w:pPr>
              <w:numPr>
                <w:ilvl w:val="0"/>
                <w:numId w:val="222"/>
              </w:numPr>
              <w:autoSpaceDE w:val="0"/>
              <w:autoSpaceDN w:val="0"/>
              <w:adjustRightInd w:val="0"/>
              <w:spacing w:after="0" w:line="240" w:lineRule="auto"/>
              <w:rPr>
                <w:rFonts w:ascii="Times New Roman" w:eastAsia="Times New Roman" w:hAnsi="Times New Roman"/>
                <w:u w:val="single"/>
                <w:lang w:eastAsia="ru-RU"/>
              </w:rPr>
            </w:pPr>
            <w:r w:rsidRPr="00180B81">
              <w:rPr>
                <w:rFonts w:ascii="Times New Roman" w:eastAsia="Times New Roman" w:hAnsi="Times New Roman"/>
                <w:lang w:eastAsia="ru-RU"/>
              </w:rPr>
              <w:t>Важнейшие культурные растения</w:t>
            </w:r>
            <w:r w:rsidRPr="00180B81">
              <w:rPr>
                <w:rFonts w:ascii="Times New Roman" w:eastAsia="Times New Roman" w:hAnsi="Times New Roman"/>
                <w:lang w:val="en-US" w:eastAsia="ru-RU"/>
              </w:rPr>
              <w:t xml:space="preserve"> </w:t>
            </w:r>
          </w:p>
          <w:p w:rsidR="00511BF2" w:rsidRPr="00180B81" w:rsidRDefault="00511BF2" w:rsidP="001C73A3">
            <w:pPr>
              <w:numPr>
                <w:ilvl w:val="0"/>
                <w:numId w:val="222"/>
              </w:numPr>
              <w:autoSpaceDE w:val="0"/>
              <w:autoSpaceDN w:val="0"/>
              <w:adjustRightInd w:val="0"/>
              <w:spacing w:after="0" w:line="240" w:lineRule="auto"/>
              <w:rPr>
                <w:rFonts w:ascii="Times New Roman" w:eastAsia="Times New Roman" w:hAnsi="Times New Roman"/>
                <w:u w:val="single"/>
                <w:lang w:eastAsia="ru-RU"/>
              </w:rPr>
            </w:pPr>
            <w:r w:rsidRPr="00180B81">
              <w:rPr>
                <w:rFonts w:ascii="Times New Roman" w:eastAsia="Times New Roman" w:hAnsi="Times New Roman"/>
                <w:lang w:eastAsia="ru-RU"/>
              </w:rPr>
              <w:t>Великие географические открытия</w:t>
            </w:r>
            <w:r w:rsidRPr="00180B81">
              <w:rPr>
                <w:rFonts w:ascii="Times New Roman" w:eastAsia="Times New Roman" w:hAnsi="Times New Roman"/>
                <w:lang w:val="en-US" w:eastAsia="ru-RU"/>
              </w:rPr>
              <w:t xml:space="preserve"> </w:t>
            </w:r>
          </w:p>
          <w:p w:rsidR="00511BF2" w:rsidRPr="00180B81" w:rsidRDefault="00511BF2" w:rsidP="001C73A3">
            <w:pPr>
              <w:numPr>
                <w:ilvl w:val="0"/>
                <w:numId w:val="222"/>
              </w:numPr>
              <w:autoSpaceDE w:val="0"/>
              <w:autoSpaceDN w:val="0"/>
              <w:adjustRightInd w:val="0"/>
              <w:spacing w:after="0" w:line="240" w:lineRule="auto"/>
              <w:rPr>
                <w:rFonts w:ascii="Times New Roman" w:eastAsia="Times New Roman" w:hAnsi="Times New Roman"/>
                <w:u w:val="single"/>
                <w:lang w:eastAsia="ru-RU"/>
              </w:rPr>
            </w:pPr>
            <w:r w:rsidRPr="00180B81">
              <w:rPr>
                <w:rFonts w:ascii="Times New Roman" w:eastAsia="Times New Roman" w:hAnsi="Times New Roman"/>
                <w:lang w:eastAsia="ru-RU"/>
              </w:rPr>
              <w:t>Зоогеографическая</w:t>
            </w:r>
            <w:r w:rsidRPr="00180B81">
              <w:rPr>
                <w:rFonts w:ascii="Times New Roman" w:eastAsia="Times New Roman" w:hAnsi="Times New Roman"/>
                <w:lang w:val="en-US" w:eastAsia="ru-RU"/>
              </w:rPr>
              <w:t xml:space="preserve"> </w:t>
            </w:r>
          </w:p>
          <w:p w:rsidR="00511BF2" w:rsidRPr="00180B81" w:rsidRDefault="00511BF2" w:rsidP="001C73A3">
            <w:pPr>
              <w:numPr>
                <w:ilvl w:val="0"/>
                <w:numId w:val="222"/>
              </w:numPr>
              <w:autoSpaceDE w:val="0"/>
              <w:autoSpaceDN w:val="0"/>
              <w:adjustRightInd w:val="0"/>
              <w:spacing w:after="0" w:line="240" w:lineRule="auto"/>
              <w:rPr>
                <w:rFonts w:ascii="Times New Roman" w:eastAsia="Times New Roman" w:hAnsi="Times New Roman"/>
                <w:u w:val="single"/>
                <w:lang w:eastAsia="ru-RU"/>
              </w:rPr>
            </w:pPr>
            <w:r w:rsidRPr="00180B81">
              <w:rPr>
                <w:rFonts w:ascii="Times New Roman" w:eastAsia="Times New Roman" w:hAnsi="Times New Roman"/>
                <w:lang w:eastAsia="ru-RU"/>
              </w:rPr>
              <w:t>Карта океанов</w:t>
            </w:r>
            <w:r w:rsidRPr="00180B81">
              <w:rPr>
                <w:rFonts w:ascii="Times New Roman" w:eastAsia="Times New Roman" w:hAnsi="Times New Roman"/>
                <w:lang w:val="en-US" w:eastAsia="ru-RU"/>
              </w:rPr>
              <w:t xml:space="preserve"> </w:t>
            </w:r>
          </w:p>
          <w:p w:rsidR="00511BF2" w:rsidRPr="00180B81" w:rsidRDefault="00511BF2" w:rsidP="001C73A3">
            <w:pPr>
              <w:numPr>
                <w:ilvl w:val="0"/>
                <w:numId w:val="222"/>
              </w:numPr>
              <w:autoSpaceDE w:val="0"/>
              <w:autoSpaceDN w:val="0"/>
              <w:adjustRightInd w:val="0"/>
              <w:spacing w:after="0" w:line="240" w:lineRule="auto"/>
              <w:rPr>
                <w:rFonts w:ascii="Times New Roman" w:eastAsia="Times New Roman" w:hAnsi="Times New Roman"/>
                <w:u w:val="single"/>
                <w:lang w:eastAsia="ru-RU"/>
              </w:rPr>
            </w:pPr>
            <w:r w:rsidRPr="00180B81">
              <w:rPr>
                <w:rFonts w:ascii="Times New Roman" w:eastAsia="Times New Roman" w:hAnsi="Times New Roman"/>
                <w:lang w:eastAsia="ru-RU"/>
              </w:rPr>
              <w:t>Климатическая</w:t>
            </w:r>
            <w:r w:rsidRPr="00180B81">
              <w:rPr>
                <w:rFonts w:ascii="Times New Roman" w:eastAsia="Times New Roman" w:hAnsi="Times New Roman"/>
                <w:lang w:val="en-US" w:eastAsia="ru-RU"/>
              </w:rPr>
              <w:t xml:space="preserve"> </w:t>
            </w:r>
          </w:p>
          <w:p w:rsidR="00511BF2" w:rsidRPr="00180B81" w:rsidRDefault="00511BF2" w:rsidP="001C73A3">
            <w:pPr>
              <w:numPr>
                <w:ilvl w:val="0"/>
                <w:numId w:val="222"/>
              </w:numPr>
              <w:autoSpaceDE w:val="0"/>
              <w:autoSpaceDN w:val="0"/>
              <w:adjustRightInd w:val="0"/>
              <w:spacing w:after="0" w:line="240" w:lineRule="auto"/>
              <w:rPr>
                <w:rFonts w:ascii="Times New Roman" w:eastAsia="Times New Roman" w:hAnsi="Times New Roman"/>
                <w:u w:val="single"/>
                <w:lang w:eastAsia="ru-RU"/>
              </w:rPr>
            </w:pPr>
            <w:r w:rsidRPr="00180B81">
              <w:rPr>
                <w:rFonts w:ascii="Times New Roman" w:eastAsia="Times New Roman" w:hAnsi="Times New Roman"/>
                <w:lang w:eastAsia="ru-RU"/>
              </w:rPr>
              <w:t>Климатические пояса и области</w:t>
            </w:r>
            <w:r w:rsidRPr="00180B81">
              <w:rPr>
                <w:rFonts w:ascii="Times New Roman" w:eastAsia="Times New Roman" w:hAnsi="Times New Roman"/>
                <w:lang w:val="en-US" w:eastAsia="ru-RU"/>
              </w:rPr>
              <w:t xml:space="preserve"> </w:t>
            </w:r>
          </w:p>
          <w:p w:rsidR="00511BF2" w:rsidRPr="00180B81" w:rsidRDefault="00511BF2" w:rsidP="001C73A3">
            <w:pPr>
              <w:numPr>
                <w:ilvl w:val="0"/>
                <w:numId w:val="222"/>
              </w:numPr>
              <w:autoSpaceDE w:val="0"/>
              <w:autoSpaceDN w:val="0"/>
              <w:adjustRightInd w:val="0"/>
              <w:spacing w:after="0" w:line="240" w:lineRule="auto"/>
              <w:rPr>
                <w:rFonts w:ascii="Times New Roman" w:eastAsia="Times New Roman" w:hAnsi="Times New Roman"/>
                <w:u w:val="single"/>
                <w:lang w:eastAsia="ru-RU"/>
              </w:rPr>
            </w:pPr>
            <w:r w:rsidRPr="00180B81">
              <w:rPr>
                <w:rFonts w:ascii="Times New Roman" w:eastAsia="Times New Roman" w:hAnsi="Times New Roman"/>
                <w:lang w:eastAsia="ru-RU"/>
              </w:rPr>
              <w:t>Народы</w:t>
            </w:r>
            <w:r w:rsidRPr="00180B81">
              <w:rPr>
                <w:rFonts w:ascii="Times New Roman" w:eastAsia="Times New Roman" w:hAnsi="Times New Roman"/>
                <w:lang w:val="en-US" w:eastAsia="ru-RU"/>
              </w:rPr>
              <w:t xml:space="preserve"> </w:t>
            </w:r>
          </w:p>
          <w:p w:rsidR="00511BF2" w:rsidRPr="00180B81" w:rsidRDefault="00511BF2" w:rsidP="001C73A3">
            <w:pPr>
              <w:numPr>
                <w:ilvl w:val="0"/>
                <w:numId w:val="222"/>
              </w:numPr>
              <w:autoSpaceDE w:val="0"/>
              <w:autoSpaceDN w:val="0"/>
              <w:adjustRightInd w:val="0"/>
              <w:spacing w:after="0" w:line="240" w:lineRule="auto"/>
              <w:rPr>
                <w:rFonts w:ascii="Times New Roman" w:eastAsia="Times New Roman" w:hAnsi="Times New Roman"/>
                <w:u w:val="single"/>
                <w:lang w:eastAsia="ru-RU"/>
              </w:rPr>
            </w:pPr>
            <w:r w:rsidRPr="00180B81">
              <w:rPr>
                <w:rFonts w:ascii="Times New Roman" w:eastAsia="Times New Roman" w:hAnsi="Times New Roman"/>
                <w:lang w:eastAsia="ru-RU"/>
              </w:rPr>
              <w:t>Почвенная</w:t>
            </w:r>
            <w:r w:rsidRPr="00180B81">
              <w:rPr>
                <w:rFonts w:ascii="Times New Roman" w:eastAsia="Times New Roman" w:hAnsi="Times New Roman"/>
                <w:lang w:val="en-US" w:eastAsia="ru-RU"/>
              </w:rPr>
              <w:t xml:space="preserve"> </w:t>
            </w:r>
          </w:p>
          <w:p w:rsidR="00511BF2" w:rsidRPr="00180B81" w:rsidRDefault="00511BF2" w:rsidP="001C73A3">
            <w:pPr>
              <w:numPr>
                <w:ilvl w:val="0"/>
                <w:numId w:val="222"/>
              </w:numPr>
              <w:autoSpaceDE w:val="0"/>
              <w:autoSpaceDN w:val="0"/>
              <w:adjustRightInd w:val="0"/>
              <w:spacing w:after="0" w:line="240" w:lineRule="auto"/>
              <w:rPr>
                <w:rFonts w:ascii="Times New Roman" w:eastAsia="Times New Roman" w:hAnsi="Times New Roman"/>
                <w:u w:val="single"/>
                <w:lang w:eastAsia="ru-RU"/>
              </w:rPr>
            </w:pPr>
            <w:r w:rsidRPr="00180B81">
              <w:rPr>
                <w:rFonts w:ascii="Times New Roman" w:eastAsia="Times New Roman" w:hAnsi="Times New Roman"/>
                <w:lang w:eastAsia="ru-RU"/>
              </w:rPr>
              <w:t>Природные зоны</w:t>
            </w:r>
            <w:r w:rsidRPr="00180B81">
              <w:rPr>
                <w:rFonts w:ascii="Times New Roman" w:eastAsia="Times New Roman" w:hAnsi="Times New Roman"/>
                <w:lang w:val="en-US" w:eastAsia="ru-RU"/>
              </w:rPr>
              <w:t xml:space="preserve"> </w:t>
            </w:r>
          </w:p>
          <w:p w:rsidR="00511BF2" w:rsidRPr="00180B81" w:rsidRDefault="00511BF2" w:rsidP="001C73A3">
            <w:pPr>
              <w:numPr>
                <w:ilvl w:val="0"/>
                <w:numId w:val="222"/>
              </w:numPr>
              <w:autoSpaceDE w:val="0"/>
              <w:autoSpaceDN w:val="0"/>
              <w:adjustRightInd w:val="0"/>
              <w:spacing w:after="0" w:line="240" w:lineRule="auto"/>
              <w:rPr>
                <w:rFonts w:ascii="Times New Roman" w:eastAsia="Times New Roman" w:hAnsi="Times New Roman"/>
                <w:u w:val="single"/>
                <w:lang w:eastAsia="ru-RU"/>
              </w:rPr>
            </w:pPr>
            <w:r w:rsidRPr="00180B81">
              <w:rPr>
                <w:rFonts w:ascii="Times New Roman" w:eastAsia="Times New Roman" w:hAnsi="Times New Roman"/>
                <w:lang w:eastAsia="ru-RU"/>
              </w:rPr>
              <w:t>Растительности</w:t>
            </w:r>
            <w:r w:rsidRPr="00180B81">
              <w:rPr>
                <w:rFonts w:ascii="Times New Roman" w:eastAsia="Times New Roman" w:hAnsi="Times New Roman"/>
                <w:lang w:val="en-US" w:eastAsia="ru-RU"/>
              </w:rPr>
              <w:t xml:space="preserve"> </w:t>
            </w:r>
          </w:p>
          <w:p w:rsidR="00511BF2" w:rsidRPr="00180B81" w:rsidRDefault="00511BF2" w:rsidP="001C73A3">
            <w:pPr>
              <w:numPr>
                <w:ilvl w:val="0"/>
                <w:numId w:val="222"/>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Строение земной коры и полезные ископаемые </w:t>
            </w:r>
          </w:p>
          <w:p w:rsidR="00511BF2" w:rsidRPr="00180B81" w:rsidRDefault="00511BF2" w:rsidP="001C73A3">
            <w:pPr>
              <w:numPr>
                <w:ilvl w:val="0"/>
                <w:numId w:val="222"/>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Физическая</w:t>
            </w:r>
            <w:r w:rsidRPr="00180B81">
              <w:rPr>
                <w:rFonts w:ascii="Times New Roman" w:eastAsia="Times New Roman" w:hAnsi="Times New Roman"/>
                <w:lang w:val="en-US" w:eastAsia="ru-RU"/>
              </w:rPr>
              <w:t xml:space="preserve"> </w:t>
            </w:r>
          </w:p>
          <w:p w:rsidR="00511BF2" w:rsidRPr="00180B81" w:rsidRDefault="00511BF2" w:rsidP="001C73A3">
            <w:pPr>
              <w:numPr>
                <w:ilvl w:val="0"/>
                <w:numId w:val="222"/>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Физическая полушарий</w:t>
            </w:r>
            <w:r w:rsidRPr="00180B81">
              <w:rPr>
                <w:rFonts w:ascii="Times New Roman" w:eastAsia="Times New Roman" w:hAnsi="Times New Roman"/>
                <w:lang w:val="en-US" w:eastAsia="ru-RU"/>
              </w:rPr>
              <w:t xml:space="preserve">  </w:t>
            </w:r>
          </w:p>
          <w:p w:rsidR="00511BF2" w:rsidRPr="00180B81" w:rsidRDefault="00511BF2" w:rsidP="00180B81">
            <w:pPr>
              <w:autoSpaceDE w:val="0"/>
              <w:autoSpaceDN w:val="0"/>
              <w:adjustRightInd w:val="0"/>
              <w:spacing w:after="0" w:line="240" w:lineRule="auto"/>
              <w:rPr>
                <w:rFonts w:ascii="Times New Roman" w:eastAsia="Times New Roman" w:hAnsi="Times New Roman"/>
                <w:b/>
                <w:lang w:eastAsia="ru-RU"/>
              </w:rPr>
            </w:pPr>
            <w:r w:rsidRPr="00180B81">
              <w:rPr>
                <w:rFonts w:ascii="Times New Roman" w:eastAsia="Times New Roman" w:hAnsi="Times New Roman"/>
                <w:b/>
                <w:iCs/>
                <w:lang w:eastAsia="ru-RU"/>
              </w:rPr>
              <w:t>Карты материков, их частей и океанов</w:t>
            </w:r>
          </w:p>
          <w:p w:rsidR="00511BF2" w:rsidRPr="00180B81" w:rsidRDefault="00511BF2" w:rsidP="001C73A3">
            <w:pPr>
              <w:numPr>
                <w:ilvl w:val="0"/>
                <w:numId w:val="222"/>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Австралия и Океания (физическая карта) </w:t>
            </w:r>
          </w:p>
          <w:p w:rsidR="00511BF2" w:rsidRPr="00180B81" w:rsidRDefault="00511BF2" w:rsidP="001C73A3">
            <w:pPr>
              <w:numPr>
                <w:ilvl w:val="0"/>
                <w:numId w:val="222"/>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Австралия и Океания (хозяйственная деятельность населения) </w:t>
            </w:r>
          </w:p>
          <w:p w:rsidR="00511BF2" w:rsidRPr="00180B81" w:rsidRDefault="00511BF2" w:rsidP="001C73A3">
            <w:pPr>
              <w:numPr>
                <w:ilvl w:val="0"/>
                <w:numId w:val="222"/>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Антарктида (комплексная карта)</w:t>
            </w:r>
            <w:r w:rsidRPr="00180B81">
              <w:rPr>
                <w:rFonts w:ascii="Times New Roman" w:eastAsia="Times New Roman" w:hAnsi="Times New Roman"/>
                <w:lang w:val="en-US" w:eastAsia="ru-RU"/>
              </w:rPr>
              <w:t xml:space="preserve"> </w:t>
            </w:r>
          </w:p>
          <w:p w:rsidR="00511BF2" w:rsidRPr="00180B81" w:rsidRDefault="00511BF2" w:rsidP="001C73A3">
            <w:pPr>
              <w:numPr>
                <w:ilvl w:val="0"/>
                <w:numId w:val="222"/>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Арктика (комплексная карта)</w:t>
            </w:r>
            <w:r w:rsidRPr="00180B81">
              <w:rPr>
                <w:rFonts w:ascii="Times New Roman" w:eastAsia="Times New Roman" w:hAnsi="Times New Roman"/>
                <w:lang w:val="en-US" w:eastAsia="ru-RU"/>
              </w:rPr>
              <w:t xml:space="preserve"> </w:t>
            </w:r>
          </w:p>
          <w:p w:rsidR="00511BF2" w:rsidRPr="00180B81" w:rsidRDefault="00511BF2" w:rsidP="001C73A3">
            <w:pPr>
              <w:numPr>
                <w:ilvl w:val="0"/>
                <w:numId w:val="222"/>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Атлантический океан (комплексная карта)</w:t>
            </w:r>
            <w:r w:rsidRPr="00180B81">
              <w:rPr>
                <w:rFonts w:ascii="Times New Roman" w:eastAsia="Times New Roman" w:hAnsi="Times New Roman"/>
                <w:lang w:val="en-US" w:eastAsia="ru-RU"/>
              </w:rPr>
              <w:t xml:space="preserve"> </w:t>
            </w:r>
          </w:p>
          <w:p w:rsidR="00511BF2" w:rsidRPr="00180B81" w:rsidRDefault="00511BF2" w:rsidP="001C73A3">
            <w:pPr>
              <w:numPr>
                <w:ilvl w:val="0"/>
                <w:numId w:val="222"/>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Африка (политическая карта)</w:t>
            </w:r>
            <w:r w:rsidRPr="00180B81">
              <w:rPr>
                <w:rFonts w:ascii="Times New Roman" w:eastAsia="Times New Roman" w:hAnsi="Times New Roman"/>
                <w:lang w:val="en-US" w:eastAsia="ru-RU"/>
              </w:rPr>
              <w:t xml:space="preserve"> </w:t>
            </w:r>
          </w:p>
          <w:p w:rsidR="00511BF2" w:rsidRPr="00180B81" w:rsidRDefault="00511BF2" w:rsidP="001C73A3">
            <w:pPr>
              <w:numPr>
                <w:ilvl w:val="0"/>
                <w:numId w:val="222"/>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Африка (физическая карта)</w:t>
            </w:r>
            <w:r w:rsidRPr="00180B81">
              <w:rPr>
                <w:rFonts w:ascii="Times New Roman" w:eastAsia="Times New Roman" w:hAnsi="Times New Roman"/>
                <w:lang w:val="en-US" w:eastAsia="ru-RU"/>
              </w:rPr>
              <w:t xml:space="preserve"> </w:t>
            </w:r>
          </w:p>
          <w:p w:rsidR="00511BF2" w:rsidRPr="00180B81" w:rsidRDefault="00511BF2" w:rsidP="001C73A3">
            <w:pPr>
              <w:numPr>
                <w:ilvl w:val="0"/>
                <w:numId w:val="222"/>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Африка (хозяйственная деятельность населения)</w:t>
            </w:r>
            <w:r w:rsidRPr="00180B81">
              <w:rPr>
                <w:rFonts w:ascii="Times New Roman" w:eastAsia="Times New Roman" w:hAnsi="Times New Roman"/>
                <w:lang w:val="en-US" w:eastAsia="ru-RU"/>
              </w:rPr>
              <w:t xml:space="preserve"> </w:t>
            </w:r>
          </w:p>
          <w:p w:rsidR="00511BF2" w:rsidRPr="00180B81" w:rsidRDefault="00511BF2" w:rsidP="001C73A3">
            <w:pPr>
              <w:numPr>
                <w:ilvl w:val="0"/>
                <w:numId w:val="222"/>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Евразия (политическая карта)</w:t>
            </w:r>
            <w:r w:rsidRPr="00180B81">
              <w:rPr>
                <w:rFonts w:ascii="Times New Roman" w:eastAsia="Times New Roman" w:hAnsi="Times New Roman"/>
                <w:lang w:val="en-US" w:eastAsia="ru-RU"/>
              </w:rPr>
              <w:t xml:space="preserve"> </w:t>
            </w:r>
          </w:p>
          <w:p w:rsidR="00511BF2" w:rsidRPr="00180B81" w:rsidRDefault="00511BF2" w:rsidP="001C73A3">
            <w:pPr>
              <w:numPr>
                <w:ilvl w:val="0"/>
                <w:numId w:val="222"/>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Евразия (физическая карта)</w:t>
            </w:r>
            <w:r w:rsidRPr="00180B81">
              <w:rPr>
                <w:rFonts w:ascii="Times New Roman" w:eastAsia="Times New Roman" w:hAnsi="Times New Roman"/>
                <w:lang w:val="en-US" w:eastAsia="ru-RU"/>
              </w:rPr>
              <w:t xml:space="preserve"> </w:t>
            </w:r>
          </w:p>
          <w:p w:rsidR="00511BF2" w:rsidRPr="00180B81" w:rsidRDefault="00511BF2" w:rsidP="001C73A3">
            <w:pPr>
              <w:numPr>
                <w:ilvl w:val="0"/>
                <w:numId w:val="222"/>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Евразия (хозяйственная деятельность населения)</w:t>
            </w:r>
            <w:r w:rsidRPr="00180B81">
              <w:rPr>
                <w:rFonts w:ascii="Times New Roman" w:eastAsia="Times New Roman" w:hAnsi="Times New Roman"/>
                <w:lang w:val="en-US" w:eastAsia="ru-RU"/>
              </w:rPr>
              <w:t xml:space="preserve"> </w:t>
            </w:r>
          </w:p>
          <w:p w:rsidR="00511BF2" w:rsidRPr="00180B81" w:rsidRDefault="00511BF2" w:rsidP="001C73A3">
            <w:pPr>
              <w:numPr>
                <w:ilvl w:val="0"/>
                <w:numId w:val="222"/>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Европа (физическая карта)</w:t>
            </w:r>
            <w:r w:rsidRPr="00180B81">
              <w:rPr>
                <w:rFonts w:ascii="Times New Roman" w:eastAsia="Times New Roman" w:hAnsi="Times New Roman"/>
                <w:lang w:val="en-US" w:eastAsia="ru-RU"/>
              </w:rPr>
              <w:t xml:space="preserve"> </w:t>
            </w:r>
          </w:p>
          <w:p w:rsidR="00511BF2" w:rsidRPr="00180B81" w:rsidRDefault="00511BF2" w:rsidP="001C73A3">
            <w:pPr>
              <w:numPr>
                <w:ilvl w:val="0"/>
                <w:numId w:val="222"/>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Европа (хозяйственная деятельность населения)</w:t>
            </w:r>
            <w:r w:rsidRPr="00180B81">
              <w:rPr>
                <w:rFonts w:ascii="Times New Roman" w:eastAsia="Times New Roman" w:hAnsi="Times New Roman"/>
                <w:lang w:val="en-US" w:eastAsia="ru-RU"/>
              </w:rPr>
              <w:t xml:space="preserve"> </w:t>
            </w:r>
          </w:p>
          <w:p w:rsidR="00511BF2" w:rsidRPr="00180B81" w:rsidRDefault="00511BF2" w:rsidP="001C73A3">
            <w:pPr>
              <w:numPr>
                <w:ilvl w:val="0"/>
                <w:numId w:val="222"/>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Индийский океан (комплексная карта)</w:t>
            </w:r>
            <w:r w:rsidRPr="00180B81">
              <w:rPr>
                <w:rFonts w:ascii="Times New Roman" w:eastAsia="Times New Roman" w:hAnsi="Times New Roman"/>
                <w:lang w:val="en-US" w:eastAsia="ru-RU"/>
              </w:rPr>
              <w:t xml:space="preserve"> </w:t>
            </w:r>
          </w:p>
          <w:p w:rsidR="00511BF2" w:rsidRPr="00180B81" w:rsidRDefault="00511BF2" w:rsidP="001C73A3">
            <w:pPr>
              <w:numPr>
                <w:ilvl w:val="0"/>
                <w:numId w:val="222"/>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Северная Америка (физическая карта</w:t>
            </w:r>
            <w:r w:rsidRPr="00180B81">
              <w:rPr>
                <w:rFonts w:ascii="Times New Roman" w:eastAsia="Times New Roman" w:hAnsi="Times New Roman"/>
                <w:lang w:val="en-US" w:eastAsia="ru-RU"/>
              </w:rPr>
              <w:t xml:space="preserve">) </w:t>
            </w:r>
          </w:p>
          <w:p w:rsidR="00511BF2" w:rsidRPr="00180B81" w:rsidRDefault="00511BF2" w:rsidP="001C73A3">
            <w:pPr>
              <w:numPr>
                <w:ilvl w:val="0"/>
                <w:numId w:val="222"/>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Северная Америка (хозяйственная деятельность населения) </w:t>
            </w:r>
          </w:p>
          <w:p w:rsidR="00511BF2" w:rsidRPr="00180B81" w:rsidRDefault="00511BF2" w:rsidP="001C73A3">
            <w:pPr>
              <w:numPr>
                <w:ilvl w:val="0"/>
                <w:numId w:val="222"/>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Тихий океан (комплексная карта)</w:t>
            </w:r>
            <w:r w:rsidRPr="00180B81">
              <w:rPr>
                <w:rFonts w:ascii="Times New Roman" w:eastAsia="Times New Roman" w:hAnsi="Times New Roman"/>
                <w:lang w:val="en-US" w:eastAsia="ru-RU"/>
              </w:rPr>
              <w:t xml:space="preserve"> </w:t>
            </w:r>
          </w:p>
          <w:p w:rsidR="00511BF2" w:rsidRPr="00180B81" w:rsidRDefault="00511BF2" w:rsidP="001C73A3">
            <w:pPr>
              <w:numPr>
                <w:ilvl w:val="0"/>
                <w:numId w:val="222"/>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Южная Америка (политическая карта)</w:t>
            </w:r>
            <w:r w:rsidRPr="00180B81">
              <w:rPr>
                <w:rFonts w:ascii="Times New Roman" w:eastAsia="Times New Roman" w:hAnsi="Times New Roman"/>
                <w:lang w:val="en-US" w:eastAsia="ru-RU"/>
              </w:rPr>
              <w:t xml:space="preserve"> </w:t>
            </w:r>
          </w:p>
          <w:p w:rsidR="00511BF2" w:rsidRPr="00180B81" w:rsidRDefault="00511BF2" w:rsidP="001C73A3">
            <w:pPr>
              <w:numPr>
                <w:ilvl w:val="0"/>
                <w:numId w:val="222"/>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Южная Америка (физическая карта)</w:t>
            </w:r>
            <w:r w:rsidRPr="00180B81">
              <w:rPr>
                <w:rFonts w:ascii="Times New Roman" w:eastAsia="Times New Roman" w:hAnsi="Times New Roman"/>
                <w:lang w:val="en-US" w:eastAsia="ru-RU"/>
              </w:rPr>
              <w:t xml:space="preserve"> </w:t>
            </w:r>
          </w:p>
          <w:p w:rsidR="00511BF2" w:rsidRPr="00180B81" w:rsidRDefault="00511BF2" w:rsidP="001C73A3">
            <w:pPr>
              <w:numPr>
                <w:ilvl w:val="0"/>
                <w:numId w:val="222"/>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Южная Америка (хозяйственная деятельность населения) </w:t>
            </w:r>
          </w:p>
          <w:p w:rsidR="00511BF2" w:rsidRPr="00180B81" w:rsidRDefault="00511BF2" w:rsidP="00180B81">
            <w:pPr>
              <w:autoSpaceDE w:val="0"/>
              <w:autoSpaceDN w:val="0"/>
              <w:adjustRightInd w:val="0"/>
              <w:spacing w:after="0" w:line="240" w:lineRule="auto"/>
              <w:rPr>
                <w:rFonts w:ascii="Times New Roman" w:eastAsia="Times New Roman" w:hAnsi="Times New Roman"/>
                <w:b/>
                <w:iCs/>
                <w:lang w:eastAsia="ru-RU"/>
              </w:rPr>
            </w:pPr>
            <w:r w:rsidRPr="00180B81">
              <w:rPr>
                <w:rFonts w:ascii="Times New Roman" w:eastAsia="Times New Roman" w:hAnsi="Times New Roman"/>
                <w:b/>
                <w:iCs/>
                <w:lang w:eastAsia="ru-RU"/>
              </w:rPr>
              <w:t>Карты России</w:t>
            </w:r>
          </w:p>
          <w:p w:rsidR="00511BF2" w:rsidRPr="00180B81" w:rsidRDefault="00511BF2" w:rsidP="001C73A3">
            <w:pPr>
              <w:numPr>
                <w:ilvl w:val="0"/>
                <w:numId w:val="223"/>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Агроклиматические ресурсы</w:t>
            </w:r>
            <w:r w:rsidRPr="00180B81">
              <w:rPr>
                <w:rFonts w:ascii="Times New Roman" w:eastAsia="Times New Roman" w:hAnsi="Times New Roman"/>
                <w:lang w:val="en-US" w:eastAsia="ru-RU"/>
              </w:rPr>
              <w:t xml:space="preserve"> </w:t>
            </w:r>
          </w:p>
          <w:p w:rsidR="00511BF2" w:rsidRPr="00180B81" w:rsidRDefault="00511BF2" w:rsidP="001C73A3">
            <w:pPr>
              <w:numPr>
                <w:ilvl w:val="0"/>
                <w:numId w:val="223"/>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Агропромышленный комплекс</w:t>
            </w:r>
            <w:r w:rsidRPr="00180B81">
              <w:rPr>
                <w:rFonts w:ascii="Times New Roman" w:eastAsia="Times New Roman" w:hAnsi="Times New Roman"/>
                <w:lang w:val="en-US" w:eastAsia="ru-RU"/>
              </w:rPr>
              <w:t xml:space="preserve"> </w:t>
            </w:r>
          </w:p>
          <w:p w:rsidR="00511BF2" w:rsidRPr="00180B81" w:rsidRDefault="00511BF2" w:rsidP="001C73A3">
            <w:pPr>
              <w:numPr>
                <w:ilvl w:val="0"/>
                <w:numId w:val="223"/>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Административная</w:t>
            </w:r>
            <w:r w:rsidRPr="00180B81">
              <w:rPr>
                <w:rFonts w:ascii="Times New Roman" w:eastAsia="Times New Roman" w:hAnsi="Times New Roman"/>
                <w:lang w:val="en-US" w:eastAsia="ru-RU"/>
              </w:rPr>
              <w:t xml:space="preserve"> </w:t>
            </w:r>
          </w:p>
          <w:p w:rsidR="00511BF2" w:rsidRPr="00180B81" w:rsidRDefault="00511BF2" w:rsidP="001C73A3">
            <w:pPr>
              <w:numPr>
                <w:ilvl w:val="0"/>
                <w:numId w:val="223"/>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Водные ресурсы</w:t>
            </w:r>
            <w:r w:rsidRPr="00180B81">
              <w:rPr>
                <w:rFonts w:ascii="Times New Roman" w:eastAsia="Times New Roman" w:hAnsi="Times New Roman"/>
                <w:lang w:val="en-US" w:eastAsia="ru-RU"/>
              </w:rPr>
              <w:t xml:space="preserve"> </w:t>
            </w:r>
          </w:p>
          <w:p w:rsidR="00511BF2" w:rsidRPr="00180B81" w:rsidRDefault="00511BF2" w:rsidP="001C73A3">
            <w:pPr>
              <w:numPr>
                <w:ilvl w:val="0"/>
                <w:numId w:val="223"/>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Восточная Сибирь (комплексная карта)</w:t>
            </w:r>
            <w:r w:rsidRPr="00180B81">
              <w:rPr>
                <w:rFonts w:ascii="Times New Roman" w:eastAsia="Times New Roman" w:hAnsi="Times New Roman"/>
                <w:lang w:val="en-US" w:eastAsia="ru-RU"/>
              </w:rPr>
              <w:t xml:space="preserve"> </w:t>
            </w:r>
          </w:p>
          <w:p w:rsidR="00511BF2" w:rsidRPr="00180B81" w:rsidRDefault="00511BF2" w:rsidP="001C73A3">
            <w:pPr>
              <w:numPr>
                <w:ilvl w:val="0"/>
                <w:numId w:val="223"/>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iCs/>
                <w:lang w:eastAsia="ru-RU"/>
              </w:rPr>
              <w:t xml:space="preserve">  </w:t>
            </w:r>
            <w:r w:rsidRPr="00180B81">
              <w:rPr>
                <w:rFonts w:ascii="Times New Roman" w:eastAsia="Times New Roman" w:hAnsi="Times New Roman"/>
                <w:lang w:eastAsia="ru-RU"/>
              </w:rPr>
              <w:t>Восточная Сибирь (физическая карта)</w:t>
            </w:r>
            <w:r w:rsidRPr="00180B81">
              <w:rPr>
                <w:rFonts w:ascii="Times New Roman" w:eastAsia="Times New Roman" w:hAnsi="Times New Roman"/>
                <w:lang w:val="en-US" w:eastAsia="ru-RU"/>
              </w:rPr>
              <w:t xml:space="preserve"> </w:t>
            </w:r>
          </w:p>
          <w:p w:rsidR="00511BF2" w:rsidRPr="00180B81" w:rsidRDefault="00511BF2" w:rsidP="001C73A3">
            <w:pPr>
              <w:numPr>
                <w:ilvl w:val="0"/>
                <w:numId w:val="223"/>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Геологическая</w:t>
            </w:r>
            <w:r w:rsidRPr="00180B81">
              <w:rPr>
                <w:rFonts w:ascii="Times New Roman" w:eastAsia="Times New Roman" w:hAnsi="Times New Roman"/>
                <w:lang w:val="en-US" w:eastAsia="ru-RU"/>
              </w:rPr>
              <w:t xml:space="preserve"> </w:t>
            </w:r>
          </w:p>
          <w:p w:rsidR="00511BF2" w:rsidRPr="00180B81" w:rsidRDefault="00511BF2" w:rsidP="001C73A3">
            <w:pPr>
              <w:numPr>
                <w:ilvl w:val="0"/>
                <w:numId w:val="223"/>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Дальний Восток (комплексная карта)</w:t>
            </w:r>
            <w:r w:rsidRPr="00180B81">
              <w:rPr>
                <w:rFonts w:ascii="Times New Roman" w:eastAsia="Times New Roman" w:hAnsi="Times New Roman"/>
                <w:lang w:val="en-US" w:eastAsia="ru-RU"/>
              </w:rPr>
              <w:t xml:space="preserve"> </w:t>
            </w:r>
          </w:p>
          <w:p w:rsidR="00511BF2" w:rsidRPr="00180B81" w:rsidRDefault="00511BF2" w:rsidP="001C73A3">
            <w:pPr>
              <w:numPr>
                <w:ilvl w:val="0"/>
                <w:numId w:val="223"/>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Дальний Восток (физическая карта)</w:t>
            </w:r>
            <w:r w:rsidRPr="00180B81">
              <w:rPr>
                <w:rFonts w:ascii="Times New Roman" w:eastAsia="Times New Roman" w:hAnsi="Times New Roman"/>
                <w:lang w:val="en-US" w:eastAsia="ru-RU"/>
              </w:rPr>
              <w:t xml:space="preserve"> </w:t>
            </w:r>
          </w:p>
          <w:p w:rsidR="00511BF2" w:rsidRPr="00180B81" w:rsidRDefault="00511BF2" w:rsidP="001C73A3">
            <w:pPr>
              <w:numPr>
                <w:ilvl w:val="0"/>
                <w:numId w:val="223"/>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Европейский Север России (комплексная карта) </w:t>
            </w:r>
          </w:p>
          <w:p w:rsidR="00511BF2" w:rsidRPr="00180B81" w:rsidRDefault="00511BF2" w:rsidP="00180B81">
            <w:pPr>
              <w:autoSpaceDE w:val="0"/>
              <w:autoSpaceDN w:val="0"/>
              <w:adjustRightInd w:val="0"/>
              <w:spacing w:after="0" w:line="240" w:lineRule="auto"/>
              <w:ind w:firstLine="720"/>
              <w:rPr>
                <w:rFonts w:ascii="Times New Roman" w:eastAsia="Times New Roman" w:hAnsi="Times New Roman"/>
                <w:lang w:eastAsia="ru-RU"/>
              </w:rPr>
            </w:pPr>
          </w:p>
          <w:p w:rsidR="00511BF2" w:rsidRPr="00180B81" w:rsidRDefault="00511BF2" w:rsidP="00180B81">
            <w:p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Европейский Север России (физическая карта) </w:t>
            </w:r>
          </w:p>
          <w:p w:rsidR="00511BF2" w:rsidRPr="00180B81" w:rsidRDefault="00511BF2" w:rsidP="001C73A3">
            <w:pPr>
              <w:numPr>
                <w:ilvl w:val="0"/>
                <w:numId w:val="224"/>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Европейский Юг России (комплексная карта) </w:t>
            </w:r>
          </w:p>
          <w:p w:rsidR="00511BF2" w:rsidRPr="00180B81" w:rsidRDefault="00511BF2" w:rsidP="001C73A3">
            <w:pPr>
              <w:numPr>
                <w:ilvl w:val="0"/>
                <w:numId w:val="224"/>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Европейский Юг России (Физическая карта) </w:t>
            </w:r>
          </w:p>
          <w:p w:rsidR="00511BF2" w:rsidRPr="00180B81" w:rsidRDefault="00511BF2" w:rsidP="001C73A3">
            <w:pPr>
              <w:numPr>
                <w:ilvl w:val="0"/>
                <w:numId w:val="224"/>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Западная Сибирь (комплексная карта) </w:t>
            </w:r>
          </w:p>
          <w:p w:rsidR="00511BF2" w:rsidRPr="00180B81" w:rsidRDefault="00511BF2" w:rsidP="001C73A3">
            <w:pPr>
              <w:numPr>
                <w:ilvl w:val="0"/>
                <w:numId w:val="224"/>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Западная Сибирь (физическая карта)</w:t>
            </w:r>
            <w:r w:rsidRPr="00180B81">
              <w:rPr>
                <w:rFonts w:ascii="Times New Roman" w:eastAsia="Times New Roman" w:hAnsi="Times New Roman"/>
                <w:lang w:val="en-US" w:eastAsia="ru-RU"/>
              </w:rPr>
              <w:t xml:space="preserve"> </w:t>
            </w:r>
          </w:p>
          <w:p w:rsidR="00511BF2" w:rsidRPr="00180B81" w:rsidRDefault="00511BF2" w:rsidP="001C73A3">
            <w:pPr>
              <w:numPr>
                <w:ilvl w:val="0"/>
                <w:numId w:val="224"/>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Земельные ресурсы</w:t>
            </w:r>
            <w:r w:rsidRPr="00180B81">
              <w:rPr>
                <w:rFonts w:ascii="Times New Roman" w:eastAsia="Times New Roman" w:hAnsi="Times New Roman"/>
                <w:lang w:val="en-US" w:eastAsia="ru-RU"/>
              </w:rPr>
              <w:t xml:space="preserve"> </w:t>
            </w:r>
          </w:p>
          <w:p w:rsidR="00511BF2" w:rsidRPr="00180B81" w:rsidRDefault="00511BF2" w:rsidP="001C73A3">
            <w:pPr>
              <w:numPr>
                <w:ilvl w:val="0"/>
                <w:numId w:val="224"/>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Климатическая</w:t>
            </w:r>
            <w:r w:rsidRPr="00180B81">
              <w:rPr>
                <w:rFonts w:ascii="Times New Roman" w:eastAsia="Times New Roman" w:hAnsi="Times New Roman"/>
                <w:lang w:val="en-US" w:eastAsia="ru-RU"/>
              </w:rPr>
              <w:t xml:space="preserve"> </w:t>
            </w:r>
          </w:p>
          <w:p w:rsidR="00511BF2" w:rsidRPr="00180B81" w:rsidRDefault="00511BF2" w:rsidP="001C73A3">
            <w:pPr>
              <w:numPr>
                <w:ilvl w:val="0"/>
                <w:numId w:val="224"/>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Легкая и пищевая промышленность</w:t>
            </w:r>
            <w:r w:rsidRPr="00180B81">
              <w:rPr>
                <w:rFonts w:ascii="Times New Roman" w:eastAsia="Times New Roman" w:hAnsi="Times New Roman"/>
                <w:lang w:val="en-US" w:eastAsia="ru-RU"/>
              </w:rPr>
              <w:t xml:space="preserve"> </w:t>
            </w:r>
          </w:p>
          <w:p w:rsidR="00511BF2" w:rsidRPr="00180B81" w:rsidRDefault="00511BF2" w:rsidP="001C73A3">
            <w:pPr>
              <w:numPr>
                <w:ilvl w:val="0"/>
                <w:numId w:val="224"/>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lastRenderedPageBreak/>
              <w:t xml:space="preserve">Лесная и целлюлозно-бумажная промышленность </w:t>
            </w:r>
          </w:p>
          <w:p w:rsidR="00511BF2" w:rsidRPr="00180B81" w:rsidRDefault="00511BF2" w:rsidP="001C73A3">
            <w:pPr>
              <w:numPr>
                <w:ilvl w:val="0"/>
                <w:numId w:val="224"/>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Машиностроение и металлообработка</w:t>
            </w:r>
            <w:r w:rsidRPr="00180B81">
              <w:rPr>
                <w:rFonts w:ascii="Times New Roman" w:eastAsia="Times New Roman" w:hAnsi="Times New Roman"/>
                <w:lang w:val="en-US" w:eastAsia="ru-RU"/>
              </w:rPr>
              <w:t xml:space="preserve"> </w:t>
            </w:r>
          </w:p>
          <w:p w:rsidR="00511BF2" w:rsidRPr="00180B81" w:rsidRDefault="00511BF2" w:rsidP="001C73A3">
            <w:pPr>
              <w:numPr>
                <w:ilvl w:val="0"/>
                <w:numId w:val="224"/>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Народы</w:t>
            </w:r>
            <w:r w:rsidRPr="00180B81">
              <w:rPr>
                <w:rFonts w:ascii="Times New Roman" w:eastAsia="Times New Roman" w:hAnsi="Times New Roman"/>
                <w:lang w:val="en-US" w:eastAsia="ru-RU"/>
              </w:rPr>
              <w:t xml:space="preserve"> </w:t>
            </w:r>
          </w:p>
          <w:p w:rsidR="00511BF2" w:rsidRPr="00180B81" w:rsidRDefault="00511BF2" w:rsidP="001C73A3">
            <w:pPr>
              <w:numPr>
                <w:ilvl w:val="0"/>
                <w:numId w:val="224"/>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Плотность населения</w:t>
            </w:r>
            <w:r w:rsidRPr="00180B81">
              <w:rPr>
                <w:rFonts w:ascii="Times New Roman" w:eastAsia="Times New Roman" w:hAnsi="Times New Roman"/>
                <w:lang w:val="en-US" w:eastAsia="ru-RU"/>
              </w:rPr>
              <w:t xml:space="preserve"> </w:t>
            </w:r>
          </w:p>
          <w:p w:rsidR="00511BF2" w:rsidRPr="00180B81" w:rsidRDefault="00511BF2" w:rsidP="00180B81">
            <w:p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Поволжье (комплексная карта)</w:t>
            </w:r>
          </w:p>
          <w:p w:rsidR="00511BF2" w:rsidRPr="00180B81" w:rsidRDefault="00511BF2" w:rsidP="001C73A3">
            <w:pPr>
              <w:numPr>
                <w:ilvl w:val="0"/>
                <w:numId w:val="225"/>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Поволжье (физическая карта) </w:t>
            </w:r>
          </w:p>
          <w:p w:rsidR="00511BF2" w:rsidRPr="00180B81" w:rsidRDefault="00511BF2" w:rsidP="001C73A3">
            <w:pPr>
              <w:numPr>
                <w:ilvl w:val="0"/>
                <w:numId w:val="225"/>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Почвенная </w:t>
            </w:r>
          </w:p>
          <w:p w:rsidR="00511BF2" w:rsidRPr="00180B81" w:rsidRDefault="00511BF2" w:rsidP="001C73A3">
            <w:pPr>
              <w:numPr>
                <w:ilvl w:val="0"/>
                <w:numId w:val="225"/>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Природные зоны и биологические ресурсы </w:t>
            </w:r>
          </w:p>
          <w:p w:rsidR="00511BF2" w:rsidRPr="00180B81" w:rsidRDefault="00511BF2" w:rsidP="001C73A3">
            <w:pPr>
              <w:numPr>
                <w:ilvl w:val="0"/>
                <w:numId w:val="225"/>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Растительности </w:t>
            </w:r>
          </w:p>
          <w:p w:rsidR="00511BF2" w:rsidRPr="00180B81" w:rsidRDefault="00511BF2" w:rsidP="001C73A3">
            <w:pPr>
              <w:numPr>
                <w:ilvl w:val="0"/>
                <w:numId w:val="225"/>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Северо-Запад России (комплексная карта) </w:t>
            </w:r>
          </w:p>
          <w:p w:rsidR="00511BF2" w:rsidRPr="00180B81" w:rsidRDefault="00511BF2" w:rsidP="001C73A3">
            <w:pPr>
              <w:numPr>
                <w:ilvl w:val="0"/>
                <w:numId w:val="225"/>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Северо-Запад России (физическая карта) </w:t>
            </w:r>
          </w:p>
          <w:p w:rsidR="00511BF2" w:rsidRPr="00180B81" w:rsidRDefault="00511BF2" w:rsidP="001C73A3">
            <w:pPr>
              <w:numPr>
                <w:ilvl w:val="0"/>
                <w:numId w:val="225"/>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Социально-экономическая </w:t>
            </w:r>
          </w:p>
          <w:p w:rsidR="00511BF2" w:rsidRPr="00180B81" w:rsidRDefault="00511BF2" w:rsidP="001C73A3">
            <w:pPr>
              <w:numPr>
                <w:ilvl w:val="0"/>
                <w:numId w:val="225"/>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Тектоника и минеральные ресурсы</w:t>
            </w:r>
          </w:p>
          <w:p w:rsidR="00511BF2" w:rsidRPr="00180B81" w:rsidRDefault="00511BF2" w:rsidP="001C73A3">
            <w:pPr>
              <w:numPr>
                <w:ilvl w:val="0"/>
                <w:numId w:val="225"/>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Топливная промышленность </w:t>
            </w:r>
          </w:p>
          <w:p w:rsidR="00511BF2" w:rsidRPr="00180B81" w:rsidRDefault="00511BF2" w:rsidP="001C73A3">
            <w:pPr>
              <w:numPr>
                <w:ilvl w:val="0"/>
                <w:numId w:val="225"/>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Транспорт </w:t>
            </w:r>
          </w:p>
          <w:p w:rsidR="00511BF2" w:rsidRPr="00180B81" w:rsidRDefault="00511BF2" w:rsidP="001C73A3">
            <w:pPr>
              <w:numPr>
                <w:ilvl w:val="0"/>
                <w:numId w:val="225"/>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Урал (комплексная карта) </w:t>
            </w:r>
          </w:p>
          <w:p w:rsidR="00511BF2" w:rsidRPr="00180B81" w:rsidRDefault="00511BF2" w:rsidP="001C73A3">
            <w:pPr>
              <w:numPr>
                <w:ilvl w:val="0"/>
                <w:numId w:val="225"/>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Урал (физическая карта) </w:t>
            </w:r>
          </w:p>
          <w:p w:rsidR="00511BF2" w:rsidRPr="00180B81" w:rsidRDefault="00511BF2" w:rsidP="001C73A3">
            <w:pPr>
              <w:numPr>
                <w:ilvl w:val="0"/>
                <w:numId w:val="225"/>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Физическая </w:t>
            </w:r>
          </w:p>
          <w:p w:rsidR="00511BF2" w:rsidRPr="00180B81" w:rsidRDefault="00511BF2" w:rsidP="001C73A3">
            <w:pPr>
              <w:numPr>
                <w:ilvl w:val="0"/>
                <w:numId w:val="225"/>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Химическая промышленность </w:t>
            </w:r>
          </w:p>
          <w:p w:rsidR="00511BF2" w:rsidRPr="00180B81" w:rsidRDefault="00511BF2" w:rsidP="001C73A3">
            <w:pPr>
              <w:numPr>
                <w:ilvl w:val="0"/>
                <w:numId w:val="225"/>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Центральная Россия (комплексная карта)</w:t>
            </w:r>
          </w:p>
          <w:p w:rsidR="00511BF2" w:rsidRPr="00180B81" w:rsidRDefault="00511BF2" w:rsidP="001C73A3">
            <w:pPr>
              <w:numPr>
                <w:ilvl w:val="0"/>
                <w:numId w:val="225"/>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Центральная Россия (физическая карта)</w:t>
            </w:r>
          </w:p>
          <w:p w:rsidR="00511BF2" w:rsidRPr="00180B81" w:rsidRDefault="00511BF2" w:rsidP="001C73A3">
            <w:pPr>
              <w:numPr>
                <w:ilvl w:val="0"/>
                <w:numId w:val="225"/>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Черная и цветная металлургия </w:t>
            </w:r>
          </w:p>
          <w:p w:rsidR="00511BF2" w:rsidRPr="00180B81" w:rsidRDefault="00511BF2" w:rsidP="001C73A3">
            <w:pPr>
              <w:numPr>
                <w:ilvl w:val="0"/>
                <w:numId w:val="225"/>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Экологические проблемы </w:t>
            </w:r>
          </w:p>
          <w:p w:rsidR="00511BF2" w:rsidRPr="00180B81" w:rsidRDefault="00511BF2" w:rsidP="001C73A3">
            <w:pPr>
              <w:numPr>
                <w:ilvl w:val="0"/>
                <w:numId w:val="225"/>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Электроэнергетика </w:t>
            </w:r>
          </w:p>
          <w:p w:rsidR="00511BF2" w:rsidRPr="00180B81" w:rsidRDefault="00511BF2" w:rsidP="00180B81">
            <w:pPr>
              <w:autoSpaceDE w:val="0"/>
              <w:autoSpaceDN w:val="0"/>
              <w:adjustRightInd w:val="0"/>
              <w:spacing w:after="0" w:line="240" w:lineRule="auto"/>
              <w:rPr>
                <w:rFonts w:ascii="Times New Roman" w:eastAsia="Times New Roman" w:hAnsi="Times New Roman"/>
                <w:b/>
                <w:bCs/>
                <w:i/>
                <w:iCs/>
                <w:lang w:eastAsia="ru-RU"/>
              </w:rPr>
            </w:pPr>
            <w:r w:rsidRPr="00180B81">
              <w:rPr>
                <w:rFonts w:ascii="Times New Roman" w:eastAsia="Times New Roman" w:hAnsi="Times New Roman"/>
                <w:b/>
                <w:bCs/>
                <w:i/>
                <w:iCs/>
                <w:lang w:eastAsia="ru-RU"/>
              </w:rPr>
              <w:t>Иинформационно-коммуникационные средства</w:t>
            </w:r>
          </w:p>
          <w:p w:rsidR="00511BF2" w:rsidRPr="00180B81" w:rsidRDefault="00511BF2" w:rsidP="00180B81">
            <w:pPr>
              <w:autoSpaceDE w:val="0"/>
              <w:autoSpaceDN w:val="0"/>
              <w:adjustRightInd w:val="0"/>
              <w:spacing w:after="0" w:line="240" w:lineRule="auto"/>
              <w:rPr>
                <w:rFonts w:ascii="Times New Roman" w:eastAsia="Times New Roman" w:hAnsi="Times New Roman"/>
                <w:i/>
                <w:iCs/>
                <w:lang w:eastAsia="ru-RU"/>
              </w:rPr>
            </w:pPr>
            <w:r w:rsidRPr="00180B81">
              <w:rPr>
                <w:rFonts w:ascii="Times New Roman" w:eastAsia="Times New Roman" w:hAnsi="Times New Roman"/>
                <w:i/>
                <w:iCs/>
                <w:lang w:eastAsia="ru-RU"/>
              </w:rPr>
              <w:t>Мультимедийные обучающие программы</w:t>
            </w:r>
          </w:p>
          <w:p w:rsidR="00511BF2" w:rsidRPr="00180B81" w:rsidRDefault="00511BF2" w:rsidP="001C73A3">
            <w:pPr>
              <w:numPr>
                <w:ilvl w:val="0"/>
                <w:numId w:val="226"/>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Начальный курс географии </w:t>
            </w:r>
          </w:p>
          <w:p w:rsidR="00511BF2" w:rsidRPr="00180B81" w:rsidRDefault="00511BF2" w:rsidP="001C73A3">
            <w:pPr>
              <w:numPr>
                <w:ilvl w:val="0"/>
                <w:numId w:val="226"/>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География 7 класс. Материки, океаны, народы и страны </w:t>
            </w:r>
          </w:p>
          <w:p w:rsidR="00511BF2" w:rsidRPr="00180B81" w:rsidRDefault="00511BF2" w:rsidP="001C73A3">
            <w:pPr>
              <w:numPr>
                <w:ilvl w:val="0"/>
                <w:numId w:val="226"/>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География 8 класс. Россия: природа и население </w:t>
            </w:r>
          </w:p>
          <w:p w:rsidR="00511BF2" w:rsidRPr="00180B81" w:rsidRDefault="00511BF2" w:rsidP="001C73A3">
            <w:pPr>
              <w:numPr>
                <w:ilvl w:val="0"/>
                <w:numId w:val="226"/>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География 9 класс. Россия: хозяйство и регионы </w:t>
            </w:r>
          </w:p>
          <w:p w:rsidR="00511BF2" w:rsidRPr="00180B81" w:rsidRDefault="00511BF2" w:rsidP="00180B81">
            <w:p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Библиотека электронных наглядных пособий по курсам географии </w:t>
            </w:r>
          </w:p>
          <w:p w:rsidR="00511BF2" w:rsidRPr="00180B81" w:rsidRDefault="00511BF2" w:rsidP="00180B81">
            <w:pPr>
              <w:autoSpaceDE w:val="0"/>
              <w:autoSpaceDN w:val="0"/>
              <w:adjustRightInd w:val="0"/>
              <w:spacing w:after="0" w:line="240" w:lineRule="auto"/>
              <w:rPr>
                <w:rFonts w:ascii="Times New Roman" w:eastAsia="Times New Roman" w:hAnsi="Times New Roman"/>
                <w:b/>
                <w:bCs/>
                <w:i/>
                <w:iCs/>
                <w:lang w:eastAsia="ru-RU"/>
              </w:rPr>
            </w:pPr>
            <w:r w:rsidRPr="00180B81">
              <w:rPr>
                <w:rFonts w:ascii="Times New Roman" w:eastAsia="Times New Roman" w:hAnsi="Times New Roman"/>
                <w:b/>
                <w:bCs/>
                <w:i/>
                <w:iCs/>
                <w:lang w:eastAsia="ru-RU"/>
              </w:rPr>
              <w:t>Технические средства обучения</w:t>
            </w:r>
          </w:p>
          <w:p w:rsidR="00511BF2" w:rsidRPr="00180B81" w:rsidRDefault="00511BF2" w:rsidP="001C73A3">
            <w:pPr>
              <w:numPr>
                <w:ilvl w:val="0"/>
                <w:numId w:val="227"/>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Мультимедийный компьютер </w:t>
            </w:r>
          </w:p>
          <w:p w:rsidR="00511BF2" w:rsidRPr="00180B81" w:rsidRDefault="00511BF2" w:rsidP="001C73A3">
            <w:pPr>
              <w:numPr>
                <w:ilvl w:val="0"/>
                <w:numId w:val="227"/>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Мультимедиапроектор</w:t>
            </w:r>
          </w:p>
          <w:p w:rsidR="00511BF2" w:rsidRPr="00180B81" w:rsidRDefault="00511BF2" w:rsidP="001C73A3">
            <w:pPr>
              <w:numPr>
                <w:ilvl w:val="0"/>
                <w:numId w:val="227"/>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Экран ( навесной) </w:t>
            </w:r>
          </w:p>
          <w:p w:rsidR="00511BF2" w:rsidRPr="00180B81" w:rsidRDefault="00511BF2" w:rsidP="001C73A3">
            <w:pPr>
              <w:numPr>
                <w:ilvl w:val="0"/>
                <w:numId w:val="227"/>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МФУ</w:t>
            </w:r>
          </w:p>
          <w:p w:rsidR="00511BF2" w:rsidRPr="00180B81" w:rsidRDefault="00511BF2" w:rsidP="00180B81">
            <w:pPr>
              <w:autoSpaceDE w:val="0"/>
              <w:autoSpaceDN w:val="0"/>
              <w:adjustRightInd w:val="0"/>
              <w:spacing w:after="0" w:line="240" w:lineRule="auto"/>
              <w:rPr>
                <w:rFonts w:ascii="Times New Roman" w:eastAsia="Times New Roman" w:hAnsi="Times New Roman"/>
                <w:b/>
                <w:bCs/>
                <w:i/>
                <w:iCs/>
                <w:lang w:eastAsia="ru-RU"/>
              </w:rPr>
            </w:pPr>
            <w:r w:rsidRPr="00180B81">
              <w:rPr>
                <w:rFonts w:ascii="Times New Roman" w:eastAsia="Times New Roman" w:hAnsi="Times New Roman"/>
                <w:b/>
                <w:bCs/>
                <w:i/>
                <w:iCs/>
                <w:lang w:eastAsia="ru-RU"/>
              </w:rPr>
              <w:t>Учебно-практическое и учебно-лабораторное оборудование</w:t>
            </w:r>
          </w:p>
          <w:p w:rsidR="00511BF2" w:rsidRPr="00180B81" w:rsidRDefault="00511BF2" w:rsidP="00180B81">
            <w:pPr>
              <w:autoSpaceDE w:val="0"/>
              <w:autoSpaceDN w:val="0"/>
              <w:adjustRightInd w:val="0"/>
              <w:spacing w:after="0" w:line="240" w:lineRule="auto"/>
              <w:ind w:left="720"/>
              <w:rPr>
                <w:rFonts w:ascii="Times New Roman" w:eastAsia="Times New Roman" w:hAnsi="Times New Roman"/>
                <w:lang w:eastAsia="ru-RU"/>
              </w:rPr>
            </w:pPr>
          </w:p>
          <w:p w:rsidR="00511BF2" w:rsidRPr="00180B81" w:rsidRDefault="00511BF2" w:rsidP="001C73A3">
            <w:pPr>
              <w:numPr>
                <w:ilvl w:val="0"/>
                <w:numId w:val="228"/>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Компас ученический </w:t>
            </w:r>
          </w:p>
          <w:p w:rsidR="00511BF2" w:rsidRPr="00180B81" w:rsidRDefault="00511BF2" w:rsidP="00180B81">
            <w:pPr>
              <w:autoSpaceDE w:val="0"/>
              <w:autoSpaceDN w:val="0"/>
              <w:adjustRightInd w:val="0"/>
              <w:spacing w:after="0" w:line="240" w:lineRule="auto"/>
              <w:rPr>
                <w:rFonts w:ascii="Times New Roman" w:eastAsia="Times New Roman" w:hAnsi="Times New Roman"/>
                <w:b/>
                <w:i/>
                <w:iCs/>
                <w:lang w:eastAsia="ru-RU"/>
              </w:rPr>
            </w:pPr>
            <w:r w:rsidRPr="00180B81">
              <w:rPr>
                <w:rFonts w:ascii="Times New Roman" w:eastAsia="Times New Roman" w:hAnsi="Times New Roman"/>
                <w:b/>
                <w:i/>
                <w:iCs/>
                <w:lang w:eastAsia="ru-RU"/>
              </w:rPr>
              <w:t>Модели</w:t>
            </w:r>
          </w:p>
          <w:p w:rsidR="00511BF2" w:rsidRPr="00180B81" w:rsidRDefault="00511BF2" w:rsidP="001C73A3">
            <w:pPr>
              <w:numPr>
                <w:ilvl w:val="0"/>
                <w:numId w:val="229"/>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Модель Солнечной системы </w:t>
            </w:r>
          </w:p>
          <w:p w:rsidR="00511BF2" w:rsidRPr="00180B81" w:rsidRDefault="00511BF2" w:rsidP="001C73A3">
            <w:pPr>
              <w:numPr>
                <w:ilvl w:val="0"/>
                <w:numId w:val="229"/>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Глобус Земли физический (масштаб 1:30 000 000)</w:t>
            </w:r>
          </w:p>
          <w:p w:rsidR="00511BF2" w:rsidRPr="00180B81" w:rsidRDefault="00511BF2" w:rsidP="001C73A3">
            <w:pPr>
              <w:numPr>
                <w:ilvl w:val="0"/>
                <w:numId w:val="229"/>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Глобус Земли политический (масштаб 1:30 000 000) </w:t>
            </w:r>
          </w:p>
          <w:p w:rsidR="00511BF2" w:rsidRPr="00180B81" w:rsidRDefault="00511BF2" w:rsidP="001C73A3">
            <w:pPr>
              <w:numPr>
                <w:ilvl w:val="0"/>
                <w:numId w:val="229"/>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Глобус Земли физический лабораторный (для раздачи учащимся) (масштаб 1:50 000 000) </w:t>
            </w:r>
          </w:p>
          <w:p w:rsidR="00511BF2" w:rsidRPr="00180B81" w:rsidRDefault="00511BF2" w:rsidP="001C73A3">
            <w:pPr>
              <w:numPr>
                <w:ilvl w:val="0"/>
                <w:numId w:val="229"/>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Строение складок в земной коре и эволюция рельефа </w:t>
            </w:r>
          </w:p>
          <w:p w:rsidR="00511BF2" w:rsidRPr="00180B81" w:rsidRDefault="00511BF2" w:rsidP="001C73A3">
            <w:pPr>
              <w:numPr>
                <w:ilvl w:val="0"/>
                <w:numId w:val="229"/>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Модель вулкана </w:t>
            </w:r>
          </w:p>
          <w:p w:rsidR="00511BF2" w:rsidRPr="00180B81" w:rsidRDefault="00511BF2" w:rsidP="00180B81">
            <w:pPr>
              <w:autoSpaceDE w:val="0"/>
              <w:autoSpaceDN w:val="0"/>
              <w:adjustRightInd w:val="0"/>
              <w:spacing w:after="0" w:line="240" w:lineRule="auto"/>
              <w:rPr>
                <w:rFonts w:ascii="Times New Roman" w:eastAsia="Times New Roman" w:hAnsi="Times New Roman"/>
                <w:b/>
                <w:bCs/>
                <w:i/>
                <w:iCs/>
                <w:lang w:eastAsia="ru-RU"/>
              </w:rPr>
            </w:pPr>
            <w:r w:rsidRPr="00180B81">
              <w:rPr>
                <w:rFonts w:ascii="Times New Roman" w:eastAsia="Times New Roman" w:hAnsi="Times New Roman"/>
                <w:b/>
                <w:bCs/>
                <w:i/>
                <w:iCs/>
                <w:lang w:eastAsia="ru-RU"/>
              </w:rPr>
              <w:t>Натуральные объекты</w:t>
            </w:r>
          </w:p>
          <w:p w:rsidR="00511BF2" w:rsidRPr="00180B81" w:rsidRDefault="00511BF2" w:rsidP="00180B81">
            <w:pPr>
              <w:autoSpaceDE w:val="0"/>
              <w:autoSpaceDN w:val="0"/>
              <w:adjustRightInd w:val="0"/>
              <w:spacing w:after="0" w:line="240" w:lineRule="auto"/>
              <w:rPr>
                <w:rFonts w:ascii="Times New Roman" w:eastAsia="Times New Roman" w:hAnsi="Times New Roman"/>
                <w:i/>
                <w:iCs/>
                <w:lang w:eastAsia="ru-RU"/>
              </w:rPr>
            </w:pPr>
            <w:r w:rsidRPr="00180B81">
              <w:rPr>
                <w:rFonts w:ascii="Times New Roman" w:eastAsia="Times New Roman" w:hAnsi="Times New Roman"/>
                <w:i/>
                <w:iCs/>
                <w:lang w:eastAsia="ru-RU"/>
              </w:rPr>
              <w:t>Коллекции</w:t>
            </w:r>
          </w:p>
          <w:p w:rsidR="00511BF2" w:rsidRPr="00180B81" w:rsidRDefault="00511BF2" w:rsidP="001C73A3">
            <w:pPr>
              <w:numPr>
                <w:ilvl w:val="0"/>
                <w:numId w:val="230"/>
              </w:numPr>
              <w:autoSpaceDE w:val="0"/>
              <w:autoSpaceDN w:val="0"/>
              <w:adjustRightInd w:val="0"/>
              <w:spacing w:after="0" w:line="240" w:lineRule="auto"/>
              <w:rPr>
                <w:rFonts w:ascii="Times New Roman" w:eastAsia="Times New Roman" w:hAnsi="Times New Roman"/>
                <w:iCs/>
                <w:lang w:eastAsia="ru-RU"/>
              </w:rPr>
            </w:pPr>
            <w:r w:rsidRPr="00180B81">
              <w:rPr>
                <w:rFonts w:ascii="Times New Roman" w:eastAsia="Times New Roman" w:hAnsi="Times New Roman"/>
                <w:lang w:eastAsia="ru-RU"/>
              </w:rPr>
              <w:t xml:space="preserve">Коллекция горных пород и минералов </w:t>
            </w:r>
          </w:p>
          <w:p w:rsidR="00511BF2" w:rsidRPr="00180B81" w:rsidRDefault="00511BF2" w:rsidP="001C73A3">
            <w:pPr>
              <w:numPr>
                <w:ilvl w:val="0"/>
                <w:numId w:val="230"/>
              </w:numPr>
              <w:autoSpaceDE w:val="0"/>
              <w:autoSpaceDN w:val="0"/>
              <w:adjustRightInd w:val="0"/>
              <w:spacing w:after="0" w:line="240" w:lineRule="auto"/>
              <w:rPr>
                <w:rFonts w:ascii="Times New Roman" w:eastAsia="Times New Roman" w:hAnsi="Times New Roman"/>
                <w:iCs/>
                <w:lang w:eastAsia="ru-RU"/>
              </w:rPr>
            </w:pPr>
            <w:r w:rsidRPr="00180B81">
              <w:rPr>
                <w:rFonts w:ascii="Times New Roman" w:eastAsia="Times New Roman" w:hAnsi="Times New Roman"/>
                <w:lang w:eastAsia="ru-RU"/>
              </w:rPr>
              <w:t>Коллекция полезных ископаемых различных типов</w:t>
            </w:r>
          </w:p>
          <w:p w:rsidR="00511BF2" w:rsidRPr="00180B81" w:rsidRDefault="00511BF2" w:rsidP="00180B81">
            <w:p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Набор раздат. образцов к коллекции горных пород и минералов –комплект</w:t>
            </w:r>
          </w:p>
          <w:p w:rsidR="00511BF2" w:rsidRPr="00180B81" w:rsidRDefault="00511BF2" w:rsidP="00180B81">
            <w:p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Стол ученический</w:t>
            </w:r>
          </w:p>
          <w:p w:rsidR="00511BF2" w:rsidRPr="00180B81" w:rsidRDefault="00511BF2" w:rsidP="00180B81">
            <w:p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Стул</w:t>
            </w:r>
          </w:p>
          <w:p w:rsidR="00511BF2" w:rsidRPr="00180B81" w:rsidRDefault="00511BF2" w:rsidP="00180B81">
            <w:p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Стол учительский</w:t>
            </w:r>
          </w:p>
          <w:p w:rsidR="00511BF2" w:rsidRPr="00180B81" w:rsidRDefault="00511BF2" w:rsidP="00180B81">
            <w:p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Компьютерный стол</w:t>
            </w:r>
          </w:p>
        </w:tc>
        <w:tc>
          <w:tcPr>
            <w:tcW w:w="594" w:type="dxa"/>
          </w:tcPr>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lastRenderedPageBreak/>
              <w:t>2</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lastRenderedPageBreak/>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1к</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25</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50</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tc>
      </w:tr>
      <w:tr w:rsidR="00511BF2" w:rsidRPr="00180B81" w:rsidTr="00180B81">
        <w:tc>
          <w:tcPr>
            <w:tcW w:w="409" w:type="dxa"/>
          </w:tcPr>
          <w:p w:rsidR="00511BF2" w:rsidRPr="00180B81" w:rsidRDefault="00511BF2" w:rsidP="00180B81">
            <w:pPr>
              <w:spacing w:after="0" w:line="240" w:lineRule="auto"/>
              <w:jc w:val="center"/>
              <w:rPr>
                <w:rFonts w:ascii="Times New Roman" w:hAnsi="Times New Roman"/>
              </w:rPr>
            </w:pPr>
          </w:p>
        </w:tc>
        <w:tc>
          <w:tcPr>
            <w:tcW w:w="1150" w:type="dxa"/>
          </w:tcPr>
          <w:p w:rsidR="00511BF2" w:rsidRPr="00180B81" w:rsidRDefault="00511BF2" w:rsidP="00180B81">
            <w:pPr>
              <w:spacing w:after="0" w:line="240" w:lineRule="auto"/>
              <w:rPr>
                <w:rFonts w:ascii="Times New Roman" w:hAnsi="Times New Roman"/>
              </w:rPr>
            </w:pPr>
          </w:p>
        </w:tc>
        <w:tc>
          <w:tcPr>
            <w:tcW w:w="8364" w:type="dxa"/>
          </w:tcPr>
          <w:p w:rsidR="00511BF2" w:rsidRPr="00180B81" w:rsidRDefault="00511BF2" w:rsidP="00180B81">
            <w:pPr>
              <w:autoSpaceDE w:val="0"/>
              <w:autoSpaceDN w:val="0"/>
              <w:adjustRightInd w:val="0"/>
              <w:spacing w:after="0" w:line="240" w:lineRule="auto"/>
              <w:rPr>
                <w:rFonts w:ascii="Times New Roman" w:eastAsia="Times New Roman" w:hAnsi="Times New Roman"/>
                <w:b/>
                <w:lang w:eastAsia="ru-RU"/>
              </w:rPr>
            </w:pPr>
            <w:r w:rsidRPr="00180B81">
              <w:rPr>
                <w:rFonts w:ascii="Times New Roman" w:eastAsia="Times New Roman" w:hAnsi="Times New Roman"/>
                <w:b/>
                <w:lang w:eastAsia="ru-RU"/>
              </w:rPr>
              <w:t xml:space="preserve">Кабинет физики </w:t>
            </w:r>
          </w:p>
          <w:p w:rsidR="00511BF2" w:rsidRPr="00180B81" w:rsidRDefault="00511BF2" w:rsidP="00180B81">
            <w:pPr>
              <w:autoSpaceDE w:val="0"/>
              <w:autoSpaceDN w:val="0"/>
              <w:adjustRightInd w:val="0"/>
              <w:spacing w:after="0" w:line="240" w:lineRule="auto"/>
              <w:rPr>
                <w:rFonts w:ascii="Times New Roman" w:hAnsi="Times New Roman"/>
              </w:rPr>
            </w:pPr>
            <w:r w:rsidRPr="00180B81">
              <w:rPr>
                <w:rFonts w:ascii="Times New Roman" w:hAnsi="Times New Roman"/>
              </w:rPr>
              <w:t xml:space="preserve">Стандарты физического образования. </w:t>
            </w:r>
          </w:p>
          <w:p w:rsidR="00511BF2" w:rsidRPr="00180B81" w:rsidRDefault="00511BF2" w:rsidP="00180B81">
            <w:pPr>
              <w:autoSpaceDE w:val="0"/>
              <w:autoSpaceDN w:val="0"/>
              <w:adjustRightInd w:val="0"/>
              <w:spacing w:after="0" w:line="240" w:lineRule="auto"/>
              <w:rPr>
                <w:rFonts w:ascii="Times New Roman" w:hAnsi="Times New Roman"/>
              </w:rPr>
            </w:pPr>
            <w:r w:rsidRPr="00180B81">
              <w:rPr>
                <w:rFonts w:ascii="Times New Roman" w:hAnsi="Times New Roman"/>
                <w:color w:val="000000"/>
              </w:rPr>
              <w:t>Комплекты пособий для выполнения фронтальных</w:t>
            </w:r>
            <w:r w:rsidRPr="00180B81">
              <w:rPr>
                <w:rFonts w:ascii="Times New Roman" w:hAnsi="Times New Roman"/>
              </w:rPr>
              <w:t xml:space="preserve"> лабораторных работы </w:t>
            </w:r>
          </w:p>
          <w:p w:rsidR="00511BF2" w:rsidRPr="00180B81" w:rsidRDefault="00511BF2" w:rsidP="00180B81">
            <w:pPr>
              <w:autoSpaceDE w:val="0"/>
              <w:autoSpaceDN w:val="0"/>
              <w:adjustRightInd w:val="0"/>
              <w:spacing w:after="0" w:line="240" w:lineRule="auto"/>
              <w:rPr>
                <w:rFonts w:ascii="Times New Roman" w:hAnsi="Times New Roman"/>
              </w:rPr>
            </w:pPr>
            <w:r w:rsidRPr="00180B81">
              <w:rPr>
                <w:rFonts w:ascii="Times New Roman" w:hAnsi="Times New Roman"/>
              </w:rPr>
              <w:t xml:space="preserve">Примерная программа основного общего образования по физике </w:t>
            </w:r>
          </w:p>
          <w:p w:rsidR="00511BF2" w:rsidRPr="00180B81" w:rsidRDefault="00511BF2" w:rsidP="00180B81">
            <w:pPr>
              <w:autoSpaceDE w:val="0"/>
              <w:autoSpaceDN w:val="0"/>
              <w:adjustRightInd w:val="0"/>
              <w:spacing w:after="0" w:line="240" w:lineRule="auto"/>
              <w:rPr>
                <w:rFonts w:ascii="Times New Roman" w:hAnsi="Times New Roman"/>
              </w:rPr>
            </w:pPr>
            <w:r w:rsidRPr="00180B81">
              <w:rPr>
                <w:rFonts w:ascii="Times New Roman" w:hAnsi="Times New Roman"/>
              </w:rPr>
              <w:t xml:space="preserve">Тематические таблицы по физике </w:t>
            </w:r>
          </w:p>
          <w:p w:rsidR="00511BF2" w:rsidRPr="00180B81" w:rsidRDefault="00511BF2" w:rsidP="00180B81">
            <w:pPr>
              <w:autoSpaceDE w:val="0"/>
              <w:autoSpaceDN w:val="0"/>
              <w:adjustRightInd w:val="0"/>
              <w:spacing w:after="0" w:line="240" w:lineRule="auto"/>
              <w:rPr>
                <w:rFonts w:ascii="Times New Roman" w:hAnsi="Times New Roman"/>
              </w:rPr>
            </w:pPr>
            <w:r w:rsidRPr="00180B81">
              <w:rPr>
                <w:rFonts w:ascii="Times New Roman" w:hAnsi="Times New Roman"/>
              </w:rPr>
              <w:t xml:space="preserve">Портреты выдающихся ученых-физиков и астрономов </w:t>
            </w:r>
          </w:p>
          <w:p w:rsidR="00511BF2" w:rsidRPr="00180B81" w:rsidRDefault="00511BF2" w:rsidP="00180B81">
            <w:pPr>
              <w:autoSpaceDE w:val="0"/>
              <w:autoSpaceDN w:val="0"/>
              <w:adjustRightInd w:val="0"/>
              <w:spacing w:after="0" w:line="240" w:lineRule="auto"/>
              <w:rPr>
                <w:rFonts w:ascii="Times New Roman" w:hAnsi="Times New Roman"/>
              </w:rPr>
            </w:pPr>
            <w:r w:rsidRPr="00180B81">
              <w:rPr>
                <w:rFonts w:ascii="Times New Roman" w:hAnsi="Times New Roman"/>
              </w:rPr>
              <w:lastRenderedPageBreak/>
              <w:t xml:space="preserve">Электронные библиотеки по курсу </w:t>
            </w:r>
          </w:p>
          <w:p w:rsidR="00511BF2" w:rsidRPr="00180B81" w:rsidRDefault="00511BF2" w:rsidP="00180B81">
            <w:pPr>
              <w:autoSpaceDE w:val="0"/>
              <w:autoSpaceDN w:val="0"/>
              <w:adjustRightInd w:val="0"/>
              <w:spacing w:after="0" w:line="240" w:lineRule="auto"/>
              <w:rPr>
                <w:rFonts w:ascii="Times New Roman" w:hAnsi="Times New Roman"/>
              </w:rPr>
            </w:pPr>
            <w:r w:rsidRPr="00180B81">
              <w:rPr>
                <w:rFonts w:ascii="Times New Roman" w:hAnsi="Times New Roman"/>
              </w:rPr>
              <w:t xml:space="preserve">Мультимедийные обучающие программы и электронные учебники по основным разделам </w:t>
            </w:r>
          </w:p>
          <w:p w:rsidR="00511BF2" w:rsidRPr="00180B81" w:rsidRDefault="00511BF2" w:rsidP="00180B81">
            <w:pPr>
              <w:spacing w:after="0" w:line="240" w:lineRule="auto"/>
              <w:rPr>
                <w:rFonts w:ascii="Times New Roman" w:hAnsi="Times New Roman"/>
              </w:rPr>
            </w:pPr>
            <w:r w:rsidRPr="00180B81">
              <w:rPr>
                <w:rFonts w:ascii="Times New Roman" w:hAnsi="Times New Roman"/>
                <w:b/>
                <w:bCs/>
              </w:rPr>
              <w:t>ТСО, интегрированные с системой демонстрационного оборудования по физике</w:t>
            </w:r>
          </w:p>
          <w:p w:rsidR="00511BF2" w:rsidRPr="00180B81" w:rsidRDefault="00511BF2" w:rsidP="00180B81">
            <w:pPr>
              <w:spacing w:after="0" w:line="240" w:lineRule="auto"/>
              <w:rPr>
                <w:rFonts w:ascii="Times New Roman" w:hAnsi="Times New Roman"/>
              </w:rPr>
            </w:pPr>
            <w:r w:rsidRPr="00180B81">
              <w:rPr>
                <w:rFonts w:ascii="Times New Roman" w:hAnsi="Times New Roman"/>
                <w:color w:val="000000"/>
              </w:rPr>
              <w:t>Аудиторная доска с набором приспособлений для крепления таблиц</w:t>
            </w:r>
            <w:r w:rsidRPr="00180B81">
              <w:rPr>
                <w:rFonts w:ascii="Times New Roman" w:hAnsi="Times New Roman"/>
              </w:rPr>
              <w:t xml:space="preserve">  </w:t>
            </w:r>
          </w:p>
          <w:p w:rsidR="00511BF2" w:rsidRPr="00180B81" w:rsidRDefault="00511BF2" w:rsidP="00180B81">
            <w:pPr>
              <w:spacing w:after="0" w:line="240" w:lineRule="auto"/>
              <w:rPr>
                <w:rFonts w:ascii="Times New Roman" w:hAnsi="Times New Roman"/>
              </w:rPr>
            </w:pPr>
            <w:r w:rsidRPr="00180B81">
              <w:rPr>
                <w:rFonts w:ascii="Times New Roman" w:hAnsi="Times New Roman"/>
                <w:color w:val="000000"/>
              </w:rPr>
              <w:t xml:space="preserve">Персональный компьютер </w:t>
            </w:r>
          </w:p>
          <w:p w:rsidR="00511BF2" w:rsidRPr="00180B81" w:rsidRDefault="00511BF2" w:rsidP="00180B81">
            <w:pPr>
              <w:spacing w:after="0" w:line="240" w:lineRule="auto"/>
              <w:rPr>
                <w:rFonts w:ascii="Times New Roman" w:hAnsi="Times New Roman"/>
              </w:rPr>
            </w:pPr>
            <w:r w:rsidRPr="00180B81">
              <w:rPr>
                <w:rFonts w:ascii="Times New Roman" w:hAnsi="Times New Roman"/>
                <w:b/>
                <w:bCs/>
              </w:rPr>
              <w:t>ТСО общего назначения</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Мультимедиапроектор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Принтер МФУ </w:t>
            </w:r>
          </w:p>
          <w:p w:rsidR="00511BF2" w:rsidRPr="00180B81" w:rsidRDefault="00511BF2" w:rsidP="00180B81">
            <w:pPr>
              <w:spacing w:after="0" w:line="240" w:lineRule="auto"/>
              <w:rPr>
                <w:rFonts w:ascii="Times New Roman" w:hAnsi="Times New Roman"/>
                <w:b/>
              </w:rPr>
            </w:pPr>
            <w:r w:rsidRPr="00180B81">
              <w:rPr>
                <w:rFonts w:ascii="Times New Roman" w:hAnsi="Times New Roman"/>
                <w:b/>
              </w:rPr>
              <w:t>Лабораторное оборудование общего назначения</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Щит для электроснабжения лабораторных столов напряжением 36 </w:t>
            </w:r>
            <w:r w:rsidRPr="00180B81">
              <w:rPr>
                <w:rFonts w:ascii="Times New Roman" w:hAnsi="Times New Roman"/>
                <w:noProof/>
              </w:rPr>
              <w:t></w:t>
            </w:r>
            <w:r w:rsidRPr="00180B81">
              <w:rPr>
                <w:rFonts w:ascii="Times New Roman" w:hAnsi="Times New Roman"/>
              </w:rPr>
              <w:t xml:space="preserve"> 42 В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Цилиндры измерительные (мензурки)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Термометры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Штативы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Весы учебные электронные </w:t>
            </w:r>
          </w:p>
          <w:p w:rsidR="00511BF2" w:rsidRPr="00180B81" w:rsidRDefault="00511BF2" w:rsidP="00180B81">
            <w:pPr>
              <w:spacing w:after="0" w:line="240" w:lineRule="auto"/>
              <w:rPr>
                <w:rFonts w:ascii="Times New Roman" w:hAnsi="Times New Roman"/>
                <w:b/>
              </w:rPr>
            </w:pPr>
            <w:r w:rsidRPr="00180B81">
              <w:rPr>
                <w:rFonts w:ascii="Times New Roman" w:hAnsi="Times New Roman"/>
                <w:b/>
              </w:rPr>
              <w:t>Оборудование для фронтальных лабораторных работ</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Наборы по механике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Наборы по молекулярной физике и термодинамике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Наборы по электричеству </w:t>
            </w:r>
          </w:p>
          <w:p w:rsidR="00511BF2" w:rsidRPr="00180B81" w:rsidRDefault="00511BF2" w:rsidP="00180B81">
            <w:pPr>
              <w:spacing w:after="0" w:line="240" w:lineRule="auto"/>
              <w:rPr>
                <w:rFonts w:ascii="Times New Roman" w:hAnsi="Times New Roman"/>
              </w:rPr>
            </w:pPr>
            <w:r w:rsidRPr="00180B81">
              <w:rPr>
                <w:rFonts w:ascii="Times New Roman" w:hAnsi="Times New Roman"/>
              </w:rPr>
              <w:t>Наборы по оптике и квантовой физике</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Динамометры лабораторные           1 Н, 4 Н (5 Н)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Набор грузов по механике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Наборы пружин с различной жесткостью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Набор тел равного объема и равной массы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Набор по изучению преобразования энергии, работы и мощности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Калориметры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Набор веществ для исследования плавления и отвердевания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Набор полосовой резины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Амперметры лабораторные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Вольтметры лабораторные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Компасы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Комплекты проводов соединительных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Набор прямых и дугообразных магнитов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Миллиамперметры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Потенциометр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Реостаты ползунковые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Электроосветители с колпачками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Электромагниты разборные с деталями </w:t>
            </w:r>
          </w:p>
          <w:p w:rsidR="00511BF2" w:rsidRPr="00180B81" w:rsidRDefault="00511BF2" w:rsidP="00180B81">
            <w:pPr>
              <w:spacing w:after="0" w:line="240" w:lineRule="auto"/>
              <w:rPr>
                <w:rFonts w:ascii="Times New Roman" w:hAnsi="Times New Roman"/>
                <w:b/>
              </w:rPr>
            </w:pPr>
            <w:r w:rsidRPr="00180B81">
              <w:rPr>
                <w:rFonts w:ascii="Times New Roman" w:hAnsi="Times New Roman"/>
                <w:b/>
              </w:rPr>
              <w:t>Оборудование для практикума общего назначения</w:t>
            </w:r>
          </w:p>
          <w:p w:rsidR="00511BF2" w:rsidRPr="00180B81" w:rsidRDefault="00511BF2" w:rsidP="00180B81">
            <w:pPr>
              <w:autoSpaceDE w:val="0"/>
              <w:autoSpaceDN w:val="0"/>
              <w:adjustRightInd w:val="0"/>
              <w:spacing w:after="0" w:line="240" w:lineRule="auto"/>
              <w:rPr>
                <w:rFonts w:ascii="Times New Roman" w:eastAsia="Times New Roman" w:hAnsi="Times New Roman"/>
                <w:b/>
                <w:i/>
                <w:iCs/>
                <w:lang w:eastAsia="ru-RU"/>
              </w:rPr>
            </w:pPr>
          </w:p>
        </w:tc>
        <w:tc>
          <w:tcPr>
            <w:tcW w:w="594" w:type="dxa"/>
          </w:tcPr>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lastRenderedPageBreak/>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5</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1к</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1к</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lastRenderedPageBreak/>
              <w:t>1к</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5</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1к</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13</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14</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15</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15</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15</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15</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30</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15</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10</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3</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15</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15</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15</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15</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15</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4</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15</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15</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5</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15</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5</w:t>
            </w:r>
          </w:p>
          <w:p w:rsidR="00511BF2" w:rsidRPr="00180B81" w:rsidRDefault="00511BF2" w:rsidP="00180B81">
            <w:pPr>
              <w:spacing w:after="0" w:line="240" w:lineRule="auto"/>
              <w:jc w:val="center"/>
              <w:rPr>
                <w:rFonts w:ascii="Times New Roman" w:hAnsi="Times New Roman"/>
              </w:rPr>
            </w:pPr>
          </w:p>
        </w:tc>
      </w:tr>
      <w:tr w:rsidR="00511BF2" w:rsidRPr="00180B81" w:rsidTr="00180B81">
        <w:tc>
          <w:tcPr>
            <w:tcW w:w="409" w:type="dxa"/>
          </w:tcPr>
          <w:p w:rsidR="00511BF2" w:rsidRPr="00180B81" w:rsidRDefault="00511BF2" w:rsidP="00180B81">
            <w:pPr>
              <w:spacing w:after="0" w:line="240" w:lineRule="auto"/>
              <w:jc w:val="center"/>
              <w:rPr>
                <w:rFonts w:ascii="Times New Roman" w:hAnsi="Times New Roman"/>
              </w:rPr>
            </w:pPr>
          </w:p>
        </w:tc>
        <w:tc>
          <w:tcPr>
            <w:tcW w:w="1150" w:type="dxa"/>
          </w:tcPr>
          <w:p w:rsidR="00511BF2" w:rsidRPr="00180B81" w:rsidRDefault="00511BF2" w:rsidP="00180B81">
            <w:pPr>
              <w:spacing w:after="0" w:line="240" w:lineRule="auto"/>
              <w:rPr>
                <w:rFonts w:ascii="Times New Roman" w:hAnsi="Times New Roman"/>
              </w:rPr>
            </w:pPr>
          </w:p>
        </w:tc>
        <w:tc>
          <w:tcPr>
            <w:tcW w:w="8364" w:type="dxa"/>
          </w:tcPr>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Источник питания для практикума </w:t>
            </w:r>
          </w:p>
          <w:p w:rsidR="00511BF2" w:rsidRPr="00180B81" w:rsidRDefault="00511BF2" w:rsidP="00180B81">
            <w:pPr>
              <w:spacing w:after="0" w:line="240" w:lineRule="auto"/>
              <w:rPr>
                <w:rFonts w:ascii="Times New Roman" w:hAnsi="Times New Roman"/>
                <w:b/>
              </w:rPr>
            </w:pPr>
            <w:r w:rsidRPr="00180B81">
              <w:rPr>
                <w:rFonts w:ascii="Times New Roman" w:hAnsi="Times New Roman"/>
                <w:b/>
              </w:rPr>
              <w:t>Тематические комплекты, наборы и отдельные приборы</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Комплект по механике для практикума (Н)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Комплект для исследования уравнения Клайперона-Менделеева и изопроцессов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Прибор для изучения деформации растяжения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Измеритель давления и температуры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Комплект лабораторный для исследования принципов радиопередачи и радиоприема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Спектроскоп двухтрубный </w:t>
            </w:r>
          </w:p>
          <w:p w:rsidR="00511BF2" w:rsidRPr="00180B81" w:rsidRDefault="00511BF2" w:rsidP="00180B81">
            <w:pPr>
              <w:spacing w:after="0" w:line="240" w:lineRule="auto"/>
              <w:rPr>
                <w:rFonts w:ascii="Times New Roman" w:hAnsi="Times New Roman"/>
                <w:b/>
                <w:bCs/>
              </w:rPr>
            </w:pPr>
            <w:r w:rsidRPr="00180B81">
              <w:rPr>
                <w:rFonts w:ascii="Times New Roman" w:hAnsi="Times New Roman"/>
                <w:b/>
                <w:bCs/>
              </w:rPr>
              <w:t>Демонстрационный комплекс</w:t>
            </w:r>
          </w:p>
          <w:p w:rsidR="00511BF2" w:rsidRPr="00180B81" w:rsidRDefault="00511BF2" w:rsidP="00180B81">
            <w:pPr>
              <w:spacing w:after="0" w:line="240" w:lineRule="auto"/>
              <w:rPr>
                <w:rFonts w:ascii="Times New Roman" w:hAnsi="Times New Roman"/>
              </w:rPr>
            </w:pPr>
            <w:r w:rsidRPr="00180B81">
              <w:rPr>
                <w:rFonts w:ascii="Times New Roman" w:hAnsi="Times New Roman"/>
              </w:rPr>
              <w:t>Комплект электроснабжения кабинета физики (КЭФ)</w:t>
            </w:r>
          </w:p>
          <w:p w:rsidR="00511BF2" w:rsidRPr="00180B81" w:rsidRDefault="00511BF2" w:rsidP="00180B81">
            <w:pPr>
              <w:autoSpaceDE w:val="0"/>
              <w:autoSpaceDN w:val="0"/>
              <w:adjustRightInd w:val="0"/>
              <w:spacing w:after="0" w:line="240" w:lineRule="auto"/>
              <w:rPr>
                <w:rFonts w:ascii="Times New Roman" w:hAnsi="Times New Roman"/>
              </w:rPr>
            </w:pPr>
            <w:r w:rsidRPr="00180B81">
              <w:rPr>
                <w:rFonts w:ascii="Times New Roman" w:hAnsi="Times New Roman"/>
              </w:rPr>
              <w:t xml:space="preserve">Источник постоянного и переменного напряжения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Генератор звуковой частоты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Осциллограф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Штатив универсальный физический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Сосуд для воды с прямоугольными стенками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Насос воздушный ручной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Трубка вакуумная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Груз наборный на 1 кг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Комплект посуды и принадлежностей к ней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Насос вакуумный с тарелкой, манометром и колпаком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Насос воздушный ручной </w:t>
            </w:r>
          </w:p>
          <w:p w:rsidR="00511BF2" w:rsidRPr="00180B81" w:rsidRDefault="00511BF2" w:rsidP="00180B81">
            <w:pPr>
              <w:spacing w:after="0" w:line="240" w:lineRule="auto"/>
              <w:rPr>
                <w:rFonts w:ascii="Times New Roman" w:hAnsi="Times New Roman"/>
                <w:b/>
              </w:rPr>
            </w:pPr>
            <w:r w:rsidRPr="00180B81">
              <w:rPr>
                <w:rFonts w:ascii="Times New Roman" w:hAnsi="Times New Roman"/>
                <w:b/>
              </w:rPr>
              <w:t>Универсальные измерительные комплекты</w:t>
            </w:r>
          </w:p>
          <w:p w:rsidR="00511BF2" w:rsidRPr="00180B81" w:rsidRDefault="00511BF2" w:rsidP="00180B81">
            <w:pPr>
              <w:spacing w:after="0" w:line="240" w:lineRule="auto"/>
              <w:rPr>
                <w:rFonts w:ascii="Times New Roman" w:hAnsi="Times New Roman"/>
              </w:rPr>
            </w:pPr>
            <w:r w:rsidRPr="00180B81">
              <w:rPr>
                <w:rFonts w:ascii="Times New Roman" w:hAnsi="Times New Roman"/>
              </w:rPr>
              <w:lastRenderedPageBreak/>
              <w:t xml:space="preserve">Компьютерный измерительный блок с набором датчиков (температуры, давления, влажности, расстояния, ионизирующего излучения, магнитного поля), осциллографическая приставка; секундомер, согласованный с датчиками  </w:t>
            </w:r>
          </w:p>
          <w:p w:rsidR="00511BF2" w:rsidRPr="00180B81" w:rsidRDefault="00511BF2" w:rsidP="00180B81">
            <w:pPr>
              <w:spacing w:after="0" w:line="240" w:lineRule="auto"/>
              <w:rPr>
                <w:rFonts w:ascii="Times New Roman" w:hAnsi="Times New Roman"/>
              </w:rPr>
            </w:pPr>
            <w:r w:rsidRPr="00180B81">
              <w:rPr>
                <w:rFonts w:ascii="Times New Roman" w:hAnsi="Times New Roman"/>
                <w:b/>
                <w:bCs/>
              </w:rPr>
              <w:t>Измерительные приборы</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Ареометры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Барометр-анероид </w:t>
            </w:r>
          </w:p>
          <w:p w:rsidR="00511BF2" w:rsidRPr="00180B81" w:rsidRDefault="00511BF2" w:rsidP="00180B81">
            <w:pPr>
              <w:spacing w:after="0" w:line="240" w:lineRule="auto"/>
              <w:rPr>
                <w:rFonts w:ascii="Times New Roman" w:hAnsi="Times New Roman"/>
              </w:rPr>
            </w:pPr>
            <w:r w:rsidRPr="00180B81">
              <w:rPr>
                <w:rFonts w:ascii="Times New Roman" w:hAnsi="Times New Roman"/>
              </w:rPr>
              <w:t>Манометр механический</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Метроном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Секундомер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Метр демонстрационный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Манометр металлический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Термометр жидкостный или электронный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Амперметр стрелочный или цифровой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Вольтметр стрелочный или цифровой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Цифровые измерители тока и напряжения на магнитных держателях </w:t>
            </w:r>
          </w:p>
          <w:p w:rsidR="00511BF2" w:rsidRPr="00180B81" w:rsidRDefault="00511BF2" w:rsidP="00180B81">
            <w:pPr>
              <w:spacing w:after="0" w:line="240" w:lineRule="auto"/>
              <w:rPr>
                <w:rFonts w:ascii="Times New Roman" w:hAnsi="Times New Roman"/>
              </w:rPr>
            </w:pPr>
            <w:r w:rsidRPr="00180B81">
              <w:rPr>
                <w:rFonts w:ascii="Times New Roman" w:hAnsi="Times New Roman"/>
                <w:b/>
                <w:bCs/>
              </w:rPr>
              <w:t>Демонстрационное оборудование по механике</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Комплект по механике поступательного прямолинейного движения, согласованный с компьютерным измерительным блоком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Источник питания для практикума </w:t>
            </w:r>
          </w:p>
          <w:p w:rsidR="00511BF2" w:rsidRPr="00180B81" w:rsidRDefault="00511BF2" w:rsidP="00180B81">
            <w:pPr>
              <w:spacing w:after="0" w:line="240" w:lineRule="auto"/>
              <w:rPr>
                <w:rFonts w:ascii="Times New Roman" w:hAnsi="Times New Roman"/>
                <w:b/>
              </w:rPr>
            </w:pPr>
            <w:r w:rsidRPr="00180B81">
              <w:rPr>
                <w:rFonts w:ascii="Times New Roman" w:hAnsi="Times New Roman"/>
                <w:b/>
              </w:rPr>
              <w:t>Тематические комплекты, наборы и отдельные приборы</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Комплект по механике для практикума (Н)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Комплект для исследования уравнения Клайперона-Менделеева и изопроцессов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Прибор для изучения деформации растяжения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Измеритель давления и температуры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Комплект лабораторный для исследования принципов радиопередачи и радиоприема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Спектроскоп двухтрубный </w:t>
            </w:r>
          </w:p>
          <w:p w:rsidR="00511BF2" w:rsidRPr="00180B81" w:rsidRDefault="00511BF2" w:rsidP="00180B81">
            <w:pPr>
              <w:spacing w:after="0" w:line="240" w:lineRule="auto"/>
              <w:rPr>
                <w:rFonts w:ascii="Times New Roman" w:hAnsi="Times New Roman"/>
                <w:b/>
                <w:bCs/>
              </w:rPr>
            </w:pPr>
            <w:r w:rsidRPr="00180B81">
              <w:rPr>
                <w:rFonts w:ascii="Times New Roman" w:hAnsi="Times New Roman"/>
                <w:b/>
                <w:bCs/>
              </w:rPr>
              <w:t>Демонстрационный комплекс</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Комплект электроснабжения кабинета физики (КЭФ) </w:t>
            </w:r>
          </w:p>
          <w:p w:rsidR="00511BF2" w:rsidRPr="00180B81" w:rsidRDefault="00511BF2" w:rsidP="00180B81">
            <w:pPr>
              <w:autoSpaceDE w:val="0"/>
              <w:autoSpaceDN w:val="0"/>
              <w:adjustRightInd w:val="0"/>
              <w:spacing w:after="0" w:line="240" w:lineRule="auto"/>
              <w:rPr>
                <w:rFonts w:ascii="Times New Roman" w:hAnsi="Times New Roman"/>
              </w:rPr>
            </w:pPr>
            <w:r w:rsidRPr="00180B81">
              <w:rPr>
                <w:rFonts w:ascii="Times New Roman" w:hAnsi="Times New Roman"/>
              </w:rPr>
              <w:t xml:space="preserve">Источник постоянного и переменного напряжения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Генератор звуковой частоты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Осциллограф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Штатив универсальный физический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Сосуд для воды с прямоугольными стенками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Насос воздушный ручной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Трубка вакуумная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Груз наборный на 1 кг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Комплект посуды и принадлежностей к ней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Насос вакуумный с тарелкой, манометром и колпаком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Насос воздушный ручной </w:t>
            </w:r>
          </w:p>
          <w:p w:rsidR="00511BF2" w:rsidRPr="00180B81" w:rsidRDefault="00511BF2" w:rsidP="00180B81">
            <w:pPr>
              <w:spacing w:after="0" w:line="240" w:lineRule="auto"/>
              <w:rPr>
                <w:rFonts w:ascii="Times New Roman" w:hAnsi="Times New Roman"/>
                <w:b/>
              </w:rPr>
            </w:pPr>
            <w:r w:rsidRPr="00180B81">
              <w:rPr>
                <w:rFonts w:ascii="Times New Roman" w:hAnsi="Times New Roman"/>
                <w:b/>
              </w:rPr>
              <w:t>Универсальные измерительные комплекты</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Компьютерный измерительный блок с набором датчиков (температуры, давления, влажности, расстояния, ионизирующего излучения, магнитного поля), осциллографическая приставка; секундомер, согласованный с датчиками  </w:t>
            </w:r>
          </w:p>
          <w:p w:rsidR="00511BF2" w:rsidRPr="00180B81" w:rsidRDefault="00511BF2" w:rsidP="00180B81">
            <w:pPr>
              <w:spacing w:after="0" w:line="240" w:lineRule="auto"/>
              <w:rPr>
                <w:rFonts w:ascii="Times New Roman" w:hAnsi="Times New Roman"/>
              </w:rPr>
            </w:pPr>
            <w:r w:rsidRPr="00180B81">
              <w:rPr>
                <w:rFonts w:ascii="Times New Roman" w:hAnsi="Times New Roman"/>
                <w:b/>
                <w:bCs/>
              </w:rPr>
              <w:t>Измерительные приборы</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Ареометры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Барометр-анероид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Манометр механический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Метроном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Секундомер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Метр демонстрационный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Манометр металлический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Термометр жидкостный или электронный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Амперметр стрелочный или цифровой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Вольтметр стрелочный или цифровой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Цифровые измерители тока и напряжения на магнитных держателях </w:t>
            </w:r>
          </w:p>
          <w:p w:rsidR="00511BF2" w:rsidRPr="00180B81" w:rsidRDefault="00511BF2" w:rsidP="00180B81">
            <w:pPr>
              <w:spacing w:after="0" w:line="240" w:lineRule="auto"/>
              <w:rPr>
                <w:rFonts w:ascii="Times New Roman" w:hAnsi="Times New Roman"/>
              </w:rPr>
            </w:pPr>
            <w:r w:rsidRPr="00180B81">
              <w:rPr>
                <w:rFonts w:ascii="Times New Roman" w:hAnsi="Times New Roman"/>
                <w:b/>
                <w:bCs/>
              </w:rPr>
              <w:t>Демонстрационное оборудование по механике</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Комплект по механике поступательного прямолинейного движения, согласованный с компьютерным измерительным блоком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Султаны электрические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Конденсатор переменной емкости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Конденсатор разборный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Маятники электростатические </w:t>
            </w:r>
          </w:p>
          <w:p w:rsidR="00511BF2" w:rsidRPr="00180B81" w:rsidRDefault="00511BF2" w:rsidP="00180B81">
            <w:pPr>
              <w:spacing w:after="0" w:line="240" w:lineRule="auto"/>
              <w:rPr>
                <w:rFonts w:ascii="Times New Roman" w:hAnsi="Times New Roman"/>
              </w:rPr>
            </w:pPr>
            <w:r w:rsidRPr="00180B81">
              <w:rPr>
                <w:rFonts w:ascii="Times New Roman" w:hAnsi="Times New Roman"/>
              </w:rPr>
              <w:lastRenderedPageBreak/>
              <w:t xml:space="preserve">Набор выключателей и переключателей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Магазин резисторов демонстрационный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Прибор для демонстрации зависимости сопротивления металла от температуры (Н)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Звонок электрический демонстрационный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Катушка дроссельная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Батарея конденсаторов (Н)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Катушка для демонстрации магнитного поля тока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Набор для демонстрации спектров магнитных полей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Комплект полосовых, дугообразных и кольцевых магнитов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Стрелки магнитные на штативах  </w:t>
            </w:r>
          </w:p>
          <w:p w:rsidR="00511BF2" w:rsidRPr="00180B81" w:rsidRDefault="00511BF2" w:rsidP="00180B81">
            <w:pPr>
              <w:spacing w:after="0" w:line="240" w:lineRule="auto"/>
              <w:rPr>
                <w:rFonts w:ascii="Times New Roman" w:hAnsi="Times New Roman"/>
                <w:b/>
                <w:bCs/>
              </w:rPr>
            </w:pPr>
            <w:r w:rsidRPr="00180B81">
              <w:rPr>
                <w:rFonts w:ascii="Times New Roman" w:hAnsi="Times New Roman"/>
                <w:b/>
                <w:bCs/>
              </w:rPr>
              <w:t>Демонстрационное оборудование по оптике и квантовой физике</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Комплект по геометрической оптике на магнитных держателях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Комплект по волновой оптике на основе графопроектора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Комплект по геометрической и волновой оптике на базе набора по электродинамике </w:t>
            </w:r>
          </w:p>
          <w:p w:rsidR="00511BF2" w:rsidRPr="00180B81" w:rsidRDefault="00511BF2" w:rsidP="00180B81">
            <w:pPr>
              <w:keepNext/>
              <w:autoSpaceDE w:val="0"/>
              <w:autoSpaceDN w:val="0"/>
              <w:adjustRightInd w:val="0"/>
              <w:spacing w:after="0" w:line="240" w:lineRule="auto"/>
              <w:jc w:val="both"/>
              <w:rPr>
                <w:rFonts w:ascii="Times New Roman" w:hAnsi="Times New Roman"/>
                <w:b/>
                <w:bCs/>
              </w:rPr>
            </w:pPr>
            <w:r w:rsidRPr="00180B81">
              <w:rPr>
                <w:rFonts w:ascii="Times New Roman" w:hAnsi="Times New Roman"/>
                <w:b/>
                <w:bCs/>
              </w:rPr>
              <w:t>Отдельные приборы и дополнительное оборудование</w:t>
            </w:r>
          </w:p>
          <w:p w:rsidR="00511BF2" w:rsidRPr="00180B81" w:rsidRDefault="00511BF2" w:rsidP="00180B81">
            <w:pPr>
              <w:spacing w:after="0" w:line="240" w:lineRule="auto"/>
              <w:rPr>
                <w:rFonts w:ascii="Times New Roman" w:hAnsi="Times New Roman"/>
              </w:rPr>
            </w:pPr>
            <w:r w:rsidRPr="00180B81">
              <w:rPr>
                <w:rFonts w:ascii="Times New Roman" w:hAnsi="Times New Roman"/>
                <w:b/>
                <w:bCs/>
              </w:rPr>
              <w:t>Оптика</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Набор линз и зеркал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Набор дифракционных решеток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Набор светофильтров </w:t>
            </w:r>
          </w:p>
          <w:p w:rsidR="00511BF2" w:rsidRPr="00180B81" w:rsidRDefault="00511BF2" w:rsidP="00180B81">
            <w:pPr>
              <w:autoSpaceDE w:val="0"/>
              <w:autoSpaceDN w:val="0"/>
              <w:adjustRightInd w:val="0"/>
              <w:spacing w:after="0" w:line="240" w:lineRule="auto"/>
              <w:rPr>
                <w:rFonts w:ascii="Times New Roman" w:hAnsi="Times New Roman"/>
              </w:rPr>
            </w:pPr>
            <w:r w:rsidRPr="00180B81">
              <w:rPr>
                <w:rFonts w:ascii="Times New Roman" w:hAnsi="Times New Roman"/>
              </w:rPr>
              <w:t xml:space="preserve">Набор спектральных трубок с источником питания </w:t>
            </w:r>
          </w:p>
          <w:p w:rsidR="00511BF2" w:rsidRPr="00180B81" w:rsidRDefault="00511BF2" w:rsidP="00180B81">
            <w:p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Стол ученический</w:t>
            </w:r>
          </w:p>
          <w:p w:rsidR="00511BF2" w:rsidRPr="00180B81" w:rsidRDefault="00511BF2" w:rsidP="00180B81">
            <w:p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Стул</w:t>
            </w:r>
          </w:p>
          <w:p w:rsidR="00511BF2" w:rsidRPr="00180B81" w:rsidRDefault="00511BF2" w:rsidP="00180B81">
            <w:p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Стол учительский</w:t>
            </w:r>
          </w:p>
          <w:p w:rsidR="00511BF2" w:rsidRPr="00180B81" w:rsidRDefault="00511BF2" w:rsidP="00180B81">
            <w:pPr>
              <w:autoSpaceDE w:val="0"/>
              <w:autoSpaceDN w:val="0"/>
              <w:adjustRightInd w:val="0"/>
              <w:spacing w:after="0" w:line="240" w:lineRule="auto"/>
              <w:rPr>
                <w:rFonts w:ascii="Times New Roman" w:eastAsia="Times New Roman" w:hAnsi="Times New Roman"/>
                <w:b/>
                <w:lang w:eastAsia="ru-RU"/>
              </w:rPr>
            </w:pPr>
            <w:r w:rsidRPr="00180B81">
              <w:rPr>
                <w:rFonts w:ascii="Times New Roman" w:eastAsia="Times New Roman" w:hAnsi="Times New Roman"/>
                <w:lang w:eastAsia="ru-RU"/>
              </w:rPr>
              <w:t>Компьютерный стол</w:t>
            </w:r>
          </w:p>
        </w:tc>
        <w:tc>
          <w:tcPr>
            <w:tcW w:w="594" w:type="dxa"/>
          </w:tcPr>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lastRenderedPageBreak/>
              <w:t>15</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15</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1к</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lastRenderedPageBreak/>
              <w:t>15</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15</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10</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7</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1к</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1к</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24</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48</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rPr>
                <w:rFonts w:ascii="Times New Roman" w:hAnsi="Times New Roman"/>
              </w:rPr>
            </w:pPr>
          </w:p>
        </w:tc>
      </w:tr>
      <w:tr w:rsidR="00511BF2" w:rsidRPr="00180B81" w:rsidTr="00180B81">
        <w:tc>
          <w:tcPr>
            <w:tcW w:w="409" w:type="dxa"/>
          </w:tcPr>
          <w:p w:rsidR="00511BF2" w:rsidRPr="00180B81" w:rsidRDefault="00511BF2" w:rsidP="00180B81">
            <w:pPr>
              <w:spacing w:after="0" w:line="240" w:lineRule="auto"/>
              <w:jc w:val="center"/>
              <w:rPr>
                <w:rFonts w:ascii="Times New Roman" w:hAnsi="Times New Roman"/>
              </w:rPr>
            </w:pPr>
          </w:p>
        </w:tc>
        <w:tc>
          <w:tcPr>
            <w:tcW w:w="1150" w:type="dxa"/>
          </w:tcPr>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Химия </w:t>
            </w:r>
          </w:p>
        </w:tc>
        <w:tc>
          <w:tcPr>
            <w:tcW w:w="8364" w:type="dxa"/>
          </w:tcPr>
          <w:p w:rsidR="00511BF2" w:rsidRPr="00180B81" w:rsidRDefault="00511BF2" w:rsidP="00180B81">
            <w:pPr>
              <w:autoSpaceDE w:val="0"/>
              <w:autoSpaceDN w:val="0"/>
              <w:adjustRightInd w:val="0"/>
              <w:spacing w:after="0" w:line="240" w:lineRule="auto"/>
              <w:ind w:left="432"/>
              <w:rPr>
                <w:rFonts w:ascii="Times New Roman" w:eastAsia="Times New Roman" w:hAnsi="Times New Roman"/>
                <w:b/>
                <w:lang w:eastAsia="ru-RU"/>
              </w:rPr>
            </w:pPr>
            <w:r w:rsidRPr="00180B81">
              <w:rPr>
                <w:rFonts w:ascii="Times New Roman" w:eastAsia="Times New Roman" w:hAnsi="Times New Roman"/>
                <w:b/>
                <w:lang w:eastAsia="ru-RU"/>
              </w:rPr>
              <w:t xml:space="preserve">КАБИНЕТ ХИМИИ </w:t>
            </w:r>
          </w:p>
          <w:p w:rsidR="00511BF2" w:rsidRPr="00180B81" w:rsidRDefault="00511BF2" w:rsidP="001C73A3">
            <w:pPr>
              <w:numPr>
                <w:ilvl w:val="0"/>
                <w:numId w:val="231"/>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Стандарт основного общего образования по химии </w:t>
            </w:r>
          </w:p>
          <w:p w:rsidR="00511BF2" w:rsidRPr="00180B81" w:rsidRDefault="00511BF2" w:rsidP="001C73A3">
            <w:pPr>
              <w:numPr>
                <w:ilvl w:val="0"/>
                <w:numId w:val="231"/>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Примерная программа по химии </w:t>
            </w:r>
          </w:p>
          <w:p w:rsidR="00511BF2" w:rsidRPr="00180B81" w:rsidRDefault="00511BF2" w:rsidP="001C73A3">
            <w:pPr>
              <w:numPr>
                <w:ilvl w:val="0"/>
                <w:numId w:val="231"/>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Авторские рабочие программы по разделам химии  8-9класс</w:t>
            </w:r>
          </w:p>
          <w:p w:rsidR="00511BF2" w:rsidRPr="00180B81" w:rsidRDefault="00511BF2" w:rsidP="001C73A3">
            <w:pPr>
              <w:numPr>
                <w:ilvl w:val="0"/>
                <w:numId w:val="231"/>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Руководства для лабораторных опытов и практических занятий по химии (8,9) </w:t>
            </w:r>
          </w:p>
          <w:p w:rsidR="00511BF2" w:rsidRPr="00180B81" w:rsidRDefault="00511BF2" w:rsidP="00180B81">
            <w:pPr>
              <w:autoSpaceDE w:val="0"/>
              <w:autoSpaceDN w:val="0"/>
              <w:adjustRightInd w:val="0"/>
              <w:spacing w:after="0" w:line="240" w:lineRule="auto"/>
              <w:rPr>
                <w:rFonts w:ascii="Times New Roman" w:hAnsi="Times New Roman"/>
              </w:rPr>
            </w:pPr>
            <w:r w:rsidRPr="00180B81">
              <w:rPr>
                <w:rFonts w:ascii="Times New Roman" w:hAnsi="Times New Roman"/>
                <w:b/>
                <w:bCs/>
              </w:rPr>
              <w:t xml:space="preserve">Печатные пособия </w:t>
            </w:r>
          </w:p>
          <w:p w:rsidR="00511BF2" w:rsidRPr="00180B81" w:rsidRDefault="00511BF2" w:rsidP="001C73A3">
            <w:pPr>
              <w:numPr>
                <w:ilvl w:val="0"/>
                <w:numId w:val="232"/>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Комплект портретов ученых-химиков </w:t>
            </w:r>
          </w:p>
          <w:p w:rsidR="00511BF2" w:rsidRPr="00180B81" w:rsidRDefault="00511BF2" w:rsidP="001C73A3">
            <w:pPr>
              <w:numPr>
                <w:ilvl w:val="0"/>
                <w:numId w:val="232"/>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Серия справочных таблиц по химии («Периодическая система химических элементов Д.И. Менделеева», «Растворимость солей, кислот и оснований в воде», «Электрохимический ряд напряжений металлов», «Окраска индикаторов в различных средах»). </w:t>
            </w:r>
          </w:p>
          <w:p w:rsidR="00511BF2" w:rsidRPr="00180B81" w:rsidRDefault="00511BF2" w:rsidP="001C73A3">
            <w:pPr>
              <w:numPr>
                <w:ilvl w:val="0"/>
                <w:numId w:val="232"/>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Серия инструктивных таблиц по химии </w:t>
            </w:r>
          </w:p>
          <w:p w:rsidR="00511BF2" w:rsidRPr="00180B81" w:rsidRDefault="00511BF2" w:rsidP="001C73A3">
            <w:pPr>
              <w:numPr>
                <w:ilvl w:val="0"/>
                <w:numId w:val="232"/>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Серия таблиц по неорганической химии </w:t>
            </w:r>
          </w:p>
          <w:p w:rsidR="00511BF2" w:rsidRPr="00180B81" w:rsidRDefault="00511BF2" w:rsidP="00180B81">
            <w:pPr>
              <w:autoSpaceDE w:val="0"/>
              <w:autoSpaceDN w:val="0"/>
              <w:adjustRightInd w:val="0"/>
              <w:spacing w:after="0" w:line="240" w:lineRule="auto"/>
              <w:ind w:left="72"/>
              <w:rPr>
                <w:rFonts w:ascii="Times New Roman" w:eastAsia="Times New Roman" w:hAnsi="Times New Roman"/>
                <w:b/>
                <w:bCs/>
                <w:lang w:eastAsia="ru-RU"/>
              </w:rPr>
            </w:pPr>
            <w:r w:rsidRPr="00180B81">
              <w:rPr>
                <w:rFonts w:ascii="Times New Roman" w:eastAsia="Times New Roman" w:hAnsi="Times New Roman"/>
                <w:b/>
                <w:bCs/>
                <w:lang w:eastAsia="ru-RU"/>
              </w:rPr>
              <w:t>Технические средства обучения</w:t>
            </w:r>
          </w:p>
          <w:p w:rsidR="00511BF2" w:rsidRPr="00180B81" w:rsidRDefault="00511BF2" w:rsidP="001C73A3">
            <w:pPr>
              <w:numPr>
                <w:ilvl w:val="0"/>
                <w:numId w:val="233"/>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Компьютер мультимедийный </w:t>
            </w:r>
          </w:p>
          <w:p w:rsidR="00511BF2" w:rsidRPr="00180B81" w:rsidRDefault="00511BF2" w:rsidP="001C73A3">
            <w:pPr>
              <w:numPr>
                <w:ilvl w:val="0"/>
                <w:numId w:val="233"/>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Мультимедийный проектор </w:t>
            </w:r>
          </w:p>
          <w:p w:rsidR="00511BF2" w:rsidRPr="00180B81" w:rsidRDefault="00511BF2" w:rsidP="001C73A3">
            <w:pPr>
              <w:numPr>
                <w:ilvl w:val="0"/>
                <w:numId w:val="233"/>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Экран проекционный </w:t>
            </w:r>
          </w:p>
          <w:p w:rsidR="00511BF2" w:rsidRPr="00180B81" w:rsidRDefault="00511BF2" w:rsidP="001C73A3">
            <w:pPr>
              <w:numPr>
                <w:ilvl w:val="0"/>
                <w:numId w:val="233"/>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МФУ</w:t>
            </w:r>
          </w:p>
          <w:p w:rsidR="00511BF2" w:rsidRPr="00180B81" w:rsidRDefault="00511BF2" w:rsidP="001C73A3">
            <w:pPr>
              <w:numPr>
                <w:ilvl w:val="0"/>
                <w:numId w:val="233"/>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Ноутбук </w:t>
            </w:r>
          </w:p>
          <w:p w:rsidR="00511BF2" w:rsidRPr="00180B81" w:rsidRDefault="00511BF2" w:rsidP="00180B81">
            <w:pPr>
              <w:autoSpaceDE w:val="0"/>
              <w:autoSpaceDN w:val="0"/>
              <w:adjustRightInd w:val="0"/>
              <w:spacing w:after="0" w:line="240" w:lineRule="auto"/>
              <w:rPr>
                <w:rFonts w:ascii="Times New Roman" w:hAnsi="Times New Roman"/>
                <w:b/>
                <w:bCs/>
              </w:rPr>
            </w:pPr>
            <w:r w:rsidRPr="00180B81">
              <w:rPr>
                <w:rFonts w:ascii="Times New Roman" w:hAnsi="Times New Roman"/>
                <w:b/>
                <w:bCs/>
              </w:rPr>
              <w:t>Учебно-практическое и учебно-лабораторное оборудование</w:t>
            </w:r>
          </w:p>
          <w:p w:rsidR="00511BF2" w:rsidRPr="00180B81" w:rsidRDefault="00511BF2" w:rsidP="001C73A3">
            <w:pPr>
              <w:numPr>
                <w:ilvl w:val="0"/>
                <w:numId w:val="234"/>
              </w:numPr>
              <w:autoSpaceDE w:val="0"/>
              <w:autoSpaceDN w:val="0"/>
              <w:adjustRightInd w:val="0"/>
              <w:spacing w:after="0" w:line="240" w:lineRule="auto"/>
              <w:rPr>
                <w:rFonts w:ascii="Times New Roman" w:hAnsi="Times New Roman"/>
              </w:rPr>
            </w:pPr>
            <w:r w:rsidRPr="00180B81">
              <w:rPr>
                <w:rFonts w:ascii="Times New Roman" w:hAnsi="Times New Roman"/>
              </w:rPr>
              <w:t xml:space="preserve">Аппарат (установка) для дистилляции воды </w:t>
            </w:r>
          </w:p>
          <w:p w:rsidR="00511BF2" w:rsidRPr="00180B81" w:rsidRDefault="00511BF2" w:rsidP="001C73A3">
            <w:pPr>
              <w:numPr>
                <w:ilvl w:val="0"/>
                <w:numId w:val="234"/>
              </w:numPr>
              <w:autoSpaceDE w:val="0"/>
              <w:autoSpaceDN w:val="0"/>
              <w:adjustRightInd w:val="0"/>
              <w:spacing w:after="0" w:line="240" w:lineRule="auto"/>
              <w:rPr>
                <w:rFonts w:ascii="Times New Roman" w:hAnsi="Times New Roman"/>
              </w:rPr>
            </w:pPr>
            <w:r w:rsidRPr="00180B81">
              <w:rPr>
                <w:rFonts w:ascii="Times New Roman" w:hAnsi="Times New Roman"/>
              </w:rPr>
              <w:t xml:space="preserve">Нагревательные приборы (электроплитка, спиртовка) </w:t>
            </w:r>
          </w:p>
          <w:p w:rsidR="00511BF2" w:rsidRPr="00180B81" w:rsidRDefault="00511BF2" w:rsidP="00180B81">
            <w:pPr>
              <w:autoSpaceDE w:val="0"/>
              <w:autoSpaceDN w:val="0"/>
              <w:adjustRightInd w:val="0"/>
              <w:spacing w:after="0" w:line="240" w:lineRule="auto"/>
              <w:rPr>
                <w:rFonts w:ascii="Times New Roman" w:hAnsi="Times New Roman"/>
                <w:b/>
                <w:bCs/>
              </w:rPr>
            </w:pPr>
            <w:r w:rsidRPr="00180B81">
              <w:rPr>
                <w:rFonts w:ascii="Times New Roman" w:hAnsi="Times New Roman"/>
                <w:b/>
                <w:bCs/>
              </w:rPr>
              <w:t xml:space="preserve">Демонстрационные </w:t>
            </w:r>
          </w:p>
          <w:p w:rsidR="00511BF2" w:rsidRPr="00180B81" w:rsidRDefault="00511BF2" w:rsidP="001C73A3">
            <w:pPr>
              <w:numPr>
                <w:ilvl w:val="0"/>
                <w:numId w:val="235"/>
              </w:numPr>
              <w:autoSpaceDE w:val="0"/>
              <w:autoSpaceDN w:val="0"/>
              <w:adjustRightInd w:val="0"/>
              <w:spacing w:after="0" w:line="240" w:lineRule="auto"/>
              <w:rPr>
                <w:rFonts w:ascii="Times New Roman" w:hAnsi="Times New Roman"/>
                <w:bCs/>
              </w:rPr>
            </w:pPr>
            <w:r w:rsidRPr="00180B81">
              <w:rPr>
                <w:rFonts w:ascii="Times New Roman" w:hAnsi="Times New Roman"/>
              </w:rPr>
              <w:t xml:space="preserve">Набор посуды и принадлежностей для демонстрационных опытов по химии </w:t>
            </w:r>
          </w:p>
          <w:p w:rsidR="00511BF2" w:rsidRPr="00180B81" w:rsidRDefault="00511BF2" w:rsidP="001C73A3">
            <w:pPr>
              <w:numPr>
                <w:ilvl w:val="0"/>
                <w:numId w:val="235"/>
              </w:numPr>
              <w:autoSpaceDE w:val="0"/>
              <w:autoSpaceDN w:val="0"/>
              <w:adjustRightInd w:val="0"/>
              <w:spacing w:after="0" w:line="240" w:lineRule="auto"/>
              <w:rPr>
                <w:rFonts w:ascii="Times New Roman" w:hAnsi="Times New Roman"/>
                <w:bCs/>
              </w:rPr>
            </w:pPr>
            <w:r w:rsidRPr="00180B81">
              <w:rPr>
                <w:rFonts w:ascii="Times New Roman" w:hAnsi="Times New Roman"/>
              </w:rPr>
              <w:t xml:space="preserve">Столик подъемный </w:t>
            </w:r>
          </w:p>
          <w:p w:rsidR="00511BF2" w:rsidRPr="00180B81" w:rsidRDefault="00511BF2" w:rsidP="001C73A3">
            <w:pPr>
              <w:numPr>
                <w:ilvl w:val="0"/>
                <w:numId w:val="235"/>
              </w:numPr>
              <w:autoSpaceDE w:val="0"/>
              <w:autoSpaceDN w:val="0"/>
              <w:adjustRightInd w:val="0"/>
              <w:spacing w:after="0" w:line="240" w:lineRule="auto"/>
              <w:rPr>
                <w:rFonts w:ascii="Times New Roman" w:hAnsi="Times New Roman"/>
                <w:bCs/>
              </w:rPr>
            </w:pPr>
            <w:r w:rsidRPr="00180B81">
              <w:rPr>
                <w:rFonts w:ascii="Times New Roman" w:hAnsi="Times New Roman"/>
              </w:rPr>
              <w:t xml:space="preserve">Штатив для демонстрационных пробирок ПХ-21 </w:t>
            </w:r>
          </w:p>
          <w:p w:rsidR="00511BF2" w:rsidRPr="00180B81" w:rsidRDefault="00511BF2" w:rsidP="001C73A3">
            <w:pPr>
              <w:numPr>
                <w:ilvl w:val="0"/>
                <w:numId w:val="235"/>
              </w:numPr>
              <w:autoSpaceDE w:val="0"/>
              <w:autoSpaceDN w:val="0"/>
              <w:adjustRightInd w:val="0"/>
              <w:spacing w:after="0" w:line="240" w:lineRule="auto"/>
              <w:rPr>
                <w:rFonts w:ascii="Times New Roman" w:hAnsi="Times New Roman"/>
                <w:bCs/>
              </w:rPr>
            </w:pPr>
            <w:r w:rsidRPr="00180B81">
              <w:rPr>
                <w:rFonts w:ascii="Times New Roman" w:hAnsi="Times New Roman"/>
              </w:rPr>
              <w:t xml:space="preserve">Штатив металлический ШЛБ </w:t>
            </w:r>
          </w:p>
          <w:p w:rsidR="00511BF2" w:rsidRPr="00180B81" w:rsidRDefault="00511BF2" w:rsidP="001C73A3">
            <w:pPr>
              <w:numPr>
                <w:ilvl w:val="0"/>
                <w:numId w:val="235"/>
              </w:numPr>
              <w:autoSpaceDE w:val="0"/>
              <w:autoSpaceDN w:val="0"/>
              <w:adjustRightInd w:val="0"/>
              <w:spacing w:after="0" w:line="240" w:lineRule="auto"/>
              <w:rPr>
                <w:rFonts w:ascii="Times New Roman" w:hAnsi="Times New Roman"/>
                <w:bCs/>
              </w:rPr>
            </w:pPr>
            <w:r w:rsidRPr="00180B81">
              <w:rPr>
                <w:rFonts w:ascii="Times New Roman" w:hAnsi="Times New Roman"/>
              </w:rPr>
              <w:t xml:space="preserve">Экран фоновый </w:t>
            </w:r>
          </w:p>
          <w:p w:rsidR="00511BF2" w:rsidRPr="00180B81" w:rsidRDefault="00511BF2" w:rsidP="001C73A3">
            <w:pPr>
              <w:numPr>
                <w:ilvl w:val="0"/>
                <w:numId w:val="235"/>
              </w:numPr>
              <w:autoSpaceDE w:val="0"/>
              <w:autoSpaceDN w:val="0"/>
              <w:adjustRightInd w:val="0"/>
              <w:spacing w:after="0" w:line="240" w:lineRule="auto"/>
              <w:rPr>
                <w:rFonts w:ascii="Times New Roman" w:hAnsi="Times New Roman"/>
                <w:bCs/>
              </w:rPr>
            </w:pPr>
            <w:r w:rsidRPr="00180B81">
              <w:rPr>
                <w:rFonts w:ascii="Times New Roman" w:hAnsi="Times New Roman"/>
              </w:rPr>
              <w:t xml:space="preserve">Набор флаконов (250 - 300 мл для хранения растворов реактивов) </w:t>
            </w:r>
          </w:p>
          <w:p w:rsidR="00511BF2" w:rsidRPr="00180B81" w:rsidRDefault="00511BF2" w:rsidP="00180B81">
            <w:pPr>
              <w:autoSpaceDE w:val="0"/>
              <w:autoSpaceDN w:val="0"/>
              <w:adjustRightInd w:val="0"/>
              <w:spacing w:after="0" w:line="240" w:lineRule="auto"/>
              <w:rPr>
                <w:rFonts w:ascii="Times New Roman" w:hAnsi="Times New Roman"/>
                <w:b/>
                <w:bCs/>
              </w:rPr>
            </w:pPr>
            <w:r w:rsidRPr="00180B81">
              <w:rPr>
                <w:rFonts w:ascii="Times New Roman" w:hAnsi="Times New Roman"/>
                <w:b/>
                <w:bCs/>
              </w:rPr>
              <w:t>Специализированные приборы и аппараты</w:t>
            </w:r>
          </w:p>
          <w:p w:rsidR="00511BF2" w:rsidRPr="00180B81" w:rsidRDefault="00511BF2" w:rsidP="001C73A3">
            <w:pPr>
              <w:numPr>
                <w:ilvl w:val="0"/>
                <w:numId w:val="236"/>
              </w:numPr>
              <w:autoSpaceDE w:val="0"/>
              <w:autoSpaceDN w:val="0"/>
              <w:adjustRightInd w:val="0"/>
              <w:spacing w:after="0" w:line="240" w:lineRule="auto"/>
              <w:rPr>
                <w:rFonts w:ascii="Times New Roman" w:hAnsi="Times New Roman"/>
              </w:rPr>
            </w:pPr>
            <w:r w:rsidRPr="00180B81">
              <w:rPr>
                <w:rFonts w:ascii="Times New Roman" w:hAnsi="Times New Roman"/>
              </w:rPr>
              <w:t>Аппарат (прибор) для получения газов</w:t>
            </w:r>
          </w:p>
          <w:p w:rsidR="00511BF2" w:rsidRPr="00180B81" w:rsidRDefault="00511BF2" w:rsidP="001C73A3">
            <w:pPr>
              <w:numPr>
                <w:ilvl w:val="0"/>
                <w:numId w:val="236"/>
              </w:numPr>
              <w:autoSpaceDE w:val="0"/>
              <w:autoSpaceDN w:val="0"/>
              <w:adjustRightInd w:val="0"/>
              <w:spacing w:after="0" w:line="240" w:lineRule="auto"/>
              <w:rPr>
                <w:rFonts w:ascii="Times New Roman" w:hAnsi="Times New Roman"/>
              </w:rPr>
            </w:pPr>
            <w:r w:rsidRPr="00180B81">
              <w:rPr>
                <w:rFonts w:ascii="Times New Roman" w:hAnsi="Times New Roman"/>
              </w:rPr>
              <w:t xml:space="preserve">Аппарат для проведения химических реакций АПХР </w:t>
            </w:r>
          </w:p>
          <w:p w:rsidR="00511BF2" w:rsidRPr="00180B81" w:rsidRDefault="00511BF2" w:rsidP="001C73A3">
            <w:pPr>
              <w:numPr>
                <w:ilvl w:val="0"/>
                <w:numId w:val="236"/>
              </w:numPr>
              <w:autoSpaceDE w:val="0"/>
              <w:autoSpaceDN w:val="0"/>
              <w:adjustRightInd w:val="0"/>
              <w:spacing w:after="0" w:line="240" w:lineRule="auto"/>
              <w:rPr>
                <w:rFonts w:ascii="Times New Roman" w:hAnsi="Times New Roman"/>
              </w:rPr>
            </w:pPr>
            <w:r w:rsidRPr="00180B81">
              <w:rPr>
                <w:rFonts w:ascii="Times New Roman" w:hAnsi="Times New Roman"/>
              </w:rPr>
              <w:t xml:space="preserve">Озонатор </w:t>
            </w:r>
          </w:p>
          <w:p w:rsidR="00511BF2" w:rsidRPr="00180B81" w:rsidRDefault="00511BF2" w:rsidP="001C73A3">
            <w:pPr>
              <w:numPr>
                <w:ilvl w:val="0"/>
                <w:numId w:val="236"/>
              </w:numPr>
              <w:autoSpaceDE w:val="0"/>
              <w:autoSpaceDN w:val="0"/>
              <w:adjustRightInd w:val="0"/>
              <w:spacing w:after="0" w:line="240" w:lineRule="auto"/>
              <w:rPr>
                <w:rFonts w:ascii="Times New Roman" w:hAnsi="Times New Roman"/>
              </w:rPr>
            </w:pPr>
            <w:r w:rsidRPr="00180B81">
              <w:rPr>
                <w:rFonts w:ascii="Times New Roman" w:hAnsi="Times New Roman"/>
              </w:rPr>
              <w:t xml:space="preserve">Прибор для демонстрации закона сохранения массы веществ </w:t>
            </w:r>
          </w:p>
          <w:p w:rsidR="00511BF2" w:rsidRPr="00180B81" w:rsidRDefault="00511BF2" w:rsidP="001C73A3">
            <w:pPr>
              <w:numPr>
                <w:ilvl w:val="0"/>
                <w:numId w:val="236"/>
              </w:numPr>
              <w:autoSpaceDE w:val="0"/>
              <w:autoSpaceDN w:val="0"/>
              <w:adjustRightInd w:val="0"/>
              <w:spacing w:after="0" w:line="240" w:lineRule="auto"/>
              <w:rPr>
                <w:rFonts w:ascii="Times New Roman" w:hAnsi="Times New Roman"/>
              </w:rPr>
            </w:pPr>
            <w:r w:rsidRPr="00180B81">
              <w:rPr>
                <w:rFonts w:ascii="Times New Roman" w:hAnsi="Times New Roman"/>
              </w:rPr>
              <w:t xml:space="preserve">Прибор для иллюстрации зависимости скорости химической реакции от условий </w:t>
            </w:r>
          </w:p>
          <w:p w:rsidR="00511BF2" w:rsidRPr="00180B81" w:rsidRDefault="00511BF2" w:rsidP="001C73A3">
            <w:pPr>
              <w:numPr>
                <w:ilvl w:val="0"/>
                <w:numId w:val="236"/>
              </w:numPr>
              <w:autoSpaceDE w:val="0"/>
              <w:autoSpaceDN w:val="0"/>
              <w:adjustRightInd w:val="0"/>
              <w:spacing w:after="0" w:line="240" w:lineRule="auto"/>
              <w:rPr>
                <w:rFonts w:ascii="Times New Roman" w:hAnsi="Times New Roman"/>
              </w:rPr>
            </w:pPr>
            <w:r w:rsidRPr="00180B81">
              <w:rPr>
                <w:rFonts w:ascii="Times New Roman" w:hAnsi="Times New Roman"/>
              </w:rPr>
              <w:t xml:space="preserve">Прибор для окисления спирта над медным катализатором </w:t>
            </w:r>
          </w:p>
          <w:p w:rsidR="00511BF2" w:rsidRPr="00180B81" w:rsidRDefault="00511BF2" w:rsidP="001C73A3">
            <w:pPr>
              <w:numPr>
                <w:ilvl w:val="0"/>
                <w:numId w:val="236"/>
              </w:numPr>
              <w:autoSpaceDE w:val="0"/>
              <w:autoSpaceDN w:val="0"/>
              <w:adjustRightInd w:val="0"/>
              <w:spacing w:after="0" w:line="240" w:lineRule="auto"/>
              <w:rPr>
                <w:rFonts w:ascii="Times New Roman" w:hAnsi="Times New Roman"/>
              </w:rPr>
            </w:pPr>
            <w:r w:rsidRPr="00180B81">
              <w:rPr>
                <w:rFonts w:ascii="Times New Roman" w:hAnsi="Times New Roman"/>
              </w:rPr>
              <w:lastRenderedPageBreak/>
              <w:t xml:space="preserve">Прибор для определения состава воздуха </w:t>
            </w:r>
          </w:p>
          <w:p w:rsidR="00511BF2" w:rsidRPr="00180B81" w:rsidRDefault="00511BF2" w:rsidP="001C73A3">
            <w:pPr>
              <w:numPr>
                <w:ilvl w:val="0"/>
                <w:numId w:val="236"/>
              </w:numPr>
              <w:autoSpaceDE w:val="0"/>
              <w:autoSpaceDN w:val="0"/>
              <w:adjustRightInd w:val="0"/>
              <w:spacing w:after="0" w:line="240" w:lineRule="auto"/>
              <w:rPr>
                <w:rFonts w:ascii="Times New Roman" w:hAnsi="Times New Roman"/>
              </w:rPr>
            </w:pPr>
            <w:r w:rsidRPr="00180B81">
              <w:rPr>
                <w:rFonts w:ascii="Times New Roman" w:hAnsi="Times New Roman"/>
              </w:rPr>
              <w:t xml:space="preserve">Прибор для получения галоидоалканов и сложных эфиров </w:t>
            </w:r>
          </w:p>
          <w:p w:rsidR="00511BF2" w:rsidRPr="00180B81" w:rsidRDefault="00511BF2" w:rsidP="001C73A3">
            <w:pPr>
              <w:numPr>
                <w:ilvl w:val="0"/>
                <w:numId w:val="236"/>
              </w:numPr>
              <w:autoSpaceDE w:val="0"/>
              <w:autoSpaceDN w:val="0"/>
              <w:adjustRightInd w:val="0"/>
              <w:spacing w:after="0" w:line="240" w:lineRule="auto"/>
              <w:rPr>
                <w:rFonts w:ascii="Times New Roman" w:hAnsi="Times New Roman"/>
              </w:rPr>
            </w:pPr>
            <w:r w:rsidRPr="00180B81">
              <w:rPr>
                <w:rFonts w:ascii="Times New Roman" w:hAnsi="Times New Roman"/>
              </w:rPr>
              <w:t xml:space="preserve">Прибор для собирания и хранения газов </w:t>
            </w:r>
          </w:p>
          <w:p w:rsidR="00511BF2" w:rsidRPr="00180B81" w:rsidRDefault="00511BF2" w:rsidP="001C73A3">
            <w:pPr>
              <w:numPr>
                <w:ilvl w:val="0"/>
                <w:numId w:val="236"/>
              </w:numPr>
              <w:autoSpaceDE w:val="0"/>
              <w:autoSpaceDN w:val="0"/>
              <w:adjustRightInd w:val="0"/>
              <w:spacing w:after="0" w:line="240" w:lineRule="auto"/>
              <w:rPr>
                <w:rFonts w:ascii="Times New Roman" w:hAnsi="Times New Roman"/>
              </w:rPr>
            </w:pPr>
            <w:r w:rsidRPr="00180B81">
              <w:rPr>
                <w:rFonts w:ascii="Times New Roman" w:hAnsi="Times New Roman"/>
              </w:rPr>
              <w:t xml:space="preserve">Прибор для получения растворимых твердых веществ ПРВ </w:t>
            </w:r>
          </w:p>
          <w:p w:rsidR="00511BF2" w:rsidRPr="00180B81" w:rsidRDefault="00511BF2" w:rsidP="00180B81">
            <w:pPr>
              <w:autoSpaceDE w:val="0"/>
              <w:autoSpaceDN w:val="0"/>
              <w:adjustRightInd w:val="0"/>
              <w:spacing w:after="0" w:line="240" w:lineRule="auto"/>
              <w:rPr>
                <w:rFonts w:ascii="Times New Roman" w:hAnsi="Times New Roman"/>
                <w:b/>
                <w:bCs/>
              </w:rPr>
            </w:pPr>
            <w:r w:rsidRPr="00180B81">
              <w:rPr>
                <w:rFonts w:ascii="Times New Roman" w:hAnsi="Times New Roman"/>
                <w:b/>
                <w:bCs/>
              </w:rPr>
              <w:t xml:space="preserve">Комплекты для лабораторных опытов и практических занятий по химии </w:t>
            </w:r>
          </w:p>
          <w:p w:rsidR="00511BF2" w:rsidRPr="00180B81" w:rsidRDefault="00511BF2" w:rsidP="001C73A3">
            <w:pPr>
              <w:numPr>
                <w:ilvl w:val="0"/>
                <w:numId w:val="237"/>
              </w:numPr>
              <w:autoSpaceDE w:val="0"/>
              <w:autoSpaceDN w:val="0"/>
              <w:adjustRightInd w:val="0"/>
              <w:spacing w:after="0" w:line="240" w:lineRule="auto"/>
              <w:rPr>
                <w:rFonts w:ascii="Times New Roman" w:hAnsi="Times New Roman"/>
              </w:rPr>
            </w:pPr>
            <w:r w:rsidRPr="00180B81">
              <w:rPr>
                <w:rFonts w:ascii="Times New Roman" w:hAnsi="Times New Roman"/>
              </w:rPr>
              <w:t xml:space="preserve">Весы </w:t>
            </w:r>
          </w:p>
          <w:p w:rsidR="00511BF2" w:rsidRPr="00180B81" w:rsidRDefault="00511BF2" w:rsidP="001C73A3">
            <w:pPr>
              <w:numPr>
                <w:ilvl w:val="0"/>
                <w:numId w:val="237"/>
              </w:numPr>
              <w:autoSpaceDE w:val="0"/>
              <w:autoSpaceDN w:val="0"/>
              <w:adjustRightInd w:val="0"/>
              <w:spacing w:after="0" w:line="240" w:lineRule="auto"/>
              <w:rPr>
                <w:rFonts w:ascii="Times New Roman" w:hAnsi="Times New Roman"/>
              </w:rPr>
            </w:pPr>
            <w:r w:rsidRPr="00180B81">
              <w:rPr>
                <w:rFonts w:ascii="Times New Roman" w:hAnsi="Times New Roman"/>
              </w:rPr>
              <w:t xml:space="preserve">Набор посуды и принадлежностей для ученического эксперимента </w:t>
            </w:r>
          </w:p>
          <w:p w:rsidR="00511BF2" w:rsidRPr="00180B81" w:rsidRDefault="00511BF2" w:rsidP="001C73A3">
            <w:pPr>
              <w:numPr>
                <w:ilvl w:val="0"/>
                <w:numId w:val="237"/>
              </w:numPr>
              <w:autoSpaceDE w:val="0"/>
              <w:autoSpaceDN w:val="0"/>
              <w:adjustRightInd w:val="0"/>
              <w:spacing w:after="0" w:line="240" w:lineRule="auto"/>
              <w:rPr>
                <w:rFonts w:ascii="Times New Roman" w:hAnsi="Times New Roman"/>
              </w:rPr>
            </w:pPr>
            <w:r w:rsidRPr="00180B81">
              <w:rPr>
                <w:rFonts w:ascii="Times New Roman" w:hAnsi="Times New Roman"/>
              </w:rPr>
              <w:t xml:space="preserve">Прибор для получения газов </w:t>
            </w:r>
          </w:p>
          <w:p w:rsidR="00511BF2" w:rsidRPr="00180B81" w:rsidRDefault="00511BF2" w:rsidP="001C73A3">
            <w:pPr>
              <w:numPr>
                <w:ilvl w:val="0"/>
                <w:numId w:val="237"/>
              </w:numPr>
              <w:autoSpaceDE w:val="0"/>
              <w:autoSpaceDN w:val="0"/>
              <w:adjustRightInd w:val="0"/>
              <w:spacing w:after="0" w:line="240" w:lineRule="auto"/>
              <w:rPr>
                <w:rFonts w:ascii="Times New Roman" w:hAnsi="Times New Roman"/>
              </w:rPr>
            </w:pPr>
            <w:r w:rsidRPr="00180B81">
              <w:rPr>
                <w:rFonts w:ascii="Times New Roman" w:hAnsi="Times New Roman"/>
              </w:rPr>
              <w:t xml:space="preserve">Прибор для получения галоидоалканов и сложных эфиров </w:t>
            </w:r>
          </w:p>
          <w:p w:rsidR="00511BF2" w:rsidRPr="00180B81" w:rsidRDefault="00511BF2" w:rsidP="001C73A3">
            <w:pPr>
              <w:numPr>
                <w:ilvl w:val="0"/>
                <w:numId w:val="237"/>
              </w:numPr>
              <w:autoSpaceDE w:val="0"/>
              <w:autoSpaceDN w:val="0"/>
              <w:adjustRightInd w:val="0"/>
              <w:spacing w:after="0" w:line="240" w:lineRule="auto"/>
              <w:rPr>
                <w:rFonts w:ascii="Times New Roman" w:hAnsi="Times New Roman"/>
              </w:rPr>
            </w:pPr>
            <w:r w:rsidRPr="00180B81">
              <w:rPr>
                <w:rFonts w:ascii="Times New Roman" w:hAnsi="Times New Roman"/>
              </w:rPr>
              <w:t xml:space="preserve">Штатив лабораторный химический ШЛХ </w:t>
            </w:r>
          </w:p>
          <w:p w:rsidR="00511BF2" w:rsidRPr="00180B81" w:rsidRDefault="00511BF2" w:rsidP="00180B81">
            <w:pPr>
              <w:autoSpaceDE w:val="0"/>
              <w:autoSpaceDN w:val="0"/>
              <w:adjustRightInd w:val="0"/>
              <w:spacing w:after="0" w:line="240" w:lineRule="auto"/>
              <w:ind w:left="72"/>
              <w:rPr>
                <w:rFonts w:ascii="Times New Roman" w:eastAsia="Times New Roman" w:hAnsi="Times New Roman"/>
                <w:b/>
                <w:bCs/>
                <w:lang w:eastAsia="ru-RU"/>
              </w:rPr>
            </w:pPr>
            <w:r w:rsidRPr="00180B81">
              <w:rPr>
                <w:rFonts w:ascii="Times New Roman" w:eastAsia="Times New Roman" w:hAnsi="Times New Roman"/>
                <w:b/>
                <w:bCs/>
                <w:lang w:eastAsia="ru-RU"/>
              </w:rPr>
              <w:t>Модели</w:t>
            </w:r>
          </w:p>
          <w:p w:rsidR="00511BF2" w:rsidRPr="00180B81" w:rsidRDefault="00511BF2" w:rsidP="001C73A3">
            <w:pPr>
              <w:numPr>
                <w:ilvl w:val="0"/>
                <w:numId w:val="238"/>
              </w:numPr>
              <w:autoSpaceDE w:val="0"/>
              <w:autoSpaceDN w:val="0"/>
              <w:adjustRightInd w:val="0"/>
              <w:spacing w:after="0" w:line="240" w:lineRule="auto"/>
              <w:rPr>
                <w:rFonts w:ascii="Times New Roman" w:hAnsi="Times New Roman"/>
              </w:rPr>
            </w:pPr>
            <w:r w:rsidRPr="00180B81">
              <w:rPr>
                <w:rFonts w:ascii="Times New Roman" w:hAnsi="Times New Roman"/>
              </w:rPr>
              <w:t>Набор кристаллических решеток: алмаза, графита,</w:t>
            </w:r>
          </w:p>
          <w:p w:rsidR="00511BF2" w:rsidRPr="00180B81" w:rsidRDefault="00511BF2" w:rsidP="00180B81">
            <w:pPr>
              <w:autoSpaceDE w:val="0"/>
              <w:autoSpaceDN w:val="0"/>
              <w:adjustRightInd w:val="0"/>
              <w:spacing w:after="0" w:line="240" w:lineRule="auto"/>
              <w:rPr>
                <w:rFonts w:ascii="Times New Roman" w:hAnsi="Times New Roman"/>
              </w:rPr>
            </w:pPr>
            <w:r w:rsidRPr="00180B81">
              <w:rPr>
                <w:rFonts w:ascii="Times New Roman" w:hAnsi="Times New Roman"/>
              </w:rPr>
              <w:t>диоксида углерода, железа,</w:t>
            </w:r>
          </w:p>
          <w:p w:rsidR="00511BF2" w:rsidRPr="00180B81" w:rsidRDefault="00511BF2" w:rsidP="00180B81">
            <w:p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магния, меди, поваренной соли, йода, льда </w:t>
            </w:r>
          </w:p>
          <w:p w:rsidR="00511BF2" w:rsidRPr="00180B81" w:rsidRDefault="00511BF2" w:rsidP="001C73A3">
            <w:pPr>
              <w:numPr>
                <w:ilvl w:val="0"/>
                <w:numId w:val="238"/>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Набор для моделирования строения неорганических веществ </w:t>
            </w:r>
          </w:p>
          <w:p w:rsidR="00511BF2" w:rsidRPr="00180B81" w:rsidRDefault="00511BF2" w:rsidP="00180B81">
            <w:pPr>
              <w:autoSpaceDE w:val="0"/>
              <w:autoSpaceDN w:val="0"/>
              <w:adjustRightInd w:val="0"/>
              <w:spacing w:after="0" w:line="240" w:lineRule="auto"/>
              <w:rPr>
                <w:rFonts w:ascii="Times New Roman" w:hAnsi="Times New Roman"/>
                <w:b/>
                <w:bCs/>
              </w:rPr>
            </w:pPr>
            <w:r w:rsidRPr="00180B81">
              <w:rPr>
                <w:rFonts w:ascii="Times New Roman" w:hAnsi="Times New Roman"/>
                <w:b/>
                <w:bCs/>
              </w:rPr>
              <w:t>Натуральные объекты  коллекции</w:t>
            </w:r>
          </w:p>
          <w:p w:rsidR="00511BF2" w:rsidRPr="00180B81" w:rsidRDefault="00511BF2" w:rsidP="001C73A3">
            <w:pPr>
              <w:numPr>
                <w:ilvl w:val="0"/>
                <w:numId w:val="239"/>
              </w:numPr>
              <w:autoSpaceDE w:val="0"/>
              <w:autoSpaceDN w:val="0"/>
              <w:adjustRightInd w:val="0"/>
              <w:spacing w:after="0" w:line="240" w:lineRule="auto"/>
              <w:rPr>
                <w:rFonts w:ascii="Times New Roman" w:hAnsi="Times New Roman"/>
              </w:rPr>
            </w:pPr>
            <w:r w:rsidRPr="00180B81">
              <w:rPr>
                <w:rFonts w:ascii="Times New Roman" w:hAnsi="Times New Roman"/>
              </w:rPr>
              <w:t xml:space="preserve">Алюминий </w:t>
            </w:r>
          </w:p>
          <w:p w:rsidR="00511BF2" w:rsidRPr="00180B81" w:rsidRDefault="00511BF2" w:rsidP="001C73A3">
            <w:pPr>
              <w:numPr>
                <w:ilvl w:val="0"/>
                <w:numId w:val="239"/>
              </w:numPr>
              <w:autoSpaceDE w:val="0"/>
              <w:autoSpaceDN w:val="0"/>
              <w:adjustRightInd w:val="0"/>
              <w:spacing w:after="0" w:line="240" w:lineRule="auto"/>
              <w:rPr>
                <w:rFonts w:ascii="Times New Roman" w:hAnsi="Times New Roman"/>
              </w:rPr>
            </w:pPr>
            <w:r w:rsidRPr="00180B81">
              <w:rPr>
                <w:rFonts w:ascii="Times New Roman" w:hAnsi="Times New Roman"/>
              </w:rPr>
              <w:t xml:space="preserve">Волокна </w:t>
            </w:r>
          </w:p>
          <w:p w:rsidR="00511BF2" w:rsidRPr="00180B81" w:rsidRDefault="00511BF2" w:rsidP="001C73A3">
            <w:pPr>
              <w:numPr>
                <w:ilvl w:val="0"/>
                <w:numId w:val="239"/>
              </w:numPr>
              <w:autoSpaceDE w:val="0"/>
              <w:autoSpaceDN w:val="0"/>
              <w:adjustRightInd w:val="0"/>
              <w:spacing w:after="0" w:line="240" w:lineRule="auto"/>
              <w:rPr>
                <w:rFonts w:ascii="Times New Roman" w:hAnsi="Times New Roman"/>
              </w:rPr>
            </w:pPr>
            <w:r w:rsidRPr="00180B81">
              <w:rPr>
                <w:rFonts w:ascii="Times New Roman" w:hAnsi="Times New Roman"/>
              </w:rPr>
              <w:t xml:space="preserve">Каменный уголь и продукты его переработки </w:t>
            </w:r>
          </w:p>
          <w:p w:rsidR="00511BF2" w:rsidRPr="00180B81" w:rsidRDefault="00511BF2" w:rsidP="001C73A3">
            <w:pPr>
              <w:numPr>
                <w:ilvl w:val="0"/>
                <w:numId w:val="239"/>
              </w:numPr>
              <w:autoSpaceDE w:val="0"/>
              <w:autoSpaceDN w:val="0"/>
              <w:adjustRightInd w:val="0"/>
              <w:spacing w:after="0" w:line="240" w:lineRule="auto"/>
              <w:rPr>
                <w:rFonts w:ascii="Times New Roman" w:hAnsi="Times New Roman"/>
              </w:rPr>
            </w:pPr>
            <w:r w:rsidRPr="00180B81">
              <w:rPr>
                <w:rFonts w:ascii="Times New Roman" w:hAnsi="Times New Roman"/>
              </w:rPr>
              <w:t xml:space="preserve">Каучук </w:t>
            </w:r>
          </w:p>
          <w:p w:rsidR="00511BF2" w:rsidRPr="00180B81" w:rsidRDefault="00511BF2" w:rsidP="001C73A3">
            <w:pPr>
              <w:numPr>
                <w:ilvl w:val="0"/>
                <w:numId w:val="239"/>
              </w:numPr>
              <w:autoSpaceDE w:val="0"/>
              <w:autoSpaceDN w:val="0"/>
              <w:adjustRightInd w:val="0"/>
              <w:spacing w:after="0" w:line="240" w:lineRule="auto"/>
              <w:rPr>
                <w:rFonts w:ascii="Times New Roman" w:hAnsi="Times New Roman"/>
              </w:rPr>
            </w:pPr>
            <w:r w:rsidRPr="00180B81">
              <w:rPr>
                <w:rFonts w:ascii="Times New Roman" w:hAnsi="Times New Roman"/>
              </w:rPr>
              <w:t xml:space="preserve">Металлы и сплавы </w:t>
            </w:r>
          </w:p>
          <w:p w:rsidR="00511BF2" w:rsidRPr="00180B81" w:rsidRDefault="00511BF2" w:rsidP="001C73A3">
            <w:pPr>
              <w:numPr>
                <w:ilvl w:val="0"/>
                <w:numId w:val="239"/>
              </w:numPr>
              <w:autoSpaceDE w:val="0"/>
              <w:autoSpaceDN w:val="0"/>
              <w:adjustRightInd w:val="0"/>
              <w:spacing w:after="0" w:line="240" w:lineRule="auto"/>
              <w:rPr>
                <w:rFonts w:ascii="Times New Roman" w:hAnsi="Times New Roman"/>
              </w:rPr>
            </w:pPr>
            <w:r w:rsidRPr="00180B81">
              <w:rPr>
                <w:rFonts w:ascii="Times New Roman" w:hAnsi="Times New Roman"/>
              </w:rPr>
              <w:t xml:space="preserve">Минералы и горные породы </w:t>
            </w:r>
          </w:p>
          <w:p w:rsidR="00511BF2" w:rsidRPr="00180B81" w:rsidRDefault="00511BF2" w:rsidP="001C73A3">
            <w:pPr>
              <w:numPr>
                <w:ilvl w:val="0"/>
                <w:numId w:val="239"/>
              </w:numPr>
              <w:autoSpaceDE w:val="0"/>
              <w:autoSpaceDN w:val="0"/>
              <w:adjustRightInd w:val="0"/>
              <w:spacing w:after="0" w:line="240" w:lineRule="auto"/>
              <w:rPr>
                <w:rFonts w:ascii="Times New Roman" w:hAnsi="Times New Roman"/>
              </w:rPr>
            </w:pPr>
            <w:r w:rsidRPr="00180B81">
              <w:rPr>
                <w:rFonts w:ascii="Times New Roman" w:hAnsi="Times New Roman"/>
              </w:rPr>
              <w:t xml:space="preserve">Нефть и важнейшие продукты ее переработки </w:t>
            </w:r>
          </w:p>
          <w:p w:rsidR="00511BF2" w:rsidRPr="00180B81" w:rsidRDefault="00511BF2" w:rsidP="001C73A3">
            <w:pPr>
              <w:numPr>
                <w:ilvl w:val="0"/>
                <w:numId w:val="239"/>
              </w:numPr>
              <w:autoSpaceDE w:val="0"/>
              <w:autoSpaceDN w:val="0"/>
              <w:adjustRightInd w:val="0"/>
              <w:spacing w:after="0" w:line="240" w:lineRule="auto"/>
              <w:rPr>
                <w:rFonts w:ascii="Times New Roman" w:hAnsi="Times New Roman"/>
              </w:rPr>
            </w:pPr>
            <w:r w:rsidRPr="00180B81">
              <w:rPr>
                <w:rFonts w:ascii="Times New Roman" w:hAnsi="Times New Roman"/>
              </w:rPr>
              <w:t xml:space="preserve">Пластмассы </w:t>
            </w:r>
          </w:p>
          <w:p w:rsidR="00511BF2" w:rsidRPr="00180B81" w:rsidRDefault="00511BF2" w:rsidP="001C73A3">
            <w:pPr>
              <w:numPr>
                <w:ilvl w:val="0"/>
                <w:numId w:val="239"/>
              </w:numPr>
              <w:autoSpaceDE w:val="0"/>
              <w:autoSpaceDN w:val="0"/>
              <w:adjustRightInd w:val="0"/>
              <w:spacing w:after="0" w:line="240" w:lineRule="auto"/>
              <w:rPr>
                <w:rFonts w:ascii="Times New Roman" w:hAnsi="Times New Roman"/>
              </w:rPr>
            </w:pPr>
            <w:r w:rsidRPr="00180B81">
              <w:rPr>
                <w:rFonts w:ascii="Times New Roman" w:hAnsi="Times New Roman"/>
              </w:rPr>
              <w:t xml:space="preserve">Стекло и изделия из стекла </w:t>
            </w:r>
          </w:p>
          <w:p w:rsidR="00511BF2" w:rsidRPr="00180B81" w:rsidRDefault="00511BF2" w:rsidP="001C73A3">
            <w:pPr>
              <w:numPr>
                <w:ilvl w:val="0"/>
                <w:numId w:val="239"/>
              </w:numPr>
              <w:autoSpaceDE w:val="0"/>
              <w:autoSpaceDN w:val="0"/>
              <w:adjustRightInd w:val="0"/>
              <w:spacing w:after="0" w:line="240" w:lineRule="auto"/>
              <w:rPr>
                <w:rFonts w:ascii="Times New Roman" w:hAnsi="Times New Roman"/>
              </w:rPr>
            </w:pPr>
            <w:r w:rsidRPr="00180B81">
              <w:rPr>
                <w:rFonts w:ascii="Times New Roman" w:hAnsi="Times New Roman"/>
              </w:rPr>
              <w:t xml:space="preserve">Топливо </w:t>
            </w:r>
          </w:p>
          <w:p w:rsidR="00511BF2" w:rsidRPr="00180B81" w:rsidRDefault="00511BF2" w:rsidP="001C73A3">
            <w:pPr>
              <w:numPr>
                <w:ilvl w:val="0"/>
                <w:numId w:val="239"/>
              </w:numPr>
              <w:autoSpaceDE w:val="0"/>
              <w:autoSpaceDN w:val="0"/>
              <w:adjustRightInd w:val="0"/>
              <w:spacing w:after="0" w:line="240" w:lineRule="auto"/>
              <w:rPr>
                <w:rFonts w:ascii="Times New Roman" w:hAnsi="Times New Roman"/>
              </w:rPr>
            </w:pPr>
            <w:r w:rsidRPr="00180B81">
              <w:rPr>
                <w:rFonts w:ascii="Times New Roman" w:hAnsi="Times New Roman"/>
              </w:rPr>
              <w:t xml:space="preserve">Чугун и сталь </w:t>
            </w:r>
          </w:p>
          <w:p w:rsidR="00511BF2" w:rsidRPr="00180B81" w:rsidRDefault="00511BF2" w:rsidP="001C73A3">
            <w:pPr>
              <w:numPr>
                <w:ilvl w:val="0"/>
                <w:numId w:val="239"/>
              </w:numPr>
              <w:autoSpaceDE w:val="0"/>
              <w:autoSpaceDN w:val="0"/>
              <w:adjustRightInd w:val="0"/>
              <w:spacing w:after="0" w:line="240" w:lineRule="auto"/>
              <w:rPr>
                <w:rFonts w:ascii="Times New Roman" w:hAnsi="Times New Roman"/>
              </w:rPr>
            </w:pPr>
            <w:r w:rsidRPr="00180B81">
              <w:rPr>
                <w:rFonts w:ascii="Times New Roman" w:hAnsi="Times New Roman"/>
              </w:rPr>
              <w:t xml:space="preserve">Шкала твердости </w:t>
            </w:r>
          </w:p>
          <w:p w:rsidR="00511BF2" w:rsidRPr="00180B81" w:rsidRDefault="00511BF2" w:rsidP="00180B81">
            <w:pPr>
              <w:autoSpaceDE w:val="0"/>
              <w:autoSpaceDN w:val="0"/>
              <w:adjustRightInd w:val="0"/>
              <w:spacing w:after="0" w:line="240" w:lineRule="auto"/>
              <w:rPr>
                <w:rFonts w:ascii="Times New Roman" w:hAnsi="Times New Roman"/>
                <w:b/>
                <w:bCs/>
              </w:rPr>
            </w:pPr>
            <w:r w:rsidRPr="00180B81">
              <w:rPr>
                <w:rFonts w:ascii="Times New Roman" w:hAnsi="Times New Roman"/>
                <w:b/>
                <w:bCs/>
              </w:rPr>
              <w:t>Реактивы</w:t>
            </w:r>
          </w:p>
          <w:p w:rsidR="00511BF2" w:rsidRPr="00180B81" w:rsidRDefault="00511BF2" w:rsidP="001C73A3">
            <w:pPr>
              <w:numPr>
                <w:ilvl w:val="0"/>
                <w:numId w:val="240"/>
              </w:numPr>
              <w:autoSpaceDE w:val="0"/>
              <w:autoSpaceDN w:val="0"/>
              <w:adjustRightInd w:val="0"/>
              <w:spacing w:after="0" w:line="240" w:lineRule="auto"/>
              <w:rPr>
                <w:rFonts w:ascii="Times New Roman" w:hAnsi="Times New Roman"/>
              </w:rPr>
            </w:pPr>
            <w:r w:rsidRPr="00180B81">
              <w:rPr>
                <w:rFonts w:ascii="Times New Roman" w:hAnsi="Times New Roman"/>
              </w:rPr>
              <w:t xml:space="preserve">Набор № 1 ОС «Кислоты» </w:t>
            </w:r>
          </w:p>
          <w:p w:rsidR="00511BF2" w:rsidRPr="00180B81" w:rsidRDefault="00511BF2" w:rsidP="001C73A3">
            <w:pPr>
              <w:numPr>
                <w:ilvl w:val="0"/>
                <w:numId w:val="240"/>
              </w:numPr>
              <w:autoSpaceDE w:val="0"/>
              <w:autoSpaceDN w:val="0"/>
              <w:adjustRightInd w:val="0"/>
              <w:spacing w:after="0" w:line="240" w:lineRule="auto"/>
              <w:rPr>
                <w:rFonts w:ascii="Times New Roman" w:hAnsi="Times New Roman"/>
              </w:rPr>
            </w:pPr>
            <w:r w:rsidRPr="00180B81">
              <w:rPr>
                <w:rFonts w:ascii="Times New Roman" w:hAnsi="Times New Roman"/>
              </w:rPr>
              <w:t xml:space="preserve">Набор № 2 ОС «Кислоты» </w:t>
            </w:r>
          </w:p>
          <w:p w:rsidR="00511BF2" w:rsidRPr="00180B81" w:rsidRDefault="00511BF2" w:rsidP="001C73A3">
            <w:pPr>
              <w:numPr>
                <w:ilvl w:val="0"/>
                <w:numId w:val="240"/>
              </w:numPr>
              <w:autoSpaceDE w:val="0"/>
              <w:autoSpaceDN w:val="0"/>
              <w:adjustRightInd w:val="0"/>
              <w:spacing w:after="0" w:line="240" w:lineRule="auto"/>
              <w:rPr>
                <w:rFonts w:ascii="Times New Roman" w:hAnsi="Times New Roman"/>
              </w:rPr>
            </w:pPr>
            <w:r w:rsidRPr="00180B81">
              <w:rPr>
                <w:rFonts w:ascii="Times New Roman" w:hAnsi="Times New Roman"/>
              </w:rPr>
              <w:t xml:space="preserve">Набор № 3 ОС «Гидроксиды» </w:t>
            </w:r>
          </w:p>
          <w:p w:rsidR="00511BF2" w:rsidRPr="00180B81" w:rsidRDefault="00511BF2" w:rsidP="001C73A3">
            <w:pPr>
              <w:numPr>
                <w:ilvl w:val="0"/>
                <w:numId w:val="240"/>
              </w:numPr>
              <w:autoSpaceDE w:val="0"/>
              <w:autoSpaceDN w:val="0"/>
              <w:adjustRightInd w:val="0"/>
              <w:spacing w:after="0" w:line="240" w:lineRule="auto"/>
              <w:rPr>
                <w:rFonts w:ascii="Times New Roman" w:hAnsi="Times New Roman"/>
              </w:rPr>
            </w:pPr>
            <w:r w:rsidRPr="00180B81">
              <w:rPr>
                <w:rFonts w:ascii="Times New Roman" w:hAnsi="Times New Roman"/>
              </w:rPr>
              <w:t xml:space="preserve">Набор № 4 ОС «Оксиды металлов» </w:t>
            </w:r>
          </w:p>
          <w:p w:rsidR="00511BF2" w:rsidRPr="00180B81" w:rsidRDefault="00511BF2" w:rsidP="001C73A3">
            <w:pPr>
              <w:numPr>
                <w:ilvl w:val="0"/>
                <w:numId w:val="240"/>
              </w:numPr>
              <w:autoSpaceDE w:val="0"/>
              <w:autoSpaceDN w:val="0"/>
              <w:adjustRightInd w:val="0"/>
              <w:spacing w:after="0" w:line="240" w:lineRule="auto"/>
              <w:rPr>
                <w:rFonts w:ascii="Times New Roman" w:hAnsi="Times New Roman"/>
              </w:rPr>
            </w:pPr>
            <w:r w:rsidRPr="00180B81">
              <w:rPr>
                <w:rFonts w:ascii="Times New Roman" w:hAnsi="Times New Roman"/>
              </w:rPr>
              <w:t xml:space="preserve">Набор № 5 ОС «Металлы» </w:t>
            </w:r>
          </w:p>
          <w:p w:rsidR="00511BF2" w:rsidRPr="00180B81" w:rsidRDefault="00511BF2" w:rsidP="001C73A3">
            <w:pPr>
              <w:numPr>
                <w:ilvl w:val="0"/>
                <w:numId w:val="240"/>
              </w:numPr>
              <w:autoSpaceDE w:val="0"/>
              <w:autoSpaceDN w:val="0"/>
              <w:adjustRightInd w:val="0"/>
              <w:spacing w:after="0" w:line="240" w:lineRule="auto"/>
              <w:rPr>
                <w:rFonts w:ascii="Times New Roman" w:hAnsi="Times New Roman"/>
              </w:rPr>
            </w:pPr>
            <w:r w:rsidRPr="00180B81">
              <w:rPr>
                <w:rFonts w:ascii="Times New Roman" w:hAnsi="Times New Roman"/>
              </w:rPr>
              <w:t xml:space="preserve">Набор № 6 ОС «Щелочные и щелочноземельные металлы» </w:t>
            </w:r>
          </w:p>
          <w:p w:rsidR="00511BF2" w:rsidRPr="00180B81" w:rsidRDefault="00511BF2" w:rsidP="001C73A3">
            <w:pPr>
              <w:numPr>
                <w:ilvl w:val="0"/>
                <w:numId w:val="240"/>
              </w:numPr>
              <w:autoSpaceDE w:val="0"/>
              <w:autoSpaceDN w:val="0"/>
              <w:adjustRightInd w:val="0"/>
              <w:spacing w:after="0" w:line="240" w:lineRule="auto"/>
              <w:rPr>
                <w:rFonts w:ascii="Times New Roman" w:hAnsi="Times New Roman"/>
              </w:rPr>
            </w:pPr>
            <w:r w:rsidRPr="00180B81">
              <w:rPr>
                <w:rFonts w:ascii="Times New Roman" w:hAnsi="Times New Roman"/>
              </w:rPr>
              <w:t xml:space="preserve">Набор № 7 ОС «Огнеопасные вещества» </w:t>
            </w:r>
          </w:p>
          <w:p w:rsidR="00511BF2" w:rsidRPr="00180B81" w:rsidRDefault="00511BF2" w:rsidP="001C73A3">
            <w:pPr>
              <w:numPr>
                <w:ilvl w:val="0"/>
                <w:numId w:val="240"/>
              </w:numPr>
              <w:autoSpaceDE w:val="0"/>
              <w:autoSpaceDN w:val="0"/>
              <w:adjustRightInd w:val="0"/>
              <w:spacing w:after="0" w:line="240" w:lineRule="auto"/>
              <w:rPr>
                <w:rFonts w:ascii="Times New Roman" w:hAnsi="Times New Roman"/>
              </w:rPr>
            </w:pPr>
            <w:r w:rsidRPr="00180B81">
              <w:rPr>
                <w:rFonts w:ascii="Times New Roman" w:hAnsi="Times New Roman"/>
              </w:rPr>
              <w:t xml:space="preserve">Набор № 8 ОС «Галогены» </w:t>
            </w:r>
          </w:p>
          <w:p w:rsidR="00511BF2" w:rsidRPr="00180B81" w:rsidRDefault="00511BF2" w:rsidP="001C73A3">
            <w:pPr>
              <w:numPr>
                <w:ilvl w:val="0"/>
                <w:numId w:val="240"/>
              </w:numPr>
              <w:autoSpaceDE w:val="0"/>
              <w:autoSpaceDN w:val="0"/>
              <w:adjustRightInd w:val="0"/>
              <w:spacing w:after="0" w:line="240" w:lineRule="auto"/>
              <w:rPr>
                <w:rFonts w:ascii="Times New Roman" w:hAnsi="Times New Roman"/>
              </w:rPr>
            </w:pPr>
            <w:r w:rsidRPr="00180B81">
              <w:rPr>
                <w:rFonts w:ascii="Times New Roman" w:hAnsi="Times New Roman"/>
              </w:rPr>
              <w:t xml:space="preserve">Набор № 9 ОС «Галогениды» </w:t>
            </w:r>
          </w:p>
          <w:p w:rsidR="00511BF2" w:rsidRPr="00180B81" w:rsidRDefault="00511BF2" w:rsidP="001C73A3">
            <w:pPr>
              <w:numPr>
                <w:ilvl w:val="0"/>
                <w:numId w:val="240"/>
              </w:numPr>
              <w:autoSpaceDE w:val="0"/>
              <w:autoSpaceDN w:val="0"/>
              <w:adjustRightInd w:val="0"/>
              <w:spacing w:after="0" w:line="240" w:lineRule="auto"/>
              <w:rPr>
                <w:rFonts w:ascii="Times New Roman" w:hAnsi="Times New Roman"/>
              </w:rPr>
            </w:pPr>
            <w:r w:rsidRPr="00180B81">
              <w:rPr>
                <w:rFonts w:ascii="Times New Roman" w:hAnsi="Times New Roman"/>
              </w:rPr>
              <w:t xml:space="preserve">Набор № 10 ОС «Сульфаты. Сульфиты. Сульфиды» </w:t>
            </w:r>
          </w:p>
          <w:p w:rsidR="00511BF2" w:rsidRPr="00180B81" w:rsidRDefault="00511BF2" w:rsidP="001C73A3">
            <w:pPr>
              <w:numPr>
                <w:ilvl w:val="0"/>
                <w:numId w:val="240"/>
              </w:numPr>
              <w:autoSpaceDE w:val="0"/>
              <w:autoSpaceDN w:val="0"/>
              <w:adjustRightInd w:val="0"/>
              <w:spacing w:after="0" w:line="240" w:lineRule="auto"/>
              <w:rPr>
                <w:rFonts w:ascii="Times New Roman" w:hAnsi="Times New Roman"/>
              </w:rPr>
            </w:pPr>
            <w:r w:rsidRPr="00180B81">
              <w:rPr>
                <w:rFonts w:ascii="Times New Roman" w:hAnsi="Times New Roman"/>
              </w:rPr>
              <w:t xml:space="preserve">Набор № 11 ОС «Карбонаты»  </w:t>
            </w:r>
          </w:p>
          <w:p w:rsidR="00511BF2" w:rsidRPr="00180B81" w:rsidRDefault="00511BF2" w:rsidP="001C73A3">
            <w:pPr>
              <w:numPr>
                <w:ilvl w:val="0"/>
                <w:numId w:val="240"/>
              </w:numPr>
              <w:autoSpaceDE w:val="0"/>
              <w:autoSpaceDN w:val="0"/>
              <w:adjustRightInd w:val="0"/>
              <w:spacing w:after="0" w:line="240" w:lineRule="auto"/>
              <w:rPr>
                <w:rFonts w:ascii="Times New Roman" w:hAnsi="Times New Roman"/>
              </w:rPr>
            </w:pPr>
            <w:r w:rsidRPr="00180B81">
              <w:rPr>
                <w:rFonts w:ascii="Times New Roman" w:hAnsi="Times New Roman"/>
              </w:rPr>
              <w:t xml:space="preserve">Набор № 12 ОС «Фосфаты. Силикаты» </w:t>
            </w:r>
          </w:p>
          <w:p w:rsidR="00511BF2" w:rsidRPr="00180B81" w:rsidRDefault="00511BF2" w:rsidP="001C73A3">
            <w:pPr>
              <w:numPr>
                <w:ilvl w:val="0"/>
                <w:numId w:val="240"/>
              </w:numPr>
              <w:autoSpaceDE w:val="0"/>
              <w:autoSpaceDN w:val="0"/>
              <w:adjustRightInd w:val="0"/>
              <w:spacing w:after="0" w:line="240" w:lineRule="auto"/>
              <w:rPr>
                <w:rFonts w:ascii="Times New Roman" w:hAnsi="Times New Roman"/>
              </w:rPr>
            </w:pPr>
            <w:r w:rsidRPr="00180B81">
              <w:rPr>
                <w:rFonts w:ascii="Times New Roman" w:hAnsi="Times New Roman"/>
              </w:rPr>
              <w:t xml:space="preserve">Набор № 13 ОС «Ацетаты. Роданиды. Соединения железа».  </w:t>
            </w:r>
          </w:p>
          <w:p w:rsidR="00511BF2" w:rsidRPr="00180B81" w:rsidRDefault="00511BF2" w:rsidP="001C73A3">
            <w:pPr>
              <w:numPr>
                <w:ilvl w:val="0"/>
                <w:numId w:val="240"/>
              </w:numPr>
              <w:autoSpaceDE w:val="0"/>
              <w:autoSpaceDN w:val="0"/>
              <w:adjustRightInd w:val="0"/>
              <w:spacing w:after="0" w:line="240" w:lineRule="auto"/>
              <w:rPr>
                <w:rFonts w:ascii="Times New Roman" w:hAnsi="Times New Roman"/>
              </w:rPr>
            </w:pPr>
            <w:r w:rsidRPr="00180B81">
              <w:rPr>
                <w:rFonts w:ascii="Times New Roman" w:hAnsi="Times New Roman"/>
              </w:rPr>
              <w:t xml:space="preserve">Набор № 14 ОС «Соединения марганца»  </w:t>
            </w:r>
          </w:p>
          <w:p w:rsidR="00511BF2" w:rsidRPr="00180B81" w:rsidRDefault="00511BF2" w:rsidP="001C73A3">
            <w:pPr>
              <w:numPr>
                <w:ilvl w:val="0"/>
                <w:numId w:val="240"/>
              </w:numPr>
              <w:autoSpaceDE w:val="0"/>
              <w:autoSpaceDN w:val="0"/>
              <w:adjustRightInd w:val="0"/>
              <w:spacing w:after="0" w:line="240" w:lineRule="auto"/>
              <w:rPr>
                <w:rFonts w:ascii="Times New Roman" w:hAnsi="Times New Roman"/>
              </w:rPr>
            </w:pPr>
            <w:r w:rsidRPr="00180B81">
              <w:rPr>
                <w:rFonts w:ascii="Times New Roman" w:hAnsi="Times New Roman"/>
              </w:rPr>
              <w:t xml:space="preserve">Набор № 16 ОС «Нитраты» </w:t>
            </w:r>
          </w:p>
          <w:p w:rsidR="00511BF2" w:rsidRPr="00180B81" w:rsidRDefault="00511BF2" w:rsidP="001C73A3">
            <w:pPr>
              <w:numPr>
                <w:ilvl w:val="0"/>
                <w:numId w:val="240"/>
              </w:numPr>
              <w:autoSpaceDE w:val="0"/>
              <w:autoSpaceDN w:val="0"/>
              <w:adjustRightInd w:val="0"/>
              <w:spacing w:after="0" w:line="240" w:lineRule="auto"/>
              <w:rPr>
                <w:rFonts w:ascii="Times New Roman" w:hAnsi="Times New Roman"/>
              </w:rPr>
            </w:pPr>
            <w:r w:rsidRPr="00180B81">
              <w:rPr>
                <w:rFonts w:ascii="Times New Roman" w:hAnsi="Times New Roman"/>
              </w:rPr>
              <w:t xml:space="preserve">Набор № 17 ОС «Индикаторы» </w:t>
            </w:r>
          </w:p>
          <w:p w:rsidR="00511BF2" w:rsidRPr="00180B81" w:rsidRDefault="00511BF2" w:rsidP="001C73A3">
            <w:pPr>
              <w:numPr>
                <w:ilvl w:val="0"/>
                <w:numId w:val="240"/>
              </w:numPr>
              <w:autoSpaceDE w:val="0"/>
              <w:autoSpaceDN w:val="0"/>
              <w:adjustRightInd w:val="0"/>
              <w:spacing w:after="0" w:line="240" w:lineRule="auto"/>
              <w:rPr>
                <w:rFonts w:ascii="Times New Roman" w:hAnsi="Times New Roman"/>
              </w:rPr>
            </w:pPr>
            <w:r w:rsidRPr="00180B81">
              <w:rPr>
                <w:rFonts w:ascii="Times New Roman" w:hAnsi="Times New Roman"/>
              </w:rPr>
              <w:t>Набор № 18 ОС «Минеральные удобрения»</w:t>
            </w:r>
          </w:p>
          <w:p w:rsidR="00511BF2" w:rsidRPr="00180B81" w:rsidRDefault="00511BF2" w:rsidP="001C73A3">
            <w:pPr>
              <w:numPr>
                <w:ilvl w:val="0"/>
                <w:numId w:val="240"/>
              </w:numPr>
              <w:autoSpaceDE w:val="0"/>
              <w:autoSpaceDN w:val="0"/>
              <w:adjustRightInd w:val="0"/>
              <w:spacing w:after="0" w:line="240" w:lineRule="auto"/>
              <w:rPr>
                <w:rFonts w:ascii="Times New Roman" w:hAnsi="Times New Roman"/>
              </w:rPr>
            </w:pPr>
            <w:r w:rsidRPr="00180B81">
              <w:rPr>
                <w:rFonts w:ascii="Times New Roman" w:hAnsi="Times New Roman"/>
              </w:rPr>
              <w:t xml:space="preserve">Набор № 19 ОС «Углеводороды» </w:t>
            </w:r>
          </w:p>
          <w:p w:rsidR="00511BF2" w:rsidRPr="00180B81" w:rsidRDefault="00511BF2" w:rsidP="001C73A3">
            <w:pPr>
              <w:numPr>
                <w:ilvl w:val="0"/>
                <w:numId w:val="240"/>
              </w:numPr>
              <w:autoSpaceDE w:val="0"/>
              <w:autoSpaceDN w:val="0"/>
              <w:adjustRightInd w:val="0"/>
              <w:spacing w:after="0" w:line="240" w:lineRule="auto"/>
              <w:rPr>
                <w:rFonts w:ascii="Times New Roman" w:hAnsi="Times New Roman"/>
              </w:rPr>
            </w:pPr>
            <w:r w:rsidRPr="00180B81">
              <w:rPr>
                <w:rFonts w:ascii="Times New Roman" w:hAnsi="Times New Roman"/>
              </w:rPr>
              <w:t xml:space="preserve">Набор № 20 ОС «Кислородсодержащие органические вещества» </w:t>
            </w:r>
          </w:p>
          <w:p w:rsidR="00511BF2" w:rsidRPr="00180B81" w:rsidRDefault="00511BF2" w:rsidP="001C73A3">
            <w:pPr>
              <w:numPr>
                <w:ilvl w:val="0"/>
                <w:numId w:val="240"/>
              </w:numPr>
              <w:autoSpaceDE w:val="0"/>
              <w:autoSpaceDN w:val="0"/>
              <w:adjustRightInd w:val="0"/>
              <w:spacing w:after="0" w:line="240" w:lineRule="auto"/>
              <w:rPr>
                <w:rFonts w:ascii="Times New Roman" w:hAnsi="Times New Roman"/>
              </w:rPr>
            </w:pPr>
            <w:r w:rsidRPr="00180B81">
              <w:rPr>
                <w:rFonts w:ascii="Times New Roman" w:hAnsi="Times New Roman"/>
              </w:rPr>
              <w:t xml:space="preserve">Набор № 21 ОС «Кислоты органические» </w:t>
            </w:r>
          </w:p>
          <w:p w:rsidR="00511BF2" w:rsidRPr="00180B81" w:rsidRDefault="00511BF2" w:rsidP="001C73A3">
            <w:pPr>
              <w:numPr>
                <w:ilvl w:val="0"/>
                <w:numId w:val="240"/>
              </w:numPr>
              <w:autoSpaceDE w:val="0"/>
              <w:autoSpaceDN w:val="0"/>
              <w:adjustRightInd w:val="0"/>
              <w:spacing w:after="0" w:line="240" w:lineRule="auto"/>
              <w:rPr>
                <w:rFonts w:ascii="Times New Roman" w:hAnsi="Times New Roman"/>
              </w:rPr>
            </w:pPr>
            <w:r w:rsidRPr="00180B81">
              <w:rPr>
                <w:rFonts w:ascii="Times New Roman" w:hAnsi="Times New Roman"/>
              </w:rPr>
              <w:t xml:space="preserve">Набор № 22 ОС «Углеводы. Амины» </w:t>
            </w:r>
          </w:p>
          <w:p w:rsidR="00511BF2" w:rsidRPr="00180B81" w:rsidRDefault="00511BF2" w:rsidP="00180B81">
            <w:pPr>
              <w:autoSpaceDE w:val="0"/>
              <w:autoSpaceDN w:val="0"/>
              <w:adjustRightInd w:val="0"/>
              <w:spacing w:after="0" w:line="240" w:lineRule="auto"/>
              <w:ind w:left="720"/>
              <w:rPr>
                <w:rFonts w:ascii="Times New Roman" w:eastAsia="Times New Roman" w:hAnsi="Times New Roman"/>
                <w:lang w:eastAsia="ru-RU"/>
              </w:rPr>
            </w:pPr>
            <w:r w:rsidRPr="00180B81">
              <w:rPr>
                <w:rFonts w:ascii="Times New Roman" w:eastAsia="Times New Roman" w:hAnsi="Times New Roman"/>
                <w:lang w:eastAsia="ru-RU"/>
              </w:rPr>
              <w:t xml:space="preserve">Набор № 24 ОС «Материалы» </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Стол ученический </w:t>
            </w:r>
          </w:p>
          <w:p w:rsidR="00511BF2" w:rsidRPr="00180B81" w:rsidRDefault="00511BF2" w:rsidP="00180B81">
            <w:pPr>
              <w:spacing w:after="0" w:line="240" w:lineRule="auto"/>
              <w:rPr>
                <w:rFonts w:ascii="Times New Roman" w:hAnsi="Times New Roman"/>
              </w:rPr>
            </w:pPr>
            <w:r w:rsidRPr="00180B81">
              <w:rPr>
                <w:rFonts w:ascii="Times New Roman" w:hAnsi="Times New Roman"/>
              </w:rPr>
              <w:t>Стул</w:t>
            </w:r>
          </w:p>
          <w:p w:rsidR="00511BF2" w:rsidRPr="00180B81" w:rsidRDefault="00511BF2" w:rsidP="00180B81">
            <w:pPr>
              <w:spacing w:after="0" w:line="240" w:lineRule="auto"/>
              <w:rPr>
                <w:rFonts w:ascii="Times New Roman" w:hAnsi="Times New Roman"/>
              </w:rPr>
            </w:pPr>
            <w:r w:rsidRPr="00180B81">
              <w:rPr>
                <w:rFonts w:ascii="Times New Roman" w:hAnsi="Times New Roman"/>
              </w:rPr>
              <w:t>Стол учительский</w:t>
            </w:r>
          </w:p>
          <w:p w:rsidR="00511BF2" w:rsidRPr="00180B81" w:rsidRDefault="00511BF2" w:rsidP="00180B81">
            <w:pPr>
              <w:autoSpaceDE w:val="0"/>
              <w:autoSpaceDN w:val="0"/>
              <w:adjustRightInd w:val="0"/>
              <w:spacing w:after="0" w:line="240" w:lineRule="auto"/>
              <w:rPr>
                <w:rFonts w:ascii="Times New Roman" w:hAnsi="Times New Roman"/>
              </w:rPr>
            </w:pPr>
            <w:r w:rsidRPr="00180B81">
              <w:rPr>
                <w:rFonts w:ascii="Times New Roman" w:hAnsi="Times New Roman"/>
              </w:rPr>
              <w:t>Стол компьютерный</w:t>
            </w:r>
          </w:p>
        </w:tc>
        <w:tc>
          <w:tcPr>
            <w:tcW w:w="594" w:type="dxa"/>
          </w:tcPr>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lastRenderedPageBreak/>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4</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18</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15</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30</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18</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3</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lastRenderedPageBreak/>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15</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15</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15</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15</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15</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9</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3</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3</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4</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4</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4</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27</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54</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p>
        </w:tc>
      </w:tr>
      <w:tr w:rsidR="00511BF2" w:rsidRPr="00180B81" w:rsidTr="00180B81">
        <w:tc>
          <w:tcPr>
            <w:tcW w:w="409" w:type="dxa"/>
          </w:tcPr>
          <w:p w:rsidR="00511BF2" w:rsidRPr="00180B81" w:rsidRDefault="00511BF2" w:rsidP="00180B81">
            <w:pPr>
              <w:spacing w:after="0" w:line="240" w:lineRule="auto"/>
              <w:jc w:val="center"/>
              <w:rPr>
                <w:rFonts w:ascii="Times New Roman" w:hAnsi="Times New Roman"/>
              </w:rPr>
            </w:pPr>
          </w:p>
        </w:tc>
        <w:tc>
          <w:tcPr>
            <w:tcW w:w="1150" w:type="dxa"/>
          </w:tcPr>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Биология </w:t>
            </w:r>
          </w:p>
        </w:tc>
        <w:tc>
          <w:tcPr>
            <w:tcW w:w="8364" w:type="dxa"/>
          </w:tcPr>
          <w:p w:rsidR="00511BF2" w:rsidRPr="00180B81" w:rsidRDefault="00511BF2" w:rsidP="00180B81">
            <w:pPr>
              <w:autoSpaceDE w:val="0"/>
              <w:autoSpaceDN w:val="0"/>
              <w:adjustRightInd w:val="0"/>
              <w:spacing w:after="0" w:line="240" w:lineRule="auto"/>
              <w:rPr>
                <w:rFonts w:ascii="Times New Roman" w:eastAsia="Times New Roman" w:hAnsi="Times New Roman"/>
                <w:b/>
                <w:i/>
                <w:iCs/>
                <w:lang w:eastAsia="ru-RU"/>
              </w:rPr>
            </w:pPr>
            <w:r w:rsidRPr="00180B81">
              <w:rPr>
                <w:rFonts w:ascii="Times New Roman" w:eastAsia="Times New Roman" w:hAnsi="Times New Roman"/>
                <w:b/>
                <w:i/>
                <w:iCs/>
                <w:lang w:eastAsia="ru-RU"/>
              </w:rPr>
              <w:t xml:space="preserve">КАБИНЕТ БИОЛОГИИ </w:t>
            </w:r>
          </w:p>
          <w:p w:rsidR="00511BF2" w:rsidRPr="00180B81" w:rsidRDefault="00511BF2" w:rsidP="00180B81">
            <w:pPr>
              <w:autoSpaceDE w:val="0"/>
              <w:autoSpaceDN w:val="0"/>
              <w:adjustRightInd w:val="0"/>
              <w:spacing w:after="0" w:line="240" w:lineRule="auto"/>
              <w:rPr>
                <w:rFonts w:ascii="Times New Roman" w:eastAsia="Times New Roman" w:hAnsi="Times New Roman"/>
                <w:b/>
                <w:i/>
                <w:iCs/>
                <w:lang w:eastAsia="ru-RU"/>
              </w:rPr>
            </w:pPr>
            <w:r w:rsidRPr="00180B81">
              <w:rPr>
                <w:rFonts w:ascii="Times New Roman" w:eastAsia="Times New Roman" w:hAnsi="Times New Roman"/>
                <w:b/>
                <w:i/>
                <w:iCs/>
                <w:lang w:eastAsia="ru-RU"/>
              </w:rPr>
              <w:t>Программно-методические</w:t>
            </w:r>
            <w:r w:rsidRPr="00180B81">
              <w:rPr>
                <w:rFonts w:ascii="Times New Roman" w:eastAsia="Times New Roman" w:hAnsi="Times New Roman"/>
                <w:b/>
                <w:lang w:eastAsia="ru-RU"/>
              </w:rPr>
              <w:t xml:space="preserve"> </w:t>
            </w:r>
            <w:r w:rsidRPr="00180B81">
              <w:rPr>
                <w:rFonts w:ascii="Times New Roman" w:eastAsia="Times New Roman" w:hAnsi="Times New Roman"/>
                <w:b/>
                <w:i/>
                <w:iCs/>
                <w:lang w:eastAsia="ru-RU"/>
              </w:rPr>
              <w:t>материалы:</w:t>
            </w:r>
          </w:p>
          <w:p w:rsidR="00511BF2" w:rsidRPr="00180B81" w:rsidRDefault="00511BF2" w:rsidP="001C73A3">
            <w:pPr>
              <w:numPr>
                <w:ilvl w:val="0"/>
                <w:numId w:val="241"/>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Стандарт основного общего образования по биологии</w:t>
            </w:r>
          </w:p>
          <w:p w:rsidR="00511BF2" w:rsidRPr="00180B81" w:rsidRDefault="00511BF2" w:rsidP="001C73A3">
            <w:pPr>
              <w:numPr>
                <w:ilvl w:val="0"/>
                <w:numId w:val="241"/>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Примерная программа основного общего образования по биологии </w:t>
            </w:r>
          </w:p>
          <w:p w:rsidR="00511BF2" w:rsidRPr="00180B81" w:rsidRDefault="00511BF2" w:rsidP="001C73A3">
            <w:pPr>
              <w:numPr>
                <w:ilvl w:val="0"/>
                <w:numId w:val="241"/>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Авторские рабочие программы по разделам биологии</w:t>
            </w:r>
          </w:p>
          <w:p w:rsidR="00511BF2" w:rsidRPr="00180B81" w:rsidRDefault="00511BF2" w:rsidP="001C73A3">
            <w:pPr>
              <w:numPr>
                <w:ilvl w:val="0"/>
                <w:numId w:val="241"/>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Определитель водных беспозвоночных</w:t>
            </w:r>
            <w:r w:rsidRPr="00180B81">
              <w:rPr>
                <w:rFonts w:ascii="Times New Roman" w:eastAsia="Times New Roman" w:hAnsi="Times New Roman"/>
                <w:lang w:val="en-US" w:eastAsia="ru-RU"/>
              </w:rPr>
              <w:t xml:space="preserve"> </w:t>
            </w:r>
          </w:p>
          <w:p w:rsidR="00511BF2" w:rsidRPr="00180B81" w:rsidRDefault="00511BF2" w:rsidP="001C73A3">
            <w:pPr>
              <w:numPr>
                <w:ilvl w:val="0"/>
                <w:numId w:val="241"/>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Определитель насекомых</w:t>
            </w:r>
          </w:p>
          <w:p w:rsidR="00511BF2" w:rsidRPr="00180B81" w:rsidRDefault="00511BF2" w:rsidP="001C73A3">
            <w:pPr>
              <w:numPr>
                <w:ilvl w:val="0"/>
                <w:numId w:val="241"/>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lastRenderedPageBreak/>
              <w:t>Определитель паукообразных</w:t>
            </w:r>
          </w:p>
          <w:p w:rsidR="00511BF2" w:rsidRPr="00180B81" w:rsidRDefault="00511BF2" w:rsidP="001C73A3">
            <w:pPr>
              <w:numPr>
                <w:ilvl w:val="0"/>
                <w:numId w:val="241"/>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Определитель птиц</w:t>
            </w:r>
            <w:r w:rsidRPr="00180B81">
              <w:rPr>
                <w:rFonts w:ascii="Times New Roman" w:eastAsia="Times New Roman" w:hAnsi="Times New Roman"/>
                <w:lang w:val="en-US" w:eastAsia="ru-RU"/>
              </w:rPr>
              <w:t xml:space="preserve"> </w:t>
            </w:r>
          </w:p>
          <w:p w:rsidR="00511BF2" w:rsidRPr="00180B81" w:rsidRDefault="00511BF2" w:rsidP="001C73A3">
            <w:pPr>
              <w:numPr>
                <w:ilvl w:val="0"/>
                <w:numId w:val="241"/>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Определитель растений</w:t>
            </w:r>
            <w:r w:rsidRPr="00180B81">
              <w:rPr>
                <w:rFonts w:ascii="Times New Roman" w:eastAsia="Times New Roman" w:hAnsi="Times New Roman"/>
                <w:lang w:val="en-US" w:eastAsia="ru-RU"/>
              </w:rPr>
              <w:t xml:space="preserve"> </w:t>
            </w:r>
          </w:p>
          <w:p w:rsidR="00511BF2" w:rsidRPr="00180B81" w:rsidRDefault="00511BF2" w:rsidP="001C73A3">
            <w:pPr>
              <w:numPr>
                <w:ilvl w:val="0"/>
                <w:numId w:val="241"/>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Энциклопедия «Животные»</w:t>
            </w:r>
          </w:p>
          <w:p w:rsidR="00511BF2" w:rsidRPr="00180B81" w:rsidRDefault="00511BF2" w:rsidP="001C73A3">
            <w:pPr>
              <w:numPr>
                <w:ilvl w:val="0"/>
                <w:numId w:val="241"/>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Энциклопедия «Растения»</w:t>
            </w:r>
          </w:p>
          <w:p w:rsidR="00511BF2" w:rsidRPr="00180B81" w:rsidRDefault="00511BF2" w:rsidP="00180B81">
            <w:pPr>
              <w:autoSpaceDE w:val="0"/>
              <w:autoSpaceDN w:val="0"/>
              <w:adjustRightInd w:val="0"/>
              <w:spacing w:after="0" w:line="240" w:lineRule="auto"/>
              <w:ind w:left="72"/>
              <w:rPr>
                <w:rFonts w:ascii="Times New Roman" w:eastAsia="Times New Roman" w:hAnsi="Times New Roman"/>
                <w:b/>
                <w:bCs/>
                <w:i/>
                <w:iCs/>
                <w:lang w:eastAsia="ru-RU"/>
              </w:rPr>
            </w:pPr>
            <w:r w:rsidRPr="00180B81">
              <w:rPr>
                <w:rFonts w:ascii="Times New Roman" w:eastAsia="Times New Roman" w:hAnsi="Times New Roman"/>
                <w:b/>
                <w:bCs/>
                <w:i/>
                <w:iCs/>
                <w:lang w:eastAsia="ru-RU"/>
              </w:rPr>
              <w:t>Таблицы</w:t>
            </w:r>
          </w:p>
          <w:p w:rsidR="00511BF2" w:rsidRPr="00180B81" w:rsidRDefault="00511BF2" w:rsidP="001C73A3">
            <w:pPr>
              <w:numPr>
                <w:ilvl w:val="0"/>
                <w:numId w:val="242"/>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Набор анатомия, физиология и гигиена человека </w:t>
            </w:r>
          </w:p>
          <w:p w:rsidR="00511BF2" w:rsidRPr="00180B81" w:rsidRDefault="00511BF2" w:rsidP="001C73A3">
            <w:pPr>
              <w:numPr>
                <w:ilvl w:val="0"/>
                <w:numId w:val="242"/>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Основы экологии</w:t>
            </w:r>
            <w:r w:rsidRPr="00180B81">
              <w:rPr>
                <w:rFonts w:ascii="Times New Roman" w:eastAsia="Times New Roman" w:hAnsi="Times New Roman"/>
                <w:lang w:val="en-US" w:eastAsia="ru-RU"/>
              </w:rPr>
              <w:t xml:space="preserve"> </w:t>
            </w:r>
          </w:p>
          <w:p w:rsidR="00511BF2" w:rsidRPr="00180B81" w:rsidRDefault="00511BF2" w:rsidP="001C73A3">
            <w:pPr>
              <w:numPr>
                <w:ilvl w:val="0"/>
                <w:numId w:val="242"/>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Правила поведения в учебном кабинете </w:t>
            </w:r>
          </w:p>
          <w:p w:rsidR="00511BF2" w:rsidRPr="00180B81" w:rsidRDefault="00511BF2" w:rsidP="001C73A3">
            <w:pPr>
              <w:numPr>
                <w:ilvl w:val="0"/>
                <w:numId w:val="242"/>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Развитие животного и растительного мира </w:t>
            </w:r>
          </w:p>
          <w:p w:rsidR="00511BF2" w:rsidRPr="00180B81" w:rsidRDefault="00511BF2" w:rsidP="001C73A3">
            <w:pPr>
              <w:numPr>
                <w:ilvl w:val="0"/>
                <w:numId w:val="242"/>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Систематика животных</w:t>
            </w:r>
            <w:r w:rsidRPr="00180B81">
              <w:rPr>
                <w:rFonts w:ascii="Times New Roman" w:eastAsia="Times New Roman" w:hAnsi="Times New Roman"/>
                <w:lang w:val="en-US" w:eastAsia="ru-RU"/>
              </w:rPr>
              <w:t xml:space="preserve"> </w:t>
            </w:r>
          </w:p>
          <w:p w:rsidR="00511BF2" w:rsidRPr="00180B81" w:rsidRDefault="00511BF2" w:rsidP="001C73A3">
            <w:pPr>
              <w:numPr>
                <w:ilvl w:val="0"/>
                <w:numId w:val="242"/>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Систематика растений</w:t>
            </w:r>
            <w:r w:rsidRPr="00180B81">
              <w:rPr>
                <w:rFonts w:ascii="Times New Roman" w:eastAsia="Times New Roman" w:hAnsi="Times New Roman"/>
                <w:lang w:val="en-US" w:eastAsia="ru-RU"/>
              </w:rPr>
              <w:t xml:space="preserve"> </w:t>
            </w:r>
          </w:p>
          <w:p w:rsidR="00511BF2" w:rsidRPr="00180B81" w:rsidRDefault="00511BF2" w:rsidP="001C73A3">
            <w:pPr>
              <w:numPr>
                <w:ilvl w:val="0"/>
                <w:numId w:val="242"/>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Строение, размножение и разнообразие животных </w:t>
            </w:r>
          </w:p>
          <w:p w:rsidR="00511BF2" w:rsidRPr="00180B81" w:rsidRDefault="00511BF2" w:rsidP="001C73A3">
            <w:pPr>
              <w:numPr>
                <w:ilvl w:val="0"/>
                <w:numId w:val="242"/>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Строение, размножение и разнообразие растений </w:t>
            </w:r>
          </w:p>
          <w:p w:rsidR="00511BF2" w:rsidRPr="00180B81" w:rsidRDefault="00511BF2" w:rsidP="001C73A3">
            <w:pPr>
              <w:numPr>
                <w:ilvl w:val="0"/>
                <w:numId w:val="242"/>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Схема строения клеток живых организмов </w:t>
            </w:r>
          </w:p>
          <w:p w:rsidR="00511BF2" w:rsidRPr="00180B81" w:rsidRDefault="00511BF2" w:rsidP="001C73A3">
            <w:pPr>
              <w:numPr>
                <w:ilvl w:val="0"/>
                <w:numId w:val="242"/>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Центры происхождения культурных растений и домашних животных </w:t>
            </w:r>
          </w:p>
          <w:p w:rsidR="00511BF2" w:rsidRPr="00180B81" w:rsidRDefault="00511BF2" w:rsidP="00180B81">
            <w:pPr>
              <w:autoSpaceDE w:val="0"/>
              <w:autoSpaceDN w:val="0"/>
              <w:adjustRightInd w:val="0"/>
              <w:spacing w:after="0" w:line="240" w:lineRule="auto"/>
              <w:ind w:left="72"/>
              <w:rPr>
                <w:rFonts w:ascii="Times New Roman" w:eastAsia="Times New Roman" w:hAnsi="Times New Roman"/>
                <w:b/>
                <w:bCs/>
                <w:i/>
                <w:iCs/>
                <w:lang w:eastAsia="ru-RU"/>
              </w:rPr>
            </w:pPr>
            <w:r w:rsidRPr="00180B81">
              <w:rPr>
                <w:rFonts w:ascii="Times New Roman" w:eastAsia="Times New Roman" w:hAnsi="Times New Roman"/>
                <w:b/>
                <w:bCs/>
                <w:i/>
                <w:iCs/>
                <w:lang w:eastAsia="ru-RU"/>
              </w:rPr>
              <w:t>Атласы</w:t>
            </w:r>
          </w:p>
          <w:p w:rsidR="00511BF2" w:rsidRPr="00180B81" w:rsidRDefault="00511BF2" w:rsidP="001C73A3">
            <w:pPr>
              <w:numPr>
                <w:ilvl w:val="0"/>
                <w:numId w:val="243"/>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Анатомия человека</w:t>
            </w:r>
            <w:r w:rsidRPr="00180B81">
              <w:rPr>
                <w:rFonts w:ascii="Times New Roman" w:eastAsia="Times New Roman" w:hAnsi="Times New Roman"/>
                <w:lang w:val="en-US" w:eastAsia="ru-RU"/>
              </w:rPr>
              <w:t xml:space="preserve"> </w:t>
            </w:r>
          </w:p>
          <w:p w:rsidR="00511BF2" w:rsidRPr="00180B81" w:rsidRDefault="00511BF2" w:rsidP="001C73A3">
            <w:pPr>
              <w:numPr>
                <w:ilvl w:val="0"/>
                <w:numId w:val="243"/>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Позвоночные животные</w:t>
            </w:r>
            <w:r w:rsidRPr="00180B81">
              <w:rPr>
                <w:rFonts w:ascii="Times New Roman" w:eastAsia="Times New Roman" w:hAnsi="Times New Roman"/>
                <w:lang w:val="en-US" w:eastAsia="ru-RU"/>
              </w:rPr>
              <w:t xml:space="preserve"> </w:t>
            </w:r>
          </w:p>
          <w:p w:rsidR="00511BF2" w:rsidRPr="00180B81" w:rsidRDefault="00511BF2" w:rsidP="001C73A3">
            <w:pPr>
              <w:numPr>
                <w:ilvl w:val="0"/>
                <w:numId w:val="243"/>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Беспозвоночные животные</w:t>
            </w:r>
            <w:r w:rsidRPr="00180B81">
              <w:rPr>
                <w:rFonts w:ascii="Times New Roman" w:eastAsia="Times New Roman" w:hAnsi="Times New Roman"/>
                <w:lang w:val="en-US" w:eastAsia="ru-RU"/>
              </w:rPr>
              <w:t xml:space="preserve"> </w:t>
            </w:r>
          </w:p>
          <w:p w:rsidR="00511BF2" w:rsidRPr="00180B81" w:rsidRDefault="00511BF2" w:rsidP="001C73A3">
            <w:pPr>
              <w:numPr>
                <w:ilvl w:val="0"/>
                <w:numId w:val="243"/>
              </w:numPr>
              <w:autoSpaceDE w:val="0"/>
              <w:autoSpaceDN w:val="0"/>
              <w:adjustRightInd w:val="0"/>
              <w:spacing w:after="0" w:line="240" w:lineRule="auto"/>
              <w:rPr>
                <w:rFonts w:ascii="Times New Roman" w:eastAsia="Times New Roman" w:hAnsi="Times New Roman"/>
                <w:lang w:eastAsia="ru-RU"/>
              </w:rPr>
            </w:pPr>
            <w:r w:rsidRPr="00180B81">
              <w:rPr>
                <w:rFonts w:ascii="Times New Roman" w:hAnsi="Times New Roman"/>
              </w:rPr>
              <w:t>Растения. Грибы.</w:t>
            </w:r>
          </w:p>
          <w:p w:rsidR="00511BF2" w:rsidRPr="00180B81" w:rsidRDefault="00511BF2" w:rsidP="00180B81">
            <w:pPr>
              <w:autoSpaceDE w:val="0"/>
              <w:autoSpaceDN w:val="0"/>
              <w:adjustRightInd w:val="0"/>
              <w:spacing w:after="0" w:line="240" w:lineRule="auto"/>
              <w:ind w:left="72"/>
              <w:rPr>
                <w:rFonts w:ascii="Times New Roman" w:eastAsia="Times New Roman" w:hAnsi="Times New Roman"/>
                <w:b/>
                <w:bCs/>
                <w:i/>
                <w:iCs/>
                <w:lang w:eastAsia="ru-RU"/>
              </w:rPr>
            </w:pPr>
            <w:r w:rsidRPr="00180B81">
              <w:rPr>
                <w:rFonts w:ascii="Times New Roman" w:eastAsia="Times New Roman" w:hAnsi="Times New Roman"/>
                <w:b/>
                <w:bCs/>
                <w:i/>
                <w:iCs/>
                <w:lang w:eastAsia="ru-RU"/>
              </w:rPr>
              <w:t>Транспаранты</w:t>
            </w:r>
          </w:p>
          <w:p w:rsidR="00511BF2" w:rsidRPr="00180B81" w:rsidRDefault="00511BF2" w:rsidP="001C73A3">
            <w:pPr>
              <w:numPr>
                <w:ilvl w:val="0"/>
                <w:numId w:val="244"/>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Рефлекторные дуги рефлексов </w:t>
            </w:r>
          </w:p>
          <w:p w:rsidR="00511BF2" w:rsidRPr="00180B81" w:rsidRDefault="00511BF2" w:rsidP="001C73A3">
            <w:pPr>
              <w:numPr>
                <w:ilvl w:val="0"/>
                <w:numId w:val="244"/>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Строение беспозвоночных животных </w:t>
            </w:r>
          </w:p>
          <w:p w:rsidR="00511BF2" w:rsidRPr="00180B81" w:rsidRDefault="00511BF2" w:rsidP="001C73A3">
            <w:pPr>
              <w:numPr>
                <w:ilvl w:val="0"/>
                <w:numId w:val="244"/>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Строение позвоночных животных </w:t>
            </w:r>
          </w:p>
          <w:p w:rsidR="00511BF2" w:rsidRPr="00180B81" w:rsidRDefault="00511BF2" w:rsidP="001C73A3">
            <w:pPr>
              <w:numPr>
                <w:ilvl w:val="0"/>
                <w:numId w:val="244"/>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Структура органоидов клетки</w:t>
            </w:r>
            <w:r w:rsidRPr="00180B81">
              <w:rPr>
                <w:rFonts w:ascii="Times New Roman" w:eastAsia="Times New Roman" w:hAnsi="Times New Roman"/>
                <w:lang w:val="en-US" w:eastAsia="ru-RU"/>
              </w:rPr>
              <w:t xml:space="preserve"> </w:t>
            </w:r>
          </w:p>
          <w:p w:rsidR="00511BF2" w:rsidRPr="00180B81" w:rsidRDefault="00511BF2" w:rsidP="00180B81">
            <w:pPr>
              <w:autoSpaceDE w:val="0"/>
              <w:autoSpaceDN w:val="0"/>
              <w:adjustRightInd w:val="0"/>
              <w:spacing w:after="0" w:line="240" w:lineRule="auto"/>
              <w:ind w:left="432"/>
              <w:rPr>
                <w:rFonts w:ascii="Times New Roman" w:eastAsia="Times New Roman" w:hAnsi="Times New Roman"/>
                <w:b/>
                <w:lang w:eastAsia="ru-RU"/>
              </w:rPr>
            </w:pPr>
            <w:r w:rsidRPr="00180B81">
              <w:rPr>
                <w:rFonts w:ascii="Times New Roman" w:eastAsia="Times New Roman" w:hAnsi="Times New Roman"/>
                <w:b/>
                <w:lang w:eastAsia="ru-RU"/>
              </w:rPr>
              <w:t>Технические средства обучения</w:t>
            </w:r>
          </w:p>
          <w:p w:rsidR="00511BF2" w:rsidRPr="00180B81" w:rsidRDefault="00511BF2" w:rsidP="00180B81">
            <w:pPr>
              <w:autoSpaceDE w:val="0"/>
              <w:autoSpaceDN w:val="0"/>
              <w:adjustRightInd w:val="0"/>
              <w:spacing w:after="0" w:line="240" w:lineRule="auto"/>
              <w:rPr>
                <w:rFonts w:ascii="Times New Roman" w:eastAsia="Times New Roman" w:hAnsi="Times New Roman"/>
                <w:lang w:eastAsia="ru-RU"/>
              </w:rPr>
            </w:pPr>
          </w:p>
          <w:p w:rsidR="00511BF2" w:rsidRPr="00180B81" w:rsidRDefault="00511BF2" w:rsidP="001C73A3">
            <w:pPr>
              <w:numPr>
                <w:ilvl w:val="0"/>
                <w:numId w:val="245"/>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Компьютер мультимедийный</w:t>
            </w:r>
            <w:r w:rsidRPr="00180B81">
              <w:rPr>
                <w:rFonts w:ascii="Times New Roman" w:eastAsia="Times New Roman" w:hAnsi="Times New Roman"/>
                <w:lang w:val="en-US" w:eastAsia="ru-RU"/>
              </w:rPr>
              <w:t xml:space="preserve"> </w:t>
            </w:r>
          </w:p>
          <w:p w:rsidR="00511BF2" w:rsidRPr="00180B81" w:rsidRDefault="00511BF2" w:rsidP="001C73A3">
            <w:pPr>
              <w:numPr>
                <w:ilvl w:val="0"/>
                <w:numId w:val="245"/>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Мультимедийный проектор</w:t>
            </w:r>
            <w:r w:rsidRPr="00180B81">
              <w:rPr>
                <w:rFonts w:ascii="Times New Roman" w:eastAsia="Times New Roman" w:hAnsi="Times New Roman"/>
                <w:lang w:val="en-US" w:eastAsia="ru-RU"/>
              </w:rPr>
              <w:t xml:space="preserve"> </w:t>
            </w:r>
          </w:p>
          <w:p w:rsidR="00511BF2" w:rsidRPr="00180B81" w:rsidRDefault="00511BF2" w:rsidP="001C73A3">
            <w:pPr>
              <w:numPr>
                <w:ilvl w:val="0"/>
                <w:numId w:val="245"/>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Интерактивная доска</w:t>
            </w:r>
          </w:p>
          <w:p w:rsidR="00511BF2" w:rsidRPr="00180B81" w:rsidRDefault="00511BF2" w:rsidP="001C73A3">
            <w:pPr>
              <w:numPr>
                <w:ilvl w:val="0"/>
                <w:numId w:val="245"/>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МФУ</w:t>
            </w:r>
          </w:p>
          <w:p w:rsidR="00511BF2" w:rsidRPr="00180B81" w:rsidRDefault="00511BF2" w:rsidP="00180B81">
            <w:pPr>
              <w:autoSpaceDE w:val="0"/>
              <w:autoSpaceDN w:val="0"/>
              <w:adjustRightInd w:val="0"/>
              <w:spacing w:after="0" w:line="240" w:lineRule="auto"/>
              <w:ind w:left="432"/>
              <w:rPr>
                <w:rFonts w:ascii="Times New Roman" w:eastAsia="Times New Roman" w:hAnsi="Times New Roman"/>
                <w:b/>
                <w:lang w:eastAsia="ru-RU"/>
              </w:rPr>
            </w:pPr>
            <w:r w:rsidRPr="00180B81">
              <w:rPr>
                <w:rFonts w:ascii="Times New Roman" w:eastAsia="Times New Roman" w:hAnsi="Times New Roman"/>
                <w:b/>
                <w:lang w:eastAsia="ru-RU"/>
              </w:rPr>
              <w:t>Учебно-практическое и учебно-лабораторное оборудование</w:t>
            </w:r>
          </w:p>
          <w:p w:rsidR="00511BF2" w:rsidRPr="00180B81" w:rsidRDefault="00511BF2" w:rsidP="001C73A3">
            <w:pPr>
              <w:numPr>
                <w:ilvl w:val="0"/>
                <w:numId w:val="246"/>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Комплект посуды и принадлежностей для проведения лабораторных работ </w:t>
            </w:r>
          </w:p>
          <w:p w:rsidR="00511BF2" w:rsidRPr="00180B81" w:rsidRDefault="00511BF2" w:rsidP="001C73A3">
            <w:pPr>
              <w:numPr>
                <w:ilvl w:val="0"/>
                <w:numId w:val="246"/>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Комплект оборудования для комнатных растений </w:t>
            </w:r>
          </w:p>
          <w:p w:rsidR="00511BF2" w:rsidRPr="00180B81" w:rsidRDefault="00511BF2" w:rsidP="001C73A3">
            <w:pPr>
              <w:numPr>
                <w:ilvl w:val="0"/>
                <w:numId w:val="246"/>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Лупа ручная</w:t>
            </w:r>
            <w:r w:rsidRPr="00180B81">
              <w:rPr>
                <w:rFonts w:ascii="Times New Roman" w:eastAsia="Times New Roman" w:hAnsi="Times New Roman"/>
                <w:lang w:val="en-US" w:eastAsia="ru-RU"/>
              </w:rPr>
              <w:t xml:space="preserve"> </w:t>
            </w:r>
          </w:p>
          <w:p w:rsidR="00511BF2" w:rsidRPr="00180B81" w:rsidRDefault="00511BF2" w:rsidP="001C73A3">
            <w:pPr>
              <w:numPr>
                <w:ilvl w:val="0"/>
                <w:numId w:val="246"/>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Микроскоп школьный ув.300-500</w:t>
            </w:r>
          </w:p>
          <w:p w:rsidR="00511BF2" w:rsidRPr="00180B81" w:rsidRDefault="00511BF2" w:rsidP="001C73A3">
            <w:pPr>
              <w:numPr>
                <w:ilvl w:val="0"/>
                <w:numId w:val="246"/>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Микроскоп лабораторный</w:t>
            </w:r>
            <w:r w:rsidRPr="00180B81">
              <w:rPr>
                <w:rFonts w:ascii="Times New Roman" w:eastAsia="Times New Roman" w:hAnsi="Times New Roman"/>
                <w:lang w:val="en-US" w:eastAsia="ru-RU"/>
              </w:rPr>
              <w:t xml:space="preserve"> </w:t>
            </w:r>
          </w:p>
          <w:p w:rsidR="00511BF2" w:rsidRPr="00180B81" w:rsidRDefault="00511BF2" w:rsidP="001C73A3">
            <w:pPr>
              <w:numPr>
                <w:ilvl w:val="0"/>
                <w:numId w:val="246"/>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Термометр наружный</w:t>
            </w:r>
            <w:r w:rsidRPr="00180B81">
              <w:rPr>
                <w:rFonts w:ascii="Times New Roman" w:eastAsia="Times New Roman" w:hAnsi="Times New Roman"/>
                <w:lang w:val="en-US" w:eastAsia="ru-RU"/>
              </w:rPr>
              <w:t xml:space="preserve"> </w:t>
            </w:r>
          </w:p>
          <w:p w:rsidR="00511BF2" w:rsidRPr="00180B81" w:rsidRDefault="00511BF2" w:rsidP="001C73A3">
            <w:pPr>
              <w:numPr>
                <w:ilvl w:val="0"/>
                <w:numId w:val="246"/>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Термометр почвенный</w:t>
            </w:r>
          </w:p>
          <w:p w:rsidR="00511BF2" w:rsidRPr="00180B81" w:rsidRDefault="00511BF2" w:rsidP="00180B81">
            <w:pPr>
              <w:autoSpaceDE w:val="0"/>
              <w:autoSpaceDN w:val="0"/>
              <w:adjustRightInd w:val="0"/>
              <w:spacing w:after="0" w:line="240" w:lineRule="auto"/>
              <w:rPr>
                <w:rFonts w:ascii="Times New Roman" w:eastAsia="Times New Roman" w:hAnsi="Times New Roman"/>
                <w:b/>
                <w:bCs/>
                <w:i/>
                <w:iCs/>
                <w:lang w:eastAsia="ru-RU"/>
              </w:rPr>
            </w:pPr>
            <w:r w:rsidRPr="00180B81">
              <w:rPr>
                <w:rFonts w:ascii="Times New Roman" w:eastAsia="Times New Roman" w:hAnsi="Times New Roman"/>
                <w:b/>
                <w:bCs/>
                <w:i/>
                <w:iCs/>
                <w:lang w:eastAsia="ru-RU"/>
              </w:rPr>
              <w:t>Модели объемные</w:t>
            </w:r>
          </w:p>
          <w:p w:rsidR="00511BF2" w:rsidRPr="00180B81" w:rsidRDefault="00511BF2" w:rsidP="00180B81">
            <w:p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bCs/>
                <w:iCs/>
                <w:lang w:eastAsia="ru-RU"/>
              </w:rPr>
              <w:t xml:space="preserve">1. </w:t>
            </w:r>
            <w:r w:rsidRPr="00180B81">
              <w:rPr>
                <w:rFonts w:ascii="Times New Roman" w:eastAsia="Times New Roman" w:hAnsi="Times New Roman"/>
                <w:lang w:eastAsia="ru-RU"/>
              </w:rPr>
              <w:t xml:space="preserve">Модели цветков различных семейств </w:t>
            </w:r>
          </w:p>
          <w:p w:rsidR="00511BF2" w:rsidRPr="00180B81" w:rsidRDefault="00511BF2" w:rsidP="00180B81">
            <w:p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2. Набор «Происхождение человека»</w:t>
            </w:r>
          </w:p>
          <w:p w:rsidR="00511BF2" w:rsidRPr="00180B81" w:rsidRDefault="00511BF2" w:rsidP="00180B81">
            <w:p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3. Набор моделей органов человека</w:t>
            </w:r>
          </w:p>
          <w:p w:rsidR="00511BF2" w:rsidRPr="00180B81" w:rsidRDefault="00511BF2" w:rsidP="00180B81">
            <w:p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4. Торс человека</w:t>
            </w:r>
          </w:p>
          <w:p w:rsidR="00511BF2" w:rsidRPr="00180B81" w:rsidRDefault="00511BF2" w:rsidP="00180B81">
            <w:pPr>
              <w:autoSpaceDE w:val="0"/>
              <w:autoSpaceDN w:val="0"/>
              <w:adjustRightInd w:val="0"/>
              <w:spacing w:after="0" w:line="240" w:lineRule="auto"/>
              <w:rPr>
                <w:rFonts w:ascii="Times New Roman" w:eastAsia="Times New Roman" w:hAnsi="Times New Roman"/>
                <w:b/>
                <w:bCs/>
                <w:i/>
                <w:iCs/>
                <w:lang w:eastAsia="ru-RU"/>
              </w:rPr>
            </w:pPr>
            <w:r w:rsidRPr="00180B81">
              <w:rPr>
                <w:rFonts w:ascii="Times New Roman" w:eastAsia="Times New Roman" w:hAnsi="Times New Roman"/>
                <w:b/>
                <w:bCs/>
                <w:i/>
                <w:iCs/>
                <w:lang w:eastAsia="ru-RU"/>
              </w:rPr>
              <w:t>Модели остеологические</w:t>
            </w:r>
          </w:p>
          <w:p w:rsidR="00511BF2" w:rsidRPr="00180B81" w:rsidRDefault="00511BF2" w:rsidP="001C73A3">
            <w:pPr>
              <w:numPr>
                <w:ilvl w:val="0"/>
                <w:numId w:val="247"/>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Скелет человека разборный</w:t>
            </w:r>
            <w:r w:rsidRPr="00180B81">
              <w:rPr>
                <w:rFonts w:ascii="Times New Roman" w:eastAsia="Times New Roman" w:hAnsi="Times New Roman"/>
                <w:lang w:val="en-US" w:eastAsia="ru-RU"/>
              </w:rPr>
              <w:t xml:space="preserve"> </w:t>
            </w:r>
          </w:p>
          <w:p w:rsidR="00511BF2" w:rsidRPr="00180B81" w:rsidRDefault="00511BF2" w:rsidP="001C73A3">
            <w:pPr>
              <w:numPr>
                <w:ilvl w:val="0"/>
                <w:numId w:val="247"/>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Скелеты позвоночных животных</w:t>
            </w:r>
            <w:r w:rsidRPr="00180B81">
              <w:rPr>
                <w:rFonts w:ascii="Times New Roman" w:eastAsia="Times New Roman" w:hAnsi="Times New Roman"/>
                <w:lang w:val="en-US" w:eastAsia="ru-RU"/>
              </w:rPr>
              <w:t xml:space="preserve"> </w:t>
            </w:r>
          </w:p>
          <w:p w:rsidR="00511BF2" w:rsidRPr="00180B81" w:rsidRDefault="00511BF2" w:rsidP="001C73A3">
            <w:pPr>
              <w:numPr>
                <w:ilvl w:val="0"/>
                <w:numId w:val="247"/>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Череп человека расчлененный</w:t>
            </w:r>
            <w:r w:rsidRPr="00180B81">
              <w:rPr>
                <w:rFonts w:ascii="Times New Roman" w:eastAsia="Times New Roman" w:hAnsi="Times New Roman"/>
                <w:lang w:val="en-US" w:eastAsia="ru-RU"/>
              </w:rPr>
              <w:t xml:space="preserve"> </w:t>
            </w:r>
          </w:p>
          <w:p w:rsidR="00511BF2" w:rsidRPr="00180B81" w:rsidRDefault="00511BF2" w:rsidP="00180B81">
            <w:pPr>
              <w:autoSpaceDE w:val="0"/>
              <w:autoSpaceDN w:val="0"/>
              <w:adjustRightInd w:val="0"/>
              <w:spacing w:after="0" w:line="240" w:lineRule="auto"/>
              <w:rPr>
                <w:rFonts w:ascii="Times New Roman" w:eastAsia="Times New Roman" w:hAnsi="Times New Roman"/>
                <w:lang w:eastAsia="ru-RU"/>
              </w:rPr>
            </w:pPr>
          </w:p>
          <w:p w:rsidR="00511BF2" w:rsidRPr="00180B81" w:rsidRDefault="00511BF2" w:rsidP="00180B81">
            <w:pPr>
              <w:autoSpaceDE w:val="0"/>
              <w:autoSpaceDN w:val="0"/>
              <w:adjustRightInd w:val="0"/>
              <w:spacing w:after="0" w:line="240" w:lineRule="auto"/>
              <w:rPr>
                <w:rFonts w:ascii="Times New Roman" w:eastAsia="Times New Roman" w:hAnsi="Times New Roman"/>
                <w:b/>
                <w:bCs/>
                <w:i/>
                <w:iCs/>
                <w:lang w:eastAsia="ru-RU"/>
              </w:rPr>
            </w:pPr>
            <w:r w:rsidRPr="00180B81">
              <w:rPr>
                <w:rFonts w:ascii="Times New Roman" w:eastAsia="Times New Roman" w:hAnsi="Times New Roman"/>
                <w:b/>
                <w:bCs/>
                <w:i/>
                <w:iCs/>
                <w:lang w:eastAsia="ru-RU"/>
              </w:rPr>
              <w:t>Модели-аппликации</w:t>
            </w:r>
          </w:p>
          <w:p w:rsidR="00511BF2" w:rsidRPr="00180B81" w:rsidRDefault="00511BF2" w:rsidP="001C73A3">
            <w:pPr>
              <w:numPr>
                <w:ilvl w:val="0"/>
                <w:numId w:val="248"/>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Митоз и мейоз клетки</w:t>
            </w:r>
            <w:r w:rsidRPr="00180B81">
              <w:rPr>
                <w:rFonts w:ascii="Times New Roman" w:eastAsia="Times New Roman" w:hAnsi="Times New Roman"/>
                <w:lang w:val="en-US" w:eastAsia="ru-RU"/>
              </w:rPr>
              <w:t xml:space="preserve"> </w:t>
            </w:r>
          </w:p>
          <w:p w:rsidR="00511BF2" w:rsidRPr="00180B81" w:rsidRDefault="00511BF2" w:rsidP="001C73A3">
            <w:pPr>
              <w:numPr>
                <w:ilvl w:val="0"/>
                <w:numId w:val="248"/>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Циклы развития паразитических червей (набор) </w:t>
            </w:r>
          </w:p>
          <w:p w:rsidR="00511BF2" w:rsidRPr="00180B81" w:rsidRDefault="00511BF2" w:rsidP="00180B81">
            <w:pPr>
              <w:autoSpaceDE w:val="0"/>
              <w:autoSpaceDN w:val="0"/>
              <w:adjustRightInd w:val="0"/>
              <w:spacing w:after="0" w:line="240" w:lineRule="auto"/>
              <w:rPr>
                <w:rFonts w:ascii="Times New Roman" w:eastAsia="Times New Roman" w:hAnsi="Times New Roman"/>
                <w:b/>
                <w:bCs/>
                <w:i/>
                <w:iCs/>
                <w:lang w:eastAsia="ru-RU"/>
              </w:rPr>
            </w:pPr>
            <w:r w:rsidRPr="00180B81">
              <w:rPr>
                <w:rFonts w:ascii="Times New Roman" w:eastAsia="Times New Roman" w:hAnsi="Times New Roman"/>
                <w:b/>
                <w:bCs/>
                <w:i/>
                <w:iCs/>
                <w:lang w:eastAsia="ru-RU"/>
              </w:rPr>
              <w:t>Муляжи</w:t>
            </w:r>
          </w:p>
          <w:p w:rsidR="00511BF2" w:rsidRPr="00180B81" w:rsidRDefault="00511BF2" w:rsidP="001C73A3">
            <w:pPr>
              <w:numPr>
                <w:ilvl w:val="0"/>
                <w:numId w:val="249"/>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Плодовые тела шляпочных грибов</w:t>
            </w:r>
            <w:r w:rsidRPr="00180B81">
              <w:rPr>
                <w:rFonts w:ascii="Times New Roman" w:eastAsia="Times New Roman" w:hAnsi="Times New Roman"/>
                <w:lang w:val="en-US" w:eastAsia="ru-RU"/>
              </w:rPr>
              <w:t xml:space="preserve"> </w:t>
            </w:r>
          </w:p>
          <w:p w:rsidR="00511BF2" w:rsidRPr="00180B81" w:rsidRDefault="00511BF2" w:rsidP="001C73A3">
            <w:pPr>
              <w:numPr>
                <w:ilvl w:val="0"/>
                <w:numId w:val="249"/>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Позвоночные животные (набор)</w:t>
            </w:r>
            <w:r w:rsidRPr="00180B81">
              <w:rPr>
                <w:rFonts w:ascii="Times New Roman" w:eastAsia="Times New Roman" w:hAnsi="Times New Roman"/>
                <w:lang w:val="en-US" w:eastAsia="ru-RU"/>
              </w:rPr>
              <w:t xml:space="preserve"> </w:t>
            </w:r>
          </w:p>
          <w:p w:rsidR="00511BF2" w:rsidRPr="00180B81" w:rsidRDefault="00511BF2" w:rsidP="001C73A3">
            <w:pPr>
              <w:numPr>
                <w:ilvl w:val="0"/>
                <w:numId w:val="249"/>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Результаты искусственного отбора на примере плодов  культурных растений </w:t>
            </w:r>
          </w:p>
          <w:p w:rsidR="00511BF2" w:rsidRPr="00180B81" w:rsidRDefault="00511BF2" w:rsidP="00180B81">
            <w:pPr>
              <w:autoSpaceDE w:val="0"/>
              <w:autoSpaceDN w:val="0"/>
              <w:adjustRightInd w:val="0"/>
              <w:spacing w:after="0" w:line="240" w:lineRule="auto"/>
              <w:rPr>
                <w:rFonts w:ascii="Times New Roman" w:eastAsia="Times New Roman" w:hAnsi="Times New Roman"/>
                <w:b/>
                <w:bCs/>
                <w:i/>
                <w:iCs/>
                <w:lang w:eastAsia="ru-RU"/>
              </w:rPr>
            </w:pPr>
            <w:r w:rsidRPr="00180B81">
              <w:rPr>
                <w:rFonts w:ascii="Times New Roman" w:eastAsia="Times New Roman" w:hAnsi="Times New Roman"/>
                <w:b/>
                <w:bCs/>
                <w:i/>
                <w:iCs/>
                <w:lang w:eastAsia="ru-RU"/>
              </w:rPr>
              <w:t>Влажные препараты</w:t>
            </w:r>
          </w:p>
          <w:p w:rsidR="00511BF2" w:rsidRPr="00180B81" w:rsidRDefault="00511BF2" w:rsidP="001C73A3">
            <w:pPr>
              <w:numPr>
                <w:ilvl w:val="0"/>
                <w:numId w:val="250"/>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Внутреннее строение </w:t>
            </w:r>
            <w:r w:rsidRPr="00180B81">
              <w:rPr>
                <w:rFonts w:ascii="Times New Roman" w:eastAsia="Times New Roman" w:hAnsi="Times New Roman"/>
                <w:i/>
                <w:iCs/>
                <w:lang w:eastAsia="ru-RU"/>
              </w:rPr>
              <w:t>позвоночных</w:t>
            </w:r>
            <w:r w:rsidRPr="00180B81">
              <w:rPr>
                <w:rFonts w:ascii="Times New Roman" w:eastAsia="Times New Roman" w:hAnsi="Times New Roman"/>
                <w:lang w:eastAsia="ru-RU"/>
              </w:rPr>
              <w:t xml:space="preserve"> животных (по классам) </w:t>
            </w:r>
          </w:p>
          <w:p w:rsidR="00511BF2" w:rsidRPr="00180B81" w:rsidRDefault="00511BF2" w:rsidP="00180B81">
            <w:pPr>
              <w:autoSpaceDE w:val="0"/>
              <w:autoSpaceDN w:val="0"/>
              <w:adjustRightInd w:val="0"/>
              <w:spacing w:after="0" w:line="240" w:lineRule="auto"/>
              <w:rPr>
                <w:rFonts w:ascii="Times New Roman" w:eastAsia="Times New Roman" w:hAnsi="Times New Roman"/>
                <w:b/>
                <w:bCs/>
                <w:i/>
                <w:iCs/>
                <w:lang w:eastAsia="ru-RU"/>
              </w:rPr>
            </w:pPr>
            <w:r w:rsidRPr="00180B81">
              <w:rPr>
                <w:rFonts w:ascii="Times New Roman" w:eastAsia="Times New Roman" w:hAnsi="Times New Roman"/>
                <w:b/>
                <w:bCs/>
                <w:i/>
                <w:iCs/>
                <w:lang w:eastAsia="ru-RU"/>
              </w:rPr>
              <w:t>Микропрепараты</w:t>
            </w:r>
          </w:p>
          <w:p w:rsidR="00511BF2" w:rsidRPr="00180B81" w:rsidRDefault="00511BF2" w:rsidP="001C73A3">
            <w:pPr>
              <w:numPr>
                <w:ilvl w:val="0"/>
                <w:numId w:val="251"/>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Набор микропрепаратов по разделу «Растения. Бактерии . Грибы. Лишайники» (базовый) </w:t>
            </w:r>
          </w:p>
          <w:p w:rsidR="00511BF2" w:rsidRPr="00180B81" w:rsidRDefault="00511BF2" w:rsidP="001C73A3">
            <w:pPr>
              <w:numPr>
                <w:ilvl w:val="0"/>
                <w:numId w:val="251"/>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lastRenderedPageBreak/>
              <w:t xml:space="preserve">Набор микропрепаратов по разделу »Животные» (базовый) </w:t>
            </w:r>
          </w:p>
          <w:p w:rsidR="00511BF2" w:rsidRPr="00180B81" w:rsidRDefault="00511BF2" w:rsidP="001C73A3">
            <w:pPr>
              <w:numPr>
                <w:ilvl w:val="0"/>
                <w:numId w:val="251"/>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Набор микропрепаратов по разделу «Человек» (базовый) </w:t>
            </w:r>
          </w:p>
          <w:p w:rsidR="00511BF2" w:rsidRPr="00180B81" w:rsidRDefault="00511BF2" w:rsidP="001C73A3">
            <w:pPr>
              <w:numPr>
                <w:ilvl w:val="0"/>
                <w:numId w:val="251"/>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 xml:space="preserve">Набор микропрепаратов по общей биологии </w:t>
            </w:r>
          </w:p>
          <w:p w:rsidR="00511BF2" w:rsidRPr="00180B81" w:rsidRDefault="00511BF2" w:rsidP="00180B81">
            <w:pPr>
              <w:autoSpaceDE w:val="0"/>
              <w:autoSpaceDN w:val="0"/>
              <w:adjustRightInd w:val="0"/>
              <w:spacing w:after="0" w:line="240" w:lineRule="auto"/>
              <w:rPr>
                <w:rFonts w:ascii="Times New Roman" w:eastAsia="Times New Roman" w:hAnsi="Times New Roman"/>
                <w:b/>
                <w:bCs/>
                <w:i/>
                <w:iCs/>
                <w:lang w:eastAsia="ru-RU"/>
              </w:rPr>
            </w:pPr>
            <w:r w:rsidRPr="00180B81">
              <w:rPr>
                <w:rFonts w:ascii="Times New Roman" w:eastAsia="Times New Roman" w:hAnsi="Times New Roman"/>
                <w:b/>
                <w:bCs/>
                <w:i/>
                <w:iCs/>
                <w:lang w:eastAsia="ru-RU"/>
              </w:rPr>
              <w:t>Коллекции</w:t>
            </w:r>
          </w:p>
          <w:p w:rsidR="00511BF2" w:rsidRPr="00180B81" w:rsidRDefault="00511BF2" w:rsidP="001C73A3">
            <w:pPr>
              <w:numPr>
                <w:ilvl w:val="0"/>
                <w:numId w:val="252"/>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Вредители сельскохозяйственных культур</w:t>
            </w:r>
            <w:r w:rsidRPr="00180B81">
              <w:rPr>
                <w:rFonts w:ascii="Times New Roman" w:eastAsia="Times New Roman" w:hAnsi="Times New Roman"/>
                <w:lang w:val="en-US" w:eastAsia="ru-RU"/>
              </w:rPr>
              <w:t xml:space="preserve"> </w:t>
            </w:r>
          </w:p>
          <w:p w:rsidR="00511BF2" w:rsidRPr="00180B81" w:rsidRDefault="00511BF2" w:rsidP="00180B81">
            <w:pPr>
              <w:autoSpaceDE w:val="0"/>
              <w:autoSpaceDN w:val="0"/>
              <w:adjustRightInd w:val="0"/>
              <w:spacing w:after="0" w:line="240" w:lineRule="auto"/>
              <w:rPr>
                <w:rFonts w:ascii="Times New Roman" w:eastAsia="Times New Roman" w:hAnsi="Times New Roman"/>
                <w:b/>
                <w:bCs/>
                <w:i/>
                <w:iCs/>
                <w:lang w:eastAsia="ru-RU"/>
              </w:rPr>
            </w:pPr>
            <w:r w:rsidRPr="00180B81">
              <w:rPr>
                <w:rFonts w:ascii="Times New Roman" w:eastAsia="Times New Roman" w:hAnsi="Times New Roman"/>
                <w:b/>
                <w:bCs/>
                <w:i/>
                <w:iCs/>
                <w:lang w:eastAsia="ru-RU"/>
              </w:rPr>
              <w:t>Живые объекты</w:t>
            </w:r>
          </w:p>
          <w:p w:rsidR="00511BF2" w:rsidRPr="00180B81" w:rsidRDefault="00511BF2" w:rsidP="00180B81">
            <w:pPr>
              <w:autoSpaceDE w:val="0"/>
              <w:autoSpaceDN w:val="0"/>
              <w:adjustRightInd w:val="0"/>
              <w:spacing w:after="0" w:line="240" w:lineRule="auto"/>
              <w:rPr>
                <w:rFonts w:ascii="Times New Roman" w:eastAsia="Times New Roman" w:hAnsi="Times New Roman"/>
                <w:i/>
                <w:iCs/>
                <w:lang w:eastAsia="ru-RU"/>
              </w:rPr>
            </w:pPr>
            <w:r w:rsidRPr="00180B81">
              <w:rPr>
                <w:rFonts w:ascii="Times New Roman" w:eastAsia="Times New Roman" w:hAnsi="Times New Roman"/>
                <w:i/>
                <w:iCs/>
                <w:lang w:eastAsia="ru-RU"/>
              </w:rPr>
              <w:t xml:space="preserve">Комнатные растения по экологическим группам </w:t>
            </w:r>
          </w:p>
          <w:p w:rsidR="00511BF2" w:rsidRPr="00180B81" w:rsidRDefault="00511BF2" w:rsidP="00180B81">
            <w:pPr>
              <w:autoSpaceDE w:val="0"/>
              <w:autoSpaceDN w:val="0"/>
              <w:adjustRightInd w:val="0"/>
              <w:spacing w:after="0" w:line="240" w:lineRule="auto"/>
              <w:rPr>
                <w:rFonts w:ascii="Times New Roman" w:eastAsia="Times New Roman" w:hAnsi="Times New Roman"/>
                <w:i/>
                <w:iCs/>
                <w:lang w:eastAsia="ru-RU"/>
              </w:rPr>
            </w:pP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Стол ученический </w:t>
            </w:r>
          </w:p>
          <w:p w:rsidR="00511BF2" w:rsidRPr="00180B81" w:rsidRDefault="00511BF2" w:rsidP="00180B81">
            <w:pPr>
              <w:spacing w:after="0" w:line="240" w:lineRule="auto"/>
              <w:rPr>
                <w:rFonts w:ascii="Times New Roman" w:hAnsi="Times New Roman"/>
              </w:rPr>
            </w:pPr>
            <w:r w:rsidRPr="00180B81">
              <w:rPr>
                <w:rFonts w:ascii="Times New Roman" w:hAnsi="Times New Roman"/>
              </w:rPr>
              <w:t>Стул</w:t>
            </w:r>
          </w:p>
          <w:p w:rsidR="00511BF2" w:rsidRPr="00180B81" w:rsidRDefault="00511BF2" w:rsidP="00180B81">
            <w:pPr>
              <w:spacing w:after="0" w:line="240" w:lineRule="auto"/>
              <w:rPr>
                <w:rFonts w:ascii="Times New Roman" w:hAnsi="Times New Roman"/>
              </w:rPr>
            </w:pPr>
            <w:r w:rsidRPr="00180B81">
              <w:rPr>
                <w:rFonts w:ascii="Times New Roman" w:hAnsi="Times New Roman"/>
              </w:rPr>
              <w:t>Стол учительский</w:t>
            </w:r>
          </w:p>
          <w:p w:rsidR="00511BF2" w:rsidRPr="00180B81" w:rsidRDefault="00511BF2" w:rsidP="00180B81">
            <w:pPr>
              <w:spacing w:after="0" w:line="240" w:lineRule="auto"/>
              <w:rPr>
                <w:rFonts w:ascii="Times New Roman" w:hAnsi="Times New Roman"/>
              </w:rPr>
            </w:pPr>
            <w:r w:rsidRPr="00180B81">
              <w:rPr>
                <w:rFonts w:ascii="Times New Roman" w:hAnsi="Times New Roman"/>
              </w:rPr>
              <w:t>Стол компьютерный</w:t>
            </w:r>
          </w:p>
        </w:tc>
        <w:tc>
          <w:tcPr>
            <w:tcW w:w="594" w:type="dxa"/>
          </w:tcPr>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lastRenderedPageBreak/>
              <w:t>2</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lastRenderedPageBreak/>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3</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30</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30</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30</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17</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12</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5</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3</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4</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3</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3</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4</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4</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15</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lastRenderedPageBreak/>
              <w:t>7</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7</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6</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8</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15</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27</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54</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p>
        </w:tc>
      </w:tr>
      <w:tr w:rsidR="00511BF2" w:rsidRPr="00180B81" w:rsidTr="00180B81">
        <w:tc>
          <w:tcPr>
            <w:tcW w:w="409" w:type="dxa"/>
          </w:tcPr>
          <w:p w:rsidR="00511BF2" w:rsidRPr="00180B81" w:rsidRDefault="00511BF2" w:rsidP="00180B81">
            <w:pPr>
              <w:spacing w:after="0" w:line="240" w:lineRule="auto"/>
              <w:jc w:val="center"/>
              <w:rPr>
                <w:rFonts w:ascii="Times New Roman" w:hAnsi="Times New Roman"/>
              </w:rPr>
            </w:pPr>
          </w:p>
        </w:tc>
        <w:tc>
          <w:tcPr>
            <w:tcW w:w="1150" w:type="dxa"/>
          </w:tcPr>
          <w:p w:rsidR="00511BF2" w:rsidRPr="00180B81" w:rsidRDefault="00511BF2" w:rsidP="00180B81">
            <w:pPr>
              <w:spacing w:after="0" w:line="240" w:lineRule="auto"/>
              <w:rPr>
                <w:rFonts w:ascii="Times New Roman" w:hAnsi="Times New Roman"/>
              </w:rPr>
            </w:pPr>
          </w:p>
        </w:tc>
        <w:tc>
          <w:tcPr>
            <w:tcW w:w="8364" w:type="dxa"/>
          </w:tcPr>
          <w:p w:rsidR="00511BF2" w:rsidRPr="00180B81" w:rsidRDefault="00511BF2" w:rsidP="00180B81">
            <w:pPr>
              <w:autoSpaceDE w:val="0"/>
              <w:autoSpaceDN w:val="0"/>
              <w:adjustRightInd w:val="0"/>
              <w:spacing w:after="0" w:line="240" w:lineRule="auto"/>
              <w:rPr>
                <w:rFonts w:ascii="Times New Roman" w:eastAsia="Times New Roman" w:hAnsi="Times New Roman"/>
                <w:b/>
                <w:lang w:eastAsia="ru-RU"/>
              </w:rPr>
            </w:pPr>
          </w:p>
        </w:tc>
        <w:tc>
          <w:tcPr>
            <w:tcW w:w="594" w:type="dxa"/>
          </w:tcPr>
          <w:p w:rsidR="00511BF2" w:rsidRPr="00180B81" w:rsidRDefault="00511BF2" w:rsidP="00180B81">
            <w:pPr>
              <w:spacing w:after="0" w:line="240" w:lineRule="auto"/>
              <w:jc w:val="center"/>
              <w:rPr>
                <w:rFonts w:ascii="Times New Roman" w:hAnsi="Times New Roman"/>
              </w:rPr>
            </w:pPr>
          </w:p>
        </w:tc>
      </w:tr>
      <w:tr w:rsidR="00511BF2" w:rsidRPr="00180B81" w:rsidTr="00180B81">
        <w:tc>
          <w:tcPr>
            <w:tcW w:w="409" w:type="dxa"/>
          </w:tcPr>
          <w:p w:rsidR="00511BF2" w:rsidRPr="00180B81" w:rsidRDefault="00511BF2" w:rsidP="00180B81">
            <w:pPr>
              <w:spacing w:after="0" w:line="240" w:lineRule="auto"/>
              <w:jc w:val="center"/>
              <w:rPr>
                <w:rFonts w:ascii="Times New Roman" w:hAnsi="Times New Roman"/>
              </w:rPr>
            </w:pPr>
          </w:p>
        </w:tc>
        <w:tc>
          <w:tcPr>
            <w:tcW w:w="1150" w:type="dxa"/>
          </w:tcPr>
          <w:p w:rsidR="00511BF2" w:rsidRPr="00180B81" w:rsidRDefault="00511BF2" w:rsidP="00180B81">
            <w:pPr>
              <w:spacing w:after="0" w:line="240" w:lineRule="auto"/>
              <w:rPr>
                <w:rFonts w:ascii="Times New Roman" w:hAnsi="Times New Roman"/>
              </w:rPr>
            </w:pP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Музыка </w:t>
            </w:r>
          </w:p>
        </w:tc>
        <w:tc>
          <w:tcPr>
            <w:tcW w:w="8364" w:type="dxa"/>
          </w:tcPr>
          <w:p w:rsidR="00511BF2" w:rsidRPr="00180B81" w:rsidRDefault="00511BF2" w:rsidP="00180B81">
            <w:pPr>
              <w:spacing w:after="0" w:line="240" w:lineRule="auto"/>
              <w:rPr>
                <w:rFonts w:ascii="Times New Roman" w:hAnsi="Times New Roman"/>
                <w:b/>
              </w:rPr>
            </w:pPr>
            <w:r w:rsidRPr="00180B81">
              <w:rPr>
                <w:rFonts w:ascii="Times New Roman" w:hAnsi="Times New Roman"/>
                <w:b/>
              </w:rPr>
              <w:t>Кабинет музыки</w:t>
            </w:r>
          </w:p>
          <w:p w:rsidR="00511BF2" w:rsidRPr="00180B81" w:rsidRDefault="00511BF2" w:rsidP="00180B81">
            <w:pPr>
              <w:spacing w:after="0" w:line="240" w:lineRule="auto"/>
              <w:rPr>
                <w:rFonts w:ascii="Times New Roman" w:hAnsi="Times New Roman"/>
              </w:rPr>
            </w:pPr>
            <w:r w:rsidRPr="00180B81">
              <w:rPr>
                <w:rFonts w:ascii="Times New Roman" w:hAnsi="Times New Roman"/>
              </w:rPr>
              <w:t>Стандарт основного общего образования по образовательной области «Искусство»</w:t>
            </w:r>
          </w:p>
          <w:p w:rsidR="00511BF2" w:rsidRPr="00180B81" w:rsidRDefault="00511BF2" w:rsidP="00180B81">
            <w:pPr>
              <w:spacing w:after="0" w:line="240" w:lineRule="auto"/>
              <w:rPr>
                <w:rFonts w:ascii="Times New Roman" w:hAnsi="Times New Roman"/>
              </w:rPr>
            </w:pPr>
            <w:r w:rsidRPr="00180B81">
              <w:rPr>
                <w:rFonts w:ascii="Times New Roman" w:hAnsi="Times New Roman"/>
              </w:rPr>
              <w:t>Примерная программа основного общего образования по музыке</w:t>
            </w:r>
          </w:p>
          <w:p w:rsidR="00511BF2" w:rsidRPr="00180B81" w:rsidRDefault="00511BF2" w:rsidP="00180B81">
            <w:pPr>
              <w:keepNext/>
              <w:spacing w:after="0" w:line="240" w:lineRule="auto"/>
              <w:outlineLvl w:val="1"/>
              <w:rPr>
                <w:rFonts w:ascii="Times New Roman" w:eastAsia="Times New Roman" w:hAnsi="Times New Roman"/>
                <w:lang w:eastAsia="ru-RU"/>
              </w:rPr>
            </w:pPr>
            <w:r w:rsidRPr="00180B81">
              <w:rPr>
                <w:rFonts w:ascii="Times New Roman" w:eastAsia="Times New Roman" w:hAnsi="Times New Roman"/>
                <w:lang w:eastAsia="ru-RU"/>
              </w:rPr>
              <w:t xml:space="preserve">Таблицы: </w:t>
            </w:r>
          </w:p>
          <w:p w:rsidR="00511BF2" w:rsidRPr="00180B81" w:rsidRDefault="00511BF2" w:rsidP="00180B81">
            <w:pPr>
              <w:keepNext/>
              <w:spacing w:after="0" w:line="240" w:lineRule="auto"/>
              <w:outlineLvl w:val="1"/>
              <w:rPr>
                <w:rFonts w:ascii="Times New Roman" w:eastAsia="Times New Roman" w:hAnsi="Times New Roman"/>
                <w:lang w:eastAsia="ru-RU"/>
              </w:rPr>
            </w:pPr>
            <w:r w:rsidRPr="00180B81">
              <w:rPr>
                <w:rFonts w:ascii="Times New Roman" w:eastAsia="Times New Roman" w:hAnsi="Times New Roman"/>
                <w:lang w:eastAsia="ru-RU"/>
              </w:rPr>
              <w:t>– нотные примеры</w:t>
            </w:r>
          </w:p>
          <w:p w:rsidR="00511BF2" w:rsidRPr="00180B81" w:rsidRDefault="00511BF2" w:rsidP="00180B81">
            <w:pPr>
              <w:spacing w:after="0" w:line="240" w:lineRule="auto"/>
              <w:rPr>
                <w:rFonts w:ascii="Times New Roman" w:hAnsi="Times New Roman"/>
              </w:rPr>
            </w:pPr>
            <w:r w:rsidRPr="00180B81">
              <w:rPr>
                <w:rFonts w:ascii="Times New Roman" w:hAnsi="Times New Roman"/>
              </w:rPr>
              <w:t>– средства музыкальной выразительности</w:t>
            </w:r>
          </w:p>
          <w:p w:rsidR="00511BF2" w:rsidRPr="00180B81" w:rsidRDefault="00511BF2" w:rsidP="00180B81">
            <w:pPr>
              <w:spacing w:after="0" w:line="240" w:lineRule="auto"/>
              <w:rPr>
                <w:rFonts w:ascii="Times New Roman" w:hAnsi="Times New Roman"/>
              </w:rPr>
            </w:pPr>
            <w:r w:rsidRPr="00180B81">
              <w:rPr>
                <w:rFonts w:ascii="Times New Roman" w:hAnsi="Times New Roman"/>
              </w:rPr>
              <w:t>-  музыкальные инструменты.</w:t>
            </w:r>
          </w:p>
          <w:p w:rsidR="00511BF2" w:rsidRPr="00180B81" w:rsidRDefault="00511BF2" w:rsidP="00180B81">
            <w:pPr>
              <w:spacing w:after="0" w:line="240" w:lineRule="auto"/>
              <w:rPr>
                <w:rFonts w:ascii="Times New Roman" w:hAnsi="Times New Roman"/>
                <w:bCs/>
              </w:rPr>
            </w:pPr>
            <w:r w:rsidRPr="00180B81">
              <w:rPr>
                <w:rFonts w:ascii="Times New Roman" w:hAnsi="Times New Roman"/>
                <w:bCs/>
              </w:rPr>
              <w:t xml:space="preserve">Схемы: </w:t>
            </w:r>
          </w:p>
          <w:p w:rsidR="00511BF2" w:rsidRPr="00180B81" w:rsidRDefault="00511BF2" w:rsidP="00180B81">
            <w:pPr>
              <w:spacing w:after="0" w:line="240" w:lineRule="auto"/>
              <w:rPr>
                <w:rFonts w:ascii="Times New Roman" w:hAnsi="Times New Roman"/>
                <w:bCs/>
              </w:rPr>
            </w:pPr>
            <w:r w:rsidRPr="00180B81">
              <w:rPr>
                <w:rFonts w:ascii="Times New Roman" w:hAnsi="Times New Roman"/>
                <w:bCs/>
              </w:rPr>
              <w:t>– расположение инструментов и оркестровых групп в различных видах оркестров</w:t>
            </w:r>
          </w:p>
          <w:p w:rsidR="00511BF2" w:rsidRPr="00180B81" w:rsidRDefault="00511BF2" w:rsidP="00180B81">
            <w:pPr>
              <w:keepNext/>
              <w:spacing w:after="0" w:line="240" w:lineRule="auto"/>
              <w:outlineLvl w:val="1"/>
              <w:rPr>
                <w:rFonts w:ascii="Times New Roman" w:eastAsia="Times New Roman" w:hAnsi="Times New Roman"/>
                <w:bCs/>
                <w:lang w:eastAsia="ru-RU"/>
              </w:rPr>
            </w:pPr>
            <w:r w:rsidRPr="00180B81">
              <w:rPr>
                <w:rFonts w:ascii="Times New Roman" w:eastAsia="Times New Roman" w:hAnsi="Times New Roman"/>
                <w:bCs/>
                <w:lang w:eastAsia="ru-RU"/>
              </w:rPr>
              <w:t>– расположение партий в хоре</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  – графические партитуры</w:t>
            </w:r>
          </w:p>
          <w:p w:rsidR="00511BF2" w:rsidRPr="00180B81" w:rsidRDefault="00511BF2" w:rsidP="00180B81">
            <w:pPr>
              <w:spacing w:after="0" w:line="240" w:lineRule="auto"/>
              <w:rPr>
                <w:rFonts w:ascii="Times New Roman" w:hAnsi="Times New Roman"/>
                <w:bCs/>
              </w:rPr>
            </w:pPr>
            <w:r w:rsidRPr="00180B81">
              <w:rPr>
                <w:rFonts w:ascii="Times New Roman" w:hAnsi="Times New Roman"/>
                <w:bCs/>
              </w:rPr>
              <w:t>Транспарант: нотный и поэтический</w:t>
            </w:r>
          </w:p>
          <w:p w:rsidR="00511BF2" w:rsidRPr="00180B81" w:rsidRDefault="00511BF2" w:rsidP="00180B81">
            <w:pPr>
              <w:spacing w:after="0" w:line="240" w:lineRule="auto"/>
              <w:rPr>
                <w:rFonts w:ascii="Times New Roman" w:hAnsi="Times New Roman"/>
                <w:bCs/>
              </w:rPr>
            </w:pPr>
            <w:r w:rsidRPr="00180B81">
              <w:rPr>
                <w:rFonts w:ascii="Times New Roman" w:hAnsi="Times New Roman"/>
                <w:bCs/>
              </w:rPr>
              <w:t xml:space="preserve"> текст Гимна России</w:t>
            </w:r>
          </w:p>
          <w:p w:rsidR="00511BF2" w:rsidRPr="00180B81" w:rsidRDefault="00511BF2" w:rsidP="00180B81">
            <w:pPr>
              <w:spacing w:after="0" w:line="240" w:lineRule="auto"/>
              <w:rPr>
                <w:rFonts w:ascii="Times New Roman" w:hAnsi="Times New Roman"/>
              </w:rPr>
            </w:pPr>
            <w:r w:rsidRPr="00180B81">
              <w:rPr>
                <w:rFonts w:ascii="Times New Roman" w:hAnsi="Times New Roman"/>
              </w:rPr>
              <w:t>Портреты композиторов</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Коллекция цифровых образовательных ресурсов по музыке- набор дисков </w:t>
            </w:r>
          </w:p>
          <w:p w:rsidR="00511BF2" w:rsidRPr="00180B81" w:rsidRDefault="00511BF2" w:rsidP="00180B81">
            <w:pPr>
              <w:spacing w:after="0" w:line="240" w:lineRule="auto"/>
              <w:rPr>
                <w:rFonts w:ascii="Times New Roman" w:hAnsi="Times New Roman"/>
              </w:rPr>
            </w:pPr>
            <w:r w:rsidRPr="00180B81">
              <w:rPr>
                <w:rFonts w:ascii="Times New Roman" w:hAnsi="Times New Roman"/>
              </w:rPr>
              <w:t>Аудиозаписи</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 Видеофильмы с записью фрагментов из оперных спектаклей</w:t>
            </w:r>
          </w:p>
          <w:p w:rsidR="00511BF2" w:rsidRPr="00180B81" w:rsidRDefault="00511BF2" w:rsidP="00180B81">
            <w:pPr>
              <w:spacing w:after="0" w:line="240" w:lineRule="auto"/>
              <w:rPr>
                <w:rFonts w:ascii="Times New Roman" w:hAnsi="Times New Roman"/>
              </w:rPr>
            </w:pPr>
            <w:r w:rsidRPr="00180B81">
              <w:rPr>
                <w:rFonts w:ascii="Times New Roman" w:hAnsi="Times New Roman"/>
              </w:rPr>
              <w:t>Видеофильмы с записью фрагментов из балетных спектаклей</w:t>
            </w:r>
          </w:p>
          <w:p w:rsidR="00511BF2" w:rsidRPr="00180B81" w:rsidRDefault="00511BF2" w:rsidP="00180B81">
            <w:pPr>
              <w:spacing w:after="0" w:line="240" w:lineRule="auto"/>
              <w:rPr>
                <w:rFonts w:ascii="Times New Roman" w:hAnsi="Times New Roman"/>
              </w:rPr>
            </w:pPr>
            <w:r w:rsidRPr="00180B81">
              <w:rPr>
                <w:rFonts w:ascii="Times New Roman" w:hAnsi="Times New Roman"/>
              </w:rPr>
              <w:t>Видеофильмы с записью выступлений выдающихся отечественных и зарубежных певцов</w:t>
            </w:r>
          </w:p>
          <w:p w:rsidR="00511BF2" w:rsidRPr="00180B81" w:rsidRDefault="00511BF2" w:rsidP="00180B81">
            <w:pPr>
              <w:spacing w:after="0" w:line="240" w:lineRule="auto"/>
              <w:rPr>
                <w:rFonts w:ascii="Times New Roman" w:hAnsi="Times New Roman"/>
              </w:rPr>
            </w:pPr>
            <w:r w:rsidRPr="00180B81">
              <w:rPr>
                <w:rFonts w:ascii="Times New Roman" w:hAnsi="Times New Roman"/>
              </w:rPr>
              <w:t>Видеофильмы с записью известных хоровых коллективов</w:t>
            </w:r>
          </w:p>
          <w:p w:rsidR="00511BF2" w:rsidRPr="00180B81" w:rsidRDefault="00511BF2" w:rsidP="00180B81">
            <w:pPr>
              <w:spacing w:after="0" w:line="240" w:lineRule="auto"/>
              <w:rPr>
                <w:rFonts w:ascii="Times New Roman" w:hAnsi="Times New Roman"/>
              </w:rPr>
            </w:pPr>
            <w:r w:rsidRPr="00180B81">
              <w:rPr>
                <w:rFonts w:ascii="Times New Roman" w:hAnsi="Times New Roman"/>
              </w:rPr>
              <w:t>Видеофильмы с записью известных оркестровых коллективов</w:t>
            </w:r>
          </w:p>
          <w:p w:rsidR="00511BF2" w:rsidRPr="00180B81" w:rsidRDefault="00511BF2" w:rsidP="00180B81">
            <w:pPr>
              <w:spacing w:after="0" w:line="240" w:lineRule="auto"/>
              <w:rPr>
                <w:rFonts w:ascii="Times New Roman" w:hAnsi="Times New Roman"/>
              </w:rPr>
            </w:pPr>
            <w:r w:rsidRPr="00180B81">
              <w:rPr>
                <w:rFonts w:ascii="Times New Roman" w:hAnsi="Times New Roman"/>
              </w:rPr>
              <w:t>Музыкальные инструменты:</w:t>
            </w:r>
          </w:p>
          <w:p w:rsidR="00511BF2" w:rsidRPr="00180B81" w:rsidRDefault="00511BF2" w:rsidP="00180B81">
            <w:pPr>
              <w:spacing w:after="0" w:line="240" w:lineRule="auto"/>
              <w:rPr>
                <w:rFonts w:ascii="Times New Roman" w:hAnsi="Times New Roman"/>
              </w:rPr>
            </w:pPr>
            <w:r w:rsidRPr="00180B81">
              <w:rPr>
                <w:rFonts w:ascii="Times New Roman" w:hAnsi="Times New Roman"/>
              </w:rPr>
              <w:t>Фортепиано пианино</w:t>
            </w:r>
          </w:p>
          <w:p w:rsidR="00511BF2" w:rsidRPr="00180B81" w:rsidRDefault="00511BF2" w:rsidP="00180B81">
            <w:pPr>
              <w:spacing w:after="0" w:line="240" w:lineRule="auto"/>
              <w:rPr>
                <w:rFonts w:ascii="Times New Roman" w:hAnsi="Times New Roman"/>
              </w:rPr>
            </w:pPr>
            <w:r w:rsidRPr="00180B81">
              <w:rPr>
                <w:rFonts w:ascii="Times New Roman" w:hAnsi="Times New Roman"/>
              </w:rPr>
              <w:t>электрогитара</w:t>
            </w:r>
          </w:p>
          <w:p w:rsidR="00511BF2" w:rsidRPr="00180B81" w:rsidRDefault="00511BF2" w:rsidP="00180B81">
            <w:pPr>
              <w:spacing w:after="0" w:line="240" w:lineRule="auto"/>
              <w:rPr>
                <w:rFonts w:ascii="Times New Roman" w:hAnsi="Times New Roman"/>
              </w:rPr>
            </w:pPr>
            <w:r w:rsidRPr="00180B81">
              <w:rPr>
                <w:rFonts w:ascii="Times New Roman" w:hAnsi="Times New Roman"/>
              </w:rPr>
              <w:t>электрогитара (бас)</w:t>
            </w:r>
          </w:p>
          <w:p w:rsidR="00511BF2" w:rsidRPr="00180B81" w:rsidRDefault="00511BF2" w:rsidP="00180B81">
            <w:pPr>
              <w:spacing w:after="0" w:line="240" w:lineRule="auto"/>
              <w:rPr>
                <w:rFonts w:ascii="Times New Roman" w:hAnsi="Times New Roman"/>
              </w:rPr>
            </w:pPr>
            <w:r w:rsidRPr="00180B81">
              <w:rPr>
                <w:rFonts w:ascii="Times New Roman" w:hAnsi="Times New Roman"/>
              </w:rPr>
              <w:t>барабанная  установка</w:t>
            </w:r>
          </w:p>
          <w:p w:rsidR="00511BF2" w:rsidRPr="00180B81" w:rsidRDefault="00511BF2" w:rsidP="00180B81">
            <w:pPr>
              <w:spacing w:after="0" w:line="240" w:lineRule="auto"/>
              <w:rPr>
                <w:rFonts w:ascii="Times New Roman" w:hAnsi="Times New Roman"/>
              </w:rPr>
            </w:pPr>
            <w:r w:rsidRPr="00180B81">
              <w:rPr>
                <w:rFonts w:ascii="Times New Roman" w:hAnsi="Times New Roman"/>
              </w:rPr>
              <w:t>стойка микрофонная</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микшер </w:t>
            </w:r>
          </w:p>
          <w:p w:rsidR="00511BF2" w:rsidRPr="00180B81" w:rsidRDefault="00511BF2" w:rsidP="00180B81">
            <w:pPr>
              <w:spacing w:after="0" w:line="240" w:lineRule="auto"/>
              <w:rPr>
                <w:rFonts w:ascii="Times New Roman" w:hAnsi="Times New Roman"/>
              </w:rPr>
            </w:pPr>
            <w:r w:rsidRPr="00180B81">
              <w:rPr>
                <w:rFonts w:ascii="Times New Roman" w:hAnsi="Times New Roman"/>
              </w:rPr>
              <w:t>монитор</w:t>
            </w:r>
          </w:p>
          <w:p w:rsidR="00511BF2" w:rsidRPr="00180B81" w:rsidRDefault="00511BF2" w:rsidP="00180B81">
            <w:pPr>
              <w:spacing w:after="0" w:line="240" w:lineRule="auto"/>
              <w:rPr>
                <w:rFonts w:ascii="Times New Roman" w:hAnsi="Times New Roman"/>
              </w:rPr>
            </w:pPr>
            <w:r w:rsidRPr="00180B81">
              <w:rPr>
                <w:rFonts w:ascii="Times New Roman" w:hAnsi="Times New Roman"/>
              </w:rPr>
              <w:t>колонки</w:t>
            </w:r>
          </w:p>
          <w:p w:rsidR="00511BF2" w:rsidRPr="00180B81" w:rsidRDefault="00511BF2" w:rsidP="00180B81">
            <w:pPr>
              <w:spacing w:after="0" w:line="240" w:lineRule="auto"/>
              <w:rPr>
                <w:rFonts w:ascii="Times New Roman" w:hAnsi="Times New Roman"/>
              </w:rPr>
            </w:pPr>
            <w:r w:rsidRPr="00180B81">
              <w:rPr>
                <w:rFonts w:ascii="Times New Roman" w:hAnsi="Times New Roman"/>
              </w:rPr>
              <w:t>Клавишный синтезатор</w:t>
            </w:r>
          </w:p>
          <w:p w:rsidR="00511BF2" w:rsidRPr="00180B81" w:rsidRDefault="00511BF2" w:rsidP="00180B81">
            <w:pPr>
              <w:spacing w:after="0" w:line="240" w:lineRule="auto"/>
              <w:rPr>
                <w:rFonts w:ascii="Times New Roman" w:hAnsi="Times New Roman"/>
              </w:rPr>
            </w:pPr>
            <w:r w:rsidRPr="00180B81">
              <w:rPr>
                <w:rFonts w:ascii="Times New Roman" w:hAnsi="Times New Roman"/>
              </w:rPr>
              <w:t>Комплект звуковоспроизводящей аппаратуры микрофон</w:t>
            </w:r>
          </w:p>
          <w:p w:rsidR="00511BF2" w:rsidRPr="00180B81" w:rsidRDefault="00511BF2" w:rsidP="00180B81">
            <w:pPr>
              <w:spacing w:after="0" w:line="240" w:lineRule="auto"/>
              <w:rPr>
                <w:rFonts w:ascii="Times New Roman" w:hAnsi="Times New Roman"/>
              </w:rPr>
            </w:pPr>
            <w:r w:rsidRPr="00180B81">
              <w:rPr>
                <w:rFonts w:ascii="Times New Roman" w:hAnsi="Times New Roman"/>
              </w:rPr>
              <w:t>Ноутбук</w:t>
            </w:r>
          </w:p>
          <w:p w:rsidR="00511BF2" w:rsidRPr="00180B81" w:rsidRDefault="00511BF2" w:rsidP="00180B81">
            <w:pPr>
              <w:spacing w:after="0" w:line="240" w:lineRule="auto"/>
              <w:rPr>
                <w:rFonts w:ascii="Times New Roman" w:hAnsi="Times New Roman"/>
              </w:rPr>
            </w:pPr>
            <w:r w:rsidRPr="00180B81">
              <w:rPr>
                <w:rFonts w:ascii="Times New Roman" w:hAnsi="Times New Roman"/>
              </w:rPr>
              <w:t>Стол ученический</w:t>
            </w:r>
          </w:p>
          <w:p w:rsidR="00511BF2" w:rsidRPr="00180B81" w:rsidRDefault="00511BF2" w:rsidP="00180B81">
            <w:pPr>
              <w:spacing w:after="0" w:line="240" w:lineRule="auto"/>
              <w:rPr>
                <w:rFonts w:ascii="Times New Roman" w:hAnsi="Times New Roman"/>
              </w:rPr>
            </w:pPr>
            <w:r w:rsidRPr="00180B81">
              <w:rPr>
                <w:rFonts w:ascii="Times New Roman" w:hAnsi="Times New Roman"/>
              </w:rPr>
              <w:t>Стул</w:t>
            </w:r>
          </w:p>
          <w:p w:rsidR="00511BF2" w:rsidRPr="00180B81" w:rsidRDefault="00511BF2" w:rsidP="00180B81">
            <w:pPr>
              <w:spacing w:after="0" w:line="240" w:lineRule="auto"/>
              <w:rPr>
                <w:rFonts w:ascii="Times New Roman" w:hAnsi="Times New Roman"/>
              </w:rPr>
            </w:pPr>
            <w:r w:rsidRPr="00180B81">
              <w:rPr>
                <w:rFonts w:ascii="Times New Roman" w:hAnsi="Times New Roman"/>
              </w:rPr>
              <w:t>Стол учительский</w:t>
            </w:r>
          </w:p>
          <w:p w:rsidR="00511BF2" w:rsidRPr="00180B81" w:rsidRDefault="00511BF2" w:rsidP="00180B81">
            <w:pPr>
              <w:spacing w:after="0" w:line="240" w:lineRule="auto"/>
              <w:rPr>
                <w:rFonts w:ascii="Times New Roman" w:hAnsi="Times New Roman"/>
              </w:rPr>
            </w:pPr>
          </w:p>
        </w:tc>
        <w:tc>
          <w:tcPr>
            <w:tcW w:w="594" w:type="dxa"/>
          </w:tcPr>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1к</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1к</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1к</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1к</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15</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45</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3</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4</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3</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5</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24</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p>
        </w:tc>
      </w:tr>
      <w:tr w:rsidR="00511BF2" w:rsidRPr="00180B81" w:rsidTr="00180B81">
        <w:tc>
          <w:tcPr>
            <w:tcW w:w="409" w:type="dxa"/>
          </w:tcPr>
          <w:p w:rsidR="00511BF2" w:rsidRPr="00180B81" w:rsidRDefault="00511BF2" w:rsidP="00180B81">
            <w:pPr>
              <w:spacing w:after="0" w:line="240" w:lineRule="auto"/>
              <w:jc w:val="center"/>
              <w:rPr>
                <w:rFonts w:ascii="Times New Roman" w:hAnsi="Times New Roman"/>
              </w:rPr>
            </w:pPr>
          </w:p>
        </w:tc>
        <w:tc>
          <w:tcPr>
            <w:tcW w:w="1150" w:type="dxa"/>
          </w:tcPr>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Изобразительное искусство </w:t>
            </w:r>
          </w:p>
        </w:tc>
        <w:tc>
          <w:tcPr>
            <w:tcW w:w="8364" w:type="dxa"/>
          </w:tcPr>
          <w:p w:rsidR="00511BF2" w:rsidRPr="00180B81" w:rsidRDefault="00511BF2" w:rsidP="00180B81">
            <w:pPr>
              <w:spacing w:after="0" w:line="240" w:lineRule="auto"/>
              <w:rPr>
                <w:rFonts w:ascii="Times New Roman" w:hAnsi="Times New Roman"/>
                <w:b/>
              </w:rPr>
            </w:pPr>
            <w:r w:rsidRPr="00180B81">
              <w:rPr>
                <w:rFonts w:ascii="Times New Roman" w:hAnsi="Times New Roman"/>
                <w:b/>
              </w:rPr>
              <w:t xml:space="preserve">КАБИНЕТ ИЗО </w:t>
            </w:r>
          </w:p>
          <w:p w:rsidR="00511BF2" w:rsidRPr="00180B81" w:rsidRDefault="00511BF2" w:rsidP="00180B81">
            <w:pPr>
              <w:spacing w:after="0" w:line="240" w:lineRule="auto"/>
              <w:rPr>
                <w:rFonts w:ascii="Times New Roman" w:hAnsi="Times New Roman"/>
              </w:rPr>
            </w:pPr>
            <w:r w:rsidRPr="00180B81">
              <w:rPr>
                <w:rFonts w:ascii="Times New Roman" w:hAnsi="Times New Roman"/>
              </w:rPr>
              <w:t>Стандарт основного общего образования по образовательной области «Искусство»</w:t>
            </w:r>
          </w:p>
          <w:p w:rsidR="00511BF2" w:rsidRPr="00180B81" w:rsidRDefault="00511BF2" w:rsidP="00180B81">
            <w:pPr>
              <w:spacing w:after="0" w:line="240" w:lineRule="auto"/>
              <w:rPr>
                <w:rFonts w:ascii="Times New Roman" w:hAnsi="Times New Roman"/>
              </w:rPr>
            </w:pPr>
            <w:r w:rsidRPr="00180B81">
              <w:rPr>
                <w:rFonts w:ascii="Times New Roman" w:hAnsi="Times New Roman"/>
              </w:rPr>
              <w:t>Примерная программа основного общего образования по изобразительному искусству</w:t>
            </w:r>
          </w:p>
          <w:p w:rsidR="00511BF2" w:rsidRPr="00180B81" w:rsidRDefault="00511BF2" w:rsidP="00180B81">
            <w:pPr>
              <w:spacing w:after="0" w:line="240" w:lineRule="auto"/>
              <w:rPr>
                <w:rFonts w:ascii="Times New Roman" w:hAnsi="Times New Roman"/>
              </w:rPr>
            </w:pPr>
            <w:r w:rsidRPr="00180B81">
              <w:rPr>
                <w:rFonts w:ascii="Times New Roman" w:hAnsi="Times New Roman"/>
              </w:rPr>
              <w:t>Коллекция цифровых образовательных ресурсов по искусству</w:t>
            </w:r>
          </w:p>
          <w:p w:rsidR="00511BF2" w:rsidRPr="00180B81" w:rsidRDefault="00511BF2" w:rsidP="00180B81">
            <w:pPr>
              <w:spacing w:after="0" w:line="240" w:lineRule="auto"/>
              <w:rPr>
                <w:rFonts w:ascii="Times New Roman" w:hAnsi="Times New Roman"/>
              </w:rPr>
            </w:pPr>
            <w:r w:rsidRPr="00180B81">
              <w:rPr>
                <w:rFonts w:ascii="Times New Roman" w:hAnsi="Times New Roman"/>
              </w:rPr>
              <w:t>Электронные библиотеки по искусству</w:t>
            </w:r>
          </w:p>
          <w:p w:rsidR="00511BF2" w:rsidRPr="00180B81" w:rsidRDefault="00511BF2" w:rsidP="00180B81">
            <w:pPr>
              <w:spacing w:after="0" w:line="240" w:lineRule="auto"/>
              <w:rPr>
                <w:rFonts w:ascii="Times New Roman" w:hAnsi="Times New Roman"/>
              </w:rPr>
            </w:pPr>
            <w:r w:rsidRPr="00180B81">
              <w:rPr>
                <w:rFonts w:ascii="Times New Roman" w:hAnsi="Times New Roman"/>
              </w:rPr>
              <w:t>Комплект изделий  народных промыслов.</w:t>
            </w:r>
          </w:p>
          <w:p w:rsidR="00511BF2" w:rsidRPr="00180B81" w:rsidRDefault="00511BF2" w:rsidP="00180B81">
            <w:pPr>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Видеофильмы:</w:t>
            </w:r>
          </w:p>
          <w:p w:rsidR="00511BF2" w:rsidRPr="00180B81" w:rsidRDefault="00511BF2" w:rsidP="00180B81">
            <w:pPr>
              <w:spacing w:after="0" w:line="240" w:lineRule="auto"/>
              <w:rPr>
                <w:rFonts w:ascii="Times New Roman" w:hAnsi="Times New Roman"/>
              </w:rPr>
            </w:pPr>
            <w:r w:rsidRPr="00180B81">
              <w:rPr>
                <w:rFonts w:ascii="Times New Roman" w:hAnsi="Times New Roman"/>
              </w:rPr>
              <w:t>- по памятникам архитектуры</w:t>
            </w:r>
          </w:p>
          <w:p w:rsidR="00511BF2" w:rsidRPr="00180B81" w:rsidRDefault="00511BF2" w:rsidP="00180B81">
            <w:pPr>
              <w:spacing w:after="0" w:line="240" w:lineRule="auto"/>
              <w:rPr>
                <w:rFonts w:ascii="Times New Roman" w:hAnsi="Times New Roman"/>
              </w:rPr>
            </w:pPr>
            <w:r w:rsidRPr="00180B81">
              <w:rPr>
                <w:rFonts w:ascii="Times New Roman" w:hAnsi="Times New Roman"/>
              </w:rPr>
              <w:t>- по художественным музеям</w:t>
            </w:r>
          </w:p>
          <w:p w:rsidR="00511BF2" w:rsidRPr="00180B81" w:rsidRDefault="00511BF2" w:rsidP="00180B81">
            <w:pPr>
              <w:spacing w:after="0" w:line="240" w:lineRule="auto"/>
              <w:rPr>
                <w:rFonts w:ascii="Times New Roman" w:hAnsi="Times New Roman"/>
              </w:rPr>
            </w:pPr>
            <w:r w:rsidRPr="00180B81">
              <w:rPr>
                <w:rFonts w:ascii="Times New Roman" w:hAnsi="Times New Roman"/>
              </w:rPr>
              <w:t>- по видам изобразительного искусства</w:t>
            </w:r>
          </w:p>
          <w:p w:rsidR="00511BF2" w:rsidRPr="00180B81" w:rsidRDefault="00511BF2" w:rsidP="00180B81">
            <w:pPr>
              <w:spacing w:after="0" w:line="240" w:lineRule="auto"/>
              <w:rPr>
                <w:rFonts w:ascii="Times New Roman" w:hAnsi="Times New Roman"/>
              </w:rPr>
            </w:pPr>
            <w:r w:rsidRPr="00180B81">
              <w:rPr>
                <w:rFonts w:ascii="Times New Roman" w:hAnsi="Times New Roman"/>
              </w:rPr>
              <w:lastRenderedPageBreak/>
              <w:t>- по творчеству отдельных художников</w:t>
            </w:r>
          </w:p>
          <w:p w:rsidR="00511BF2" w:rsidRPr="00180B81" w:rsidRDefault="00511BF2" w:rsidP="00180B81">
            <w:pPr>
              <w:spacing w:after="0" w:line="240" w:lineRule="auto"/>
              <w:rPr>
                <w:rFonts w:ascii="Times New Roman" w:hAnsi="Times New Roman"/>
              </w:rPr>
            </w:pPr>
            <w:r w:rsidRPr="00180B81">
              <w:rPr>
                <w:rFonts w:ascii="Times New Roman" w:hAnsi="Times New Roman"/>
              </w:rPr>
              <w:t>- по народным промыслам</w:t>
            </w:r>
          </w:p>
          <w:p w:rsidR="00511BF2" w:rsidRPr="00180B81" w:rsidRDefault="00511BF2" w:rsidP="00180B81">
            <w:pPr>
              <w:spacing w:after="0" w:line="240" w:lineRule="auto"/>
              <w:rPr>
                <w:rFonts w:ascii="Times New Roman" w:hAnsi="Times New Roman"/>
              </w:rPr>
            </w:pPr>
            <w:r w:rsidRPr="00180B81">
              <w:rPr>
                <w:rFonts w:ascii="Times New Roman" w:hAnsi="Times New Roman"/>
              </w:rPr>
              <w:t>- по декоративно-прикладному искусству</w:t>
            </w:r>
          </w:p>
          <w:p w:rsidR="00511BF2" w:rsidRPr="00180B81" w:rsidRDefault="00511BF2" w:rsidP="00180B81">
            <w:pPr>
              <w:spacing w:after="0" w:line="240" w:lineRule="auto"/>
              <w:rPr>
                <w:rFonts w:ascii="Times New Roman" w:hAnsi="Times New Roman"/>
                <w:b/>
                <w:bCs/>
              </w:rPr>
            </w:pPr>
            <w:r w:rsidRPr="00180B81">
              <w:rPr>
                <w:rFonts w:ascii="Times New Roman" w:hAnsi="Times New Roman"/>
                <w:b/>
                <w:bCs/>
              </w:rPr>
              <w:t>Мольберты</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доска </w:t>
            </w:r>
          </w:p>
          <w:p w:rsidR="00511BF2" w:rsidRPr="00180B81" w:rsidRDefault="00511BF2" w:rsidP="00180B81">
            <w:pPr>
              <w:spacing w:after="0" w:line="240" w:lineRule="auto"/>
              <w:rPr>
                <w:rFonts w:ascii="Times New Roman" w:hAnsi="Times New Roman"/>
              </w:rPr>
            </w:pPr>
            <w:r w:rsidRPr="00180B81">
              <w:rPr>
                <w:rFonts w:ascii="Times New Roman" w:hAnsi="Times New Roman"/>
              </w:rPr>
              <w:t>стол учительский</w:t>
            </w:r>
          </w:p>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стул </w:t>
            </w:r>
          </w:p>
        </w:tc>
        <w:tc>
          <w:tcPr>
            <w:tcW w:w="594" w:type="dxa"/>
          </w:tcPr>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lastRenderedPageBreak/>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8</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lastRenderedPageBreak/>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25</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tc>
      </w:tr>
      <w:tr w:rsidR="00511BF2" w:rsidRPr="00180B81" w:rsidTr="00180B81">
        <w:tc>
          <w:tcPr>
            <w:tcW w:w="409" w:type="dxa"/>
          </w:tcPr>
          <w:p w:rsidR="00511BF2" w:rsidRPr="00180B81" w:rsidRDefault="00511BF2" w:rsidP="00180B81">
            <w:pPr>
              <w:spacing w:after="0" w:line="240" w:lineRule="auto"/>
              <w:jc w:val="center"/>
              <w:rPr>
                <w:rFonts w:ascii="Times New Roman" w:hAnsi="Times New Roman"/>
              </w:rPr>
            </w:pPr>
          </w:p>
        </w:tc>
        <w:tc>
          <w:tcPr>
            <w:tcW w:w="1150" w:type="dxa"/>
          </w:tcPr>
          <w:p w:rsidR="00511BF2" w:rsidRPr="00180B81" w:rsidRDefault="00511BF2" w:rsidP="00180B81">
            <w:pPr>
              <w:spacing w:after="0" w:line="240" w:lineRule="auto"/>
              <w:rPr>
                <w:rFonts w:ascii="Times New Roman" w:hAnsi="Times New Roman"/>
              </w:rPr>
            </w:pPr>
            <w:r w:rsidRPr="00180B81">
              <w:rPr>
                <w:rFonts w:ascii="Times New Roman" w:hAnsi="Times New Roman"/>
              </w:rPr>
              <w:t xml:space="preserve">Технология </w:t>
            </w:r>
          </w:p>
          <w:p w:rsidR="00511BF2" w:rsidRPr="00180B81" w:rsidRDefault="00511BF2" w:rsidP="00180B81">
            <w:pPr>
              <w:spacing w:after="0" w:line="240" w:lineRule="auto"/>
              <w:rPr>
                <w:rFonts w:ascii="Times New Roman" w:hAnsi="Times New Roman"/>
              </w:rPr>
            </w:pPr>
          </w:p>
        </w:tc>
        <w:tc>
          <w:tcPr>
            <w:tcW w:w="8364" w:type="dxa"/>
          </w:tcPr>
          <w:p w:rsidR="00511BF2" w:rsidRPr="00180B81" w:rsidRDefault="00511BF2" w:rsidP="00180B81">
            <w:pPr>
              <w:autoSpaceDE w:val="0"/>
              <w:autoSpaceDN w:val="0"/>
              <w:adjustRightInd w:val="0"/>
              <w:spacing w:after="0" w:line="240" w:lineRule="auto"/>
              <w:rPr>
                <w:rFonts w:ascii="Times New Roman" w:eastAsia="Times New Roman" w:hAnsi="Times New Roman"/>
                <w:b/>
                <w:color w:val="000000"/>
                <w:lang w:eastAsia="ru-RU"/>
              </w:rPr>
            </w:pPr>
            <w:r w:rsidRPr="00180B81">
              <w:rPr>
                <w:rFonts w:ascii="Times New Roman" w:eastAsia="Times New Roman" w:hAnsi="Times New Roman"/>
                <w:b/>
                <w:color w:val="000000"/>
                <w:lang w:eastAsia="ru-RU"/>
              </w:rPr>
              <w:t xml:space="preserve">Кабинет технологии </w:t>
            </w:r>
          </w:p>
          <w:p w:rsidR="00511BF2" w:rsidRPr="00180B81" w:rsidRDefault="00511BF2" w:rsidP="00180B81">
            <w:pPr>
              <w:autoSpaceDE w:val="0"/>
              <w:autoSpaceDN w:val="0"/>
              <w:adjustRightInd w:val="0"/>
              <w:spacing w:after="0" w:line="240" w:lineRule="auto"/>
              <w:rPr>
                <w:rFonts w:ascii="Times New Roman" w:eastAsia="Times New Roman" w:hAnsi="Times New Roman"/>
                <w:color w:val="000000"/>
                <w:lang w:eastAsia="ru-RU"/>
              </w:rPr>
            </w:pPr>
            <w:r w:rsidRPr="00180B81">
              <w:rPr>
                <w:rFonts w:ascii="Times New Roman" w:eastAsia="Times New Roman" w:hAnsi="Times New Roman"/>
                <w:lang w:eastAsia="ru-RU"/>
              </w:rPr>
              <w:t xml:space="preserve">Стандарт основного общего образования по технологии </w:t>
            </w:r>
          </w:p>
          <w:p w:rsidR="00511BF2" w:rsidRPr="00180B81" w:rsidRDefault="00511BF2" w:rsidP="00180B81">
            <w:pPr>
              <w:autoSpaceDE w:val="0"/>
              <w:autoSpaceDN w:val="0"/>
              <w:adjustRightInd w:val="0"/>
              <w:spacing w:after="0" w:line="240" w:lineRule="auto"/>
              <w:rPr>
                <w:rFonts w:ascii="Times New Roman" w:eastAsia="Times New Roman" w:hAnsi="Times New Roman"/>
                <w:color w:val="000000"/>
                <w:lang w:eastAsia="ru-RU"/>
              </w:rPr>
            </w:pPr>
            <w:r w:rsidRPr="00180B81">
              <w:rPr>
                <w:rFonts w:ascii="Times New Roman" w:eastAsia="Times New Roman" w:hAnsi="Times New Roman"/>
                <w:lang w:eastAsia="ru-RU"/>
              </w:rPr>
              <w:t xml:space="preserve">Примерная программа основного общего образования по технологии </w:t>
            </w:r>
          </w:p>
          <w:p w:rsidR="00511BF2" w:rsidRPr="00180B81" w:rsidRDefault="00511BF2" w:rsidP="00180B81">
            <w:pPr>
              <w:autoSpaceDE w:val="0"/>
              <w:autoSpaceDN w:val="0"/>
              <w:adjustRightInd w:val="0"/>
              <w:spacing w:after="0" w:line="240" w:lineRule="auto"/>
              <w:rPr>
                <w:rFonts w:ascii="Times New Roman" w:eastAsia="Times New Roman" w:hAnsi="Times New Roman"/>
                <w:color w:val="000000"/>
                <w:lang w:eastAsia="ru-RU"/>
              </w:rPr>
            </w:pPr>
            <w:r w:rsidRPr="00180B81">
              <w:rPr>
                <w:rFonts w:ascii="Times New Roman" w:eastAsia="Times New Roman" w:hAnsi="Times New Roman"/>
                <w:lang w:eastAsia="ru-RU"/>
              </w:rPr>
              <w:t xml:space="preserve">Рабочие программы по направлениям технологии  </w:t>
            </w:r>
          </w:p>
          <w:p w:rsidR="00511BF2" w:rsidRPr="00180B81" w:rsidRDefault="00511BF2" w:rsidP="00180B81">
            <w:pPr>
              <w:autoSpaceDE w:val="0"/>
              <w:autoSpaceDN w:val="0"/>
              <w:adjustRightInd w:val="0"/>
              <w:spacing w:after="0" w:line="240" w:lineRule="auto"/>
              <w:rPr>
                <w:rFonts w:ascii="Times New Roman" w:hAnsi="Times New Roman"/>
              </w:rPr>
            </w:pPr>
            <w:r w:rsidRPr="00180B81">
              <w:rPr>
                <w:rFonts w:ascii="Times New Roman" w:hAnsi="Times New Roman"/>
              </w:rPr>
              <w:t xml:space="preserve">Методические рекомендации по оборудованию кабинетов и мастерских </w:t>
            </w:r>
          </w:p>
          <w:p w:rsidR="00511BF2" w:rsidRPr="00180B81" w:rsidRDefault="00511BF2" w:rsidP="00180B81">
            <w:pPr>
              <w:autoSpaceDE w:val="0"/>
              <w:autoSpaceDN w:val="0"/>
              <w:adjustRightInd w:val="0"/>
              <w:spacing w:after="0" w:line="240" w:lineRule="auto"/>
              <w:rPr>
                <w:rFonts w:ascii="Times New Roman" w:hAnsi="Times New Roman"/>
              </w:rPr>
            </w:pPr>
            <w:r w:rsidRPr="00180B81">
              <w:rPr>
                <w:rFonts w:ascii="Times New Roman" w:hAnsi="Times New Roman"/>
              </w:rPr>
              <w:t xml:space="preserve">Таблицы (плакаты) по  безопасности труда ко всем разделам технологической подготовки </w:t>
            </w:r>
          </w:p>
          <w:p w:rsidR="00511BF2" w:rsidRPr="00180B81" w:rsidRDefault="00511BF2" w:rsidP="00180B81">
            <w:pPr>
              <w:autoSpaceDE w:val="0"/>
              <w:autoSpaceDN w:val="0"/>
              <w:adjustRightInd w:val="0"/>
              <w:spacing w:after="0" w:line="240" w:lineRule="auto"/>
              <w:rPr>
                <w:rFonts w:ascii="Times New Roman" w:hAnsi="Times New Roman"/>
              </w:rPr>
            </w:pPr>
            <w:r w:rsidRPr="00180B81">
              <w:rPr>
                <w:rFonts w:ascii="Times New Roman" w:hAnsi="Times New Roman"/>
              </w:rPr>
              <w:t xml:space="preserve">Таблицы (плакаты) по  основным темам всех разделов каждого направления технологической подготовки учащихся </w:t>
            </w:r>
          </w:p>
          <w:p w:rsidR="00511BF2" w:rsidRPr="00180B81" w:rsidRDefault="00511BF2" w:rsidP="00180B81">
            <w:pPr>
              <w:autoSpaceDE w:val="0"/>
              <w:autoSpaceDN w:val="0"/>
              <w:adjustRightInd w:val="0"/>
              <w:spacing w:after="0" w:line="240" w:lineRule="auto"/>
              <w:rPr>
                <w:rFonts w:ascii="Times New Roman" w:hAnsi="Times New Roman"/>
              </w:rPr>
            </w:pPr>
            <w:r w:rsidRPr="00180B81">
              <w:rPr>
                <w:rFonts w:ascii="Times New Roman" w:hAnsi="Times New Roman"/>
              </w:rPr>
              <w:t>Раздаточные дидактические материалы по темам всех разделов каждого направления технологической подготовки учащихся</w:t>
            </w:r>
          </w:p>
          <w:p w:rsidR="00511BF2" w:rsidRPr="00180B81" w:rsidRDefault="00511BF2" w:rsidP="00180B81">
            <w:pPr>
              <w:autoSpaceDE w:val="0"/>
              <w:autoSpaceDN w:val="0"/>
              <w:adjustRightInd w:val="0"/>
              <w:spacing w:after="0" w:line="240" w:lineRule="auto"/>
              <w:jc w:val="both"/>
              <w:rPr>
                <w:rFonts w:ascii="Times New Roman" w:hAnsi="Times New Roman"/>
              </w:rPr>
            </w:pPr>
            <w:r w:rsidRPr="00180B81">
              <w:rPr>
                <w:rFonts w:ascii="Times New Roman" w:hAnsi="Times New Roman"/>
              </w:rPr>
              <w:t>Интернет-ресурсы по основным разделам технологии.</w:t>
            </w:r>
          </w:p>
          <w:p w:rsidR="00511BF2" w:rsidRPr="00180B81" w:rsidRDefault="00511BF2" w:rsidP="00180B81">
            <w:pPr>
              <w:shd w:val="clear" w:color="auto" w:fill="FFFFFF"/>
              <w:autoSpaceDE w:val="0"/>
              <w:autoSpaceDN w:val="0"/>
              <w:adjustRightInd w:val="0"/>
              <w:spacing w:after="0" w:line="240" w:lineRule="auto"/>
              <w:rPr>
                <w:rFonts w:ascii="Times New Roman" w:hAnsi="Times New Roman"/>
              </w:rPr>
            </w:pPr>
            <w:r w:rsidRPr="00180B81">
              <w:rPr>
                <w:rFonts w:ascii="Times New Roman" w:hAnsi="Times New Roman"/>
                <w:color w:val="000000"/>
              </w:rPr>
              <w:t>Экспозиционный экран</w:t>
            </w:r>
            <w:r w:rsidRPr="00180B81">
              <w:rPr>
                <w:rFonts w:ascii="Times New Roman" w:hAnsi="Times New Roman"/>
              </w:rPr>
              <w:t xml:space="preserve"> навесной </w:t>
            </w:r>
          </w:p>
          <w:p w:rsidR="00511BF2" w:rsidRPr="00180B81" w:rsidRDefault="00511BF2" w:rsidP="00180B81">
            <w:pPr>
              <w:shd w:val="clear" w:color="auto" w:fill="FFFFFF"/>
              <w:autoSpaceDE w:val="0"/>
              <w:autoSpaceDN w:val="0"/>
              <w:adjustRightInd w:val="0"/>
              <w:spacing w:after="0" w:line="240" w:lineRule="auto"/>
              <w:rPr>
                <w:rFonts w:ascii="Times New Roman" w:hAnsi="Times New Roman"/>
                <w:color w:val="000000"/>
              </w:rPr>
            </w:pPr>
            <w:r w:rsidRPr="00180B81">
              <w:rPr>
                <w:rFonts w:ascii="Times New Roman" w:hAnsi="Times New Roman"/>
                <w:color w:val="000000"/>
              </w:rPr>
              <w:t xml:space="preserve">Мультимедийный  компьютер </w:t>
            </w:r>
          </w:p>
          <w:p w:rsidR="00511BF2" w:rsidRPr="00180B81" w:rsidRDefault="00511BF2" w:rsidP="00180B81">
            <w:pPr>
              <w:autoSpaceDE w:val="0"/>
              <w:autoSpaceDN w:val="0"/>
              <w:adjustRightInd w:val="0"/>
              <w:spacing w:after="0" w:line="240" w:lineRule="auto"/>
              <w:rPr>
                <w:rFonts w:ascii="Times New Roman" w:hAnsi="Times New Roman"/>
                <w:noProof/>
                <w:vertAlign w:val="superscript"/>
              </w:rPr>
            </w:pPr>
            <w:r w:rsidRPr="00180B81">
              <w:rPr>
                <w:rFonts w:ascii="Times New Roman" w:hAnsi="Times New Roman"/>
              </w:rPr>
              <w:t>МФУ</w:t>
            </w:r>
            <w:r w:rsidRPr="00180B81">
              <w:rPr>
                <w:rFonts w:ascii="Times New Roman" w:hAnsi="Times New Roman"/>
                <w:noProof/>
                <w:vertAlign w:val="superscript"/>
              </w:rPr>
              <w:t xml:space="preserve"> </w:t>
            </w:r>
          </w:p>
          <w:p w:rsidR="00511BF2" w:rsidRPr="00180B81" w:rsidRDefault="00511BF2" w:rsidP="00180B81">
            <w:pPr>
              <w:autoSpaceDE w:val="0"/>
              <w:autoSpaceDN w:val="0"/>
              <w:adjustRightInd w:val="0"/>
              <w:spacing w:after="0" w:line="240" w:lineRule="auto"/>
              <w:rPr>
                <w:rFonts w:ascii="Times New Roman" w:eastAsia="Times New Roman" w:hAnsi="Times New Roman"/>
                <w:color w:val="000000"/>
                <w:lang w:eastAsia="ru-RU"/>
              </w:rPr>
            </w:pPr>
            <w:r w:rsidRPr="00180B81">
              <w:rPr>
                <w:rFonts w:ascii="Times New Roman" w:eastAsia="Times New Roman" w:hAnsi="Times New Roman"/>
                <w:lang w:eastAsia="ru-RU"/>
              </w:rPr>
              <w:t xml:space="preserve">Аптечка </w:t>
            </w:r>
          </w:p>
          <w:p w:rsidR="00511BF2" w:rsidRPr="00180B81" w:rsidRDefault="00511BF2" w:rsidP="00180B81">
            <w:pPr>
              <w:autoSpaceDE w:val="0"/>
              <w:autoSpaceDN w:val="0"/>
              <w:adjustRightInd w:val="0"/>
              <w:spacing w:after="0" w:line="240" w:lineRule="auto"/>
              <w:rPr>
                <w:rFonts w:ascii="Times New Roman" w:hAnsi="Times New Roman"/>
              </w:rPr>
            </w:pPr>
            <w:r w:rsidRPr="00180B81">
              <w:rPr>
                <w:rFonts w:ascii="Times New Roman" w:hAnsi="Times New Roman"/>
              </w:rPr>
              <w:t xml:space="preserve">Манекен 44 размера (учебный, раздвижной) </w:t>
            </w:r>
          </w:p>
          <w:p w:rsidR="00511BF2" w:rsidRPr="00180B81" w:rsidRDefault="00511BF2" w:rsidP="00180B81">
            <w:pPr>
              <w:autoSpaceDE w:val="0"/>
              <w:autoSpaceDN w:val="0"/>
              <w:adjustRightInd w:val="0"/>
              <w:spacing w:after="0" w:line="240" w:lineRule="auto"/>
              <w:rPr>
                <w:rFonts w:ascii="Times New Roman" w:hAnsi="Times New Roman"/>
              </w:rPr>
            </w:pPr>
            <w:r w:rsidRPr="00180B81">
              <w:rPr>
                <w:rFonts w:ascii="Times New Roman" w:hAnsi="Times New Roman"/>
              </w:rPr>
              <w:t xml:space="preserve">Машина швейная бытовая универсальная </w:t>
            </w:r>
          </w:p>
          <w:p w:rsidR="00511BF2" w:rsidRPr="00180B81" w:rsidRDefault="00511BF2" w:rsidP="00180B81">
            <w:pPr>
              <w:autoSpaceDE w:val="0"/>
              <w:autoSpaceDN w:val="0"/>
              <w:adjustRightInd w:val="0"/>
              <w:spacing w:after="0" w:line="240" w:lineRule="auto"/>
              <w:rPr>
                <w:rFonts w:ascii="Times New Roman" w:hAnsi="Times New Roman"/>
              </w:rPr>
            </w:pPr>
            <w:r w:rsidRPr="00180B81">
              <w:rPr>
                <w:rFonts w:ascii="Times New Roman" w:hAnsi="Times New Roman"/>
              </w:rPr>
              <w:t xml:space="preserve">Оверлок </w:t>
            </w:r>
          </w:p>
          <w:p w:rsidR="00511BF2" w:rsidRPr="00180B81" w:rsidRDefault="00511BF2" w:rsidP="00180B81">
            <w:pPr>
              <w:autoSpaceDE w:val="0"/>
              <w:autoSpaceDN w:val="0"/>
              <w:adjustRightInd w:val="0"/>
              <w:spacing w:after="0" w:line="240" w:lineRule="auto"/>
              <w:rPr>
                <w:rFonts w:ascii="Times New Roman" w:hAnsi="Times New Roman"/>
              </w:rPr>
            </w:pPr>
            <w:r w:rsidRPr="00180B81">
              <w:rPr>
                <w:rFonts w:ascii="Times New Roman" w:hAnsi="Times New Roman"/>
              </w:rPr>
              <w:t xml:space="preserve">Комплект оборудования и приспособлений для влажно-тепловой обработки </w:t>
            </w:r>
          </w:p>
          <w:p w:rsidR="00511BF2" w:rsidRPr="00180B81" w:rsidRDefault="00511BF2" w:rsidP="00180B81">
            <w:pPr>
              <w:autoSpaceDE w:val="0"/>
              <w:autoSpaceDN w:val="0"/>
              <w:adjustRightInd w:val="0"/>
              <w:spacing w:after="0" w:line="240" w:lineRule="auto"/>
              <w:rPr>
                <w:rFonts w:ascii="Times New Roman" w:hAnsi="Times New Roman"/>
              </w:rPr>
            </w:pPr>
            <w:r w:rsidRPr="00180B81">
              <w:rPr>
                <w:rFonts w:ascii="Times New Roman" w:hAnsi="Times New Roman"/>
              </w:rPr>
              <w:t xml:space="preserve">Комплект инструментов и приспособлений для ручных швейных работ </w:t>
            </w:r>
          </w:p>
          <w:p w:rsidR="00511BF2" w:rsidRPr="00180B81" w:rsidRDefault="00511BF2" w:rsidP="00180B81">
            <w:pPr>
              <w:autoSpaceDE w:val="0"/>
              <w:autoSpaceDN w:val="0"/>
              <w:adjustRightInd w:val="0"/>
              <w:spacing w:after="0" w:line="240" w:lineRule="auto"/>
              <w:rPr>
                <w:rFonts w:ascii="Times New Roman" w:hAnsi="Times New Roman"/>
              </w:rPr>
            </w:pPr>
            <w:r w:rsidRPr="00180B81">
              <w:rPr>
                <w:rFonts w:ascii="Times New Roman" w:hAnsi="Times New Roman"/>
              </w:rPr>
              <w:t>Набор измерительных инструментов для работы с тканями</w:t>
            </w:r>
          </w:p>
          <w:p w:rsidR="00511BF2" w:rsidRPr="00180B81" w:rsidRDefault="00511BF2" w:rsidP="00180B81">
            <w:pPr>
              <w:autoSpaceDE w:val="0"/>
              <w:autoSpaceDN w:val="0"/>
              <w:adjustRightInd w:val="0"/>
              <w:spacing w:after="0" w:line="240" w:lineRule="auto"/>
              <w:rPr>
                <w:rFonts w:ascii="Times New Roman" w:hAnsi="Times New Roman"/>
              </w:rPr>
            </w:pPr>
            <w:r w:rsidRPr="00180B81">
              <w:rPr>
                <w:rFonts w:ascii="Times New Roman" w:hAnsi="Times New Roman"/>
              </w:rPr>
              <w:t xml:space="preserve">Комплект кухонного оборудования на бригаду (мойка, плита, рабочий стол, шкаф, сушка для посуды) </w:t>
            </w:r>
          </w:p>
          <w:p w:rsidR="00511BF2" w:rsidRPr="00180B81" w:rsidRDefault="00511BF2" w:rsidP="00180B81">
            <w:pPr>
              <w:autoSpaceDE w:val="0"/>
              <w:autoSpaceDN w:val="0"/>
              <w:adjustRightInd w:val="0"/>
              <w:spacing w:after="0" w:line="240" w:lineRule="auto"/>
              <w:rPr>
                <w:rFonts w:ascii="Times New Roman" w:hAnsi="Times New Roman"/>
              </w:rPr>
            </w:pPr>
            <w:r w:rsidRPr="00180B81">
              <w:rPr>
                <w:rFonts w:ascii="Times New Roman" w:hAnsi="Times New Roman"/>
              </w:rPr>
              <w:t xml:space="preserve">Электроплиты </w:t>
            </w:r>
          </w:p>
          <w:p w:rsidR="00511BF2" w:rsidRPr="00180B81" w:rsidRDefault="00511BF2" w:rsidP="00180B81">
            <w:pPr>
              <w:autoSpaceDE w:val="0"/>
              <w:autoSpaceDN w:val="0"/>
              <w:adjustRightInd w:val="0"/>
              <w:spacing w:after="0" w:line="240" w:lineRule="auto"/>
              <w:rPr>
                <w:rFonts w:ascii="Times New Roman" w:hAnsi="Times New Roman"/>
              </w:rPr>
            </w:pPr>
            <w:r w:rsidRPr="00180B81">
              <w:rPr>
                <w:rFonts w:ascii="Times New Roman" w:hAnsi="Times New Roman"/>
              </w:rPr>
              <w:t xml:space="preserve">Комплект кухонной посуды для тепловой обработки пищевых продуктов </w:t>
            </w:r>
          </w:p>
          <w:p w:rsidR="00511BF2" w:rsidRPr="00180B81" w:rsidRDefault="00511BF2" w:rsidP="00180B81">
            <w:pPr>
              <w:autoSpaceDE w:val="0"/>
              <w:autoSpaceDN w:val="0"/>
              <w:adjustRightInd w:val="0"/>
              <w:spacing w:after="0" w:line="240" w:lineRule="auto"/>
              <w:rPr>
                <w:rFonts w:ascii="Times New Roman" w:hAnsi="Times New Roman"/>
              </w:rPr>
            </w:pPr>
            <w:r w:rsidRPr="00180B81">
              <w:rPr>
                <w:rFonts w:ascii="Times New Roman" w:hAnsi="Times New Roman"/>
              </w:rPr>
              <w:t>Комплект разделочных досок</w:t>
            </w:r>
          </w:p>
          <w:p w:rsidR="00511BF2" w:rsidRPr="00180B81" w:rsidRDefault="00511BF2" w:rsidP="00180B81">
            <w:pPr>
              <w:autoSpaceDE w:val="0"/>
              <w:autoSpaceDN w:val="0"/>
              <w:adjustRightInd w:val="0"/>
              <w:spacing w:after="0" w:line="240" w:lineRule="auto"/>
              <w:rPr>
                <w:rFonts w:ascii="Times New Roman" w:hAnsi="Times New Roman"/>
              </w:rPr>
            </w:pPr>
            <w:r w:rsidRPr="00180B81">
              <w:rPr>
                <w:rFonts w:ascii="Times New Roman" w:hAnsi="Times New Roman"/>
              </w:rPr>
              <w:t>Сервиз столовый - 2 сервиза на 6 персон</w:t>
            </w:r>
          </w:p>
          <w:p w:rsidR="00511BF2" w:rsidRPr="00180B81" w:rsidRDefault="00511BF2" w:rsidP="00180B81">
            <w:pPr>
              <w:autoSpaceDE w:val="0"/>
              <w:autoSpaceDN w:val="0"/>
              <w:adjustRightInd w:val="0"/>
              <w:spacing w:after="0" w:line="240" w:lineRule="auto"/>
              <w:rPr>
                <w:rFonts w:ascii="Times New Roman" w:hAnsi="Times New Roman"/>
              </w:rPr>
            </w:pPr>
            <w:r w:rsidRPr="00180B81">
              <w:rPr>
                <w:rFonts w:ascii="Times New Roman" w:hAnsi="Times New Roman"/>
              </w:rPr>
              <w:t xml:space="preserve">Сервиз чайный - 2 сервиза на 6 персон </w:t>
            </w:r>
          </w:p>
          <w:p w:rsidR="00511BF2" w:rsidRPr="00180B81" w:rsidRDefault="00511BF2" w:rsidP="00180B81">
            <w:pPr>
              <w:shd w:val="clear" w:color="auto" w:fill="FFFFFF"/>
              <w:autoSpaceDE w:val="0"/>
              <w:autoSpaceDN w:val="0"/>
              <w:adjustRightInd w:val="0"/>
              <w:spacing w:after="0" w:line="240" w:lineRule="auto"/>
              <w:rPr>
                <w:rFonts w:ascii="Times New Roman" w:hAnsi="Times New Roman"/>
              </w:rPr>
            </w:pPr>
            <w:r w:rsidRPr="00180B81">
              <w:rPr>
                <w:rFonts w:ascii="Times New Roman" w:hAnsi="Times New Roman"/>
              </w:rPr>
              <w:t>Секционные шкафы (стеллажи) для хранения инструментов, приборов, деталей</w:t>
            </w:r>
          </w:p>
          <w:p w:rsidR="00511BF2" w:rsidRPr="00180B81" w:rsidRDefault="00511BF2" w:rsidP="00180B81">
            <w:pPr>
              <w:shd w:val="clear" w:color="auto" w:fill="FFFFFF"/>
              <w:autoSpaceDE w:val="0"/>
              <w:autoSpaceDN w:val="0"/>
              <w:adjustRightInd w:val="0"/>
              <w:spacing w:after="0" w:line="240" w:lineRule="auto"/>
              <w:rPr>
                <w:rFonts w:ascii="Times New Roman" w:hAnsi="Times New Roman"/>
              </w:rPr>
            </w:pPr>
            <w:r w:rsidRPr="00180B81">
              <w:rPr>
                <w:rFonts w:ascii="Times New Roman" w:hAnsi="Times New Roman"/>
              </w:rPr>
              <w:t>Стол ученический</w:t>
            </w:r>
          </w:p>
          <w:p w:rsidR="00511BF2" w:rsidRPr="00180B81" w:rsidRDefault="00511BF2" w:rsidP="00180B81">
            <w:pPr>
              <w:shd w:val="clear" w:color="auto" w:fill="FFFFFF"/>
              <w:autoSpaceDE w:val="0"/>
              <w:autoSpaceDN w:val="0"/>
              <w:adjustRightInd w:val="0"/>
              <w:spacing w:after="0" w:line="240" w:lineRule="auto"/>
              <w:rPr>
                <w:rFonts w:ascii="Times New Roman" w:hAnsi="Times New Roman"/>
              </w:rPr>
            </w:pPr>
            <w:r w:rsidRPr="00180B81">
              <w:rPr>
                <w:rFonts w:ascii="Times New Roman" w:hAnsi="Times New Roman"/>
              </w:rPr>
              <w:t>Стол учительский</w:t>
            </w:r>
          </w:p>
          <w:p w:rsidR="00511BF2" w:rsidRPr="00180B81" w:rsidRDefault="00511BF2" w:rsidP="00180B81">
            <w:pPr>
              <w:shd w:val="clear" w:color="auto" w:fill="FFFFFF"/>
              <w:autoSpaceDE w:val="0"/>
              <w:autoSpaceDN w:val="0"/>
              <w:adjustRightInd w:val="0"/>
              <w:spacing w:after="0" w:line="240" w:lineRule="auto"/>
              <w:rPr>
                <w:rFonts w:ascii="Times New Roman" w:hAnsi="Times New Roman"/>
              </w:rPr>
            </w:pPr>
            <w:r w:rsidRPr="00180B81">
              <w:rPr>
                <w:rFonts w:ascii="Times New Roman" w:hAnsi="Times New Roman"/>
              </w:rPr>
              <w:t xml:space="preserve">Стул </w:t>
            </w:r>
          </w:p>
          <w:p w:rsidR="00511BF2" w:rsidRPr="00180B81" w:rsidRDefault="00511BF2" w:rsidP="00180B81">
            <w:pPr>
              <w:autoSpaceDE w:val="0"/>
              <w:autoSpaceDN w:val="0"/>
              <w:adjustRightInd w:val="0"/>
              <w:spacing w:after="0" w:line="240" w:lineRule="auto"/>
              <w:rPr>
                <w:rFonts w:ascii="Times New Roman" w:eastAsia="Times New Roman" w:hAnsi="Times New Roman"/>
                <w:color w:val="000000"/>
                <w:lang w:eastAsia="ru-RU"/>
              </w:rPr>
            </w:pPr>
            <w:r w:rsidRPr="00180B81">
              <w:rPr>
                <w:rFonts w:ascii="Times New Roman" w:eastAsia="Times New Roman" w:hAnsi="Times New Roman"/>
                <w:b/>
                <w:color w:val="000000"/>
                <w:lang w:eastAsia="ru-RU"/>
              </w:rPr>
              <w:t>Столярные мастерские</w:t>
            </w:r>
            <w:r w:rsidRPr="00180B81">
              <w:rPr>
                <w:rFonts w:ascii="Times New Roman" w:eastAsia="Times New Roman" w:hAnsi="Times New Roman"/>
                <w:color w:val="000000"/>
                <w:lang w:eastAsia="ru-RU"/>
              </w:rPr>
              <w:t xml:space="preserve"> </w:t>
            </w:r>
          </w:p>
          <w:p w:rsidR="00511BF2" w:rsidRPr="00180B81" w:rsidRDefault="00511BF2" w:rsidP="00180B81">
            <w:pPr>
              <w:autoSpaceDE w:val="0"/>
              <w:autoSpaceDN w:val="0"/>
              <w:adjustRightInd w:val="0"/>
              <w:spacing w:after="0" w:line="240" w:lineRule="auto"/>
              <w:rPr>
                <w:rFonts w:ascii="Times New Roman" w:eastAsia="Times New Roman" w:hAnsi="Times New Roman"/>
                <w:color w:val="000000"/>
                <w:lang w:eastAsia="ru-RU"/>
              </w:rPr>
            </w:pPr>
            <w:r w:rsidRPr="00180B81">
              <w:rPr>
                <w:rFonts w:ascii="Times New Roman" w:eastAsia="Times New Roman" w:hAnsi="Times New Roman"/>
                <w:color w:val="000000"/>
                <w:lang w:eastAsia="ru-RU"/>
              </w:rPr>
              <w:t xml:space="preserve">Механические мастерские </w:t>
            </w:r>
          </w:p>
          <w:p w:rsidR="00511BF2" w:rsidRPr="00180B81" w:rsidRDefault="00511BF2" w:rsidP="00180B81">
            <w:pPr>
              <w:autoSpaceDE w:val="0"/>
              <w:autoSpaceDN w:val="0"/>
              <w:adjustRightInd w:val="0"/>
              <w:spacing w:after="0" w:line="240" w:lineRule="auto"/>
              <w:rPr>
                <w:rFonts w:ascii="Times New Roman" w:eastAsia="Times New Roman" w:hAnsi="Times New Roman"/>
                <w:color w:val="000000"/>
                <w:lang w:eastAsia="ru-RU"/>
              </w:rPr>
            </w:pPr>
            <w:r w:rsidRPr="00180B81">
              <w:rPr>
                <w:rFonts w:ascii="Times New Roman" w:eastAsia="Times New Roman" w:hAnsi="Times New Roman"/>
                <w:lang w:eastAsia="ru-RU"/>
              </w:rPr>
              <w:t xml:space="preserve">Стандарт основного общего образования по технологии </w:t>
            </w:r>
          </w:p>
          <w:p w:rsidR="00511BF2" w:rsidRPr="00180B81" w:rsidRDefault="00511BF2" w:rsidP="00180B81">
            <w:pPr>
              <w:autoSpaceDE w:val="0"/>
              <w:autoSpaceDN w:val="0"/>
              <w:adjustRightInd w:val="0"/>
              <w:spacing w:after="0" w:line="240" w:lineRule="auto"/>
              <w:rPr>
                <w:rFonts w:ascii="Times New Roman" w:eastAsia="Times New Roman" w:hAnsi="Times New Roman"/>
                <w:color w:val="000000"/>
                <w:lang w:eastAsia="ru-RU"/>
              </w:rPr>
            </w:pPr>
            <w:r w:rsidRPr="00180B81">
              <w:rPr>
                <w:rFonts w:ascii="Times New Roman" w:eastAsia="Times New Roman" w:hAnsi="Times New Roman"/>
                <w:lang w:eastAsia="ru-RU"/>
              </w:rPr>
              <w:t xml:space="preserve">Примерная программа основного общего образования по технологии </w:t>
            </w:r>
          </w:p>
          <w:p w:rsidR="00511BF2" w:rsidRPr="00180B81" w:rsidRDefault="00511BF2" w:rsidP="00180B81">
            <w:pPr>
              <w:autoSpaceDE w:val="0"/>
              <w:autoSpaceDN w:val="0"/>
              <w:adjustRightInd w:val="0"/>
              <w:spacing w:after="0" w:line="240" w:lineRule="auto"/>
              <w:rPr>
                <w:rFonts w:ascii="Times New Roman" w:hAnsi="Times New Roman"/>
              </w:rPr>
            </w:pPr>
            <w:r w:rsidRPr="00180B81">
              <w:rPr>
                <w:rFonts w:ascii="Times New Roman" w:hAnsi="Times New Roman"/>
              </w:rPr>
              <w:t xml:space="preserve">Рабочие программы по направлениям технологии </w:t>
            </w:r>
          </w:p>
          <w:p w:rsidR="00511BF2" w:rsidRPr="00180B81" w:rsidRDefault="00511BF2" w:rsidP="00180B81">
            <w:pPr>
              <w:autoSpaceDE w:val="0"/>
              <w:autoSpaceDN w:val="0"/>
              <w:adjustRightInd w:val="0"/>
              <w:spacing w:after="0" w:line="240" w:lineRule="auto"/>
              <w:rPr>
                <w:rFonts w:ascii="Times New Roman" w:hAnsi="Times New Roman"/>
              </w:rPr>
            </w:pPr>
            <w:r w:rsidRPr="00180B81">
              <w:rPr>
                <w:rFonts w:ascii="Times New Roman" w:hAnsi="Times New Roman"/>
              </w:rPr>
              <w:t xml:space="preserve">Таблицы (плакаты) по  безопасности труда ко всем разделам технологической подготовки </w:t>
            </w:r>
          </w:p>
          <w:p w:rsidR="00511BF2" w:rsidRPr="00180B81" w:rsidRDefault="00511BF2" w:rsidP="00180B81">
            <w:pPr>
              <w:autoSpaceDE w:val="0"/>
              <w:autoSpaceDN w:val="0"/>
              <w:adjustRightInd w:val="0"/>
              <w:spacing w:after="0" w:line="240" w:lineRule="auto"/>
              <w:rPr>
                <w:rFonts w:ascii="Times New Roman" w:hAnsi="Times New Roman"/>
              </w:rPr>
            </w:pPr>
            <w:r w:rsidRPr="00180B81">
              <w:rPr>
                <w:rFonts w:ascii="Times New Roman" w:hAnsi="Times New Roman"/>
              </w:rPr>
              <w:t xml:space="preserve">Таблицы (плакаты) по  основным темам всех разделов каждого направления технологической подготовки учащихся </w:t>
            </w:r>
          </w:p>
          <w:p w:rsidR="00511BF2" w:rsidRPr="00180B81" w:rsidRDefault="00511BF2" w:rsidP="00180B81">
            <w:pPr>
              <w:autoSpaceDE w:val="0"/>
              <w:autoSpaceDN w:val="0"/>
              <w:adjustRightInd w:val="0"/>
              <w:spacing w:after="0" w:line="240" w:lineRule="auto"/>
              <w:rPr>
                <w:rFonts w:ascii="Times New Roman" w:hAnsi="Times New Roman"/>
              </w:rPr>
            </w:pPr>
            <w:r w:rsidRPr="00180B81">
              <w:rPr>
                <w:rFonts w:ascii="Times New Roman" w:hAnsi="Times New Roman"/>
              </w:rPr>
              <w:t xml:space="preserve">Аптечка </w:t>
            </w:r>
          </w:p>
          <w:p w:rsidR="00511BF2" w:rsidRPr="00180B81" w:rsidRDefault="00511BF2" w:rsidP="00180B81">
            <w:pPr>
              <w:autoSpaceDE w:val="0"/>
              <w:autoSpaceDN w:val="0"/>
              <w:adjustRightInd w:val="0"/>
              <w:spacing w:after="0" w:line="240" w:lineRule="auto"/>
              <w:rPr>
                <w:rFonts w:ascii="Times New Roman" w:hAnsi="Times New Roman"/>
              </w:rPr>
            </w:pPr>
            <w:r w:rsidRPr="00180B81">
              <w:rPr>
                <w:rFonts w:ascii="Times New Roman" w:hAnsi="Times New Roman"/>
              </w:rPr>
              <w:t xml:space="preserve">Халаты </w:t>
            </w:r>
          </w:p>
          <w:p w:rsidR="00511BF2" w:rsidRPr="00180B81" w:rsidRDefault="00511BF2" w:rsidP="00180B81">
            <w:pPr>
              <w:autoSpaceDE w:val="0"/>
              <w:autoSpaceDN w:val="0"/>
              <w:adjustRightInd w:val="0"/>
              <w:spacing w:after="0" w:line="240" w:lineRule="auto"/>
              <w:rPr>
                <w:rFonts w:ascii="Times New Roman" w:hAnsi="Times New Roman"/>
              </w:rPr>
            </w:pPr>
            <w:r w:rsidRPr="00180B81">
              <w:rPr>
                <w:rFonts w:ascii="Times New Roman" w:hAnsi="Times New Roman"/>
              </w:rPr>
              <w:t xml:space="preserve">Очки защитные </w:t>
            </w:r>
          </w:p>
          <w:p w:rsidR="00511BF2" w:rsidRPr="00180B81" w:rsidRDefault="00511BF2" w:rsidP="00180B81">
            <w:pPr>
              <w:autoSpaceDE w:val="0"/>
              <w:autoSpaceDN w:val="0"/>
              <w:adjustRightInd w:val="0"/>
              <w:spacing w:after="0" w:line="240" w:lineRule="auto"/>
              <w:rPr>
                <w:rFonts w:ascii="Times New Roman" w:hAnsi="Times New Roman"/>
              </w:rPr>
            </w:pPr>
            <w:r w:rsidRPr="00180B81">
              <w:rPr>
                <w:rFonts w:ascii="Times New Roman" w:hAnsi="Times New Roman"/>
              </w:rPr>
              <w:t xml:space="preserve">Верстак столярный в комплекте </w:t>
            </w:r>
          </w:p>
          <w:p w:rsidR="00511BF2" w:rsidRPr="00180B81" w:rsidRDefault="00511BF2" w:rsidP="00180B81">
            <w:pPr>
              <w:autoSpaceDE w:val="0"/>
              <w:autoSpaceDN w:val="0"/>
              <w:adjustRightInd w:val="0"/>
              <w:spacing w:after="0" w:line="240" w:lineRule="auto"/>
              <w:rPr>
                <w:rFonts w:ascii="Times New Roman" w:hAnsi="Times New Roman"/>
              </w:rPr>
            </w:pPr>
            <w:r w:rsidRPr="00180B81">
              <w:rPr>
                <w:rFonts w:ascii="Times New Roman" w:hAnsi="Times New Roman"/>
              </w:rPr>
              <w:t xml:space="preserve">Набор для выпиливания лобзиком </w:t>
            </w:r>
          </w:p>
          <w:p w:rsidR="00511BF2" w:rsidRPr="00180B81" w:rsidRDefault="00511BF2" w:rsidP="00180B81">
            <w:pPr>
              <w:autoSpaceDE w:val="0"/>
              <w:autoSpaceDN w:val="0"/>
              <w:adjustRightInd w:val="0"/>
              <w:spacing w:after="0" w:line="240" w:lineRule="auto"/>
              <w:rPr>
                <w:rFonts w:ascii="Times New Roman" w:hAnsi="Times New Roman"/>
              </w:rPr>
            </w:pPr>
            <w:r w:rsidRPr="00180B81">
              <w:rPr>
                <w:rFonts w:ascii="Times New Roman" w:hAnsi="Times New Roman"/>
              </w:rPr>
              <w:t xml:space="preserve">Набор столярных инструментов школьный </w:t>
            </w:r>
          </w:p>
          <w:p w:rsidR="00511BF2" w:rsidRPr="00180B81" w:rsidRDefault="00511BF2" w:rsidP="00180B81">
            <w:pPr>
              <w:autoSpaceDE w:val="0"/>
              <w:autoSpaceDN w:val="0"/>
              <w:adjustRightInd w:val="0"/>
              <w:spacing w:after="0" w:line="240" w:lineRule="auto"/>
              <w:rPr>
                <w:rFonts w:ascii="Times New Roman" w:hAnsi="Times New Roman"/>
              </w:rPr>
            </w:pPr>
            <w:r w:rsidRPr="00180B81">
              <w:rPr>
                <w:rFonts w:ascii="Times New Roman" w:hAnsi="Times New Roman"/>
              </w:rPr>
              <w:t>Наборы сверл  по дереву и металлу</w:t>
            </w:r>
          </w:p>
          <w:p w:rsidR="00511BF2" w:rsidRPr="00180B81" w:rsidRDefault="00511BF2" w:rsidP="00180B81">
            <w:pPr>
              <w:autoSpaceDE w:val="0"/>
              <w:autoSpaceDN w:val="0"/>
              <w:adjustRightInd w:val="0"/>
              <w:spacing w:after="0" w:line="240" w:lineRule="auto"/>
              <w:rPr>
                <w:rFonts w:ascii="Times New Roman" w:hAnsi="Times New Roman"/>
              </w:rPr>
            </w:pPr>
            <w:r w:rsidRPr="00180B81">
              <w:rPr>
                <w:rFonts w:ascii="Times New Roman" w:hAnsi="Times New Roman"/>
              </w:rPr>
              <w:t>Прибор для выжигания</w:t>
            </w:r>
          </w:p>
          <w:p w:rsidR="00511BF2" w:rsidRPr="00180B81" w:rsidRDefault="00511BF2" w:rsidP="00180B81">
            <w:pPr>
              <w:autoSpaceDE w:val="0"/>
              <w:autoSpaceDN w:val="0"/>
              <w:adjustRightInd w:val="0"/>
              <w:spacing w:after="0" w:line="240" w:lineRule="auto"/>
              <w:rPr>
                <w:rFonts w:ascii="Times New Roman" w:hAnsi="Times New Roman"/>
              </w:rPr>
            </w:pPr>
            <w:r w:rsidRPr="00180B81">
              <w:rPr>
                <w:rFonts w:ascii="Times New Roman" w:hAnsi="Times New Roman"/>
              </w:rPr>
              <w:t>Набор инструментов для резьбы по дереву</w:t>
            </w:r>
          </w:p>
          <w:p w:rsidR="00511BF2" w:rsidRPr="00180B81" w:rsidRDefault="00511BF2" w:rsidP="00180B81">
            <w:pPr>
              <w:autoSpaceDE w:val="0"/>
              <w:autoSpaceDN w:val="0"/>
              <w:adjustRightInd w:val="0"/>
              <w:spacing w:after="0" w:line="240" w:lineRule="auto"/>
              <w:rPr>
                <w:rFonts w:ascii="Times New Roman" w:hAnsi="Times New Roman"/>
              </w:rPr>
            </w:pPr>
            <w:r w:rsidRPr="00180B81">
              <w:rPr>
                <w:rFonts w:ascii="Times New Roman" w:hAnsi="Times New Roman"/>
              </w:rPr>
              <w:t>Наборы контрольно-измерительных и разметочных инструментов по дереву и металлу</w:t>
            </w:r>
          </w:p>
          <w:p w:rsidR="00511BF2" w:rsidRPr="00180B81" w:rsidRDefault="00511BF2" w:rsidP="00180B81">
            <w:pPr>
              <w:autoSpaceDE w:val="0"/>
              <w:autoSpaceDN w:val="0"/>
              <w:adjustRightInd w:val="0"/>
              <w:spacing w:after="0" w:line="240" w:lineRule="auto"/>
              <w:rPr>
                <w:rFonts w:ascii="Times New Roman" w:hAnsi="Times New Roman"/>
              </w:rPr>
            </w:pPr>
            <w:r w:rsidRPr="00180B81">
              <w:rPr>
                <w:rFonts w:ascii="Times New Roman" w:hAnsi="Times New Roman"/>
              </w:rPr>
              <w:t>Стусло поворотное</w:t>
            </w:r>
          </w:p>
          <w:p w:rsidR="00511BF2" w:rsidRPr="00180B81" w:rsidRDefault="00511BF2" w:rsidP="00180B81">
            <w:pPr>
              <w:autoSpaceDE w:val="0"/>
              <w:autoSpaceDN w:val="0"/>
              <w:adjustRightInd w:val="0"/>
              <w:spacing w:after="0" w:line="240" w:lineRule="auto"/>
              <w:rPr>
                <w:rFonts w:ascii="Times New Roman" w:hAnsi="Times New Roman"/>
              </w:rPr>
            </w:pPr>
            <w:r w:rsidRPr="00180B81">
              <w:rPr>
                <w:rFonts w:ascii="Times New Roman" w:hAnsi="Times New Roman"/>
              </w:rPr>
              <w:t>Струбцина металлическая</w:t>
            </w:r>
          </w:p>
          <w:p w:rsidR="00511BF2" w:rsidRPr="00180B81" w:rsidRDefault="00511BF2" w:rsidP="00180B81">
            <w:pPr>
              <w:autoSpaceDE w:val="0"/>
              <w:autoSpaceDN w:val="0"/>
              <w:adjustRightInd w:val="0"/>
              <w:spacing w:after="0" w:line="240" w:lineRule="auto"/>
              <w:rPr>
                <w:rFonts w:ascii="Times New Roman" w:hAnsi="Times New Roman"/>
              </w:rPr>
            </w:pPr>
            <w:r w:rsidRPr="00180B81">
              <w:rPr>
                <w:rFonts w:ascii="Times New Roman" w:hAnsi="Times New Roman"/>
              </w:rPr>
              <w:lastRenderedPageBreak/>
              <w:t>Верстак слесарный в комплекте</w:t>
            </w:r>
          </w:p>
          <w:p w:rsidR="00511BF2" w:rsidRPr="00180B81" w:rsidRDefault="00511BF2" w:rsidP="00180B81">
            <w:pPr>
              <w:autoSpaceDE w:val="0"/>
              <w:autoSpaceDN w:val="0"/>
              <w:adjustRightInd w:val="0"/>
              <w:spacing w:after="0" w:line="240" w:lineRule="auto"/>
              <w:rPr>
                <w:rFonts w:ascii="Times New Roman" w:hAnsi="Times New Roman"/>
              </w:rPr>
            </w:pPr>
            <w:r w:rsidRPr="00180B81">
              <w:rPr>
                <w:rFonts w:ascii="Times New Roman" w:hAnsi="Times New Roman"/>
              </w:rPr>
              <w:t>Набор слесарных инструментов школьный</w:t>
            </w:r>
          </w:p>
          <w:p w:rsidR="00511BF2" w:rsidRPr="00180B81" w:rsidRDefault="00511BF2" w:rsidP="00180B81">
            <w:pPr>
              <w:autoSpaceDE w:val="0"/>
              <w:autoSpaceDN w:val="0"/>
              <w:adjustRightInd w:val="0"/>
              <w:spacing w:after="0" w:line="240" w:lineRule="auto"/>
              <w:rPr>
                <w:rFonts w:ascii="Times New Roman" w:hAnsi="Times New Roman"/>
              </w:rPr>
            </w:pPr>
            <w:r w:rsidRPr="00180B81">
              <w:rPr>
                <w:rFonts w:ascii="Times New Roman" w:hAnsi="Times New Roman"/>
              </w:rPr>
              <w:t xml:space="preserve">Набор напильников школьный: </w:t>
            </w:r>
          </w:p>
          <w:p w:rsidR="00511BF2" w:rsidRPr="00180B81" w:rsidRDefault="00511BF2" w:rsidP="00180B81">
            <w:pPr>
              <w:autoSpaceDE w:val="0"/>
              <w:autoSpaceDN w:val="0"/>
              <w:adjustRightInd w:val="0"/>
              <w:spacing w:after="0" w:line="240" w:lineRule="auto"/>
              <w:rPr>
                <w:rFonts w:ascii="Times New Roman" w:hAnsi="Times New Roman"/>
              </w:rPr>
            </w:pPr>
            <w:r w:rsidRPr="00180B81">
              <w:rPr>
                <w:rFonts w:ascii="Times New Roman" w:hAnsi="Times New Roman"/>
              </w:rPr>
              <w:t>Набор резьбонарезного инструмента</w:t>
            </w:r>
          </w:p>
          <w:p w:rsidR="00511BF2" w:rsidRPr="00180B81" w:rsidRDefault="00511BF2" w:rsidP="00180B81">
            <w:pPr>
              <w:autoSpaceDE w:val="0"/>
              <w:autoSpaceDN w:val="0"/>
              <w:adjustRightInd w:val="0"/>
              <w:spacing w:after="0" w:line="240" w:lineRule="auto"/>
              <w:rPr>
                <w:rFonts w:ascii="Times New Roman" w:hAnsi="Times New Roman"/>
              </w:rPr>
            </w:pPr>
            <w:r w:rsidRPr="00180B81">
              <w:rPr>
                <w:rFonts w:ascii="Times New Roman" w:hAnsi="Times New Roman"/>
              </w:rPr>
              <w:t>Набор обжимок, поддержек, натяжек для клепки</w:t>
            </w:r>
          </w:p>
          <w:p w:rsidR="00511BF2" w:rsidRPr="00180B81" w:rsidRDefault="00511BF2" w:rsidP="00180B81">
            <w:pPr>
              <w:autoSpaceDE w:val="0"/>
              <w:autoSpaceDN w:val="0"/>
              <w:adjustRightInd w:val="0"/>
              <w:spacing w:after="0" w:line="240" w:lineRule="auto"/>
              <w:rPr>
                <w:rFonts w:ascii="Times New Roman" w:hAnsi="Times New Roman"/>
              </w:rPr>
            </w:pPr>
            <w:r w:rsidRPr="00180B81">
              <w:rPr>
                <w:rFonts w:ascii="Times New Roman" w:hAnsi="Times New Roman"/>
              </w:rPr>
              <w:t>Ножницы по металлу рычажные</w:t>
            </w:r>
          </w:p>
          <w:p w:rsidR="00511BF2" w:rsidRPr="00180B81" w:rsidRDefault="00511BF2" w:rsidP="00180B81">
            <w:pPr>
              <w:autoSpaceDE w:val="0"/>
              <w:autoSpaceDN w:val="0"/>
              <w:adjustRightInd w:val="0"/>
              <w:spacing w:after="0" w:line="240" w:lineRule="auto"/>
              <w:rPr>
                <w:rFonts w:ascii="Times New Roman" w:hAnsi="Times New Roman"/>
              </w:rPr>
            </w:pPr>
            <w:r w:rsidRPr="00180B81">
              <w:rPr>
                <w:rFonts w:ascii="Times New Roman" w:hAnsi="Times New Roman"/>
              </w:rPr>
              <w:t xml:space="preserve">Печь муфельная </w:t>
            </w:r>
          </w:p>
          <w:p w:rsidR="00511BF2" w:rsidRPr="00180B81" w:rsidRDefault="00511BF2" w:rsidP="00180B81">
            <w:pPr>
              <w:autoSpaceDE w:val="0"/>
              <w:autoSpaceDN w:val="0"/>
              <w:adjustRightInd w:val="0"/>
              <w:spacing w:after="0" w:line="240" w:lineRule="auto"/>
              <w:rPr>
                <w:rFonts w:ascii="Times New Roman" w:hAnsi="Times New Roman"/>
              </w:rPr>
            </w:pPr>
            <w:r w:rsidRPr="00180B81">
              <w:rPr>
                <w:rFonts w:ascii="Times New Roman" w:hAnsi="Times New Roman"/>
              </w:rPr>
              <w:t>Приспособление гибочное для работы с листовым  металлом</w:t>
            </w:r>
          </w:p>
          <w:p w:rsidR="00511BF2" w:rsidRPr="00180B81" w:rsidRDefault="00511BF2" w:rsidP="00180B81">
            <w:pPr>
              <w:autoSpaceDE w:val="0"/>
              <w:autoSpaceDN w:val="0"/>
              <w:adjustRightInd w:val="0"/>
              <w:spacing w:after="0" w:line="240" w:lineRule="auto"/>
              <w:rPr>
                <w:rFonts w:ascii="Times New Roman" w:hAnsi="Times New Roman"/>
              </w:rPr>
            </w:pPr>
            <w:r w:rsidRPr="00180B81">
              <w:rPr>
                <w:rFonts w:ascii="Times New Roman" w:hAnsi="Times New Roman"/>
              </w:rPr>
              <w:t>Электроинструменты и оборудование для заточки инструментов</w:t>
            </w:r>
          </w:p>
          <w:p w:rsidR="00511BF2" w:rsidRPr="00180B81" w:rsidRDefault="00511BF2" w:rsidP="00180B81">
            <w:pPr>
              <w:autoSpaceDE w:val="0"/>
              <w:autoSpaceDN w:val="0"/>
              <w:adjustRightInd w:val="0"/>
              <w:spacing w:after="0" w:line="240" w:lineRule="auto"/>
              <w:rPr>
                <w:rFonts w:ascii="Times New Roman" w:hAnsi="Times New Roman"/>
              </w:rPr>
            </w:pPr>
            <w:r w:rsidRPr="00180B81">
              <w:rPr>
                <w:rFonts w:ascii="Times New Roman" w:hAnsi="Times New Roman"/>
              </w:rPr>
              <w:t>Электроинструменты и оборудование для сверления отверстий</w:t>
            </w:r>
          </w:p>
          <w:p w:rsidR="00511BF2" w:rsidRPr="00180B81" w:rsidRDefault="00511BF2" w:rsidP="00180B81">
            <w:pPr>
              <w:autoSpaceDE w:val="0"/>
              <w:autoSpaceDN w:val="0"/>
              <w:adjustRightInd w:val="0"/>
              <w:spacing w:after="0" w:line="240" w:lineRule="auto"/>
              <w:rPr>
                <w:rFonts w:ascii="Times New Roman" w:hAnsi="Times New Roman"/>
              </w:rPr>
            </w:pPr>
            <w:r w:rsidRPr="00180B81">
              <w:rPr>
                <w:rFonts w:ascii="Times New Roman" w:hAnsi="Times New Roman"/>
              </w:rPr>
              <w:t>Электроинструменты и оборудование для точения заготовок из дерева и металла</w:t>
            </w:r>
          </w:p>
          <w:p w:rsidR="00511BF2" w:rsidRPr="00180B81" w:rsidRDefault="00511BF2" w:rsidP="00180B81">
            <w:pPr>
              <w:autoSpaceDE w:val="0"/>
              <w:autoSpaceDN w:val="0"/>
              <w:adjustRightInd w:val="0"/>
              <w:spacing w:after="0" w:line="240" w:lineRule="auto"/>
              <w:rPr>
                <w:rFonts w:ascii="Times New Roman" w:hAnsi="Times New Roman"/>
              </w:rPr>
            </w:pPr>
            <w:r w:rsidRPr="00180B81">
              <w:rPr>
                <w:rFonts w:ascii="Times New Roman" w:hAnsi="Times New Roman"/>
              </w:rPr>
              <w:t>Электроинструменты и оборудование для фрезерования заготовок из дерева и металла</w:t>
            </w:r>
          </w:p>
          <w:p w:rsidR="00511BF2" w:rsidRPr="00180B81" w:rsidRDefault="00511BF2" w:rsidP="00180B81">
            <w:pPr>
              <w:autoSpaceDE w:val="0"/>
              <w:autoSpaceDN w:val="0"/>
              <w:adjustRightInd w:val="0"/>
              <w:spacing w:after="0" w:line="240" w:lineRule="auto"/>
              <w:rPr>
                <w:rFonts w:ascii="Times New Roman" w:hAnsi="Times New Roman"/>
              </w:rPr>
            </w:pPr>
            <w:r w:rsidRPr="00180B81">
              <w:rPr>
                <w:rFonts w:ascii="Times New Roman" w:hAnsi="Times New Roman"/>
              </w:rPr>
              <w:t>Электроинструменты и оборудование для заготовки материалов (роспуск, фугование)</w:t>
            </w:r>
          </w:p>
          <w:p w:rsidR="00511BF2" w:rsidRPr="00180B81" w:rsidRDefault="00511BF2" w:rsidP="00180B81">
            <w:pPr>
              <w:autoSpaceDE w:val="0"/>
              <w:autoSpaceDN w:val="0"/>
              <w:adjustRightInd w:val="0"/>
              <w:spacing w:after="0" w:line="240" w:lineRule="auto"/>
              <w:rPr>
                <w:rFonts w:ascii="Times New Roman" w:hAnsi="Times New Roman"/>
                <w:color w:val="000000"/>
              </w:rPr>
            </w:pPr>
            <w:r w:rsidRPr="00180B81">
              <w:rPr>
                <w:rFonts w:ascii="Times New Roman" w:hAnsi="Times New Roman"/>
                <w:color w:val="000000"/>
              </w:rPr>
              <w:t>Пылеулавливающая установка стружкоотсос аспирация для учебных станков</w:t>
            </w:r>
          </w:p>
          <w:p w:rsidR="00511BF2" w:rsidRPr="00180B81" w:rsidRDefault="00511BF2" w:rsidP="00180B81">
            <w:pPr>
              <w:autoSpaceDE w:val="0"/>
              <w:autoSpaceDN w:val="0"/>
              <w:adjustRightInd w:val="0"/>
              <w:spacing w:after="0" w:line="240" w:lineRule="auto"/>
              <w:rPr>
                <w:rFonts w:ascii="Times New Roman" w:hAnsi="Times New Roman"/>
                <w:color w:val="000000"/>
              </w:rPr>
            </w:pPr>
            <w:r w:rsidRPr="00180B81">
              <w:rPr>
                <w:rFonts w:ascii="Times New Roman" w:hAnsi="Times New Roman"/>
                <w:color w:val="000000"/>
              </w:rPr>
              <w:t>Станок деревообрабатывающий универсальный</w:t>
            </w:r>
          </w:p>
          <w:p w:rsidR="00511BF2" w:rsidRPr="00180B81" w:rsidRDefault="00511BF2" w:rsidP="00180B81">
            <w:pPr>
              <w:autoSpaceDE w:val="0"/>
              <w:autoSpaceDN w:val="0"/>
              <w:adjustRightInd w:val="0"/>
              <w:spacing w:after="0" w:line="240" w:lineRule="auto"/>
              <w:rPr>
                <w:rFonts w:ascii="Times New Roman" w:hAnsi="Times New Roman"/>
                <w:color w:val="000000"/>
              </w:rPr>
            </w:pPr>
            <w:r w:rsidRPr="00180B81">
              <w:rPr>
                <w:rFonts w:ascii="Times New Roman" w:hAnsi="Times New Roman"/>
                <w:color w:val="000000"/>
              </w:rPr>
              <w:t>Печь муфельная</w:t>
            </w:r>
          </w:p>
          <w:p w:rsidR="00511BF2" w:rsidRPr="00180B81" w:rsidRDefault="00511BF2" w:rsidP="00180B81">
            <w:pPr>
              <w:autoSpaceDE w:val="0"/>
              <w:autoSpaceDN w:val="0"/>
              <w:adjustRightInd w:val="0"/>
              <w:spacing w:after="0" w:line="240" w:lineRule="auto"/>
              <w:rPr>
                <w:rFonts w:ascii="Times New Roman" w:hAnsi="Times New Roman"/>
                <w:color w:val="000000"/>
              </w:rPr>
            </w:pPr>
            <w:r w:rsidRPr="00180B81">
              <w:rPr>
                <w:rFonts w:ascii="Times New Roman" w:hAnsi="Times New Roman"/>
                <w:color w:val="000000"/>
              </w:rPr>
              <w:t>Станок заточной школьный</w:t>
            </w:r>
          </w:p>
          <w:p w:rsidR="00511BF2" w:rsidRPr="00180B81" w:rsidRDefault="00511BF2" w:rsidP="00180B81">
            <w:pPr>
              <w:autoSpaceDE w:val="0"/>
              <w:autoSpaceDN w:val="0"/>
              <w:adjustRightInd w:val="0"/>
              <w:spacing w:after="0" w:line="240" w:lineRule="auto"/>
              <w:rPr>
                <w:rFonts w:ascii="Times New Roman" w:hAnsi="Times New Roman"/>
                <w:color w:val="000000"/>
              </w:rPr>
            </w:pPr>
            <w:r w:rsidRPr="00180B81">
              <w:rPr>
                <w:rFonts w:ascii="Times New Roman" w:hAnsi="Times New Roman"/>
                <w:color w:val="000000"/>
              </w:rPr>
              <w:t>Станок токарно-винторезный</w:t>
            </w:r>
          </w:p>
          <w:p w:rsidR="00511BF2" w:rsidRPr="00180B81" w:rsidRDefault="00511BF2" w:rsidP="00180B81">
            <w:pPr>
              <w:autoSpaceDE w:val="0"/>
              <w:autoSpaceDN w:val="0"/>
              <w:adjustRightInd w:val="0"/>
              <w:spacing w:after="0" w:line="240" w:lineRule="auto"/>
              <w:rPr>
                <w:rFonts w:ascii="Times New Roman" w:hAnsi="Times New Roman"/>
                <w:color w:val="000000"/>
              </w:rPr>
            </w:pPr>
            <w:r w:rsidRPr="00180B81">
              <w:rPr>
                <w:rFonts w:ascii="Times New Roman" w:hAnsi="Times New Roman"/>
                <w:color w:val="000000"/>
              </w:rPr>
              <w:t>Станок сверлильный</w:t>
            </w:r>
          </w:p>
          <w:p w:rsidR="00511BF2" w:rsidRPr="00180B81" w:rsidRDefault="00511BF2" w:rsidP="00180B81">
            <w:pPr>
              <w:autoSpaceDE w:val="0"/>
              <w:autoSpaceDN w:val="0"/>
              <w:adjustRightInd w:val="0"/>
              <w:spacing w:after="0" w:line="240" w:lineRule="auto"/>
              <w:rPr>
                <w:rFonts w:ascii="Times New Roman" w:hAnsi="Times New Roman"/>
                <w:color w:val="000000"/>
              </w:rPr>
            </w:pPr>
            <w:r w:rsidRPr="00180B81">
              <w:rPr>
                <w:rFonts w:ascii="Times New Roman" w:hAnsi="Times New Roman"/>
                <w:color w:val="000000"/>
              </w:rPr>
              <w:t>Станок токарно-учебный</w:t>
            </w:r>
          </w:p>
          <w:p w:rsidR="00511BF2" w:rsidRPr="00180B81" w:rsidRDefault="00511BF2" w:rsidP="00180B81">
            <w:pPr>
              <w:autoSpaceDE w:val="0"/>
              <w:autoSpaceDN w:val="0"/>
              <w:adjustRightInd w:val="0"/>
              <w:spacing w:after="0" w:line="240" w:lineRule="auto"/>
              <w:rPr>
                <w:rFonts w:ascii="Times New Roman" w:hAnsi="Times New Roman"/>
                <w:color w:val="000000"/>
              </w:rPr>
            </w:pPr>
            <w:r w:rsidRPr="00180B81">
              <w:rPr>
                <w:rFonts w:ascii="Times New Roman" w:hAnsi="Times New Roman"/>
                <w:color w:val="000000"/>
              </w:rPr>
              <w:t>Пила дисковая</w:t>
            </w:r>
          </w:p>
          <w:p w:rsidR="00511BF2" w:rsidRPr="00180B81" w:rsidRDefault="00511BF2" w:rsidP="00180B81">
            <w:pPr>
              <w:autoSpaceDE w:val="0"/>
              <w:autoSpaceDN w:val="0"/>
              <w:adjustRightInd w:val="0"/>
              <w:spacing w:after="0" w:line="240" w:lineRule="auto"/>
              <w:rPr>
                <w:rFonts w:ascii="Times New Roman" w:hAnsi="Times New Roman"/>
                <w:color w:val="000000"/>
              </w:rPr>
            </w:pPr>
            <w:r w:rsidRPr="00180B81">
              <w:rPr>
                <w:rFonts w:ascii="Times New Roman" w:hAnsi="Times New Roman"/>
                <w:color w:val="000000"/>
              </w:rPr>
              <w:t>Электро-лобзик</w:t>
            </w:r>
          </w:p>
          <w:p w:rsidR="00511BF2" w:rsidRPr="00180B81" w:rsidRDefault="00511BF2" w:rsidP="00180B81">
            <w:pPr>
              <w:autoSpaceDE w:val="0"/>
              <w:autoSpaceDN w:val="0"/>
              <w:adjustRightInd w:val="0"/>
              <w:spacing w:after="0" w:line="240" w:lineRule="auto"/>
              <w:rPr>
                <w:rFonts w:ascii="Times New Roman" w:hAnsi="Times New Roman"/>
                <w:color w:val="000000"/>
              </w:rPr>
            </w:pPr>
            <w:r w:rsidRPr="00180B81">
              <w:rPr>
                <w:rFonts w:ascii="Times New Roman" w:hAnsi="Times New Roman"/>
                <w:color w:val="000000"/>
              </w:rPr>
              <w:t>Верстак учебный</w:t>
            </w:r>
          </w:p>
          <w:p w:rsidR="00511BF2" w:rsidRPr="00180B81" w:rsidRDefault="00511BF2" w:rsidP="00180B81">
            <w:pPr>
              <w:autoSpaceDE w:val="0"/>
              <w:autoSpaceDN w:val="0"/>
              <w:adjustRightInd w:val="0"/>
              <w:spacing w:after="0" w:line="240" w:lineRule="auto"/>
              <w:rPr>
                <w:rFonts w:ascii="Times New Roman" w:hAnsi="Times New Roman"/>
                <w:color w:val="000000"/>
              </w:rPr>
            </w:pPr>
            <w:r w:rsidRPr="00180B81">
              <w:rPr>
                <w:rFonts w:ascii="Times New Roman" w:hAnsi="Times New Roman"/>
                <w:color w:val="000000"/>
              </w:rPr>
              <w:t>Электро-рубанок</w:t>
            </w:r>
          </w:p>
          <w:p w:rsidR="00511BF2" w:rsidRPr="00180B81" w:rsidRDefault="00511BF2" w:rsidP="00180B81">
            <w:pPr>
              <w:autoSpaceDE w:val="0"/>
              <w:autoSpaceDN w:val="0"/>
              <w:adjustRightInd w:val="0"/>
              <w:spacing w:after="0" w:line="240" w:lineRule="auto"/>
              <w:rPr>
                <w:rFonts w:ascii="Times New Roman" w:hAnsi="Times New Roman"/>
                <w:color w:val="000000"/>
              </w:rPr>
            </w:pPr>
            <w:r w:rsidRPr="00180B81">
              <w:rPr>
                <w:rFonts w:ascii="Times New Roman" w:hAnsi="Times New Roman"/>
                <w:color w:val="000000"/>
              </w:rPr>
              <w:t>Тиски слесарные</w:t>
            </w:r>
          </w:p>
          <w:p w:rsidR="00511BF2" w:rsidRPr="00180B81" w:rsidRDefault="00511BF2" w:rsidP="00180B81">
            <w:pPr>
              <w:autoSpaceDE w:val="0"/>
              <w:autoSpaceDN w:val="0"/>
              <w:adjustRightInd w:val="0"/>
              <w:spacing w:after="0" w:line="240" w:lineRule="auto"/>
              <w:rPr>
                <w:rFonts w:ascii="Times New Roman" w:hAnsi="Times New Roman"/>
                <w:color w:val="000000"/>
              </w:rPr>
            </w:pPr>
            <w:r w:rsidRPr="00180B81">
              <w:rPr>
                <w:rFonts w:ascii="Times New Roman" w:hAnsi="Times New Roman"/>
                <w:color w:val="000000"/>
              </w:rPr>
              <w:t xml:space="preserve">Болгарка </w:t>
            </w:r>
          </w:p>
          <w:p w:rsidR="00511BF2" w:rsidRPr="00180B81" w:rsidRDefault="00511BF2" w:rsidP="00180B81">
            <w:pPr>
              <w:autoSpaceDE w:val="0"/>
              <w:autoSpaceDN w:val="0"/>
              <w:adjustRightInd w:val="0"/>
              <w:spacing w:after="0" w:line="240" w:lineRule="auto"/>
              <w:rPr>
                <w:rFonts w:ascii="Times New Roman" w:hAnsi="Times New Roman"/>
                <w:color w:val="000000"/>
              </w:rPr>
            </w:pPr>
            <w:r w:rsidRPr="00180B81">
              <w:rPr>
                <w:rFonts w:ascii="Times New Roman" w:hAnsi="Times New Roman"/>
                <w:color w:val="000000"/>
              </w:rPr>
              <w:t xml:space="preserve">Электродрель </w:t>
            </w:r>
          </w:p>
          <w:p w:rsidR="00511BF2" w:rsidRPr="00180B81" w:rsidRDefault="00511BF2" w:rsidP="00180B81">
            <w:pPr>
              <w:autoSpaceDE w:val="0"/>
              <w:autoSpaceDN w:val="0"/>
              <w:adjustRightInd w:val="0"/>
              <w:spacing w:after="0" w:line="240" w:lineRule="auto"/>
              <w:rPr>
                <w:rFonts w:ascii="Times New Roman" w:hAnsi="Times New Roman"/>
                <w:color w:val="000000"/>
              </w:rPr>
            </w:pPr>
            <w:r w:rsidRPr="00180B81">
              <w:rPr>
                <w:rFonts w:ascii="Times New Roman" w:hAnsi="Times New Roman"/>
                <w:color w:val="000000"/>
              </w:rPr>
              <w:t>Фрезерный станок</w:t>
            </w:r>
          </w:p>
          <w:p w:rsidR="00511BF2" w:rsidRPr="00180B81" w:rsidRDefault="00511BF2" w:rsidP="00180B81">
            <w:pPr>
              <w:autoSpaceDE w:val="0"/>
              <w:autoSpaceDN w:val="0"/>
              <w:adjustRightInd w:val="0"/>
              <w:spacing w:after="0" w:line="240" w:lineRule="auto"/>
              <w:rPr>
                <w:rFonts w:ascii="Times New Roman" w:hAnsi="Times New Roman"/>
                <w:color w:val="000000"/>
              </w:rPr>
            </w:pPr>
            <w:r w:rsidRPr="00180B81">
              <w:rPr>
                <w:rFonts w:ascii="Times New Roman" w:hAnsi="Times New Roman"/>
                <w:color w:val="000000"/>
              </w:rPr>
              <w:t>Станок настольно горизонтально-фрезерный</w:t>
            </w:r>
          </w:p>
          <w:p w:rsidR="00511BF2" w:rsidRPr="00180B81" w:rsidRDefault="00511BF2" w:rsidP="00180B81">
            <w:pPr>
              <w:autoSpaceDE w:val="0"/>
              <w:autoSpaceDN w:val="0"/>
              <w:adjustRightInd w:val="0"/>
              <w:spacing w:after="0" w:line="240" w:lineRule="auto"/>
              <w:rPr>
                <w:rFonts w:ascii="Times New Roman" w:hAnsi="Times New Roman"/>
                <w:color w:val="000000"/>
              </w:rPr>
            </w:pPr>
            <w:r w:rsidRPr="00180B81">
              <w:rPr>
                <w:rFonts w:ascii="Times New Roman" w:hAnsi="Times New Roman"/>
                <w:color w:val="000000"/>
              </w:rPr>
              <w:t>Стусло универсальное</w:t>
            </w:r>
          </w:p>
          <w:p w:rsidR="00511BF2" w:rsidRPr="00180B81" w:rsidRDefault="00511BF2" w:rsidP="00180B81">
            <w:pPr>
              <w:autoSpaceDE w:val="0"/>
              <w:autoSpaceDN w:val="0"/>
              <w:adjustRightInd w:val="0"/>
              <w:spacing w:after="0" w:line="240" w:lineRule="auto"/>
              <w:rPr>
                <w:rFonts w:ascii="Times New Roman" w:hAnsi="Times New Roman"/>
                <w:color w:val="000000"/>
              </w:rPr>
            </w:pPr>
            <w:r w:rsidRPr="00180B81">
              <w:rPr>
                <w:rFonts w:ascii="Times New Roman" w:hAnsi="Times New Roman"/>
                <w:color w:val="000000"/>
              </w:rPr>
              <w:t>Дрель ручная</w:t>
            </w:r>
          </w:p>
        </w:tc>
        <w:tc>
          <w:tcPr>
            <w:tcW w:w="594" w:type="dxa"/>
          </w:tcPr>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lastRenderedPageBreak/>
              <w:t>3</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3</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3</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3</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10</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64</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80</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4</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20</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6</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5</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25</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6</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2к</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13</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4</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14</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28</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0</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10</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20</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29</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25</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9</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4</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16</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3</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5</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13</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15</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10</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3</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lastRenderedPageBreak/>
              <w:t>0</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20</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5</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8</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15</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3</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3</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3</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8</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17</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10</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rPr>
                <w:rFonts w:ascii="Times New Roman" w:hAnsi="Times New Roman"/>
              </w:rPr>
            </w:pPr>
          </w:p>
        </w:tc>
      </w:tr>
      <w:tr w:rsidR="00511BF2" w:rsidRPr="00180B81" w:rsidTr="00180B81">
        <w:tc>
          <w:tcPr>
            <w:tcW w:w="409" w:type="dxa"/>
          </w:tcPr>
          <w:p w:rsidR="00511BF2" w:rsidRPr="00180B81" w:rsidRDefault="00511BF2" w:rsidP="00180B81">
            <w:pPr>
              <w:spacing w:after="0" w:line="240" w:lineRule="auto"/>
              <w:jc w:val="center"/>
              <w:rPr>
                <w:rFonts w:ascii="Times New Roman" w:hAnsi="Times New Roman"/>
              </w:rPr>
            </w:pPr>
          </w:p>
        </w:tc>
        <w:tc>
          <w:tcPr>
            <w:tcW w:w="1150" w:type="dxa"/>
          </w:tcPr>
          <w:p w:rsidR="00511BF2" w:rsidRPr="00180B81" w:rsidRDefault="00511BF2" w:rsidP="00180B81">
            <w:pPr>
              <w:spacing w:after="0" w:line="240" w:lineRule="auto"/>
              <w:rPr>
                <w:rFonts w:ascii="Times New Roman" w:hAnsi="Times New Roman"/>
              </w:rPr>
            </w:pPr>
            <w:r w:rsidRPr="00180B81">
              <w:rPr>
                <w:rFonts w:ascii="Times New Roman" w:hAnsi="Times New Roman"/>
              </w:rPr>
              <w:t>ОБЖ</w:t>
            </w:r>
          </w:p>
        </w:tc>
        <w:tc>
          <w:tcPr>
            <w:tcW w:w="8364" w:type="dxa"/>
          </w:tcPr>
          <w:p w:rsidR="00511BF2" w:rsidRPr="00180B81" w:rsidRDefault="00511BF2" w:rsidP="00180B81">
            <w:pPr>
              <w:autoSpaceDE w:val="0"/>
              <w:autoSpaceDN w:val="0"/>
              <w:adjustRightInd w:val="0"/>
              <w:spacing w:after="0" w:line="240" w:lineRule="auto"/>
              <w:rPr>
                <w:rFonts w:ascii="Times New Roman" w:eastAsia="Times New Roman" w:hAnsi="Times New Roman"/>
                <w:b/>
                <w:color w:val="000000"/>
                <w:lang w:eastAsia="ru-RU"/>
              </w:rPr>
            </w:pPr>
            <w:r w:rsidRPr="00180B81">
              <w:rPr>
                <w:rFonts w:ascii="Times New Roman" w:eastAsia="Times New Roman" w:hAnsi="Times New Roman"/>
                <w:b/>
                <w:color w:val="000000"/>
                <w:lang w:eastAsia="ru-RU"/>
              </w:rPr>
              <w:t xml:space="preserve">Кабинет ОБЖ </w:t>
            </w:r>
          </w:p>
          <w:p w:rsidR="00511BF2" w:rsidRPr="00180B81" w:rsidRDefault="00511BF2" w:rsidP="00180B81">
            <w:pPr>
              <w:autoSpaceDE w:val="0"/>
              <w:autoSpaceDN w:val="0"/>
              <w:adjustRightInd w:val="0"/>
              <w:spacing w:after="0" w:line="240" w:lineRule="auto"/>
              <w:rPr>
                <w:rFonts w:ascii="Times New Roman" w:eastAsia="Times New Roman" w:hAnsi="Times New Roman"/>
                <w:color w:val="000000"/>
                <w:lang w:eastAsia="ru-RU"/>
              </w:rPr>
            </w:pPr>
            <w:r w:rsidRPr="00180B81">
              <w:rPr>
                <w:rFonts w:ascii="Times New Roman" w:eastAsia="Times New Roman" w:hAnsi="Times New Roman"/>
                <w:lang w:eastAsia="ru-RU"/>
              </w:rPr>
              <w:t xml:space="preserve">Стандарт основного общего образования по ОБЖ    </w:t>
            </w:r>
          </w:p>
          <w:p w:rsidR="00511BF2" w:rsidRPr="00180B81" w:rsidRDefault="00511BF2" w:rsidP="00180B81">
            <w:pPr>
              <w:autoSpaceDE w:val="0"/>
              <w:autoSpaceDN w:val="0"/>
              <w:adjustRightInd w:val="0"/>
              <w:spacing w:after="0" w:line="240" w:lineRule="auto"/>
              <w:rPr>
                <w:rFonts w:ascii="Times New Roman" w:hAnsi="Times New Roman"/>
              </w:rPr>
            </w:pPr>
            <w:r w:rsidRPr="00180B81">
              <w:rPr>
                <w:rFonts w:ascii="Times New Roman" w:hAnsi="Times New Roman"/>
              </w:rPr>
              <w:t xml:space="preserve">Примерная программа основного общего образования по ОБЖ </w:t>
            </w:r>
          </w:p>
          <w:p w:rsidR="00511BF2" w:rsidRPr="00180B81" w:rsidRDefault="00511BF2" w:rsidP="00180B81">
            <w:pPr>
              <w:autoSpaceDE w:val="0"/>
              <w:autoSpaceDN w:val="0"/>
              <w:adjustRightInd w:val="0"/>
              <w:spacing w:after="0" w:line="240" w:lineRule="auto"/>
              <w:rPr>
                <w:rFonts w:ascii="Times New Roman" w:hAnsi="Times New Roman"/>
              </w:rPr>
            </w:pPr>
            <w:r w:rsidRPr="00180B81">
              <w:rPr>
                <w:rFonts w:ascii="Times New Roman" w:hAnsi="Times New Roman"/>
              </w:rPr>
              <w:t xml:space="preserve">Авторские рабочие программы по ОБЖ  </w:t>
            </w:r>
          </w:p>
          <w:p w:rsidR="00511BF2" w:rsidRPr="00180B81" w:rsidRDefault="00511BF2" w:rsidP="00180B81">
            <w:pPr>
              <w:autoSpaceDE w:val="0"/>
              <w:autoSpaceDN w:val="0"/>
              <w:adjustRightInd w:val="0"/>
              <w:spacing w:after="0" w:line="240" w:lineRule="auto"/>
              <w:rPr>
                <w:rFonts w:ascii="Times New Roman" w:hAnsi="Times New Roman"/>
              </w:rPr>
            </w:pPr>
            <w:r w:rsidRPr="00180B81">
              <w:rPr>
                <w:rFonts w:ascii="Times New Roman" w:hAnsi="Times New Roman"/>
              </w:rPr>
              <w:t>Мультимедийные обучающие программы и электронные учебники по основным разделам ОБЖ</w:t>
            </w:r>
          </w:p>
          <w:p w:rsidR="00511BF2" w:rsidRPr="00180B81" w:rsidRDefault="00511BF2" w:rsidP="00180B81">
            <w:pPr>
              <w:autoSpaceDE w:val="0"/>
              <w:autoSpaceDN w:val="0"/>
              <w:adjustRightInd w:val="0"/>
              <w:spacing w:after="0" w:line="240" w:lineRule="auto"/>
              <w:rPr>
                <w:rFonts w:ascii="Times New Roman" w:hAnsi="Times New Roman"/>
              </w:rPr>
            </w:pPr>
            <w:r w:rsidRPr="00180B81">
              <w:rPr>
                <w:rFonts w:ascii="Times New Roman" w:hAnsi="Times New Roman"/>
              </w:rPr>
              <w:t>Видеофильмы по разделам курса ОБЖ</w:t>
            </w:r>
          </w:p>
          <w:p w:rsidR="00511BF2" w:rsidRPr="00180B81" w:rsidRDefault="00511BF2" w:rsidP="00180B81">
            <w:pPr>
              <w:autoSpaceDE w:val="0"/>
              <w:autoSpaceDN w:val="0"/>
              <w:adjustRightInd w:val="0"/>
              <w:spacing w:after="0" w:line="240" w:lineRule="auto"/>
              <w:rPr>
                <w:rFonts w:ascii="Times New Roman" w:hAnsi="Times New Roman"/>
              </w:rPr>
            </w:pPr>
            <w:r w:rsidRPr="00180B81">
              <w:rPr>
                <w:rFonts w:ascii="Times New Roman" w:hAnsi="Times New Roman"/>
              </w:rPr>
              <w:t>Компас</w:t>
            </w:r>
          </w:p>
          <w:p w:rsidR="00511BF2" w:rsidRPr="00180B81" w:rsidRDefault="00511BF2" w:rsidP="00180B81">
            <w:pPr>
              <w:autoSpaceDE w:val="0"/>
              <w:autoSpaceDN w:val="0"/>
              <w:adjustRightInd w:val="0"/>
              <w:spacing w:after="0" w:line="240" w:lineRule="auto"/>
              <w:rPr>
                <w:rFonts w:ascii="Times New Roman" w:hAnsi="Times New Roman"/>
              </w:rPr>
            </w:pPr>
            <w:r w:rsidRPr="00180B81">
              <w:rPr>
                <w:rFonts w:ascii="Times New Roman" w:hAnsi="Times New Roman"/>
              </w:rPr>
              <w:t>Жгут кровоостанавливающий резиновый</w:t>
            </w:r>
          </w:p>
          <w:p w:rsidR="00511BF2" w:rsidRPr="00180B81" w:rsidRDefault="00511BF2" w:rsidP="00180B81">
            <w:pPr>
              <w:autoSpaceDE w:val="0"/>
              <w:autoSpaceDN w:val="0"/>
              <w:adjustRightInd w:val="0"/>
              <w:spacing w:after="0" w:line="240" w:lineRule="auto"/>
              <w:rPr>
                <w:rFonts w:ascii="Times New Roman" w:hAnsi="Times New Roman"/>
              </w:rPr>
            </w:pPr>
            <w:r w:rsidRPr="00180B81">
              <w:rPr>
                <w:rFonts w:ascii="Times New Roman" w:hAnsi="Times New Roman"/>
              </w:rPr>
              <w:t>Противогаз</w:t>
            </w:r>
          </w:p>
          <w:p w:rsidR="00511BF2" w:rsidRPr="00180B81" w:rsidRDefault="00511BF2" w:rsidP="00180B81">
            <w:pPr>
              <w:autoSpaceDE w:val="0"/>
              <w:autoSpaceDN w:val="0"/>
              <w:adjustRightInd w:val="0"/>
              <w:spacing w:after="0" w:line="240" w:lineRule="auto"/>
              <w:rPr>
                <w:rFonts w:ascii="Times New Roman" w:hAnsi="Times New Roman"/>
              </w:rPr>
            </w:pPr>
            <w:r w:rsidRPr="00180B81">
              <w:rPr>
                <w:rFonts w:ascii="Times New Roman" w:hAnsi="Times New Roman"/>
              </w:rPr>
              <w:t>Респиратор</w:t>
            </w:r>
          </w:p>
          <w:p w:rsidR="00511BF2" w:rsidRPr="00180B81" w:rsidRDefault="00511BF2" w:rsidP="00180B81">
            <w:pPr>
              <w:autoSpaceDE w:val="0"/>
              <w:autoSpaceDN w:val="0"/>
              <w:adjustRightInd w:val="0"/>
              <w:spacing w:after="0" w:line="240" w:lineRule="auto"/>
              <w:rPr>
                <w:rFonts w:ascii="Times New Roman" w:hAnsi="Times New Roman"/>
              </w:rPr>
            </w:pPr>
            <w:r w:rsidRPr="00180B81">
              <w:rPr>
                <w:rFonts w:ascii="Times New Roman" w:hAnsi="Times New Roman"/>
              </w:rPr>
              <w:t>Носилки санитарные1</w:t>
            </w:r>
          </w:p>
          <w:p w:rsidR="00511BF2" w:rsidRPr="00180B81" w:rsidRDefault="00511BF2" w:rsidP="00180B81">
            <w:pPr>
              <w:shd w:val="clear" w:color="auto" w:fill="FFFFFF"/>
              <w:autoSpaceDE w:val="0"/>
              <w:autoSpaceDN w:val="0"/>
              <w:adjustRightInd w:val="0"/>
              <w:spacing w:after="0" w:line="240" w:lineRule="auto"/>
              <w:rPr>
                <w:rFonts w:ascii="Times New Roman" w:hAnsi="Times New Roman"/>
                <w:color w:val="000000"/>
              </w:rPr>
            </w:pPr>
            <w:r w:rsidRPr="00180B81">
              <w:rPr>
                <w:rFonts w:ascii="Times New Roman" w:hAnsi="Times New Roman"/>
                <w:color w:val="000000"/>
              </w:rPr>
              <w:t xml:space="preserve">Мультимедийный компьютер </w:t>
            </w:r>
            <w:r w:rsidRPr="00180B81">
              <w:rPr>
                <w:rFonts w:ascii="Times New Roman" w:hAnsi="Times New Roman"/>
              </w:rPr>
              <w:t xml:space="preserve">  </w:t>
            </w:r>
          </w:p>
          <w:p w:rsidR="00511BF2" w:rsidRPr="00180B81" w:rsidRDefault="00511BF2" w:rsidP="00180B81">
            <w:pPr>
              <w:autoSpaceDE w:val="0"/>
              <w:autoSpaceDN w:val="0"/>
              <w:adjustRightInd w:val="0"/>
              <w:spacing w:after="0" w:line="240" w:lineRule="auto"/>
              <w:rPr>
                <w:rFonts w:ascii="Times New Roman" w:hAnsi="Times New Roman"/>
              </w:rPr>
            </w:pPr>
            <w:r w:rsidRPr="00180B81">
              <w:rPr>
                <w:rFonts w:ascii="Times New Roman" w:hAnsi="Times New Roman"/>
                <w:color w:val="000000"/>
              </w:rPr>
              <w:t>Аудиторная доска с магнитной поверхностью</w:t>
            </w:r>
            <w:r w:rsidRPr="00180B81">
              <w:rPr>
                <w:rFonts w:ascii="Times New Roman" w:hAnsi="Times New Roman"/>
              </w:rPr>
              <w:t xml:space="preserve">  </w:t>
            </w:r>
          </w:p>
          <w:p w:rsidR="00511BF2" w:rsidRPr="00180B81" w:rsidRDefault="00511BF2" w:rsidP="00180B81">
            <w:pPr>
              <w:autoSpaceDE w:val="0"/>
              <w:autoSpaceDN w:val="0"/>
              <w:adjustRightInd w:val="0"/>
              <w:spacing w:after="0" w:line="240" w:lineRule="auto"/>
              <w:rPr>
                <w:rFonts w:ascii="Times New Roman" w:hAnsi="Times New Roman"/>
              </w:rPr>
            </w:pPr>
            <w:r w:rsidRPr="00180B81">
              <w:rPr>
                <w:rFonts w:ascii="Times New Roman" w:hAnsi="Times New Roman"/>
              </w:rPr>
              <w:t>Проектор</w:t>
            </w:r>
          </w:p>
          <w:p w:rsidR="00511BF2" w:rsidRPr="00180B81" w:rsidRDefault="00511BF2" w:rsidP="00180B81">
            <w:pPr>
              <w:autoSpaceDE w:val="0"/>
              <w:autoSpaceDN w:val="0"/>
              <w:adjustRightInd w:val="0"/>
              <w:spacing w:after="0" w:line="240" w:lineRule="auto"/>
              <w:rPr>
                <w:rFonts w:ascii="Times New Roman" w:hAnsi="Times New Roman"/>
                <w:color w:val="000000"/>
              </w:rPr>
            </w:pPr>
            <w:r w:rsidRPr="00180B81">
              <w:rPr>
                <w:rFonts w:ascii="Times New Roman" w:hAnsi="Times New Roman"/>
                <w:color w:val="000000"/>
              </w:rPr>
              <w:t>Стол  ученический</w:t>
            </w:r>
          </w:p>
          <w:p w:rsidR="00511BF2" w:rsidRPr="00180B81" w:rsidRDefault="00511BF2" w:rsidP="00180B81">
            <w:pPr>
              <w:autoSpaceDE w:val="0"/>
              <w:autoSpaceDN w:val="0"/>
              <w:adjustRightInd w:val="0"/>
              <w:spacing w:after="0" w:line="240" w:lineRule="auto"/>
              <w:rPr>
                <w:rFonts w:ascii="Times New Roman" w:hAnsi="Times New Roman"/>
                <w:color w:val="000000"/>
              </w:rPr>
            </w:pPr>
            <w:r w:rsidRPr="00180B81">
              <w:rPr>
                <w:rFonts w:ascii="Times New Roman" w:hAnsi="Times New Roman"/>
                <w:color w:val="000000"/>
              </w:rPr>
              <w:t>Стул</w:t>
            </w:r>
          </w:p>
          <w:p w:rsidR="00511BF2" w:rsidRPr="00180B81" w:rsidRDefault="00511BF2" w:rsidP="00180B81">
            <w:pPr>
              <w:autoSpaceDE w:val="0"/>
              <w:autoSpaceDN w:val="0"/>
              <w:adjustRightInd w:val="0"/>
              <w:spacing w:after="0" w:line="240" w:lineRule="auto"/>
              <w:rPr>
                <w:rFonts w:ascii="Times New Roman" w:hAnsi="Times New Roman"/>
                <w:color w:val="000000"/>
              </w:rPr>
            </w:pPr>
            <w:r w:rsidRPr="00180B81">
              <w:rPr>
                <w:rFonts w:ascii="Times New Roman" w:hAnsi="Times New Roman"/>
                <w:color w:val="000000"/>
              </w:rPr>
              <w:t>Стол учительский</w:t>
            </w:r>
          </w:p>
        </w:tc>
        <w:tc>
          <w:tcPr>
            <w:tcW w:w="594" w:type="dxa"/>
          </w:tcPr>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1к</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1к</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10</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5</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8</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16</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tc>
      </w:tr>
      <w:tr w:rsidR="00511BF2" w:rsidRPr="00180B81" w:rsidTr="00180B81">
        <w:trPr>
          <w:trHeight w:val="2267"/>
        </w:trPr>
        <w:tc>
          <w:tcPr>
            <w:tcW w:w="409" w:type="dxa"/>
          </w:tcPr>
          <w:p w:rsidR="00511BF2" w:rsidRPr="00180B81" w:rsidRDefault="00511BF2" w:rsidP="00180B81">
            <w:pPr>
              <w:spacing w:after="0" w:line="240" w:lineRule="auto"/>
              <w:jc w:val="center"/>
              <w:rPr>
                <w:rFonts w:ascii="Times New Roman" w:hAnsi="Times New Roman"/>
              </w:rPr>
            </w:pPr>
          </w:p>
        </w:tc>
        <w:tc>
          <w:tcPr>
            <w:tcW w:w="1150" w:type="dxa"/>
          </w:tcPr>
          <w:p w:rsidR="00511BF2" w:rsidRPr="00180B81" w:rsidRDefault="00511BF2" w:rsidP="00180B81">
            <w:pPr>
              <w:spacing w:after="0" w:line="240" w:lineRule="auto"/>
              <w:rPr>
                <w:rFonts w:ascii="Times New Roman" w:hAnsi="Times New Roman"/>
              </w:rPr>
            </w:pPr>
            <w:r w:rsidRPr="00180B81">
              <w:rPr>
                <w:rFonts w:ascii="Times New Roman" w:hAnsi="Times New Roman"/>
              </w:rPr>
              <w:t>Физическая культура</w:t>
            </w:r>
          </w:p>
        </w:tc>
        <w:tc>
          <w:tcPr>
            <w:tcW w:w="8364" w:type="dxa"/>
          </w:tcPr>
          <w:p w:rsidR="00511BF2" w:rsidRPr="00180B81" w:rsidRDefault="00511BF2" w:rsidP="00180B81">
            <w:pPr>
              <w:autoSpaceDE w:val="0"/>
              <w:autoSpaceDN w:val="0"/>
              <w:adjustRightInd w:val="0"/>
              <w:spacing w:after="0" w:line="240" w:lineRule="auto"/>
              <w:ind w:left="720"/>
              <w:rPr>
                <w:rFonts w:ascii="Times New Roman" w:eastAsia="Times New Roman" w:hAnsi="Times New Roman"/>
                <w:b/>
                <w:lang w:eastAsia="ru-RU"/>
              </w:rPr>
            </w:pPr>
            <w:r w:rsidRPr="00180B81">
              <w:rPr>
                <w:rFonts w:ascii="Times New Roman" w:eastAsia="Times New Roman" w:hAnsi="Times New Roman"/>
                <w:b/>
                <w:lang w:eastAsia="ru-RU"/>
              </w:rPr>
              <w:t>Спортивный зал</w:t>
            </w:r>
          </w:p>
          <w:p w:rsidR="00511BF2" w:rsidRPr="00180B81" w:rsidRDefault="00511BF2" w:rsidP="001C73A3">
            <w:pPr>
              <w:numPr>
                <w:ilvl w:val="0"/>
                <w:numId w:val="253"/>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Стандарт основного общего образования по физической культуре</w:t>
            </w:r>
          </w:p>
          <w:p w:rsidR="00511BF2" w:rsidRPr="00180B81" w:rsidRDefault="00511BF2" w:rsidP="001C73A3">
            <w:pPr>
              <w:numPr>
                <w:ilvl w:val="0"/>
                <w:numId w:val="253"/>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Примерная программа по физической культуре основного общего образования по физкультуре</w:t>
            </w:r>
          </w:p>
          <w:p w:rsidR="00511BF2" w:rsidRPr="00180B81" w:rsidRDefault="00511BF2" w:rsidP="001C73A3">
            <w:pPr>
              <w:numPr>
                <w:ilvl w:val="0"/>
                <w:numId w:val="253"/>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Авторские рабочие программы по физкультуре</w:t>
            </w:r>
          </w:p>
          <w:p w:rsidR="00511BF2" w:rsidRPr="00180B81" w:rsidRDefault="00511BF2" w:rsidP="00180B81">
            <w:pPr>
              <w:autoSpaceDE w:val="0"/>
              <w:autoSpaceDN w:val="0"/>
              <w:adjustRightInd w:val="0"/>
              <w:spacing w:after="0" w:line="240" w:lineRule="auto"/>
              <w:ind w:left="360"/>
              <w:rPr>
                <w:rFonts w:ascii="Times New Roman" w:eastAsia="Times New Roman" w:hAnsi="Times New Roman"/>
                <w:lang w:eastAsia="ru-RU"/>
              </w:rPr>
            </w:pPr>
          </w:p>
          <w:p w:rsidR="00511BF2" w:rsidRPr="00180B81" w:rsidRDefault="00511BF2" w:rsidP="00180B81">
            <w:pPr>
              <w:autoSpaceDE w:val="0"/>
              <w:autoSpaceDN w:val="0"/>
              <w:adjustRightInd w:val="0"/>
              <w:spacing w:after="0" w:line="240" w:lineRule="auto"/>
              <w:rPr>
                <w:rFonts w:ascii="Times New Roman" w:eastAsia="Times New Roman" w:hAnsi="Times New Roman"/>
                <w:b/>
                <w:bCs/>
                <w:lang w:eastAsia="ru-RU"/>
              </w:rPr>
            </w:pPr>
            <w:r w:rsidRPr="00180B81">
              <w:rPr>
                <w:rFonts w:ascii="Times New Roman" w:eastAsia="Times New Roman" w:hAnsi="Times New Roman"/>
                <w:b/>
                <w:bCs/>
                <w:lang w:eastAsia="ru-RU"/>
              </w:rPr>
              <w:t>Учебно-практическое оборудование</w:t>
            </w:r>
          </w:p>
          <w:p w:rsidR="00511BF2" w:rsidRPr="00180B81" w:rsidRDefault="00511BF2" w:rsidP="00180B81">
            <w:pPr>
              <w:autoSpaceDE w:val="0"/>
              <w:autoSpaceDN w:val="0"/>
              <w:adjustRightInd w:val="0"/>
              <w:spacing w:after="0" w:line="240" w:lineRule="auto"/>
              <w:rPr>
                <w:rFonts w:ascii="Times New Roman" w:eastAsia="Times New Roman" w:hAnsi="Times New Roman"/>
                <w:b/>
                <w:bCs/>
                <w:lang w:eastAsia="ru-RU"/>
              </w:rPr>
            </w:pPr>
            <w:r w:rsidRPr="00180B81">
              <w:rPr>
                <w:rFonts w:ascii="Times New Roman" w:eastAsia="Times New Roman" w:hAnsi="Times New Roman"/>
                <w:b/>
                <w:bCs/>
                <w:lang w:eastAsia="ru-RU"/>
              </w:rPr>
              <w:t>Гимнастика</w:t>
            </w:r>
          </w:p>
          <w:p w:rsidR="00511BF2" w:rsidRPr="00180B81" w:rsidRDefault="00511BF2" w:rsidP="001C73A3">
            <w:pPr>
              <w:numPr>
                <w:ilvl w:val="0"/>
                <w:numId w:val="254"/>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Стенка гимнастическая</w:t>
            </w:r>
          </w:p>
          <w:p w:rsidR="00511BF2" w:rsidRPr="00180B81" w:rsidRDefault="00511BF2" w:rsidP="001C73A3">
            <w:pPr>
              <w:numPr>
                <w:ilvl w:val="0"/>
                <w:numId w:val="254"/>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Козел гимнастический</w:t>
            </w:r>
          </w:p>
          <w:p w:rsidR="00511BF2" w:rsidRPr="00180B81" w:rsidRDefault="00511BF2" w:rsidP="001C73A3">
            <w:pPr>
              <w:numPr>
                <w:ilvl w:val="0"/>
                <w:numId w:val="254"/>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Конь гимнастический</w:t>
            </w:r>
          </w:p>
          <w:p w:rsidR="00511BF2" w:rsidRPr="00180B81" w:rsidRDefault="00511BF2" w:rsidP="001C73A3">
            <w:pPr>
              <w:numPr>
                <w:ilvl w:val="0"/>
                <w:numId w:val="254"/>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Канат для лазания, с механизмом крепления</w:t>
            </w:r>
          </w:p>
          <w:p w:rsidR="00511BF2" w:rsidRPr="00180B81" w:rsidRDefault="00511BF2" w:rsidP="001C73A3">
            <w:pPr>
              <w:numPr>
                <w:ilvl w:val="0"/>
                <w:numId w:val="254"/>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lastRenderedPageBreak/>
              <w:t>Мост гимнастический подкидной</w:t>
            </w:r>
          </w:p>
          <w:p w:rsidR="00511BF2" w:rsidRPr="00180B81" w:rsidRDefault="00511BF2" w:rsidP="001C73A3">
            <w:pPr>
              <w:numPr>
                <w:ilvl w:val="0"/>
                <w:numId w:val="254"/>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Скамейка гимнастическая жесткая</w:t>
            </w:r>
          </w:p>
          <w:p w:rsidR="00511BF2" w:rsidRPr="00180B81" w:rsidRDefault="00511BF2" w:rsidP="001C73A3">
            <w:pPr>
              <w:numPr>
                <w:ilvl w:val="0"/>
                <w:numId w:val="254"/>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Сетка для переноса малых мячей</w:t>
            </w:r>
          </w:p>
          <w:p w:rsidR="00511BF2" w:rsidRPr="00180B81" w:rsidRDefault="00511BF2" w:rsidP="00180B81">
            <w:pPr>
              <w:autoSpaceDE w:val="0"/>
              <w:autoSpaceDN w:val="0"/>
              <w:adjustRightInd w:val="0"/>
              <w:spacing w:after="0" w:line="240" w:lineRule="auto"/>
              <w:rPr>
                <w:rFonts w:ascii="Times New Roman" w:eastAsia="Times New Roman" w:hAnsi="Times New Roman"/>
                <w:b/>
                <w:bCs/>
                <w:lang w:eastAsia="ru-RU"/>
              </w:rPr>
            </w:pPr>
            <w:r w:rsidRPr="00180B81">
              <w:rPr>
                <w:rFonts w:ascii="Times New Roman" w:eastAsia="Times New Roman" w:hAnsi="Times New Roman"/>
                <w:b/>
                <w:bCs/>
                <w:lang w:eastAsia="ru-RU"/>
              </w:rPr>
              <w:t>Легкая атлетика</w:t>
            </w:r>
          </w:p>
          <w:p w:rsidR="00511BF2" w:rsidRPr="00180B81" w:rsidRDefault="00511BF2" w:rsidP="00180B81">
            <w:p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bCs/>
                <w:lang w:eastAsia="ru-RU"/>
              </w:rPr>
              <w:t xml:space="preserve">1.   </w:t>
            </w:r>
            <w:r w:rsidRPr="00180B81">
              <w:rPr>
                <w:rFonts w:ascii="Times New Roman" w:eastAsia="Times New Roman" w:hAnsi="Times New Roman"/>
                <w:lang w:eastAsia="ru-RU"/>
              </w:rPr>
              <w:t>Планка для прыжков в высоту</w:t>
            </w:r>
          </w:p>
          <w:p w:rsidR="00511BF2" w:rsidRPr="00180B81" w:rsidRDefault="00511BF2" w:rsidP="00180B81">
            <w:p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2. Барьеры л/а тренировочные</w:t>
            </w:r>
          </w:p>
          <w:p w:rsidR="00511BF2" w:rsidRPr="00180B81" w:rsidRDefault="00511BF2" w:rsidP="00180B81">
            <w:p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3. конусы</w:t>
            </w:r>
          </w:p>
          <w:p w:rsidR="00511BF2" w:rsidRPr="00180B81" w:rsidRDefault="00511BF2" w:rsidP="00180B81">
            <w:p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4. Рулетка измерительная (10м; 50м)</w:t>
            </w:r>
          </w:p>
          <w:p w:rsidR="00511BF2" w:rsidRPr="00180B81" w:rsidRDefault="00511BF2" w:rsidP="00180B81">
            <w:pPr>
              <w:autoSpaceDE w:val="0"/>
              <w:autoSpaceDN w:val="0"/>
              <w:adjustRightInd w:val="0"/>
              <w:spacing w:after="0" w:line="240" w:lineRule="auto"/>
              <w:rPr>
                <w:rFonts w:ascii="Times New Roman" w:eastAsia="Times New Roman" w:hAnsi="Times New Roman"/>
                <w:b/>
                <w:bCs/>
                <w:lang w:eastAsia="ru-RU"/>
              </w:rPr>
            </w:pPr>
            <w:r w:rsidRPr="00180B81">
              <w:rPr>
                <w:rFonts w:ascii="Times New Roman" w:eastAsia="Times New Roman" w:hAnsi="Times New Roman"/>
                <w:b/>
                <w:bCs/>
                <w:lang w:eastAsia="ru-RU"/>
              </w:rPr>
              <w:t>Спортивные игры</w:t>
            </w:r>
          </w:p>
          <w:p w:rsidR="00511BF2" w:rsidRPr="00180B81" w:rsidRDefault="00511BF2" w:rsidP="001C73A3">
            <w:pPr>
              <w:numPr>
                <w:ilvl w:val="0"/>
                <w:numId w:val="256"/>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Комплект щитов баскетбольных с кольцами и сеткой</w:t>
            </w:r>
          </w:p>
          <w:p w:rsidR="00511BF2" w:rsidRPr="00180B81" w:rsidRDefault="00511BF2" w:rsidP="001C73A3">
            <w:pPr>
              <w:numPr>
                <w:ilvl w:val="0"/>
                <w:numId w:val="256"/>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Шиты баскетбольные навесные с кольцами и сеткой</w:t>
            </w:r>
          </w:p>
          <w:p w:rsidR="00511BF2" w:rsidRPr="00180B81" w:rsidRDefault="00511BF2" w:rsidP="001C73A3">
            <w:pPr>
              <w:numPr>
                <w:ilvl w:val="0"/>
                <w:numId w:val="256"/>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Мячи баскетбольные</w:t>
            </w:r>
          </w:p>
          <w:p w:rsidR="00511BF2" w:rsidRPr="00180B81" w:rsidRDefault="00511BF2" w:rsidP="001C73A3">
            <w:pPr>
              <w:numPr>
                <w:ilvl w:val="0"/>
                <w:numId w:val="256"/>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Сетка для переноса и хранения мячей</w:t>
            </w:r>
          </w:p>
          <w:p w:rsidR="00511BF2" w:rsidRPr="00180B81" w:rsidRDefault="00511BF2" w:rsidP="001C73A3">
            <w:pPr>
              <w:numPr>
                <w:ilvl w:val="0"/>
                <w:numId w:val="256"/>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Сетка волейбольная</w:t>
            </w:r>
          </w:p>
          <w:p w:rsidR="00511BF2" w:rsidRPr="00180B81" w:rsidRDefault="00511BF2" w:rsidP="001C73A3">
            <w:pPr>
              <w:numPr>
                <w:ilvl w:val="0"/>
                <w:numId w:val="256"/>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Мячи волейбольные</w:t>
            </w:r>
          </w:p>
          <w:p w:rsidR="00511BF2" w:rsidRPr="00180B81" w:rsidRDefault="00511BF2" w:rsidP="001C73A3">
            <w:pPr>
              <w:numPr>
                <w:ilvl w:val="0"/>
                <w:numId w:val="256"/>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Мячи футбольные</w:t>
            </w:r>
          </w:p>
          <w:p w:rsidR="00511BF2" w:rsidRPr="00180B81" w:rsidRDefault="00511BF2" w:rsidP="001C73A3">
            <w:pPr>
              <w:numPr>
                <w:ilvl w:val="0"/>
                <w:numId w:val="256"/>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Компрессор для накачивания мячей</w:t>
            </w:r>
          </w:p>
          <w:p w:rsidR="00511BF2" w:rsidRPr="00180B81" w:rsidRDefault="00511BF2" w:rsidP="00180B81">
            <w:pPr>
              <w:autoSpaceDE w:val="0"/>
              <w:autoSpaceDN w:val="0"/>
              <w:adjustRightInd w:val="0"/>
              <w:spacing w:after="0" w:line="240" w:lineRule="auto"/>
              <w:ind w:left="-70"/>
              <w:rPr>
                <w:rFonts w:ascii="Times New Roman" w:eastAsia="Times New Roman" w:hAnsi="Times New Roman"/>
                <w:b/>
                <w:bCs/>
                <w:lang w:eastAsia="ru-RU"/>
              </w:rPr>
            </w:pPr>
          </w:p>
          <w:p w:rsidR="00511BF2" w:rsidRPr="00180B81" w:rsidRDefault="00511BF2" w:rsidP="00180B81">
            <w:pPr>
              <w:autoSpaceDE w:val="0"/>
              <w:autoSpaceDN w:val="0"/>
              <w:adjustRightInd w:val="0"/>
              <w:spacing w:after="0" w:line="240" w:lineRule="auto"/>
              <w:ind w:left="-70"/>
              <w:rPr>
                <w:rFonts w:ascii="Times New Roman" w:eastAsia="Times New Roman" w:hAnsi="Times New Roman"/>
                <w:b/>
                <w:bCs/>
                <w:lang w:eastAsia="ru-RU"/>
              </w:rPr>
            </w:pPr>
            <w:r w:rsidRPr="00180B81">
              <w:rPr>
                <w:rFonts w:ascii="Times New Roman" w:eastAsia="Times New Roman" w:hAnsi="Times New Roman"/>
                <w:b/>
                <w:bCs/>
                <w:lang w:eastAsia="ru-RU"/>
              </w:rPr>
              <w:t>Средства до врачебной помощи</w:t>
            </w:r>
          </w:p>
          <w:p w:rsidR="00511BF2" w:rsidRPr="00180B81" w:rsidRDefault="00511BF2" w:rsidP="00180B81">
            <w:pPr>
              <w:autoSpaceDE w:val="0"/>
              <w:autoSpaceDN w:val="0"/>
              <w:adjustRightInd w:val="0"/>
              <w:spacing w:after="0" w:line="240" w:lineRule="auto"/>
              <w:ind w:left="-70"/>
              <w:rPr>
                <w:rFonts w:ascii="Times New Roman" w:eastAsia="Times New Roman" w:hAnsi="Times New Roman"/>
                <w:lang w:eastAsia="ru-RU"/>
              </w:rPr>
            </w:pPr>
            <w:r w:rsidRPr="00180B81">
              <w:rPr>
                <w:rFonts w:ascii="Times New Roman" w:eastAsia="Times New Roman" w:hAnsi="Times New Roman"/>
                <w:lang w:eastAsia="ru-RU"/>
              </w:rPr>
              <w:t>Аптечка медицинская</w:t>
            </w:r>
          </w:p>
          <w:p w:rsidR="00511BF2" w:rsidRPr="00180B81" w:rsidRDefault="00511BF2" w:rsidP="00180B81">
            <w:pPr>
              <w:autoSpaceDE w:val="0"/>
              <w:autoSpaceDN w:val="0"/>
              <w:adjustRightInd w:val="0"/>
              <w:spacing w:after="0" w:line="240" w:lineRule="auto"/>
              <w:ind w:left="-70"/>
              <w:rPr>
                <w:rFonts w:ascii="Times New Roman" w:eastAsia="Times New Roman" w:hAnsi="Times New Roman"/>
                <w:lang w:eastAsia="ru-RU"/>
              </w:rPr>
            </w:pPr>
          </w:p>
          <w:p w:rsidR="00511BF2" w:rsidRPr="00180B81" w:rsidRDefault="00511BF2" w:rsidP="00180B81">
            <w:pPr>
              <w:autoSpaceDE w:val="0"/>
              <w:autoSpaceDN w:val="0"/>
              <w:adjustRightInd w:val="0"/>
              <w:spacing w:after="0" w:line="240" w:lineRule="auto"/>
              <w:ind w:left="-70"/>
              <w:rPr>
                <w:rFonts w:ascii="Times New Roman" w:eastAsia="Times New Roman" w:hAnsi="Times New Roman"/>
                <w:lang w:eastAsia="ru-RU"/>
              </w:rPr>
            </w:pPr>
            <w:r w:rsidRPr="00180B81">
              <w:rPr>
                <w:rFonts w:ascii="Times New Roman" w:eastAsia="Times New Roman" w:hAnsi="Times New Roman"/>
                <w:lang w:eastAsia="ru-RU"/>
              </w:rPr>
              <w:t>Лыжи</w:t>
            </w:r>
          </w:p>
          <w:p w:rsidR="00511BF2" w:rsidRPr="00180B81" w:rsidRDefault="00511BF2" w:rsidP="00180B81">
            <w:pPr>
              <w:autoSpaceDE w:val="0"/>
              <w:autoSpaceDN w:val="0"/>
              <w:adjustRightInd w:val="0"/>
              <w:spacing w:after="0" w:line="240" w:lineRule="auto"/>
              <w:ind w:left="-70"/>
              <w:rPr>
                <w:rFonts w:ascii="Times New Roman" w:eastAsia="Times New Roman" w:hAnsi="Times New Roman"/>
                <w:b/>
                <w:lang w:eastAsia="ru-RU"/>
              </w:rPr>
            </w:pPr>
            <w:r w:rsidRPr="00180B81">
              <w:rPr>
                <w:rFonts w:ascii="Times New Roman" w:eastAsia="Times New Roman" w:hAnsi="Times New Roman"/>
                <w:b/>
                <w:lang w:eastAsia="ru-RU"/>
              </w:rPr>
              <w:t>Пришкольный стадион</w:t>
            </w:r>
          </w:p>
          <w:p w:rsidR="00511BF2" w:rsidRPr="00180B81" w:rsidRDefault="00511BF2" w:rsidP="001C73A3">
            <w:pPr>
              <w:numPr>
                <w:ilvl w:val="0"/>
                <w:numId w:val="255"/>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Легкоатлетическая дорожка</w:t>
            </w:r>
          </w:p>
          <w:p w:rsidR="00511BF2" w:rsidRPr="00180B81" w:rsidRDefault="00511BF2" w:rsidP="001C73A3">
            <w:pPr>
              <w:numPr>
                <w:ilvl w:val="0"/>
                <w:numId w:val="255"/>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Игровое поле для футбола</w:t>
            </w:r>
          </w:p>
          <w:p w:rsidR="00511BF2" w:rsidRPr="00180B81" w:rsidRDefault="00511BF2" w:rsidP="001C73A3">
            <w:pPr>
              <w:numPr>
                <w:ilvl w:val="0"/>
                <w:numId w:val="255"/>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Площадка игровая баскетбольная</w:t>
            </w:r>
          </w:p>
          <w:p w:rsidR="00511BF2" w:rsidRPr="00180B81" w:rsidRDefault="00511BF2" w:rsidP="001C73A3">
            <w:pPr>
              <w:numPr>
                <w:ilvl w:val="0"/>
                <w:numId w:val="255"/>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Площадка игровая волейбольная</w:t>
            </w:r>
          </w:p>
          <w:p w:rsidR="00511BF2" w:rsidRPr="00180B81" w:rsidRDefault="00511BF2" w:rsidP="001C73A3">
            <w:pPr>
              <w:numPr>
                <w:ilvl w:val="0"/>
                <w:numId w:val="255"/>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Гимнастический городок</w:t>
            </w:r>
          </w:p>
          <w:p w:rsidR="00511BF2" w:rsidRPr="00180B81" w:rsidRDefault="00511BF2" w:rsidP="001C73A3">
            <w:pPr>
              <w:numPr>
                <w:ilvl w:val="0"/>
                <w:numId w:val="255"/>
              </w:numPr>
              <w:autoSpaceDE w:val="0"/>
              <w:autoSpaceDN w:val="0"/>
              <w:adjustRightInd w:val="0"/>
              <w:spacing w:after="0" w:line="240" w:lineRule="auto"/>
              <w:rPr>
                <w:rFonts w:ascii="Times New Roman" w:eastAsia="Times New Roman" w:hAnsi="Times New Roman"/>
                <w:lang w:eastAsia="ru-RU"/>
              </w:rPr>
            </w:pPr>
            <w:r w:rsidRPr="00180B81">
              <w:rPr>
                <w:rFonts w:ascii="Times New Roman" w:eastAsia="Times New Roman" w:hAnsi="Times New Roman"/>
                <w:lang w:eastAsia="ru-RU"/>
              </w:rPr>
              <w:t>Полоса препятствий</w:t>
            </w:r>
          </w:p>
          <w:p w:rsidR="00511BF2" w:rsidRPr="00180B81" w:rsidRDefault="00511BF2" w:rsidP="001C73A3">
            <w:pPr>
              <w:pStyle w:val="a9"/>
              <w:numPr>
                <w:ilvl w:val="0"/>
                <w:numId w:val="255"/>
              </w:numPr>
              <w:autoSpaceDE w:val="0"/>
              <w:autoSpaceDN w:val="0"/>
              <w:adjustRightInd w:val="0"/>
              <w:rPr>
                <w:rFonts w:ascii="Times New Roman" w:hAnsi="Times New Roman"/>
                <w:sz w:val="22"/>
                <w:szCs w:val="22"/>
              </w:rPr>
            </w:pPr>
            <w:r w:rsidRPr="00180B81">
              <w:rPr>
                <w:rFonts w:ascii="Times New Roman" w:hAnsi="Times New Roman"/>
                <w:sz w:val="22"/>
                <w:szCs w:val="22"/>
              </w:rPr>
              <w:t>Лыжная трасса</w:t>
            </w:r>
          </w:p>
        </w:tc>
        <w:tc>
          <w:tcPr>
            <w:tcW w:w="594" w:type="dxa"/>
          </w:tcPr>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lastRenderedPageBreak/>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4</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lastRenderedPageBreak/>
              <w:t>7</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7</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6</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3</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6</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15</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4</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20</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6</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2</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68</w:t>
            </w:r>
          </w:p>
          <w:p w:rsidR="00511BF2" w:rsidRPr="00180B81" w:rsidRDefault="00511BF2" w:rsidP="00180B81">
            <w:pPr>
              <w:spacing w:after="0" w:line="240" w:lineRule="auto"/>
              <w:jc w:val="center"/>
              <w:rPr>
                <w:rFonts w:ascii="Times New Roman" w:hAnsi="Times New Roman"/>
              </w:rPr>
            </w:pP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p w:rsidR="00511BF2" w:rsidRPr="00180B81" w:rsidRDefault="00511BF2" w:rsidP="00180B81">
            <w:pPr>
              <w:spacing w:after="0" w:line="240" w:lineRule="auto"/>
              <w:jc w:val="center"/>
              <w:rPr>
                <w:rFonts w:ascii="Times New Roman" w:hAnsi="Times New Roman"/>
              </w:rPr>
            </w:pPr>
            <w:r w:rsidRPr="00180B81">
              <w:rPr>
                <w:rFonts w:ascii="Times New Roman" w:hAnsi="Times New Roman"/>
              </w:rPr>
              <w:t>1</w:t>
            </w:r>
          </w:p>
        </w:tc>
      </w:tr>
    </w:tbl>
    <w:p w:rsidR="00511BF2" w:rsidRPr="007846C0" w:rsidRDefault="00511BF2" w:rsidP="00511BF2">
      <w:pPr>
        <w:autoSpaceDE w:val="0"/>
        <w:autoSpaceDN w:val="0"/>
        <w:adjustRightInd w:val="0"/>
        <w:spacing w:after="0" w:line="240" w:lineRule="auto"/>
        <w:jc w:val="center"/>
        <w:rPr>
          <w:rFonts w:ascii="Times New Roman" w:eastAsia="Times New Roman" w:hAnsi="Times New Roman"/>
          <w:b/>
          <w:bCs/>
          <w:sz w:val="20"/>
          <w:szCs w:val="20"/>
          <w:lang w:eastAsia="ru-RU"/>
        </w:rPr>
      </w:pPr>
    </w:p>
    <w:p w:rsidR="00511BF2" w:rsidRDefault="00511BF2" w:rsidP="00511BF2">
      <w:pPr>
        <w:spacing w:after="0"/>
      </w:pPr>
    </w:p>
    <w:p w:rsidR="00180B81" w:rsidRPr="00180B81" w:rsidRDefault="00180B81" w:rsidP="00180B81">
      <w:pPr>
        <w:autoSpaceDE w:val="0"/>
        <w:autoSpaceDN w:val="0"/>
        <w:adjustRightInd w:val="0"/>
        <w:spacing w:after="0" w:line="240" w:lineRule="auto"/>
        <w:jc w:val="center"/>
        <w:rPr>
          <w:rFonts w:ascii="Times New Roman" w:eastAsia="Times New Roman" w:hAnsi="Times New Roman"/>
          <w:b/>
          <w:bCs/>
          <w:sz w:val="24"/>
          <w:szCs w:val="24"/>
          <w:lang w:eastAsia="ru-RU"/>
        </w:rPr>
      </w:pPr>
      <w:r w:rsidRPr="00180B81">
        <w:rPr>
          <w:rFonts w:ascii="Times New Roman" w:eastAsia="Times New Roman" w:hAnsi="Times New Roman"/>
          <w:b/>
          <w:bCs/>
          <w:sz w:val="24"/>
          <w:szCs w:val="24"/>
          <w:lang w:eastAsia="ru-RU"/>
        </w:rPr>
        <w:t xml:space="preserve">Обеспечение образовательного процесса учебной и </w:t>
      </w:r>
      <w:r>
        <w:rPr>
          <w:rFonts w:ascii="Times New Roman" w:eastAsia="Times New Roman" w:hAnsi="Times New Roman"/>
          <w:b/>
          <w:bCs/>
          <w:sz w:val="24"/>
          <w:szCs w:val="24"/>
          <w:lang w:eastAsia="ru-RU"/>
        </w:rPr>
        <w:t>учебно-методической литературой</w:t>
      </w:r>
    </w:p>
    <w:p w:rsidR="00180B81" w:rsidRPr="006F0CD3" w:rsidRDefault="00180B81" w:rsidP="00180B81">
      <w:pPr>
        <w:autoSpaceDE w:val="0"/>
        <w:autoSpaceDN w:val="0"/>
        <w:adjustRightInd w:val="0"/>
        <w:spacing w:after="0" w:line="240" w:lineRule="auto"/>
        <w:rPr>
          <w:rFonts w:ascii="Times New Roman" w:eastAsia="Times New Roman" w:hAnsi="Times New Roman"/>
          <w:sz w:val="20"/>
          <w:szCs w:val="20"/>
          <w:lang w:eastAsia="ru-RU"/>
        </w:rPr>
      </w:pPr>
    </w:p>
    <w:tbl>
      <w:tblPr>
        <w:tblW w:w="10490" w:type="dxa"/>
        <w:tblInd w:w="-72" w:type="dxa"/>
        <w:tblLayout w:type="fixed"/>
        <w:tblCellMar>
          <w:left w:w="70" w:type="dxa"/>
          <w:right w:w="70" w:type="dxa"/>
        </w:tblCellMar>
        <w:tblLook w:val="0000" w:firstRow="0" w:lastRow="0" w:firstColumn="0" w:lastColumn="0" w:noHBand="0" w:noVBand="0"/>
      </w:tblPr>
      <w:tblGrid>
        <w:gridCol w:w="1418"/>
        <w:gridCol w:w="7371"/>
        <w:gridCol w:w="851"/>
        <w:gridCol w:w="850"/>
      </w:tblGrid>
      <w:tr w:rsidR="00180B81" w:rsidRPr="00AD0B84" w:rsidTr="00180B81">
        <w:trPr>
          <w:cantSplit/>
          <w:trHeight w:val="600"/>
        </w:trPr>
        <w:tc>
          <w:tcPr>
            <w:tcW w:w="1418"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r w:rsidRPr="00AD0B84">
              <w:rPr>
                <w:rFonts w:ascii="Times New Roman" w:eastAsia="Times New Roman" w:hAnsi="Times New Roman"/>
                <w:b/>
                <w:sz w:val="20"/>
                <w:szCs w:val="20"/>
                <w:lang w:eastAsia="ru-RU"/>
              </w:rPr>
              <w:t>Предметы учебного плана:</w:t>
            </w:r>
          </w:p>
        </w:tc>
        <w:tc>
          <w:tcPr>
            <w:tcW w:w="737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 xml:space="preserve">Автор, название, место издания, издательство, год издания    учебной и учебно-методической литературы   </w:t>
            </w:r>
          </w:p>
        </w:tc>
        <w:tc>
          <w:tcPr>
            <w:tcW w:w="85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 xml:space="preserve">Кол-во </w:t>
            </w:r>
            <w:r w:rsidRPr="00AD0B84">
              <w:rPr>
                <w:rFonts w:ascii="Times New Roman" w:eastAsia="Times New Roman" w:hAnsi="Times New Roman"/>
                <w:sz w:val="20"/>
                <w:szCs w:val="20"/>
                <w:lang w:eastAsia="ru-RU"/>
              </w:rPr>
              <w:br/>
              <w:t>экземпляров</w:t>
            </w:r>
          </w:p>
        </w:tc>
        <w:tc>
          <w:tcPr>
            <w:tcW w:w="850"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 xml:space="preserve">Число обуч. </w:t>
            </w:r>
            <w:r w:rsidRPr="00AD0B84">
              <w:rPr>
                <w:rFonts w:ascii="Times New Roman" w:eastAsia="Times New Roman" w:hAnsi="Times New Roman"/>
                <w:sz w:val="20"/>
                <w:szCs w:val="20"/>
                <w:lang w:eastAsia="ru-RU"/>
              </w:rPr>
              <w:br/>
              <w:t xml:space="preserve">в парал.   </w:t>
            </w:r>
          </w:p>
        </w:tc>
      </w:tr>
      <w:tr w:rsidR="00180B81" w:rsidRPr="00AD0B84" w:rsidTr="00180B81">
        <w:trPr>
          <w:cantSplit/>
          <w:trHeight w:val="334"/>
        </w:trPr>
        <w:tc>
          <w:tcPr>
            <w:tcW w:w="1418"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r w:rsidRPr="00AD0B84">
              <w:rPr>
                <w:rFonts w:ascii="Times New Roman" w:eastAsia="Times New Roman" w:hAnsi="Times New Roman"/>
                <w:b/>
                <w:sz w:val="20"/>
                <w:szCs w:val="20"/>
                <w:lang w:eastAsia="ru-RU"/>
              </w:rPr>
              <w:t>5 класс</w:t>
            </w:r>
          </w:p>
        </w:tc>
        <w:tc>
          <w:tcPr>
            <w:tcW w:w="737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85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tc>
        <w:tc>
          <w:tcPr>
            <w:tcW w:w="850"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tc>
      </w:tr>
      <w:tr w:rsidR="00180B81" w:rsidRPr="00AD0B84" w:rsidTr="00180B81">
        <w:trPr>
          <w:cantSplit/>
          <w:trHeight w:val="409"/>
        </w:trPr>
        <w:tc>
          <w:tcPr>
            <w:tcW w:w="1418"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r w:rsidRPr="00AD0B84">
              <w:rPr>
                <w:rFonts w:ascii="Times New Roman" w:eastAsia="Times New Roman" w:hAnsi="Times New Roman"/>
                <w:b/>
                <w:sz w:val="20"/>
                <w:szCs w:val="20"/>
                <w:lang w:eastAsia="ru-RU"/>
              </w:rPr>
              <w:t>Русский язык</w:t>
            </w:r>
          </w:p>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p>
        </w:tc>
        <w:tc>
          <w:tcPr>
            <w:tcW w:w="737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Е. Н. Быстрова. Русский язык, М.: Русское слово. 2013 в 2 частях  Часть 1</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Е. Н. Быстрова. Русский язык, М.: Русское слово. 2013 в 2 частях  Часть 2</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 xml:space="preserve">Методические рекомендации к учебному комплексу по русскому языку. 5 кл. / Под ред. Е. А. Быстровой. – С. Просвещение </w:t>
            </w:r>
          </w:p>
        </w:tc>
        <w:tc>
          <w:tcPr>
            <w:tcW w:w="85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75</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75</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4</w:t>
            </w:r>
          </w:p>
        </w:tc>
        <w:tc>
          <w:tcPr>
            <w:tcW w:w="850"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72</w:t>
            </w:r>
          </w:p>
        </w:tc>
      </w:tr>
      <w:tr w:rsidR="00180B81" w:rsidRPr="00AD0B84" w:rsidTr="00180B81">
        <w:trPr>
          <w:cantSplit/>
          <w:trHeight w:val="600"/>
        </w:trPr>
        <w:tc>
          <w:tcPr>
            <w:tcW w:w="1418"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r w:rsidRPr="00AD0B84">
              <w:rPr>
                <w:rFonts w:ascii="Times New Roman" w:eastAsia="Times New Roman" w:hAnsi="Times New Roman"/>
                <w:b/>
                <w:sz w:val="20"/>
                <w:szCs w:val="20"/>
                <w:lang w:eastAsia="ru-RU"/>
              </w:rPr>
              <w:t>Литература</w:t>
            </w:r>
          </w:p>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p>
        </w:tc>
        <w:tc>
          <w:tcPr>
            <w:tcW w:w="737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В. Ф. Чертов .Учебник по литературе 5 кл. в 2-х частях. Часть 1 М.: Просвещение, 2013</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В. Ф. Чертов .Учебник по литературе 5 кл. в 2-х частях. Часть 2.М.: Просвещение</w:t>
            </w:r>
          </w:p>
          <w:p w:rsidR="00180B81" w:rsidRPr="00AD0B84" w:rsidRDefault="00180B81" w:rsidP="00193440">
            <w:pPr>
              <w:suppressAutoHyphens/>
              <w:spacing w:after="0" w:line="240" w:lineRule="auto"/>
              <w:contextualSpacing/>
              <w:jc w:val="both"/>
              <w:rPr>
                <w:rFonts w:ascii="Times New Roman" w:hAnsi="Times New Roman"/>
                <w:sz w:val="20"/>
                <w:szCs w:val="20"/>
                <w:lang w:eastAsia="ru-RU" w:bidi="en-US"/>
              </w:rPr>
            </w:pPr>
            <w:r w:rsidRPr="00AD0B84">
              <w:rPr>
                <w:rFonts w:ascii="Times New Roman" w:hAnsi="Times New Roman"/>
                <w:sz w:val="20"/>
                <w:szCs w:val="20"/>
                <w:lang w:eastAsia="ru-RU" w:bidi="en-US"/>
              </w:rPr>
              <w:t>Методические рекомендации к учебнику литературы 5 класса под редакцией В.Ф. Чертова.</w:t>
            </w:r>
            <w:r w:rsidRPr="00AD0B84">
              <w:rPr>
                <w:rFonts w:ascii="Times New Roman" w:eastAsia="Times New Roman" w:hAnsi="Times New Roman"/>
                <w:sz w:val="20"/>
                <w:szCs w:val="20"/>
                <w:lang w:eastAsia="ru-RU"/>
              </w:rPr>
              <w:t xml:space="preserve"> М.: Просвещение</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В. Ф. Чертов, Мамонова. Уроки литературы. 5 кл. Пособие для учителей общеобразовательных учреждений М. Просвещение</w:t>
            </w:r>
          </w:p>
        </w:tc>
        <w:tc>
          <w:tcPr>
            <w:tcW w:w="85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75</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75</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4</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4</w:t>
            </w:r>
          </w:p>
        </w:tc>
        <w:tc>
          <w:tcPr>
            <w:tcW w:w="850"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72</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72</w:t>
            </w:r>
          </w:p>
        </w:tc>
      </w:tr>
      <w:tr w:rsidR="00180B81" w:rsidRPr="00AD0B84" w:rsidTr="00180B81">
        <w:trPr>
          <w:cantSplit/>
          <w:trHeight w:val="600"/>
        </w:trPr>
        <w:tc>
          <w:tcPr>
            <w:tcW w:w="1418"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r w:rsidRPr="00AD0B84">
              <w:rPr>
                <w:rFonts w:ascii="Times New Roman" w:eastAsia="Times New Roman" w:hAnsi="Times New Roman"/>
                <w:b/>
                <w:sz w:val="20"/>
                <w:szCs w:val="20"/>
                <w:lang w:eastAsia="ru-RU"/>
              </w:rPr>
              <w:t>Иностранный язык (английский)</w:t>
            </w:r>
          </w:p>
        </w:tc>
        <w:tc>
          <w:tcPr>
            <w:tcW w:w="737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М.З. Биболетова  Английский с удовольствием. Учебник для   5кл. Обнинск. Титул,2014</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М.З. Биболетова  Книга для учителя 5-класса Обнинск. Титул, 2014</w:t>
            </w:r>
          </w:p>
          <w:p w:rsidR="00180B81" w:rsidRPr="00AD0B84" w:rsidRDefault="00180B81" w:rsidP="00193440">
            <w:pPr>
              <w:tabs>
                <w:tab w:val="left" w:pos="851"/>
              </w:tabs>
              <w:spacing w:line="240" w:lineRule="auto"/>
              <w:contextualSpacing/>
              <w:rPr>
                <w:rFonts w:ascii="Times New Roman" w:hAnsi="Times New Roman"/>
                <w:sz w:val="20"/>
                <w:szCs w:val="20"/>
              </w:rPr>
            </w:pPr>
            <w:r w:rsidRPr="00AD0B84">
              <w:rPr>
                <w:rFonts w:ascii="Times New Roman" w:hAnsi="Times New Roman"/>
                <w:sz w:val="20"/>
                <w:szCs w:val="20"/>
              </w:rPr>
              <w:t>аудиозаписи(</w:t>
            </w:r>
            <w:r w:rsidRPr="00AD0B84">
              <w:rPr>
                <w:rFonts w:ascii="Times New Roman" w:hAnsi="Times New Roman"/>
                <w:color w:val="000000"/>
                <w:sz w:val="20"/>
                <w:szCs w:val="20"/>
                <w:lang w:val="en-US"/>
              </w:rPr>
              <w:t>CD</w:t>
            </w:r>
            <w:r w:rsidRPr="00AD0B84">
              <w:rPr>
                <w:rFonts w:ascii="Times New Roman" w:hAnsi="Times New Roman"/>
                <w:color w:val="000000"/>
                <w:sz w:val="20"/>
                <w:szCs w:val="20"/>
              </w:rPr>
              <w:t xml:space="preserve"> МР3)к учебнику английского языка для общеобразовательных учреждений «Английский с удовольствием 5».</w:t>
            </w:r>
          </w:p>
        </w:tc>
        <w:tc>
          <w:tcPr>
            <w:tcW w:w="85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70</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70</w:t>
            </w:r>
          </w:p>
        </w:tc>
        <w:tc>
          <w:tcPr>
            <w:tcW w:w="850"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67</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tc>
      </w:tr>
      <w:tr w:rsidR="00180B81" w:rsidRPr="00AD0B84" w:rsidTr="00180B81">
        <w:trPr>
          <w:cantSplit/>
          <w:trHeight w:val="600"/>
        </w:trPr>
        <w:tc>
          <w:tcPr>
            <w:tcW w:w="1418"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r w:rsidRPr="00AD0B84">
              <w:rPr>
                <w:rFonts w:ascii="Times New Roman" w:eastAsia="Times New Roman" w:hAnsi="Times New Roman"/>
                <w:b/>
                <w:sz w:val="20"/>
                <w:szCs w:val="20"/>
                <w:lang w:eastAsia="ru-RU"/>
              </w:rPr>
              <w:t>Иностранный язык (немецкий)</w:t>
            </w:r>
          </w:p>
        </w:tc>
        <w:tc>
          <w:tcPr>
            <w:tcW w:w="737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И.Л. Бим  Немецкий язык.  Учебник для 5 класс. Москва. Просвещение.2014</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И.Л .Бим  Книга для учителя. Москва. Просвещение,2014</w:t>
            </w:r>
          </w:p>
        </w:tc>
        <w:tc>
          <w:tcPr>
            <w:tcW w:w="85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7</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1</w:t>
            </w:r>
          </w:p>
        </w:tc>
        <w:tc>
          <w:tcPr>
            <w:tcW w:w="850"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5</w:t>
            </w:r>
          </w:p>
        </w:tc>
      </w:tr>
      <w:tr w:rsidR="00180B81" w:rsidRPr="00AD0B84" w:rsidTr="00180B81">
        <w:trPr>
          <w:cantSplit/>
          <w:trHeight w:val="600"/>
        </w:trPr>
        <w:tc>
          <w:tcPr>
            <w:tcW w:w="1418"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r w:rsidRPr="00AD0B84">
              <w:rPr>
                <w:rFonts w:ascii="Times New Roman" w:eastAsia="Times New Roman" w:hAnsi="Times New Roman"/>
                <w:b/>
                <w:sz w:val="20"/>
                <w:szCs w:val="20"/>
                <w:lang w:eastAsia="ru-RU"/>
              </w:rPr>
              <w:t xml:space="preserve">Математика </w:t>
            </w:r>
          </w:p>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p>
        </w:tc>
        <w:tc>
          <w:tcPr>
            <w:tcW w:w="737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widowControl w:val="0"/>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И,И, Зубарева учебник Математика 5кл. Мнемозина ,2014</w:t>
            </w:r>
          </w:p>
          <w:p w:rsidR="00180B81" w:rsidRPr="00AD0B84" w:rsidRDefault="00180B81" w:rsidP="00193440">
            <w:pPr>
              <w:suppressAutoHyphens/>
              <w:spacing w:after="0" w:line="240" w:lineRule="auto"/>
              <w:jc w:val="both"/>
              <w:rPr>
                <w:rFonts w:ascii="Times New Roman" w:eastAsia="Times New Roman" w:hAnsi="Times New Roman"/>
                <w:color w:val="000000"/>
                <w:sz w:val="20"/>
                <w:szCs w:val="20"/>
                <w:lang w:eastAsia="ar-SA"/>
              </w:rPr>
            </w:pPr>
            <w:r w:rsidRPr="00AD0B84">
              <w:rPr>
                <w:rFonts w:ascii="Times New Roman" w:eastAsia="Times New Roman" w:hAnsi="Times New Roman"/>
                <w:sz w:val="20"/>
                <w:szCs w:val="20"/>
                <w:lang w:eastAsia="ar-SA"/>
              </w:rPr>
              <w:t xml:space="preserve">И.И Зубарева </w:t>
            </w:r>
            <w:r w:rsidRPr="00AD0B84">
              <w:rPr>
                <w:rFonts w:ascii="Times New Roman" w:eastAsia="Times New Roman" w:hAnsi="Times New Roman"/>
                <w:color w:val="000000"/>
                <w:sz w:val="20"/>
                <w:szCs w:val="20"/>
                <w:lang w:eastAsia="ar-SA"/>
              </w:rPr>
              <w:t>Самостоятельные работы для учащихся общеобразовательных учреждений\</w:t>
            </w:r>
            <w:r w:rsidRPr="00AD0B84">
              <w:rPr>
                <w:rFonts w:ascii="Times New Roman" w:eastAsia="Times New Roman" w:hAnsi="Times New Roman"/>
                <w:sz w:val="20"/>
                <w:szCs w:val="20"/>
                <w:lang w:eastAsia="ar-SA"/>
              </w:rPr>
              <w:t xml:space="preserve"> - М: Мнемозина.  </w:t>
            </w:r>
          </w:p>
          <w:p w:rsidR="00180B81" w:rsidRPr="00AD0B84" w:rsidRDefault="00180B81" w:rsidP="00193440">
            <w:pPr>
              <w:suppressAutoHyphens/>
              <w:spacing w:after="0" w:line="240" w:lineRule="auto"/>
              <w:jc w:val="both"/>
              <w:rPr>
                <w:rFonts w:ascii="Times New Roman" w:eastAsia="Times New Roman" w:hAnsi="Times New Roman"/>
                <w:sz w:val="20"/>
                <w:szCs w:val="20"/>
                <w:lang w:eastAsia="ar-SA"/>
              </w:rPr>
            </w:pPr>
            <w:r w:rsidRPr="00AD0B84">
              <w:rPr>
                <w:rFonts w:ascii="Times New Roman" w:eastAsia="Times New Roman" w:hAnsi="Times New Roman"/>
                <w:sz w:val="20"/>
                <w:szCs w:val="20"/>
                <w:lang w:eastAsia="ar-SA"/>
              </w:rPr>
              <w:t xml:space="preserve">И.И Зубарева </w:t>
            </w:r>
            <w:r w:rsidRPr="00AD0B84">
              <w:rPr>
                <w:rFonts w:ascii="Times New Roman" w:eastAsia="Times New Roman" w:hAnsi="Times New Roman"/>
                <w:color w:val="000000"/>
                <w:sz w:val="20"/>
                <w:szCs w:val="20"/>
                <w:lang w:eastAsia="ar-SA"/>
              </w:rPr>
              <w:t>Контрольные  работы для учащихся общеобразовательных учреждений\</w:t>
            </w:r>
            <w:r w:rsidRPr="00AD0B84">
              <w:rPr>
                <w:rFonts w:ascii="Times New Roman" w:eastAsia="Times New Roman" w:hAnsi="Times New Roman"/>
                <w:sz w:val="20"/>
                <w:szCs w:val="20"/>
                <w:lang w:eastAsia="ar-SA"/>
              </w:rPr>
              <w:t xml:space="preserve"> - М: Мнемозина. </w:t>
            </w:r>
          </w:p>
          <w:p w:rsidR="00180B81" w:rsidRPr="00AD0B84" w:rsidRDefault="00180B81" w:rsidP="00193440">
            <w:pPr>
              <w:suppressAutoHyphens/>
              <w:spacing w:after="0" w:line="240" w:lineRule="auto"/>
              <w:jc w:val="both"/>
              <w:rPr>
                <w:rFonts w:ascii="Times New Roman" w:eastAsia="Times New Roman" w:hAnsi="Times New Roman"/>
                <w:color w:val="000000"/>
                <w:sz w:val="20"/>
                <w:szCs w:val="20"/>
                <w:lang w:eastAsia="ar-SA"/>
              </w:rPr>
            </w:pPr>
            <w:r w:rsidRPr="00AD0B84">
              <w:rPr>
                <w:rFonts w:ascii="Times New Roman" w:eastAsia="Times New Roman" w:hAnsi="Times New Roman"/>
                <w:sz w:val="20"/>
                <w:szCs w:val="20"/>
                <w:lang w:eastAsia="ar-SA"/>
              </w:rPr>
              <w:t xml:space="preserve">И.И Зубарева, Мордкович </w:t>
            </w:r>
            <w:r w:rsidRPr="00AD0B84">
              <w:rPr>
                <w:rFonts w:ascii="Times New Roman" w:eastAsia="Times New Roman" w:hAnsi="Times New Roman"/>
                <w:color w:val="000000"/>
                <w:sz w:val="20"/>
                <w:szCs w:val="20"/>
                <w:lang w:eastAsia="ar-SA"/>
              </w:rPr>
              <w:t>Методическое пособие для учителя</w:t>
            </w:r>
            <w:r w:rsidRPr="00AD0B84">
              <w:rPr>
                <w:rFonts w:ascii="Times New Roman" w:eastAsia="Times New Roman" w:hAnsi="Times New Roman"/>
                <w:sz w:val="20"/>
                <w:szCs w:val="20"/>
                <w:lang w:eastAsia="ar-SA"/>
              </w:rPr>
              <w:t xml:space="preserve">  А.Г. - М: Мнемозина. </w:t>
            </w:r>
          </w:p>
        </w:tc>
        <w:tc>
          <w:tcPr>
            <w:tcW w:w="85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75</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45</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45</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4</w:t>
            </w:r>
          </w:p>
        </w:tc>
        <w:tc>
          <w:tcPr>
            <w:tcW w:w="850"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72</w:t>
            </w:r>
          </w:p>
        </w:tc>
      </w:tr>
      <w:tr w:rsidR="00180B81" w:rsidRPr="00AD0B84" w:rsidTr="00180B81">
        <w:trPr>
          <w:cantSplit/>
          <w:trHeight w:val="600"/>
        </w:trPr>
        <w:tc>
          <w:tcPr>
            <w:tcW w:w="1418"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r w:rsidRPr="00AD0B84">
              <w:rPr>
                <w:rFonts w:ascii="Times New Roman" w:eastAsia="Times New Roman" w:hAnsi="Times New Roman"/>
                <w:b/>
                <w:sz w:val="20"/>
                <w:szCs w:val="20"/>
                <w:lang w:eastAsia="ru-RU"/>
              </w:rPr>
              <w:lastRenderedPageBreak/>
              <w:t>История</w:t>
            </w:r>
          </w:p>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p>
        </w:tc>
        <w:tc>
          <w:tcPr>
            <w:tcW w:w="737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А.А. Вигасин Г.И. Годер История древнего мира, Москва Просвещение, 2015</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hAnsi="Times New Roman"/>
                <w:sz w:val="20"/>
                <w:szCs w:val="20"/>
              </w:rPr>
              <w:t>О.В. Арсланова,  К.А. Соловьев Поурочные разработки по истории Древнего мира: 5кл Просвещение</w:t>
            </w:r>
          </w:p>
        </w:tc>
        <w:tc>
          <w:tcPr>
            <w:tcW w:w="85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75</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3</w:t>
            </w:r>
          </w:p>
        </w:tc>
        <w:tc>
          <w:tcPr>
            <w:tcW w:w="850"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72</w:t>
            </w:r>
          </w:p>
        </w:tc>
      </w:tr>
      <w:tr w:rsidR="00180B81" w:rsidRPr="00AD0B84" w:rsidTr="00180B81">
        <w:trPr>
          <w:cantSplit/>
          <w:trHeight w:val="600"/>
        </w:trPr>
        <w:tc>
          <w:tcPr>
            <w:tcW w:w="1418"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p>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r w:rsidRPr="00AD0B84">
              <w:rPr>
                <w:rFonts w:ascii="Times New Roman" w:eastAsia="Times New Roman" w:hAnsi="Times New Roman"/>
                <w:b/>
                <w:sz w:val="20"/>
                <w:szCs w:val="20"/>
                <w:lang w:eastAsia="ru-RU"/>
              </w:rPr>
              <w:t>Биология</w:t>
            </w:r>
          </w:p>
        </w:tc>
        <w:tc>
          <w:tcPr>
            <w:tcW w:w="737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spacing w:after="0" w:line="240" w:lineRule="auto"/>
              <w:jc w:val="both"/>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 xml:space="preserve"> И.Н. Пономарева, И.В. Николаев, О.А.  «Биология»:  5 класс -учебник для учащихся общеобразовательных учреждений./ -М.: Вентана-Граф, 2014</w:t>
            </w:r>
          </w:p>
          <w:p w:rsidR="00180B81" w:rsidRPr="00AD0B84" w:rsidRDefault="00180B81" w:rsidP="00193440">
            <w:pPr>
              <w:spacing w:after="0" w:line="240" w:lineRule="auto"/>
              <w:jc w:val="both"/>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И.Н. Пономарева, И.В. Николаев, О.А. Методическое пособие:. -М.: Вента-Граф</w:t>
            </w:r>
          </w:p>
        </w:tc>
        <w:tc>
          <w:tcPr>
            <w:tcW w:w="85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75</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2</w:t>
            </w:r>
          </w:p>
        </w:tc>
        <w:tc>
          <w:tcPr>
            <w:tcW w:w="850"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72</w:t>
            </w:r>
          </w:p>
        </w:tc>
      </w:tr>
      <w:tr w:rsidR="00180B81" w:rsidRPr="00AD0B84" w:rsidTr="00180B81">
        <w:trPr>
          <w:cantSplit/>
          <w:trHeight w:val="600"/>
        </w:trPr>
        <w:tc>
          <w:tcPr>
            <w:tcW w:w="1418"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r w:rsidRPr="00AD0B84">
              <w:rPr>
                <w:rFonts w:ascii="Times New Roman" w:eastAsia="Times New Roman" w:hAnsi="Times New Roman"/>
                <w:b/>
                <w:sz w:val="20"/>
                <w:szCs w:val="20"/>
                <w:lang w:eastAsia="ru-RU"/>
              </w:rPr>
              <w:t>География</w:t>
            </w:r>
          </w:p>
        </w:tc>
        <w:tc>
          <w:tcPr>
            <w:tcW w:w="737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spacing w:after="0" w:line="240" w:lineRule="auto"/>
              <w:rPr>
                <w:rFonts w:ascii="Times New Roman" w:hAnsi="Times New Roman"/>
                <w:sz w:val="20"/>
                <w:szCs w:val="20"/>
                <w:lang w:eastAsia="ar-SA"/>
              </w:rPr>
            </w:pPr>
            <w:r w:rsidRPr="00AD0B84">
              <w:rPr>
                <w:rFonts w:ascii="Times New Roman" w:hAnsi="Times New Roman"/>
                <w:sz w:val="20"/>
                <w:szCs w:val="20"/>
                <w:lang w:eastAsia="ar-SA"/>
              </w:rPr>
              <w:t>Е.М. Домогацких «География. Ведение в географию»- учебник для 5кл общеобразовательных учреждений. М, «Русское Слово»,2015</w:t>
            </w:r>
          </w:p>
          <w:p w:rsidR="00180B81" w:rsidRPr="00AD0B84" w:rsidRDefault="00180B81" w:rsidP="00193440">
            <w:pPr>
              <w:suppressAutoHyphens/>
              <w:spacing w:after="0" w:line="240" w:lineRule="auto"/>
              <w:rPr>
                <w:rFonts w:ascii="Times New Roman" w:hAnsi="Times New Roman"/>
                <w:sz w:val="20"/>
                <w:szCs w:val="20"/>
                <w:lang w:eastAsia="ar-SA"/>
              </w:rPr>
            </w:pPr>
            <w:r w:rsidRPr="00AD0B84">
              <w:rPr>
                <w:rFonts w:ascii="Times New Roman" w:hAnsi="Times New Roman"/>
                <w:sz w:val="20"/>
                <w:szCs w:val="20"/>
                <w:lang w:eastAsia="ar-SA"/>
              </w:rPr>
              <w:t>Методические рекомендации С.В. Банников, Д.В. Молодцов. К учебнику Е.М. Домогацких, Введенский Э.Л, Плешаков А.А.  «География. Введение в географию», Москва, «Русское Слово»  2015</w:t>
            </w:r>
          </w:p>
          <w:p w:rsidR="00180B81" w:rsidRPr="00AD0B84" w:rsidRDefault="00180B81" w:rsidP="00193440">
            <w:pPr>
              <w:suppressAutoHyphens/>
              <w:spacing w:after="0" w:line="240" w:lineRule="auto"/>
              <w:rPr>
                <w:rFonts w:ascii="Times New Roman" w:hAnsi="Times New Roman"/>
                <w:sz w:val="20"/>
                <w:szCs w:val="20"/>
                <w:lang w:eastAsia="ar-SA"/>
              </w:rPr>
            </w:pPr>
            <w:r w:rsidRPr="00AD0B84">
              <w:rPr>
                <w:rFonts w:ascii="Times New Roman" w:hAnsi="Times New Roman"/>
                <w:sz w:val="20"/>
                <w:szCs w:val="20"/>
                <w:lang w:eastAsia="ar-SA"/>
              </w:rPr>
              <w:t>Касьянова Н.В Тесты по курсу «География. Введение в географию» 5 класс: дидактические материалы.. Москва, «Русское Слово»</w:t>
            </w:r>
          </w:p>
          <w:p w:rsidR="00180B81" w:rsidRPr="00AD0B84" w:rsidRDefault="00180B81" w:rsidP="00193440">
            <w:pPr>
              <w:suppressAutoHyphens/>
              <w:spacing w:after="0" w:line="240" w:lineRule="auto"/>
              <w:rPr>
                <w:rFonts w:ascii="Times New Roman" w:hAnsi="Times New Roman"/>
                <w:sz w:val="20"/>
                <w:szCs w:val="20"/>
                <w:lang w:eastAsia="ar-SA"/>
              </w:rPr>
            </w:pPr>
            <w:r w:rsidRPr="00AD0B84">
              <w:rPr>
                <w:rFonts w:ascii="Times New Roman" w:hAnsi="Times New Roman"/>
                <w:sz w:val="20"/>
                <w:szCs w:val="20"/>
                <w:lang w:eastAsia="ar-SA"/>
              </w:rPr>
              <w:t>Атлас « География. Введение в географию. Физическая география» 5-6кл, Москва, «Русское Слово»</w:t>
            </w:r>
          </w:p>
          <w:p w:rsidR="00180B81" w:rsidRPr="00AD0B84" w:rsidRDefault="00180B81" w:rsidP="00193440">
            <w:pPr>
              <w:suppressAutoHyphens/>
              <w:spacing w:after="0" w:line="240" w:lineRule="auto"/>
              <w:rPr>
                <w:rFonts w:ascii="Times New Roman" w:eastAsia="Times New Roman" w:hAnsi="Times New Roman"/>
                <w:b/>
                <w:sz w:val="20"/>
                <w:szCs w:val="20"/>
                <w:lang w:eastAsia="ar-SA"/>
              </w:rPr>
            </w:pPr>
            <w:r w:rsidRPr="00AD0B84">
              <w:rPr>
                <w:rFonts w:ascii="Times New Roman" w:hAnsi="Times New Roman"/>
                <w:sz w:val="20"/>
                <w:szCs w:val="20"/>
                <w:lang w:eastAsia="ar-SA"/>
              </w:rPr>
              <w:t>Контурные карты « География. Введение в географию» 5кл, Москва, «Русское Слово»</w:t>
            </w:r>
          </w:p>
        </w:tc>
        <w:tc>
          <w:tcPr>
            <w:tcW w:w="85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75</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2</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23</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75</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75</w:t>
            </w:r>
          </w:p>
        </w:tc>
        <w:tc>
          <w:tcPr>
            <w:tcW w:w="850"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72</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tc>
      </w:tr>
      <w:tr w:rsidR="00180B81" w:rsidRPr="00AD0B84" w:rsidTr="00180B81">
        <w:trPr>
          <w:cantSplit/>
          <w:trHeight w:val="600"/>
        </w:trPr>
        <w:tc>
          <w:tcPr>
            <w:tcW w:w="1418"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r w:rsidRPr="00AD0B84">
              <w:rPr>
                <w:rFonts w:ascii="Times New Roman" w:eastAsia="Times New Roman" w:hAnsi="Times New Roman"/>
                <w:b/>
                <w:sz w:val="20"/>
                <w:szCs w:val="20"/>
                <w:lang w:eastAsia="ru-RU"/>
              </w:rPr>
              <w:t>Музыка</w:t>
            </w:r>
          </w:p>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p>
        </w:tc>
        <w:tc>
          <w:tcPr>
            <w:tcW w:w="737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Г.П. Сергеева, Е.Д. Критская «Музыка5 класс» Москва «Просвещение», 2015</w:t>
            </w:r>
          </w:p>
          <w:p w:rsidR="00180B81" w:rsidRPr="00AD0B84" w:rsidRDefault="00180B81" w:rsidP="00193440">
            <w:pPr>
              <w:spacing w:after="0" w:line="240" w:lineRule="auto"/>
              <w:rPr>
                <w:rFonts w:ascii="Times New Roman" w:hAnsi="Times New Roman"/>
                <w:sz w:val="20"/>
                <w:szCs w:val="20"/>
              </w:rPr>
            </w:pPr>
            <w:r w:rsidRPr="00AD0B84">
              <w:rPr>
                <w:rFonts w:ascii="Times New Roman" w:eastAsia="Times New Roman" w:hAnsi="Times New Roman"/>
                <w:sz w:val="20"/>
                <w:szCs w:val="20"/>
                <w:lang w:eastAsia="ru-RU"/>
              </w:rPr>
              <w:t>Г.П. Сергеева, Е.Д. Критская «Уроки музыки5-6классы» Москва «Просвещение»</w:t>
            </w:r>
            <w:r w:rsidRPr="00AD0B84">
              <w:rPr>
                <w:rFonts w:ascii="Times New Roman" w:hAnsi="Times New Roman"/>
                <w:sz w:val="20"/>
                <w:szCs w:val="20"/>
              </w:rPr>
              <w:t xml:space="preserve"> Хрестоматия музыкального материала. 5 класс</w:t>
            </w:r>
          </w:p>
          <w:p w:rsidR="00180B81" w:rsidRPr="00AD0B84" w:rsidRDefault="00180B81" w:rsidP="00193440">
            <w:pPr>
              <w:spacing w:after="0" w:line="240" w:lineRule="auto"/>
              <w:rPr>
                <w:rFonts w:ascii="Times New Roman" w:hAnsi="Times New Roman"/>
                <w:sz w:val="20"/>
                <w:szCs w:val="20"/>
              </w:rPr>
            </w:pPr>
            <w:r w:rsidRPr="00AD0B84">
              <w:rPr>
                <w:rFonts w:ascii="Times New Roman" w:hAnsi="Times New Roman"/>
                <w:sz w:val="20"/>
                <w:szCs w:val="20"/>
              </w:rPr>
              <w:t>Фонохрестоматия музыкального материала. 5 класс(</w:t>
            </w:r>
            <w:r w:rsidRPr="00AD0B84">
              <w:rPr>
                <w:rFonts w:ascii="Times New Roman" w:hAnsi="Times New Roman"/>
                <w:sz w:val="20"/>
                <w:szCs w:val="20"/>
                <w:lang w:val="en-US"/>
              </w:rPr>
              <w:t>MP</w:t>
            </w:r>
            <w:r w:rsidRPr="00AD0B84">
              <w:rPr>
                <w:rFonts w:ascii="Times New Roman" w:hAnsi="Times New Roman"/>
                <w:sz w:val="20"/>
                <w:szCs w:val="20"/>
              </w:rPr>
              <w:t xml:space="preserve"> 3)</w:t>
            </w:r>
          </w:p>
        </w:tc>
        <w:tc>
          <w:tcPr>
            <w:tcW w:w="85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75</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2</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1</w:t>
            </w:r>
          </w:p>
        </w:tc>
        <w:tc>
          <w:tcPr>
            <w:tcW w:w="850"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72</w:t>
            </w:r>
          </w:p>
        </w:tc>
      </w:tr>
      <w:tr w:rsidR="00180B81" w:rsidRPr="00AD0B84" w:rsidTr="00180B81">
        <w:trPr>
          <w:cantSplit/>
          <w:trHeight w:val="600"/>
        </w:trPr>
        <w:tc>
          <w:tcPr>
            <w:tcW w:w="1418"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r w:rsidRPr="00AD0B84">
              <w:rPr>
                <w:rFonts w:ascii="Times New Roman" w:eastAsia="Times New Roman" w:hAnsi="Times New Roman"/>
                <w:b/>
                <w:sz w:val="20"/>
                <w:szCs w:val="20"/>
                <w:lang w:eastAsia="ru-RU"/>
              </w:rPr>
              <w:t>Изобразительное искусство</w:t>
            </w:r>
          </w:p>
        </w:tc>
        <w:tc>
          <w:tcPr>
            <w:tcW w:w="737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widowControl w:val="0"/>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Б.М. Неменский   Учебник. Декоративно-прикладное искусство в жизни человека. 5 класс, Москва, «Просвещение», 2015</w:t>
            </w:r>
          </w:p>
          <w:p w:rsidR="00180B81" w:rsidRPr="00AD0B84" w:rsidRDefault="00180B81" w:rsidP="00193440">
            <w:pPr>
              <w:spacing w:before="100" w:beforeAutospacing="1" w:after="0" w:line="240" w:lineRule="auto"/>
              <w:contextualSpacing/>
              <w:jc w:val="both"/>
              <w:rPr>
                <w:rFonts w:ascii="Times New Roman" w:hAnsi="Times New Roman"/>
                <w:sz w:val="20"/>
                <w:szCs w:val="20"/>
                <w:lang w:eastAsia="ar-SA"/>
              </w:rPr>
            </w:pPr>
            <w:r w:rsidRPr="00AD0B84">
              <w:rPr>
                <w:rFonts w:ascii="Times New Roman" w:hAnsi="Times New Roman"/>
                <w:sz w:val="20"/>
                <w:szCs w:val="20"/>
                <w:lang w:eastAsia="ar-SA"/>
              </w:rPr>
              <w:t>Уроки изобразительного искусства. Декоративно-прикладное искусство в жизни человека- поурочные разработки. 5 класс. Н. А. Горяева; под ред. Б. М. Неменского.</w:t>
            </w:r>
          </w:p>
        </w:tc>
        <w:tc>
          <w:tcPr>
            <w:tcW w:w="85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75</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2</w:t>
            </w:r>
          </w:p>
        </w:tc>
        <w:tc>
          <w:tcPr>
            <w:tcW w:w="850"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72</w:t>
            </w:r>
          </w:p>
        </w:tc>
      </w:tr>
      <w:tr w:rsidR="00180B81" w:rsidRPr="00AD0B84" w:rsidTr="00180B81">
        <w:trPr>
          <w:cantSplit/>
          <w:trHeight w:val="600"/>
        </w:trPr>
        <w:tc>
          <w:tcPr>
            <w:tcW w:w="1418"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r w:rsidRPr="00AD0B84">
              <w:rPr>
                <w:rFonts w:ascii="Times New Roman" w:eastAsia="Times New Roman" w:hAnsi="Times New Roman"/>
                <w:b/>
                <w:sz w:val="20"/>
                <w:szCs w:val="20"/>
                <w:lang w:eastAsia="ru-RU"/>
              </w:rPr>
              <w:t>Физическая культура</w:t>
            </w:r>
          </w:p>
        </w:tc>
        <w:tc>
          <w:tcPr>
            <w:tcW w:w="737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widowControl w:val="0"/>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В.И. Лях, Физическая  культура, учебник  5 кл. М. 2015г</w:t>
            </w:r>
          </w:p>
          <w:p w:rsidR="00180B81" w:rsidRPr="00AD0B84" w:rsidRDefault="00180B81" w:rsidP="00193440">
            <w:pPr>
              <w:widowControl w:val="0"/>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В.И. Лях, пособие для учителя. М.</w:t>
            </w:r>
          </w:p>
        </w:tc>
        <w:tc>
          <w:tcPr>
            <w:tcW w:w="85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75</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4</w:t>
            </w:r>
          </w:p>
        </w:tc>
        <w:tc>
          <w:tcPr>
            <w:tcW w:w="850"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72</w:t>
            </w:r>
          </w:p>
        </w:tc>
      </w:tr>
      <w:tr w:rsidR="00180B81" w:rsidRPr="00AD0B84" w:rsidTr="00180B81">
        <w:trPr>
          <w:cantSplit/>
          <w:trHeight w:val="600"/>
        </w:trPr>
        <w:tc>
          <w:tcPr>
            <w:tcW w:w="1418"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r w:rsidRPr="00AD0B84">
              <w:rPr>
                <w:rFonts w:ascii="Times New Roman" w:eastAsia="Times New Roman" w:hAnsi="Times New Roman"/>
                <w:b/>
                <w:sz w:val="20"/>
                <w:szCs w:val="20"/>
                <w:lang w:eastAsia="ru-RU"/>
              </w:rPr>
              <w:t xml:space="preserve">Технология </w:t>
            </w:r>
          </w:p>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p>
        </w:tc>
        <w:tc>
          <w:tcPr>
            <w:tcW w:w="737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widowControl w:val="0"/>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В.Д. Симоненко, Технология. Индустриальные технологии. Учебник 5 кл. Москва, Вентана-Граф,  2014</w:t>
            </w:r>
          </w:p>
          <w:p w:rsidR="00180B81" w:rsidRPr="00AD0B84" w:rsidRDefault="00180B81" w:rsidP="00193440">
            <w:pPr>
              <w:widowControl w:val="0"/>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В.Д. Симоненко, Технология. Технология ведения дома. Учебник 5 кл. Москва, Вентана-Граф,  2014</w:t>
            </w:r>
          </w:p>
          <w:p w:rsidR="00180B81" w:rsidRPr="00AD0B84" w:rsidRDefault="00180B81" w:rsidP="00193440">
            <w:pPr>
              <w:widowControl w:val="0"/>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В.Д. Симоненко. Методические рекомендации к учебнику 5  класса, Москва, Вентана-Граф , 2014</w:t>
            </w:r>
          </w:p>
        </w:tc>
        <w:tc>
          <w:tcPr>
            <w:tcW w:w="85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30</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45</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4</w:t>
            </w:r>
          </w:p>
        </w:tc>
        <w:tc>
          <w:tcPr>
            <w:tcW w:w="850"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27(м)</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44 (д)</w:t>
            </w:r>
          </w:p>
        </w:tc>
      </w:tr>
      <w:tr w:rsidR="00180B81" w:rsidRPr="00AD0B84" w:rsidTr="00180B81">
        <w:trPr>
          <w:cantSplit/>
          <w:trHeight w:val="360"/>
        </w:trPr>
        <w:tc>
          <w:tcPr>
            <w:tcW w:w="1418"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r w:rsidRPr="00AD0B84">
              <w:rPr>
                <w:rFonts w:ascii="Times New Roman" w:eastAsia="Times New Roman" w:hAnsi="Times New Roman"/>
                <w:b/>
                <w:sz w:val="20"/>
                <w:szCs w:val="20"/>
                <w:lang w:eastAsia="ru-RU"/>
              </w:rPr>
              <w:t>6 класс</w:t>
            </w:r>
          </w:p>
        </w:tc>
        <w:tc>
          <w:tcPr>
            <w:tcW w:w="737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85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tc>
        <w:tc>
          <w:tcPr>
            <w:tcW w:w="850"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tc>
      </w:tr>
      <w:tr w:rsidR="00180B81" w:rsidRPr="00AD0B84" w:rsidTr="00180B81">
        <w:trPr>
          <w:cantSplit/>
          <w:trHeight w:val="266"/>
        </w:trPr>
        <w:tc>
          <w:tcPr>
            <w:tcW w:w="1418"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r w:rsidRPr="00AD0B84">
              <w:rPr>
                <w:rFonts w:ascii="Times New Roman" w:eastAsia="Times New Roman" w:hAnsi="Times New Roman"/>
                <w:b/>
                <w:sz w:val="20"/>
                <w:szCs w:val="20"/>
                <w:lang w:eastAsia="ru-RU"/>
              </w:rPr>
              <w:t>Русский язык</w:t>
            </w:r>
          </w:p>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p>
        </w:tc>
        <w:tc>
          <w:tcPr>
            <w:tcW w:w="737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Е.А. Быстрова  Русский язык, 6 класс М. «Русское слово» в 2 частях, 1 часть  2013</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Е.А. Быстрова  Русский язык, 6 класс М. «Русское слово» в 2 частях, 1 часть  2013</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Методические рекомендации к учебному комплексу по русскому языку. 6 кл. / Под ред. Е. А. Быстровой. – С. Просвещение</w:t>
            </w:r>
          </w:p>
        </w:tc>
        <w:tc>
          <w:tcPr>
            <w:tcW w:w="85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85</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85</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4</w:t>
            </w:r>
          </w:p>
        </w:tc>
        <w:tc>
          <w:tcPr>
            <w:tcW w:w="850"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81</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81</w:t>
            </w:r>
          </w:p>
        </w:tc>
      </w:tr>
      <w:tr w:rsidR="00180B81" w:rsidRPr="00AD0B84" w:rsidTr="00180B81">
        <w:trPr>
          <w:cantSplit/>
          <w:trHeight w:val="600"/>
        </w:trPr>
        <w:tc>
          <w:tcPr>
            <w:tcW w:w="1418"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r w:rsidRPr="00AD0B84">
              <w:rPr>
                <w:rFonts w:ascii="Times New Roman" w:eastAsia="Times New Roman" w:hAnsi="Times New Roman"/>
                <w:b/>
                <w:sz w:val="20"/>
                <w:szCs w:val="20"/>
                <w:lang w:eastAsia="ru-RU"/>
              </w:rPr>
              <w:t>Литература</w:t>
            </w:r>
          </w:p>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p>
        </w:tc>
        <w:tc>
          <w:tcPr>
            <w:tcW w:w="737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В. Ф. Чертов  Литература 6 класс. Учебник для общеобразовательных учреждений в двух частях .Часть 1.</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М.: Просвещение, 2013</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В. Ф. Чертов  Литература 6 класс. Учебник для общеобразовательных учреждений в двух частях .Часть 2.</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М.: Просвещение, 2013</w:t>
            </w:r>
          </w:p>
          <w:p w:rsidR="00180B81" w:rsidRPr="00AD0B84" w:rsidRDefault="00180B81" w:rsidP="00193440">
            <w:pPr>
              <w:suppressAutoHyphens/>
              <w:spacing w:after="0" w:line="240" w:lineRule="auto"/>
              <w:contextualSpacing/>
              <w:jc w:val="both"/>
              <w:rPr>
                <w:rFonts w:ascii="Times New Roman" w:hAnsi="Times New Roman"/>
                <w:sz w:val="20"/>
                <w:szCs w:val="20"/>
                <w:lang w:eastAsia="ru-RU" w:bidi="en-US"/>
              </w:rPr>
            </w:pPr>
            <w:r w:rsidRPr="00AD0B84">
              <w:rPr>
                <w:rFonts w:ascii="Times New Roman" w:hAnsi="Times New Roman"/>
                <w:sz w:val="20"/>
                <w:szCs w:val="20"/>
                <w:lang w:eastAsia="ru-RU" w:bidi="en-US"/>
              </w:rPr>
              <w:t>Методические рекомендации к учебнику литературы 6 класса под редакцией В.Ф. Чертова.</w:t>
            </w:r>
            <w:r w:rsidRPr="00AD0B84">
              <w:rPr>
                <w:rFonts w:ascii="Times New Roman" w:eastAsia="Times New Roman" w:hAnsi="Times New Roman"/>
                <w:sz w:val="20"/>
                <w:szCs w:val="20"/>
                <w:lang w:eastAsia="ru-RU"/>
              </w:rPr>
              <w:t xml:space="preserve"> М.: Просвещение</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В. Ф. Чертов, Мамонова. Уроки литературы. 6 кл. Пособие для учителей общеобразовательных учреждений М. Просвещение</w:t>
            </w:r>
          </w:p>
        </w:tc>
        <w:tc>
          <w:tcPr>
            <w:tcW w:w="85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85</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85</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4</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4</w:t>
            </w:r>
          </w:p>
        </w:tc>
        <w:tc>
          <w:tcPr>
            <w:tcW w:w="850"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81</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tc>
      </w:tr>
      <w:tr w:rsidR="00180B81" w:rsidRPr="00AD0B84" w:rsidTr="00180B81">
        <w:trPr>
          <w:cantSplit/>
          <w:trHeight w:val="600"/>
        </w:trPr>
        <w:tc>
          <w:tcPr>
            <w:tcW w:w="1418"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r w:rsidRPr="00AD0B84">
              <w:rPr>
                <w:rFonts w:ascii="Times New Roman" w:eastAsia="Times New Roman" w:hAnsi="Times New Roman"/>
                <w:b/>
                <w:sz w:val="20"/>
                <w:szCs w:val="20"/>
                <w:lang w:eastAsia="ru-RU"/>
              </w:rPr>
              <w:t>Иностранный язык (английский)</w:t>
            </w:r>
          </w:p>
        </w:tc>
        <w:tc>
          <w:tcPr>
            <w:tcW w:w="737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М.З. Биболетова  Английский с удовольствием  5-6 классы. Обнинск. Титул</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М.З. Биболетова Книга для учителя 5-6 классы. Обнинск, Титул</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М.З. Биболетова  Рабочая тетрадь 5-6 классы  Обнинск Титул</w:t>
            </w:r>
          </w:p>
          <w:p w:rsidR="00180B81" w:rsidRPr="00AD0B84" w:rsidRDefault="00180B81" w:rsidP="00193440">
            <w:pPr>
              <w:tabs>
                <w:tab w:val="left" w:pos="851"/>
              </w:tabs>
              <w:spacing w:line="240" w:lineRule="auto"/>
              <w:contextualSpacing/>
              <w:rPr>
                <w:rFonts w:ascii="Times New Roman" w:hAnsi="Times New Roman"/>
                <w:sz w:val="20"/>
                <w:szCs w:val="20"/>
              </w:rPr>
            </w:pPr>
            <w:r w:rsidRPr="00AD0B84">
              <w:rPr>
                <w:rFonts w:ascii="Times New Roman" w:hAnsi="Times New Roman"/>
                <w:sz w:val="20"/>
                <w:szCs w:val="20"/>
              </w:rPr>
              <w:t>аудиозаписи(</w:t>
            </w:r>
            <w:r w:rsidRPr="00AD0B84">
              <w:rPr>
                <w:rFonts w:ascii="Times New Roman" w:hAnsi="Times New Roman"/>
                <w:color w:val="000000"/>
                <w:sz w:val="20"/>
                <w:szCs w:val="20"/>
                <w:lang w:val="en-US"/>
              </w:rPr>
              <w:t>CD</w:t>
            </w:r>
            <w:r w:rsidRPr="00AD0B84">
              <w:rPr>
                <w:rFonts w:ascii="Times New Roman" w:hAnsi="Times New Roman"/>
                <w:color w:val="000000"/>
                <w:sz w:val="20"/>
                <w:szCs w:val="20"/>
              </w:rPr>
              <w:t xml:space="preserve"> МР 3) к учебнику английского языка для 6 класса общеобразовательных учреждений «Английский с удовольствием» </w:t>
            </w:r>
          </w:p>
        </w:tc>
        <w:tc>
          <w:tcPr>
            <w:tcW w:w="85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62</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2</w:t>
            </w:r>
          </w:p>
        </w:tc>
        <w:tc>
          <w:tcPr>
            <w:tcW w:w="850"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58</w:t>
            </w:r>
          </w:p>
        </w:tc>
      </w:tr>
      <w:tr w:rsidR="00180B81" w:rsidRPr="00AD0B84" w:rsidTr="00180B81">
        <w:trPr>
          <w:cantSplit/>
          <w:trHeight w:val="600"/>
        </w:trPr>
        <w:tc>
          <w:tcPr>
            <w:tcW w:w="1418"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r w:rsidRPr="00AD0B84">
              <w:rPr>
                <w:rFonts w:ascii="Times New Roman" w:eastAsia="Times New Roman" w:hAnsi="Times New Roman"/>
                <w:b/>
                <w:sz w:val="20"/>
                <w:szCs w:val="20"/>
                <w:lang w:eastAsia="ru-RU"/>
              </w:rPr>
              <w:t>Иностранный язык (немецкий)</w:t>
            </w:r>
          </w:p>
        </w:tc>
        <w:tc>
          <w:tcPr>
            <w:tcW w:w="737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И.Л. Бим Немецкий язык. Первые шаги  6 класс. Москва. Просвещение</w:t>
            </w:r>
          </w:p>
          <w:p w:rsidR="00180B81" w:rsidRPr="00AD0B84" w:rsidRDefault="00180B81" w:rsidP="00193440">
            <w:pPr>
              <w:widowControl w:val="0"/>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И.Л. Бим  Книга для учителя. Москва. Просвещение</w:t>
            </w:r>
          </w:p>
        </w:tc>
        <w:tc>
          <w:tcPr>
            <w:tcW w:w="85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25</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2</w:t>
            </w:r>
          </w:p>
        </w:tc>
        <w:tc>
          <w:tcPr>
            <w:tcW w:w="850"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23</w:t>
            </w:r>
          </w:p>
        </w:tc>
      </w:tr>
      <w:tr w:rsidR="00180B81" w:rsidRPr="00AD0B84" w:rsidTr="00180B81">
        <w:trPr>
          <w:cantSplit/>
          <w:trHeight w:val="600"/>
        </w:trPr>
        <w:tc>
          <w:tcPr>
            <w:tcW w:w="1418"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r w:rsidRPr="00AD0B84">
              <w:rPr>
                <w:rFonts w:ascii="Times New Roman" w:eastAsia="Times New Roman" w:hAnsi="Times New Roman"/>
                <w:b/>
                <w:sz w:val="20"/>
                <w:szCs w:val="20"/>
                <w:lang w:eastAsia="ru-RU"/>
              </w:rPr>
              <w:t xml:space="preserve">Математика </w:t>
            </w:r>
          </w:p>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p>
        </w:tc>
        <w:tc>
          <w:tcPr>
            <w:tcW w:w="737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widowControl w:val="0"/>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И,И, Зубарева учебник Математика 6кл. Мнемозина 2014</w:t>
            </w:r>
          </w:p>
          <w:p w:rsidR="00180B81" w:rsidRPr="00AD0B84" w:rsidRDefault="00180B81" w:rsidP="00193440">
            <w:pPr>
              <w:widowControl w:val="0"/>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И,И, Зубарева, А,Г, Мордкович Методическое пособие для учителя. 2014</w:t>
            </w:r>
          </w:p>
          <w:p w:rsidR="00180B81" w:rsidRPr="00AD0B84" w:rsidRDefault="00180B81" w:rsidP="00193440">
            <w:pPr>
              <w:widowControl w:val="0"/>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 xml:space="preserve">И.И. Зубарева и др. Контрольные  работы  </w:t>
            </w:r>
          </w:p>
          <w:p w:rsidR="00180B81" w:rsidRPr="00AD0B84" w:rsidRDefault="00180B81" w:rsidP="00193440">
            <w:pPr>
              <w:widowControl w:val="0"/>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И.И. Зубарева Самостоятельные работы</w:t>
            </w:r>
          </w:p>
          <w:p w:rsidR="00180B81" w:rsidRPr="00AD0B84" w:rsidRDefault="00180B81" w:rsidP="00193440">
            <w:pPr>
              <w:widowControl w:val="0"/>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 xml:space="preserve">Е,Е, Тульчинская мат-ка Тесты изд. Мнемозина </w:t>
            </w:r>
          </w:p>
        </w:tc>
        <w:tc>
          <w:tcPr>
            <w:tcW w:w="85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85</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4</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42</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42</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2</w:t>
            </w:r>
          </w:p>
        </w:tc>
        <w:tc>
          <w:tcPr>
            <w:tcW w:w="850"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81</w:t>
            </w:r>
          </w:p>
        </w:tc>
      </w:tr>
      <w:tr w:rsidR="00180B81" w:rsidRPr="00AD0B84" w:rsidTr="00180B81">
        <w:trPr>
          <w:cantSplit/>
          <w:trHeight w:val="600"/>
        </w:trPr>
        <w:tc>
          <w:tcPr>
            <w:tcW w:w="1418"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r w:rsidRPr="00AD0B84">
              <w:rPr>
                <w:rFonts w:ascii="Times New Roman" w:eastAsia="Times New Roman" w:hAnsi="Times New Roman"/>
                <w:b/>
                <w:sz w:val="20"/>
                <w:szCs w:val="20"/>
                <w:lang w:eastAsia="ru-RU"/>
              </w:rPr>
              <w:lastRenderedPageBreak/>
              <w:t>История</w:t>
            </w:r>
          </w:p>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p>
        </w:tc>
        <w:tc>
          <w:tcPr>
            <w:tcW w:w="737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spacing w:after="0" w:line="240" w:lineRule="auto"/>
              <w:rPr>
                <w:rFonts w:ascii="Times New Roman" w:eastAsia="Times New Roman" w:hAnsi="Times New Roman"/>
                <w:sz w:val="20"/>
                <w:szCs w:val="20"/>
              </w:rPr>
            </w:pPr>
            <w:r w:rsidRPr="00AD0B84">
              <w:rPr>
                <w:rFonts w:ascii="Times New Roman" w:eastAsia="Times New Roman" w:hAnsi="Times New Roman"/>
                <w:sz w:val="20"/>
                <w:szCs w:val="20"/>
              </w:rPr>
              <w:t xml:space="preserve">А.А.Данилов, Л.Г.Косулина </w:t>
            </w:r>
            <w:r w:rsidRPr="00AD0B84">
              <w:rPr>
                <w:rFonts w:ascii="Times New Roman" w:hAnsi="Times New Roman"/>
                <w:sz w:val="20"/>
                <w:szCs w:val="20"/>
              </w:rPr>
              <w:t>Учебник</w:t>
            </w:r>
            <w:r w:rsidRPr="00AD0B84">
              <w:rPr>
                <w:rFonts w:ascii="Times New Roman" w:eastAsia="Times New Roman" w:hAnsi="Times New Roman"/>
                <w:sz w:val="20"/>
                <w:szCs w:val="20"/>
                <w:lang w:eastAsia="ru-RU"/>
              </w:rPr>
              <w:t xml:space="preserve"> - </w:t>
            </w:r>
            <w:r w:rsidRPr="00AD0B84">
              <w:rPr>
                <w:rFonts w:ascii="Times New Roman" w:eastAsia="Times New Roman" w:hAnsi="Times New Roman"/>
                <w:sz w:val="20"/>
                <w:szCs w:val="20"/>
              </w:rPr>
              <w:t>«История России с древнейших времён до конца XVI века»,  М., Просвещение,2015</w:t>
            </w:r>
          </w:p>
          <w:p w:rsidR="00180B81" w:rsidRPr="00AD0B84" w:rsidRDefault="00180B81" w:rsidP="00193440">
            <w:pPr>
              <w:spacing w:after="0" w:line="240" w:lineRule="auto"/>
              <w:rPr>
                <w:rFonts w:ascii="Times New Roman" w:eastAsia="Times New Roman" w:hAnsi="Times New Roman"/>
                <w:sz w:val="20"/>
                <w:szCs w:val="20"/>
              </w:rPr>
            </w:pPr>
            <w:r w:rsidRPr="00AD0B84">
              <w:rPr>
                <w:rFonts w:ascii="Times New Roman" w:eastAsia="Times New Roman" w:hAnsi="Times New Roman"/>
                <w:sz w:val="20"/>
                <w:szCs w:val="20"/>
              </w:rPr>
              <w:t>Е.В.Агибалова, Г.М.Донской Учебник - «История средних веков» М., Просвещение, 2015</w:t>
            </w:r>
          </w:p>
          <w:p w:rsidR="00180B81" w:rsidRPr="00AD0B84" w:rsidRDefault="00180B81" w:rsidP="00193440">
            <w:pPr>
              <w:spacing w:after="0" w:line="240" w:lineRule="auto"/>
              <w:rPr>
                <w:rFonts w:ascii="Times New Roman" w:eastAsia="Times New Roman" w:hAnsi="Times New Roman"/>
                <w:sz w:val="20"/>
                <w:szCs w:val="20"/>
              </w:rPr>
            </w:pPr>
            <w:r w:rsidRPr="00AD0B84">
              <w:rPr>
                <w:rFonts w:ascii="Times New Roman" w:eastAsia="Times New Roman" w:hAnsi="Times New Roman"/>
                <w:sz w:val="20"/>
                <w:szCs w:val="20"/>
              </w:rPr>
              <w:t>А.А.Данилов, Л.Г.Косулина Рабочая тетрадь. История России с древнейших времён до конца XVI века.  ., М., Просвещение</w:t>
            </w:r>
          </w:p>
          <w:p w:rsidR="00180B81" w:rsidRPr="00AD0B84" w:rsidRDefault="00180B81" w:rsidP="00193440">
            <w:pPr>
              <w:spacing w:after="0" w:line="240" w:lineRule="auto"/>
              <w:rPr>
                <w:rFonts w:ascii="Times New Roman" w:eastAsia="Times New Roman" w:hAnsi="Times New Roman"/>
                <w:sz w:val="20"/>
                <w:szCs w:val="20"/>
              </w:rPr>
            </w:pPr>
            <w:r w:rsidRPr="00AD0B84">
              <w:rPr>
                <w:rFonts w:ascii="Times New Roman" w:eastAsia="Times New Roman" w:hAnsi="Times New Roman"/>
                <w:sz w:val="20"/>
                <w:szCs w:val="20"/>
              </w:rPr>
              <w:t>Е.А.Крючкова. Рабочая тетрадь к учебнику истории средних веков. М., Просвещение</w:t>
            </w:r>
          </w:p>
          <w:p w:rsidR="00180B81" w:rsidRPr="00AD0B84" w:rsidRDefault="00180B81" w:rsidP="00193440">
            <w:pPr>
              <w:spacing w:after="0" w:line="240" w:lineRule="auto"/>
              <w:rPr>
                <w:rFonts w:ascii="Times New Roman" w:eastAsia="Times New Roman" w:hAnsi="Times New Roman"/>
                <w:sz w:val="20"/>
                <w:szCs w:val="20"/>
                <w:lang w:eastAsia="ru-RU"/>
              </w:rPr>
            </w:pPr>
            <w:r w:rsidRPr="00AD0B84">
              <w:rPr>
                <w:rFonts w:ascii="Times New Roman" w:hAnsi="Times New Roman"/>
                <w:sz w:val="20"/>
                <w:szCs w:val="20"/>
              </w:rPr>
              <w:t xml:space="preserve"> </w:t>
            </w:r>
            <w:r w:rsidRPr="00AD0B84">
              <w:rPr>
                <w:rFonts w:ascii="Times New Roman" w:eastAsia="Times New Roman" w:hAnsi="Times New Roman"/>
                <w:sz w:val="20"/>
                <w:szCs w:val="20"/>
                <w:lang w:eastAsia="ru-RU"/>
              </w:rPr>
              <w:t xml:space="preserve">А.В.Игнатов Методические рекомендации  к учебнику </w:t>
            </w:r>
            <w:r w:rsidRPr="00AD0B84">
              <w:rPr>
                <w:rFonts w:ascii="Times New Roman" w:eastAsia="Times New Roman" w:hAnsi="Times New Roman"/>
                <w:sz w:val="20"/>
                <w:szCs w:val="20"/>
              </w:rPr>
              <w:t xml:space="preserve">»Е.В.Агибаловаой,  Г.М.Донского, М.Просвещение </w:t>
            </w:r>
          </w:p>
          <w:p w:rsidR="00180B81" w:rsidRPr="00AD0B84" w:rsidRDefault="00180B81" w:rsidP="00193440">
            <w:pPr>
              <w:spacing w:after="0" w:line="240" w:lineRule="auto"/>
              <w:jc w:val="both"/>
              <w:rPr>
                <w:rFonts w:ascii="Times New Roman" w:hAnsi="Times New Roman"/>
                <w:sz w:val="20"/>
                <w:szCs w:val="20"/>
              </w:rPr>
            </w:pPr>
            <w:r w:rsidRPr="00AD0B84">
              <w:rPr>
                <w:rFonts w:ascii="Times New Roman" w:hAnsi="Times New Roman"/>
                <w:sz w:val="20"/>
                <w:szCs w:val="20"/>
              </w:rPr>
              <w:t xml:space="preserve"> Е.В.Симонова. Поурочные разработки по истории России к учебнику  </w:t>
            </w:r>
            <w:r w:rsidRPr="00AD0B84">
              <w:rPr>
                <w:rFonts w:ascii="Times New Roman" w:eastAsia="Times New Roman" w:hAnsi="Times New Roman"/>
                <w:sz w:val="20"/>
                <w:szCs w:val="20"/>
              </w:rPr>
              <w:t>А.А.Данилова, Л.Г.Косулиной</w:t>
            </w:r>
            <w:r w:rsidRPr="00AD0B84">
              <w:rPr>
                <w:rFonts w:ascii="Times New Roman" w:hAnsi="Times New Roman"/>
                <w:sz w:val="20"/>
                <w:szCs w:val="20"/>
              </w:rPr>
              <w:t xml:space="preserve">, М.«Просвещение» </w:t>
            </w:r>
          </w:p>
          <w:p w:rsidR="00180B81" w:rsidRPr="00AD0B84" w:rsidRDefault="00180B81" w:rsidP="00193440">
            <w:pPr>
              <w:spacing w:after="0" w:line="240" w:lineRule="auto"/>
              <w:jc w:val="both"/>
              <w:rPr>
                <w:rFonts w:ascii="Times New Roman" w:eastAsia="Times New Roman" w:hAnsi="Times New Roman"/>
                <w:sz w:val="20"/>
                <w:szCs w:val="20"/>
              </w:rPr>
            </w:pPr>
            <w:r w:rsidRPr="00AD0B84">
              <w:rPr>
                <w:rFonts w:ascii="Times New Roman" w:hAnsi="Times New Roman"/>
                <w:sz w:val="20"/>
                <w:szCs w:val="20"/>
              </w:rPr>
              <w:t xml:space="preserve">В.В.Шаповал Дидактические материалы по </w:t>
            </w:r>
            <w:r w:rsidRPr="00AD0B84">
              <w:rPr>
                <w:rFonts w:ascii="Times New Roman" w:eastAsia="Times New Roman" w:hAnsi="Times New Roman"/>
                <w:sz w:val="20"/>
                <w:szCs w:val="20"/>
              </w:rPr>
              <w:t xml:space="preserve">истории России с древнейших времён до конца XVI века (к учебникуЕ.В.Агибаловаой, </w:t>
            </w:r>
          </w:p>
          <w:p w:rsidR="00180B81" w:rsidRPr="00AD0B84" w:rsidRDefault="00180B81" w:rsidP="00193440">
            <w:pPr>
              <w:spacing w:after="0" w:line="240" w:lineRule="auto"/>
              <w:jc w:val="both"/>
              <w:rPr>
                <w:rFonts w:ascii="Times New Roman" w:hAnsi="Times New Roman"/>
                <w:sz w:val="20"/>
                <w:szCs w:val="20"/>
              </w:rPr>
            </w:pPr>
            <w:r w:rsidRPr="00AD0B84">
              <w:rPr>
                <w:rFonts w:ascii="Times New Roman" w:eastAsia="Times New Roman" w:hAnsi="Times New Roman"/>
                <w:sz w:val="20"/>
                <w:szCs w:val="20"/>
              </w:rPr>
              <w:t xml:space="preserve">   Г.М.Донского) М. «Экзамен» </w:t>
            </w:r>
          </w:p>
        </w:tc>
        <w:tc>
          <w:tcPr>
            <w:tcW w:w="85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85</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85</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3</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4</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4</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40</w:t>
            </w:r>
          </w:p>
        </w:tc>
        <w:tc>
          <w:tcPr>
            <w:tcW w:w="850"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81</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81</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tc>
      </w:tr>
      <w:tr w:rsidR="00180B81" w:rsidRPr="00AD0B84" w:rsidTr="00180B81">
        <w:trPr>
          <w:cantSplit/>
          <w:trHeight w:val="600"/>
        </w:trPr>
        <w:tc>
          <w:tcPr>
            <w:tcW w:w="1418"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r w:rsidRPr="00AD0B84">
              <w:rPr>
                <w:rFonts w:ascii="Times New Roman" w:eastAsia="Times New Roman" w:hAnsi="Times New Roman"/>
                <w:b/>
                <w:sz w:val="20"/>
                <w:szCs w:val="20"/>
                <w:lang w:eastAsia="ru-RU"/>
              </w:rPr>
              <w:t>Обществознание (включая экономику и право)</w:t>
            </w:r>
          </w:p>
        </w:tc>
        <w:tc>
          <w:tcPr>
            <w:tcW w:w="737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widowControl w:val="0"/>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 xml:space="preserve">Л.Н. Боголюбов Обществоведение М. Просвещение, 2015 </w:t>
            </w:r>
          </w:p>
          <w:p w:rsidR="00180B81" w:rsidRPr="00AD0B84" w:rsidRDefault="00180B81" w:rsidP="00193440">
            <w:pPr>
              <w:widowControl w:val="0"/>
              <w:autoSpaceDE w:val="0"/>
              <w:autoSpaceDN w:val="0"/>
              <w:adjustRightInd w:val="0"/>
              <w:spacing w:after="0" w:line="240" w:lineRule="auto"/>
              <w:rPr>
                <w:rFonts w:ascii="Times New Roman" w:hAnsi="Times New Roman"/>
                <w:sz w:val="20"/>
                <w:szCs w:val="20"/>
              </w:rPr>
            </w:pPr>
            <w:r w:rsidRPr="00AD0B84">
              <w:rPr>
                <w:rFonts w:ascii="Times New Roman" w:hAnsi="Times New Roman"/>
                <w:sz w:val="20"/>
                <w:szCs w:val="20"/>
              </w:rPr>
              <w:t>Поурочные разработки Обществознание Н.И.Городецкая, Л.Ф.Иванова М.,Просвещение</w:t>
            </w:r>
          </w:p>
        </w:tc>
        <w:tc>
          <w:tcPr>
            <w:tcW w:w="85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86</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3</w:t>
            </w:r>
          </w:p>
        </w:tc>
        <w:tc>
          <w:tcPr>
            <w:tcW w:w="850"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81</w:t>
            </w:r>
          </w:p>
        </w:tc>
      </w:tr>
      <w:tr w:rsidR="00180B81" w:rsidRPr="00AD0B84" w:rsidTr="00180B81">
        <w:trPr>
          <w:cantSplit/>
          <w:trHeight w:val="600"/>
        </w:trPr>
        <w:tc>
          <w:tcPr>
            <w:tcW w:w="1418"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r w:rsidRPr="00AD0B84">
              <w:rPr>
                <w:rFonts w:ascii="Times New Roman" w:eastAsia="Times New Roman" w:hAnsi="Times New Roman"/>
                <w:b/>
                <w:sz w:val="20"/>
                <w:szCs w:val="20"/>
                <w:lang w:eastAsia="ru-RU"/>
              </w:rPr>
              <w:t xml:space="preserve">География </w:t>
            </w:r>
          </w:p>
        </w:tc>
        <w:tc>
          <w:tcPr>
            <w:tcW w:w="737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spacing w:line="240" w:lineRule="auto"/>
              <w:contextualSpacing/>
              <w:rPr>
                <w:rFonts w:ascii="Times New Roman" w:hAnsi="Times New Roman"/>
                <w:sz w:val="20"/>
                <w:szCs w:val="20"/>
              </w:rPr>
            </w:pPr>
            <w:r w:rsidRPr="00AD0B84">
              <w:rPr>
                <w:rFonts w:ascii="Times New Roman" w:hAnsi="Times New Roman"/>
                <w:sz w:val="20"/>
                <w:szCs w:val="20"/>
              </w:rPr>
              <w:t>Е.М. Домогацких,  « География. Физическая география». Учебник по географии для 6  класса общеобразовательных учреждений.  Москва,  «Русское  слово» 2014</w:t>
            </w:r>
            <w:r w:rsidRPr="00AD0B84">
              <w:rPr>
                <w:rFonts w:ascii="Times New Roman" w:hAnsi="Times New Roman"/>
                <w:sz w:val="20"/>
                <w:szCs w:val="20"/>
              </w:rPr>
              <w:br/>
              <w:t>С.В. Ряховский  тесты по курсу «География. Введение в географию. 6 класс»,  контрольно-измерительные материалы.   , Москва, Русское  слово»</w:t>
            </w:r>
          </w:p>
          <w:p w:rsidR="00180B81" w:rsidRPr="00AD0B84" w:rsidRDefault="00180B81" w:rsidP="00193440">
            <w:pPr>
              <w:spacing w:line="240" w:lineRule="auto"/>
              <w:contextualSpacing/>
              <w:rPr>
                <w:rFonts w:ascii="Times New Roman" w:hAnsi="Times New Roman"/>
                <w:sz w:val="20"/>
                <w:szCs w:val="20"/>
              </w:rPr>
            </w:pPr>
            <w:r w:rsidRPr="00AD0B84">
              <w:rPr>
                <w:rFonts w:ascii="Times New Roman" w:hAnsi="Times New Roman"/>
                <w:sz w:val="20"/>
                <w:szCs w:val="20"/>
              </w:rPr>
              <w:t>Атлас. География. Введение в географию. Физическая география. 5-6 , Москва, «Русское Слово»</w:t>
            </w:r>
          </w:p>
          <w:p w:rsidR="00180B81" w:rsidRPr="00AD0B84" w:rsidRDefault="00180B81" w:rsidP="00193440">
            <w:pPr>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ar-SA"/>
              </w:rPr>
              <w:t xml:space="preserve">Контурные карты. География. Физическая география. </w:t>
            </w:r>
            <w:r w:rsidRPr="00AD0B84">
              <w:rPr>
                <w:rFonts w:ascii="Times New Roman" w:eastAsia="Times New Roman" w:hAnsi="Times New Roman"/>
                <w:sz w:val="20"/>
                <w:szCs w:val="20"/>
                <w:lang w:val="en-GB" w:eastAsia="ar-SA"/>
              </w:rPr>
              <w:t>6 класс, Москва, «Русское Слово»</w:t>
            </w:r>
          </w:p>
        </w:tc>
        <w:tc>
          <w:tcPr>
            <w:tcW w:w="85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85</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38</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81</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81</w:t>
            </w:r>
          </w:p>
        </w:tc>
        <w:tc>
          <w:tcPr>
            <w:tcW w:w="850"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81</w:t>
            </w:r>
          </w:p>
        </w:tc>
      </w:tr>
      <w:tr w:rsidR="00180B81" w:rsidRPr="00AD0B84" w:rsidTr="00180B81">
        <w:trPr>
          <w:cantSplit/>
          <w:trHeight w:val="600"/>
        </w:trPr>
        <w:tc>
          <w:tcPr>
            <w:tcW w:w="1418"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r w:rsidRPr="00AD0B84">
              <w:rPr>
                <w:rFonts w:ascii="Times New Roman" w:eastAsia="Times New Roman" w:hAnsi="Times New Roman"/>
                <w:b/>
                <w:sz w:val="20"/>
                <w:szCs w:val="20"/>
                <w:lang w:eastAsia="ru-RU"/>
              </w:rPr>
              <w:t>Биология</w:t>
            </w:r>
          </w:p>
        </w:tc>
        <w:tc>
          <w:tcPr>
            <w:tcW w:w="737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 xml:space="preserve">И.Н. Понамарева </w:t>
            </w:r>
            <w:r w:rsidRPr="00AD0B84">
              <w:rPr>
                <w:rFonts w:ascii="Times New Roman" w:eastAsia="Times New Roman" w:hAnsi="Times New Roman"/>
                <w:bCs/>
                <w:sz w:val="20"/>
                <w:szCs w:val="20"/>
                <w:lang w:eastAsia="ru-RU"/>
              </w:rPr>
              <w:t xml:space="preserve">«Биология: </w:t>
            </w:r>
            <w:r w:rsidRPr="00AD0B84">
              <w:rPr>
                <w:rFonts w:ascii="Times New Roman" w:eastAsia="Times New Roman" w:hAnsi="Times New Roman"/>
                <w:sz w:val="20"/>
                <w:szCs w:val="20"/>
                <w:lang w:eastAsia="ru-RU"/>
              </w:rPr>
              <w:t>Растения. Бактерии. Грибы. Лишайники</w:t>
            </w:r>
            <w:r w:rsidRPr="00AD0B84">
              <w:rPr>
                <w:rFonts w:ascii="Times New Roman" w:eastAsia="Times New Roman" w:hAnsi="Times New Roman"/>
                <w:bCs/>
                <w:sz w:val="20"/>
                <w:szCs w:val="20"/>
                <w:lang w:eastAsia="ru-RU"/>
              </w:rPr>
              <w:t>»- учебник по биологии для 6 класса общеобразовательных учреждений .</w:t>
            </w:r>
            <w:r w:rsidRPr="00AD0B84">
              <w:rPr>
                <w:rFonts w:ascii="Times New Roman" w:eastAsia="Times New Roman" w:hAnsi="Times New Roman"/>
                <w:sz w:val="20"/>
                <w:szCs w:val="20"/>
                <w:lang w:eastAsia="ru-RU"/>
              </w:rPr>
              <w:t>. М.: Вентана-Граф</w:t>
            </w:r>
          </w:p>
        </w:tc>
        <w:tc>
          <w:tcPr>
            <w:tcW w:w="85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81</w:t>
            </w:r>
          </w:p>
        </w:tc>
        <w:tc>
          <w:tcPr>
            <w:tcW w:w="850"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81</w:t>
            </w:r>
          </w:p>
        </w:tc>
      </w:tr>
      <w:tr w:rsidR="00180B81" w:rsidRPr="00AD0B84" w:rsidTr="00180B81">
        <w:trPr>
          <w:cantSplit/>
          <w:trHeight w:val="434"/>
        </w:trPr>
        <w:tc>
          <w:tcPr>
            <w:tcW w:w="1418"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r w:rsidRPr="00AD0B84">
              <w:rPr>
                <w:rFonts w:ascii="Times New Roman" w:eastAsia="Times New Roman" w:hAnsi="Times New Roman"/>
                <w:b/>
                <w:sz w:val="20"/>
                <w:szCs w:val="20"/>
                <w:lang w:eastAsia="ru-RU"/>
              </w:rPr>
              <w:t>Музыка</w:t>
            </w:r>
          </w:p>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p>
        </w:tc>
        <w:tc>
          <w:tcPr>
            <w:tcW w:w="737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Г. П. Сергеева, Е. Д. Критская «Музыка» учебник 6 класс» Москва «Просвещение»</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Г. П. Сергеева, Е. Д. Критская «Уроки музыки5-6классы» Москва «Просвещение</w:t>
            </w:r>
          </w:p>
        </w:tc>
        <w:tc>
          <w:tcPr>
            <w:tcW w:w="85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81</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1</w:t>
            </w:r>
          </w:p>
        </w:tc>
        <w:tc>
          <w:tcPr>
            <w:tcW w:w="850"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81</w:t>
            </w:r>
          </w:p>
        </w:tc>
      </w:tr>
      <w:tr w:rsidR="00180B81" w:rsidRPr="00AD0B84" w:rsidTr="00180B81">
        <w:trPr>
          <w:cantSplit/>
          <w:trHeight w:val="540"/>
        </w:trPr>
        <w:tc>
          <w:tcPr>
            <w:tcW w:w="1418"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r w:rsidRPr="00AD0B84">
              <w:rPr>
                <w:rFonts w:ascii="Times New Roman" w:eastAsia="Times New Roman" w:hAnsi="Times New Roman"/>
                <w:b/>
                <w:sz w:val="20"/>
                <w:szCs w:val="20"/>
                <w:lang w:eastAsia="ru-RU"/>
              </w:rPr>
              <w:t>Изобразительное искусство</w:t>
            </w:r>
          </w:p>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p>
        </w:tc>
        <w:tc>
          <w:tcPr>
            <w:tcW w:w="737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widowControl w:val="0"/>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Б.М. Неменский  «Искусство в жизни человека»,  учебник  6  класс, «Просвещение»</w:t>
            </w:r>
          </w:p>
          <w:p w:rsidR="00180B81" w:rsidRPr="00AD0B84" w:rsidRDefault="00180B81" w:rsidP="00193440">
            <w:pPr>
              <w:widowControl w:val="0"/>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hAnsi="Times New Roman"/>
                <w:sz w:val="20"/>
                <w:szCs w:val="20"/>
                <w:lang w:eastAsia="ar-SA"/>
              </w:rPr>
              <w:t>Л. А. Неменская . Уроки изобразительного искусства. Искусство в жизни человека,  поурочные разработки. 6 класс. М.</w:t>
            </w:r>
          </w:p>
        </w:tc>
        <w:tc>
          <w:tcPr>
            <w:tcW w:w="85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81</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2</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tc>
        <w:tc>
          <w:tcPr>
            <w:tcW w:w="850"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81</w:t>
            </w:r>
          </w:p>
        </w:tc>
      </w:tr>
      <w:tr w:rsidR="00180B81" w:rsidRPr="00AD0B84" w:rsidTr="00180B81">
        <w:trPr>
          <w:cantSplit/>
          <w:trHeight w:val="600"/>
        </w:trPr>
        <w:tc>
          <w:tcPr>
            <w:tcW w:w="1418"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r w:rsidRPr="00AD0B84">
              <w:rPr>
                <w:rFonts w:ascii="Times New Roman" w:eastAsia="Times New Roman" w:hAnsi="Times New Roman"/>
                <w:b/>
                <w:sz w:val="20"/>
                <w:szCs w:val="20"/>
                <w:lang w:eastAsia="ru-RU"/>
              </w:rPr>
              <w:t>Технология</w:t>
            </w:r>
          </w:p>
        </w:tc>
        <w:tc>
          <w:tcPr>
            <w:tcW w:w="737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widowControl w:val="0"/>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В.Д. Симоненко, Технология. Индустриальные технологии. Учебник 6 кл. Москва, Вентана-Граф,  2014</w:t>
            </w:r>
          </w:p>
          <w:p w:rsidR="00180B81" w:rsidRPr="00AD0B84" w:rsidRDefault="00180B81" w:rsidP="00193440">
            <w:pPr>
              <w:widowControl w:val="0"/>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В.Д. Симоненко, Технология. Технология ведения дома. Учебник 6 кл. Москва, Вентана-Граф,  2014</w:t>
            </w:r>
          </w:p>
          <w:p w:rsidR="00180B81" w:rsidRPr="00AD0B84" w:rsidRDefault="00180B81" w:rsidP="00193440">
            <w:pPr>
              <w:widowControl w:val="0"/>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 xml:space="preserve">В.Д. Симоненко. Методические рекомендации к учебнику 6 класса, Москва, Вента-Граф </w:t>
            </w:r>
          </w:p>
        </w:tc>
        <w:tc>
          <w:tcPr>
            <w:tcW w:w="85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40</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48</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4</w:t>
            </w:r>
          </w:p>
        </w:tc>
        <w:tc>
          <w:tcPr>
            <w:tcW w:w="850"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37</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44</w:t>
            </w:r>
          </w:p>
        </w:tc>
      </w:tr>
      <w:tr w:rsidR="00180B81" w:rsidRPr="00AD0B84" w:rsidTr="00180B81">
        <w:trPr>
          <w:cantSplit/>
          <w:trHeight w:val="404"/>
        </w:trPr>
        <w:tc>
          <w:tcPr>
            <w:tcW w:w="1418"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r w:rsidRPr="00AD0B84">
              <w:rPr>
                <w:rFonts w:ascii="Times New Roman" w:eastAsia="Times New Roman" w:hAnsi="Times New Roman"/>
                <w:b/>
                <w:sz w:val="20"/>
                <w:szCs w:val="20"/>
                <w:lang w:eastAsia="ru-RU"/>
              </w:rPr>
              <w:t>Физическая культура</w:t>
            </w:r>
          </w:p>
        </w:tc>
        <w:tc>
          <w:tcPr>
            <w:tcW w:w="737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widowControl w:val="0"/>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В.И. Лях, Физическая  культура, учебник  6 кл..,2014</w:t>
            </w:r>
          </w:p>
          <w:p w:rsidR="00180B81" w:rsidRPr="00AD0B84" w:rsidRDefault="00180B81" w:rsidP="00193440">
            <w:pPr>
              <w:widowControl w:val="0"/>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В.И. Лях, пособие для учителя. М.</w:t>
            </w:r>
          </w:p>
        </w:tc>
        <w:tc>
          <w:tcPr>
            <w:tcW w:w="85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85</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4</w:t>
            </w:r>
          </w:p>
        </w:tc>
        <w:tc>
          <w:tcPr>
            <w:tcW w:w="850"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81</w:t>
            </w:r>
          </w:p>
        </w:tc>
      </w:tr>
      <w:tr w:rsidR="00180B81" w:rsidRPr="00AD0B84" w:rsidTr="00180B81">
        <w:trPr>
          <w:cantSplit/>
          <w:trHeight w:val="279"/>
        </w:trPr>
        <w:tc>
          <w:tcPr>
            <w:tcW w:w="1418"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r w:rsidRPr="00AD0B84">
              <w:rPr>
                <w:rFonts w:ascii="Times New Roman" w:eastAsia="Times New Roman" w:hAnsi="Times New Roman"/>
                <w:b/>
                <w:sz w:val="20"/>
                <w:szCs w:val="20"/>
                <w:lang w:eastAsia="ru-RU"/>
              </w:rPr>
              <w:t>7 класс</w:t>
            </w:r>
          </w:p>
        </w:tc>
        <w:tc>
          <w:tcPr>
            <w:tcW w:w="737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85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tc>
        <w:tc>
          <w:tcPr>
            <w:tcW w:w="850"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tc>
      </w:tr>
      <w:tr w:rsidR="00180B81" w:rsidRPr="00AD0B84" w:rsidTr="00180B81">
        <w:trPr>
          <w:cantSplit/>
          <w:trHeight w:val="355"/>
        </w:trPr>
        <w:tc>
          <w:tcPr>
            <w:tcW w:w="1418"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r w:rsidRPr="00AD0B84">
              <w:rPr>
                <w:rFonts w:ascii="Times New Roman" w:eastAsia="Times New Roman" w:hAnsi="Times New Roman"/>
                <w:b/>
                <w:sz w:val="20"/>
                <w:szCs w:val="20"/>
                <w:lang w:eastAsia="ru-RU"/>
              </w:rPr>
              <w:t>Русский язык</w:t>
            </w:r>
          </w:p>
        </w:tc>
        <w:tc>
          <w:tcPr>
            <w:tcW w:w="737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Е.А. Быстрова  Русский язык, 7 класс. Учебник для общеобразовательных учреждений М.: Русское слово, 2014</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Методические рекомендации к учебному комплексу по русскому языку. 7 кл. / Под ред. Е. А. Быстровой. – С. Просвещение</w:t>
            </w:r>
          </w:p>
        </w:tc>
        <w:tc>
          <w:tcPr>
            <w:tcW w:w="85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92</w:t>
            </w:r>
          </w:p>
        </w:tc>
        <w:tc>
          <w:tcPr>
            <w:tcW w:w="850"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89</w:t>
            </w:r>
          </w:p>
        </w:tc>
      </w:tr>
      <w:tr w:rsidR="00180B81" w:rsidRPr="00AD0B84" w:rsidTr="00180B81">
        <w:trPr>
          <w:cantSplit/>
          <w:trHeight w:val="600"/>
        </w:trPr>
        <w:tc>
          <w:tcPr>
            <w:tcW w:w="1418"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r w:rsidRPr="00AD0B84">
              <w:rPr>
                <w:rFonts w:ascii="Times New Roman" w:eastAsia="Times New Roman" w:hAnsi="Times New Roman"/>
                <w:b/>
                <w:sz w:val="20"/>
                <w:szCs w:val="20"/>
                <w:lang w:eastAsia="ru-RU"/>
              </w:rPr>
              <w:t>Литература</w:t>
            </w:r>
          </w:p>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p>
        </w:tc>
        <w:tc>
          <w:tcPr>
            <w:tcW w:w="737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В. Ф. Чертов  Литература 7 класс. Учебник для общеобразовательных учреждений в двух частях .Часть 1.</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М.: Просвещение, 2013</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В. Ф. Чертов  Литература 7 класс. Учебник для общеобразовательных учреждений в двух частях .Часть 2.</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М.: Просвещение, 2013</w:t>
            </w:r>
          </w:p>
          <w:p w:rsidR="00180B81" w:rsidRPr="00AD0B84" w:rsidRDefault="00180B81" w:rsidP="00193440">
            <w:pPr>
              <w:suppressAutoHyphens/>
              <w:spacing w:after="0" w:line="240" w:lineRule="auto"/>
              <w:contextualSpacing/>
              <w:jc w:val="both"/>
              <w:rPr>
                <w:rFonts w:ascii="Times New Roman" w:hAnsi="Times New Roman"/>
                <w:sz w:val="20"/>
                <w:szCs w:val="20"/>
                <w:lang w:eastAsia="ru-RU" w:bidi="en-US"/>
              </w:rPr>
            </w:pPr>
            <w:r w:rsidRPr="00AD0B84">
              <w:rPr>
                <w:rFonts w:ascii="Times New Roman" w:hAnsi="Times New Roman"/>
                <w:sz w:val="20"/>
                <w:szCs w:val="20"/>
                <w:lang w:eastAsia="ru-RU" w:bidi="en-US"/>
              </w:rPr>
              <w:t>Методические рекомендации к учебнику литературы 7 класса под редакцией В.Ф. Чертова.</w:t>
            </w:r>
            <w:r w:rsidRPr="00AD0B84">
              <w:rPr>
                <w:rFonts w:ascii="Times New Roman" w:eastAsia="Times New Roman" w:hAnsi="Times New Roman"/>
                <w:sz w:val="20"/>
                <w:szCs w:val="20"/>
                <w:lang w:eastAsia="ru-RU"/>
              </w:rPr>
              <w:t xml:space="preserve"> М.: Просвещение</w:t>
            </w:r>
          </w:p>
          <w:p w:rsidR="00180B81" w:rsidRPr="00AD0B84" w:rsidRDefault="00180B81" w:rsidP="00193440">
            <w:pPr>
              <w:tabs>
                <w:tab w:val="left" w:pos="0"/>
              </w:tabs>
              <w:spacing w:after="0" w:line="240" w:lineRule="auto"/>
              <w:contextualSpacing/>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В. Ф. Чертов, Мамонова. Уроки литературы. 7 кл. Пособие для учителей общеобразовательных учреждений М. Просвещение</w:t>
            </w:r>
          </w:p>
        </w:tc>
        <w:tc>
          <w:tcPr>
            <w:tcW w:w="85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93</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93</w:t>
            </w:r>
          </w:p>
        </w:tc>
        <w:tc>
          <w:tcPr>
            <w:tcW w:w="850"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89</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89</w:t>
            </w:r>
          </w:p>
        </w:tc>
      </w:tr>
      <w:tr w:rsidR="00180B81" w:rsidRPr="00AD0B84" w:rsidTr="00180B81">
        <w:trPr>
          <w:cantSplit/>
          <w:trHeight w:val="600"/>
        </w:trPr>
        <w:tc>
          <w:tcPr>
            <w:tcW w:w="1418"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r w:rsidRPr="00AD0B84">
              <w:rPr>
                <w:rFonts w:ascii="Times New Roman" w:eastAsia="Times New Roman" w:hAnsi="Times New Roman"/>
                <w:b/>
                <w:sz w:val="20"/>
                <w:szCs w:val="20"/>
                <w:lang w:eastAsia="ru-RU"/>
              </w:rPr>
              <w:t>Иностранный язык (английский)</w:t>
            </w:r>
          </w:p>
        </w:tc>
        <w:tc>
          <w:tcPr>
            <w:tcW w:w="737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М.З Биболетова. Английский язык. Английский с удовольствием. 7 класс. Москва. Просвещение,2013</w:t>
            </w:r>
          </w:p>
          <w:p w:rsidR="00180B81" w:rsidRPr="00AD0B84" w:rsidRDefault="00180B81" w:rsidP="00193440">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AD0B84">
              <w:rPr>
                <w:rFonts w:ascii="Times New Roman" w:eastAsia="Times New Roman" w:hAnsi="Times New Roman"/>
                <w:color w:val="000000"/>
                <w:sz w:val="20"/>
                <w:szCs w:val="20"/>
                <w:lang w:eastAsia="ru-RU"/>
              </w:rPr>
              <w:t>М.З. Биболетова, Н.Н. Трубанева Книга для учителя к учебнику « Английский язык. Английский с удовольствием»» для  7 класса  общеобразовательных школ Обнинск: Титул. 2013</w:t>
            </w:r>
          </w:p>
          <w:p w:rsidR="00180B81" w:rsidRPr="00AD0B84" w:rsidRDefault="00180B81" w:rsidP="00193440">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AD0B84">
              <w:rPr>
                <w:rFonts w:ascii="Times New Roman" w:hAnsi="Times New Roman"/>
                <w:color w:val="000000"/>
                <w:sz w:val="20"/>
                <w:szCs w:val="20"/>
              </w:rPr>
              <w:t>Аудиозаписи в МР3 к учебнику « Английского язык» для 7 класса</w:t>
            </w:r>
          </w:p>
        </w:tc>
        <w:tc>
          <w:tcPr>
            <w:tcW w:w="85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73</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2</w:t>
            </w:r>
          </w:p>
        </w:tc>
        <w:tc>
          <w:tcPr>
            <w:tcW w:w="850"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69</w:t>
            </w:r>
          </w:p>
        </w:tc>
      </w:tr>
      <w:tr w:rsidR="00180B81" w:rsidRPr="00AD0B84" w:rsidTr="00180B81">
        <w:trPr>
          <w:cantSplit/>
          <w:trHeight w:val="600"/>
        </w:trPr>
        <w:tc>
          <w:tcPr>
            <w:tcW w:w="1418"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r w:rsidRPr="00AD0B84">
              <w:rPr>
                <w:rFonts w:ascii="Times New Roman" w:eastAsia="Times New Roman" w:hAnsi="Times New Roman"/>
                <w:b/>
                <w:sz w:val="20"/>
                <w:szCs w:val="20"/>
                <w:lang w:eastAsia="ru-RU"/>
              </w:rPr>
              <w:t>Иностранный язык (немецкий)</w:t>
            </w:r>
          </w:p>
        </w:tc>
        <w:tc>
          <w:tcPr>
            <w:tcW w:w="737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И.Л. Бим  Немецкий язык. 7 класс. Москва. Просвещение, 2013</w:t>
            </w:r>
          </w:p>
          <w:p w:rsidR="00180B81" w:rsidRPr="00AD0B84" w:rsidRDefault="00180B81" w:rsidP="00193440">
            <w:pPr>
              <w:widowControl w:val="0"/>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И.Л. Бим  Книга для учителя. Москва. Просвещение, 2013</w:t>
            </w:r>
          </w:p>
          <w:p w:rsidR="00180B81" w:rsidRPr="00AD0B84" w:rsidRDefault="00180B81" w:rsidP="00193440">
            <w:pPr>
              <w:widowControl w:val="0"/>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hAnsi="Times New Roman"/>
                <w:color w:val="000000"/>
                <w:sz w:val="20"/>
                <w:szCs w:val="20"/>
              </w:rPr>
              <w:t>Аудиозаписи в МР3 к учебнику « Немецкий язык» для 7 класса</w:t>
            </w:r>
          </w:p>
        </w:tc>
        <w:tc>
          <w:tcPr>
            <w:tcW w:w="85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23</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2</w:t>
            </w:r>
          </w:p>
        </w:tc>
        <w:tc>
          <w:tcPr>
            <w:tcW w:w="850"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20</w:t>
            </w:r>
          </w:p>
        </w:tc>
      </w:tr>
      <w:tr w:rsidR="00180B81" w:rsidRPr="00AD0B84" w:rsidTr="00180B81">
        <w:trPr>
          <w:cantSplit/>
          <w:trHeight w:val="600"/>
        </w:trPr>
        <w:tc>
          <w:tcPr>
            <w:tcW w:w="1418"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r w:rsidRPr="00AD0B84">
              <w:rPr>
                <w:rFonts w:ascii="Times New Roman" w:eastAsia="Times New Roman" w:hAnsi="Times New Roman"/>
                <w:b/>
                <w:sz w:val="20"/>
                <w:szCs w:val="20"/>
                <w:lang w:eastAsia="ru-RU"/>
              </w:rPr>
              <w:lastRenderedPageBreak/>
              <w:t xml:space="preserve">Математика </w:t>
            </w:r>
          </w:p>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p>
        </w:tc>
        <w:tc>
          <w:tcPr>
            <w:tcW w:w="737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Л.  Г. Атанасян учебник Геометрия для 7-9кл Просвещение, 2016</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Л. Г. Атанасян  Изучение геометрии в7-9кл.Методические рекомендации . Книга для учителя Просвещение 2016</w:t>
            </w:r>
          </w:p>
          <w:p w:rsidR="00180B81" w:rsidRPr="00AD0B84" w:rsidRDefault="00180B81" w:rsidP="00193440">
            <w:pPr>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А. Г. Мордкович «Алгебра-7» учебник, часть1.М:  Просвещение 2013</w:t>
            </w:r>
          </w:p>
          <w:p w:rsidR="00180B81" w:rsidRPr="00AD0B84" w:rsidRDefault="00180B81" w:rsidP="00193440">
            <w:pPr>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А. Г. Мордкович «Алгебра-7» задачник  , часть 2. М:  Просвещение 2013</w:t>
            </w:r>
          </w:p>
          <w:p w:rsidR="00180B81" w:rsidRPr="00AD0B84" w:rsidRDefault="00180B81" w:rsidP="00193440">
            <w:pPr>
              <w:widowControl w:val="0"/>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 xml:space="preserve">Л.А. Александрова «Самостоятельные  работы 7кл» .М.:Мнемозина </w:t>
            </w:r>
          </w:p>
          <w:p w:rsidR="00180B81" w:rsidRPr="00AD0B84" w:rsidRDefault="00180B81" w:rsidP="00193440">
            <w:pPr>
              <w:widowControl w:val="0"/>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Л.А. Александрова .Контрольные работы.М.: Мнемозина</w:t>
            </w:r>
          </w:p>
        </w:tc>
        <w:tc>
          <w:tcPr>
            <w:tcW w:w="85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92</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3</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92</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92</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33</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33</w:t>
            </w:r>
          </w:p>
        </w:tc>
        <w:tc>
          <w:tcPr>
            <w:tcW w:w="850"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89</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89</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89</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tc>
      </w:tr>
      <w:tr w:rsidR="00180B81" w:rsidRPr="00AD0B84" w:rsidTr="00180B81">
        <w:trPr>
          <w:cantSplit/>
          <w:trHeight w:val="600"/>
        </w:trPr>
        <w:tc>
          <w:tcPr>
            <w:tcW w:w="1418"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r w:rsidRPr="00AD0B84">
              <w:rPr>
                <w:rFonts w:ascii="Times New Roman" w:eastAsia="Times New Roman" w:hAnsi="Times New Roman"/>
                <w:b/>
                <w:sz w:val="20"/>
                <w:szCs w:val="20"/>
                <w:lang w:eastAsia="ru-RU"/>
              </w:rPr>
              <w:t>Информатика и ИКТ</w:t>
            </w:r>
          </w:p>
        </w:tc>
        <w:tc>
          <w:tcPr>
            <w:tcW w:w="737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contextualSpacing/>
              <w:jc w:val="both"/>
              <w:rPr>
                <w:rFonts w:ascii="Times New Roman" w:eastAsia="Times New Roman" w:hAnsi="Times New Roman"/>
                <w:color w:val="000000"/>
                <w:sz w:val="20"/>
                <w:szCs w:val="20"/>
                <w:lang w:eastAsia="ru-RU"/>
              </w:rPr>
            </w:pPr>
            <w:r w:rsidRPr="00AD0B84">
              <w:rPr>
                <w:rFonts w:ascii="Times New Roman" w:eastAsia="Times New Roman" w:hAnsi="Times New Roman"/>
                <w:color w:val="000000"/>
                <w:sz w:val="20"/>
                <w:szCs w:val="20"/>
                <w:lang w:eastAsia="ru-RU"/>
              </w:rPr>
              <w:t>Н.Д.Угринович «Информатика и ИКТ»: учебник для 8 класса /. - 2-е изд.,-М.:Бином. Лаборатория знаний, 2014</w:t>
            </w:r>
          </w:p>
          <w:p w:rsidR="00180B81" w:rsidRPr="00AD0B84" w:rsidRDefault="00180B81" w:rsidP="00193440">
            <w:pPr>
              <w:autoSpaceDE w:val="0"/>
              <w:autoSpaceDN w:val="0"/>
              <w:adjustRightInd w:val="0"/>
              <w:spacing w:after="0" w:line="240" w:lineRule="auto"/>
              <w:contextualSpacing/>
              <w:jc w:val="both"/>
              <w:rPr>
                <w:rFonts w:ascii="Times New Roman" w:eastAsia="Times New Roman" w:hAnsi="Times New Roman"/>
                <w:color w:val="000000"/>
                <w:sz w:val="20"/>
                <w:szCs w:val="20"/>
                <w:lang w:eastAsia="ru-RU"/>
              </w:rPr>
            </w:pPr>
            <w:r w:rsidRPr="00AD0B84">
              <w:rPr>
                <w:rFonts w:ascii="Times New Roman" w:eastAsia="Times New Roman" w:hAnsi="Times New Roman"/>
                <w:color w:val="000000"/>
                <w:sz w:val="20"/>
                <w:szCs w:val="20"/>
                <w:lang w:eastAsia="ru-RU"/>
              </w:rPr>
              <w:t>Н.Д.Угринович Методическое пособие для учителей «Преподавание курса “Информатика и ИКТ” в основной и старшей школе»; М.:Бином. Лаборатория знаний,, 2014</w:t>
            </w:r>
          </w:p>
          <w:p w:rsidR="00180B81" w:rsidRPr="00AD0B84" w:rsidRDefault="00180B81" w:rsidP="00193440">
            <w:pPr>
              <w:widowControl w:val="0"/>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color w:val="000000"/>
                <w:sz w:val="20"/>
                <w:szCs w:val="20"/>
                <w:lang w:val="en-US" w:eastAsia="ru-RU"/>
              </w:rPr>
              <w:t>Windows</w:t>
            </w:r>
            <w:r w:rsidRPr="00AD0B84">
              <w:rPr>
                <w:rFonts w:ascii="Times New Roman" w:eastAsia="Times New Roman" w:hAnsi="Times New Roman"/>
                <w:color w:val="000000"/>
                <w:sz w:val="20"/>
                <w:szCs w:val="20"/>
                <w:lang w:eastAsia="ru-RU"/>
              </w:rPr>
              <w:t>-</w:t>
            </w:r>
            <w:r w:rsidRPr="00AD0B84">
              <w:rPr>
                <w:rFonts w:ascii="Times New Roman" w:eastAsia="Times New Roman" w:hAnsi="Times New Roman"/>
                <w:color w:val="000000"/>
                <w:sz w:val="20"/>
                <w:szCs w:val="20"/>
                <w:lang w:val="en-US" w:eastAsia="ru-RU"/>
              </w:rPr>
              <w:t>CD</w:t>
            </w:r>
            <w:r w:rsidRPr="00AD0B84">
              <w:rPr>
                <w:rFonts w:ascii="Times New Roman" w:eastAsia="Times New Roman" w:hAnsi="Times New Roman"/>
                <w:color w:val="000000"/>
                <w:sz w:val="20"/>
                <w:szCs w:val="20"/>
                <w:lang w:eastAsia="ru-RU"/>
              </w:rPr>
              <w:t xml:space="preserve">  Компьютерный практикум на </w:t>
            </w:r>
            <w:r w:rsidRPr="00AD0B84">
              <w:rPr>
                <w:rFonts w:ascii="Times New Roman" w:eastAsia="Times New Roman" w:hAnsi="Times New Roman"/>
                <w:color w:val="000000"/>
                <w:sz w:val="20"/>
                <w:szCs w:val="20"/>
                <w:lang w:val="en-US" w:eastAsia="ru-RU"/>
              </w:rPr>
              <w:t>CD</w:t>
            </w:r>
            <w:r w:rsidRPr="00AD0B84">
              <w:rPr>
                <w:rFonts w:ascii="Times New Roman" w:eastAsia="Times New Roman" w:hAnsi="Times New Roman"/>
                <w:color w:val="000000"/>
                <w:sz w:val="20"/>
                <w:szCs w:val="20"/>
                <w:lang w:eastAsia="ru-RU"/>
              </w:rPr>
              <w:t xml:space="preserve"> – </w:t>
            </w:r>
            <w:r w:rsidRPr="00AD0B84">
              <w:rPr>
                <w:rFonts w:ascii="Times New Roman" w:eastAsia="Times New Roman" w:hAnsi="Times New Roman"/>
                <w:color w:val="000000"/>
                <w:sz w:val="20"/>
                <w:szCs w:val="20"/>
                <w:lang w:val="en-US" w:eastAsia="ru-RU"/>
              </w:rPr>
              <w:t>ROM</w:t>
            </w:r>
            <w:r w:rsidRPr="00AD0B84">
              <w:rPr>
                <w:rFonts w:ascii="Times New Roman" w:eastAsia="Times New Roman" w:hAnsi="Times New Roman"/>
                <w:color w:val="000000"/>
                <w:sz w:val="20"/>
                <w:szCs w:val="20"/>
                <w:lang w:eastAsia="ru-RU"/>
              </w:rPr>
              <w:t>.  Угринович Н,Д,- М, БИНОМ, Лаборатория знаний</w:t>
            </w:r>
          </w:p>
        </w:tc>
        <w:tc>
          <w:tcPr>
            <w:tcW w:w="85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92</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5</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89</w:t>
            </w:r>
          </w:p>
        </w:tc>
        <w:tc>
          <w:tcPr>
            <w:tcW w:w="850"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89</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89</w:t>
            </w:r>
          </w:p>
        </w:tc>
      </w:tr>
      <w:tr w:rsidR="00180B81" w:rsidRPr="00AD0B84" w:rsidTr="00180B81">
        <w:trPr>
          <w:cantSplit/>
          <w:trHeight w:val="600"/>
        </w:trPr>
        <w:tc>
          <w:tcPr>
            <w:tcW w:w="1418"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hAnsi="Times New Roman"/>
                <w:b/>
                <w:sz w:val="20"/>
                <w:szCs w:val="20"/>
              </w:rPr>
            </w:pPr>
            <w:r w:rsidRPr="00AD0B84">
              <w:rPr>
                <w:rFonts w:ascii="Times New Roman" w:hAnsi="Times New Roman"/>
                <w:b/>
                <w:sz w:val="20"/>
                <w:szCs w:val="20"/>
              </w:rPr>
              <w:t>История</w:t>
            </w:r>
          </w:p>
          <w:p w:rsidR="00180B81" w:rsidRPr="00AD0B84" w:rsidRDefault="00180B81" w:rsidP="00193440">
            <w:pPr>
              <w:autoSpaceDE w:val="0"/>
              <w:autoSpaceDN w:val="0"/>
              <w:adjustRightInd w:val="0"/>
              <w:spacing w:after="0" w:line="240" w:lineRule="auto"/>
              <w:rPr>
                <w:rFonts w:ascii="Times New Roman" w:hAnsi="Times New Roman"/>
                <w:b/>
                <w:sz w:val="20"/>
                <w:szCs w:val="20"/>
              </w:rPr>
            </w:pPr>
          </w:p>
        </w:tc>
        <w:tc>
          <w:tcPr>
            <w:tcW w:w="737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tabs>
                <w:tab w:val="left" w:pos="567"/>
              </w:tabs>
              <w:spacing w:after="0" w:line="240" w:lineRule="auto"/>
              <w:ind w:right="-1"/>
              <w:contextualSpacing/>
              <w:jc w:val="both"/>
              <w:rPr>
                <w:rFonts w:ascii="Times New Roman" w:hAnsi="Times New Roman"/>
                <w:sz w:val="20"/>
                <w:szCs w:val="20"/>
              </w:rPr>
            </w:pPr>
            <w:r w:rsidRPr="00AD0B84">
              <w:rPr>
                <w:rFonts w:ascii="Times New Roman" w:eastAsia="Times New Roman" w:hAnsi="Times New Roman"/>
                <w:sz w:val="20"/>
                <w:szCs w:val="20"/>
              </w:rPr>
              <w:t xml:space="preserve">А.Я. Юдовская, </w:t>
            </w:r>
            <w:r w:rsidRPr="00AD0B84">
              <w:rPr>
                <w:rFonts w:ascii="Times New Roman" w:hAnsi="Times New Roman"/>
                <w:sz w:val="20"/>
                <w:szCs w:val="20"/>
              </w:rPr>
              <w:t xml:space="preserve">«Всеобщая история: история нового времени 1500-1800» - учебник по истории для 7 класса общеобразовательных учреждений.  </w:t>
            </w:r>
            <w:r w:rsidRPr="00AD0B84">
              <w:rPr>
                <w:rFonts w:ascii="Times New Roman" w:eastAsia="Times New Roman" w:hAnsi="Times New Roman"/>
                <w:sz w:val="20"/>
                <w:szCs w:val="20"/>
              </w:rPr>
              <w:t>М, Просвещение, 2015</w:t>
            </w:r>
          </w:p>
          <w:p w:rsidR="00180B81" w:rsidRPr="00AD0B84" w:rsidRDefault="00180B81" w:rsidP="00193440">
            <w:pPr>
              <w:tabs>
                <w:tab w:val="left" w:pos="567"/>
              </w:tabs>
              <w:spacing w:after="0" w:line="240" w:lineRule="auto"/>
              <w:ind w:right="-1"/>
              <w:contextualSpacing/>
              <w:jc w:val="both"/>
              <w:rPr>
                <w:rFonts w:ascii="Times New Roman" w:hAnsi="Times New Roman"/>
                <w:sz w:val="20"/>
                <w:szCs w:val="20"/>
              </w:rPr>
            </w:pPr>
            <w:r w:rsidRPr="00AD0B84">
              <w:rPr>
                <w:rFonts w:ascii="Times New Roman" w:eastAsia="Times New Roman" w:hAnsi="Times New Roman"/>
                <w:sz w:val="20"/>
                <w:szCs w:val="20"/>
              </w:rPr>
              <w:t xml:space="preserve"> А.А. Данилов «История России Конец 16-18 вв» - </w:t>
            </w:r>
            <w:r w:rsidRPr="00AD0B84">
              <w:rPr>
                <w:rFonts w:ascii="Times New Roman" w:hAnsi="Times New Roman"/>
                <w:sz w:val="20"/>
                <w:szCs w:val="20"/>
              </w:rPr>
              <w:t xml:space="preserve"> учебник по истории для 7 класса общеобразовательных учреждений.  </w:t>
            </w:r>
            <w:r w:rsidRPr="00AD0B84">
              <w:rPr>
                <w:rFonts w:ascii="Times New Roman" w:eastAsia="Times New Roman" w:hAnsi="Times New Roman"/>
                <w:sz w:val="20"/>
                <w:szCs w:val="20"/>
              </w:rPr>
              <w:t>М, Просвещение, 2015</w:t>
            </w:r>
          </w:p>
          <w:p w:rsidR="00180B81" w:rsidRPr="00AD0B84" w:rsidRDefault="00180B81" w:rsidP="00193440">
            <w:pPr>
              <w:spacing w:before="100" w:beforeAutospacing="1" w:after="100" w:afterAutospacing="1" w:line="240" w:lineRule="auto"/>
              <w:contextualSpacing/>
              <w:rPr>
                <w:rFonts w:ascii="Times New Roman" w:eastAsia="Times New Roman" w:hAnsi="Times New Roman"/>
                <w:sz w:val="20"/>
                <w:szCs w:val="20"/>
              </w:rPr>
            </w:pPr>
            <w:r w:rsidRPr="00AD0B84">
              <w:rPr>
                <w:rFonts w:ascii="Times New Roman" w:eastAsia="Times New Roman" w:hAnsi="Times New Roman"/>
                <w:sz w:val="20"/>
                <w:szCs w:val="20"/>
              </w:rPr>
              <w:t xml:space="preserve">К.А. Соловьев Поурочные разработки по Всеобщей истории </w:t>
            </w:r>
          </w:p>
          <w:p w:rsidR="00180B81" w:rsidRPr="00AD0B84" w:rsidRDefault="00180B81" w:rsidP="00193440">
            <w:pPr>
              <w:spacing w:before="100" w:beforeAutospacing="1" w:after="100" w:afterAutospacing="1" w:line="240" w:lineRule="auto"/>
              <w:contextualSpacing/>
              <w:rPr>
                <w:rFonts w:ascii="Times New Roman" w:eastAsia="Times New Roman" w:hAnsi="Times New Roman"/>
                <w:sz w:val="20"/>
                <w:szCs w:val="20"/>
              </w:rPr>
            </w:pPr>
            <w:r w:rsidRPr="00AD0B84">
              <w:rPr>
                <w:rFonts w:ascii="Times New Roman" w:eastAsia="Times New Roman" w:hAnsi="Times New Roman"/>
                <w:sz w:val="20"/>
                <w:szCs w:val="20"/>
              </w:rPr>
              <w:t xml:space="preserve"> Е.В. Симонова Поурочные разработки по истории России </w:t>
            </w:r>
          </w:p>
          <w:p w:rsidR="00180B81" w:rsidRPr="00AD0B84" w:rsidRDefault="00180B81" w:rsidP="00193440">
            <w:pPr>
              <w:spacing w:before="100" w:beforeAutospacing="1" w:after="100" w:afterAutospacing="1" w:line="240" w:lineRule="auto"/>
              <w:contextualSpacing/>
              <w:rPr>
                <w:rFonts w:ascii="Times New Roman" w:eastAsia="Times New Roman" w:hAnsi="Times New Roman"/>
                <w:sz w:val="20"/>
                <w:szCs w:val="20"/>
              </w:rPr>
            </w:pPr>
            <w:r w:rsidRPr="00AD0B84">
              <w:rPr>
                <w:rFonts w:ascii="Times New Roman" w:eastAsia="Times New Roman" w:hAnsi="Times New Roman"/>
                <w:sz w:val="20"/>
                <w:szCs w:val="20"/>
              </w:rPr>
              <w:t xml:space="preserve"> Юдовская, Л.М. Ванюшкина Рабочая тетрадь по Новой истории в 2-х частях А.Я. « Экзамен» </w:t>
            </w:r>
          </w:p>
          <w:p w:rsidR="00180B81" w:rsidRPr="00AD0B84" w:rsidRDefault="00180B81" w:rsidP="00193440">
            <w:pPr>
              <w:spacing w:before="100" w:beforeAutospacing="1" w:after="100" w:afterAutospacing="1" w:line="240" w:lineRule="auto"/>
              <w:contextualSpacing/>
              <w:rPr>
                <w:rFonts w:ascii="Times New Roman" w:hAnsi="Times New Roman"/>
                <w:sz w:val="20"/>
                <w:szCs w:val="20"/>
              </w:rPr>
            </w:pPr>
            <w:r w:rsidRPr="00AD0B84">
              <w:rPr>
                <w:rFonts w:ascii="Times New Roman" w:eastAsia="Times New Roman" w:hAnsi="Times New Roman"/>
                <w:sz w:val="20"/>
                <w:szCs w:val="20"/>
              </w:rPr>
              <w:t xml:space="preserve"> </w:t>
            </w:r>
            <w:r w:rsidRPr="00AD0B84">
              <w:rPr>
                <w:rFonts w:ascii="Times New Roman" w:hAnsi="Times New Roman"/>
                <w:sz w:val="20"/>
                <w:szCs w:val="20"/>
              </w:rPr>
              <w:t xml:space="preserve">А.А. Данилов, Л.Г. Косулина </w:t>
            </w:r>
            <w:r w:rsidRPr="00AD0B84">
              <w:rPr>
                <w:rFonts w:ascii="Times New Roman" w:eastAsia="Times New Roman" w:hAnsi="Times New Roman"/>
                <w:sz w:val="20"/>
                <w:szCs w:val="20"/>
              </w:rPr>
              <w:t xml:space="preserve">Рабочая тетрадь  история России к 16- 18 век </w:t>
            </w:r>
            <w:r w:rsidRPr="00AD0B84">
              <w:rPr>
                <w:rFonts w:ascii="Times New Roman" w:hAnsi="Times New Roman"/>
                <w:sz w:val="20"/>
                <w:szCs w:val="20"/>
              </w:rPr>
              <w:t xml:space="preserve">« Экзамен» </w:t>
            </w:r>
          </w:p>
          <w:p w:rsidR="00180B81" w:rsidRPr="00AD0B84" w:rsidRDefault="00180B81" w:rsidP="00193440">
            <w:pPr>
              <w:spacing w:before="100" w:beforeAutospacing="1" w:after="100" w:afterAutospacing="1" w:line="240" w:lineRule="auto"/>
              <w:contextualSpacing/>
              <w:rPr>
                <w:rFonts w:ascii="Times New Roman" w:hAnsi="Times New Roman"/>
                <w:sz w:val="20"/>
                <w:szCs w:val="20"/>
              </w:rPr>
            </w:pPr>
            <w:r w:rsidRPr="00AD0B84">
              <w:rPr>
                <w:rFonts w:ascii="Times New Roman" w:hAnsi="Times New Roman"/>
                <w:sz w:val="20"/>
                <w:szCs w:val="20"/>
              </w:rPr>
              <w:t xml:space="preserve">В.В. Шаповал Дидактические материалы по истории России «Экзамен» </w:t>
            </w:r>
          </w:p>
        </w:tc>
        <w:tc>
          <w:tcPr>
            <w:tcW w:w="85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92</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92</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4</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4</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3</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3</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4</w:t>
            </w:r>
          </w:p>
        </w:tc>
        <w:tc>
          <w:tcPr>
            <w:tcW w:w="850"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89</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p w:rsidR="00180B81" w:rsidRPr="00AD0B84" w:rsidRDefault="00180B81" w:rsidP="00193440">
            <w:pPr>
              <w:autoSpaceDE w:val="0"/>
              <w:autoSpaceDN w:val="0"/>
              <w:adjustRightInd w:val="0"/>
              <w:spacing w:after="0" w:line="240" w:lineRule="auto"/>
              <w:rPr>
                <w:ins w:id="431" w:author="User" w:date="2014-06-24T09:29:00Z"/>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89</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tc>
      </w:tr>
      <w:tr w:rsidR="00180B81" w:rsidRPr="00AD0B84" w:rsidTr="00180B81">
        <w:trPr>
          <w:cantSplit/>
          <w:trHeight w:val="600"/>
        </w:trPr>
        <w:tc>
          <w:tcPr>
            <w:tcW w:w="1418"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r w:rsidRPr="00AD0B84">
              <w:rPr>
                <w:rFonts w:ascii="Times New Roman" w:eastAsia="Times New Roman" w:hAnsi="Times New Roman"/>
                <w:b/>
                <w:sz w:val="20"/>
                <w:szCs w:val="20"/>
                <w:lang w:eastAsia="ru-RU"/>
              </w:rPr>
              <w:t>Обществознание (включая экономику и право)</w:t>
            </w:r>
          </w:p>
        </w:tc>
        <w:tc>
          <w:tcPr>
            <w:tcW w:w="737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widowControl w:val="0"/>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 xml:space="preserve">Л.Н. Боголюбов Обществознание. Учебник. М. Просвещение, 2015 </w:t>
            </w:r>
          </w:p>
          <w:p w:rsidR="00180B81" w:rsidRPr="00AD0B84" w:rsidRDefault="00180B81" w:rsidP="00193440">
            <w:pPr>
              <w:widowControl w:val="0"/>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 xml:space="preserve">Л.Н. Боголюбов Методические рекомендации М. Просвещение </w:t>
            </w:r>
          </w:p>
          <w:p w:rsidR="00180B81" w:rsidRPr="00AD0B84" w:rsidRDefault="00180B81" w:rsidP="00193440">
            <w:pPr>
              <w:widowControl w:val="0"/>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 xml:space="preserve">О. А. Котова Т.Е. Лискова Рабочая тетрадь М. Просвещение </w:t>
            </w:r>
          </w:p>
        </w:tc>
        <w:tc>
          <w:tcPr>
            <w:tcW w:w="85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93</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3</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3</w:t>
            </w:r>
          </w:p>
        </w:tc>
        <w:tc>
          <w:tcPr>
            <w:tcW w:w="850"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89</w:t>
            </w:r>
          </w:p>
        </w:tc>
      </w:tr>
      <w:tr w:rsidR="00180B81" w:rsidRPr="00AD0B84" w:rsidTr="00180B81">
        <w:trPr>
          <w:cantSplit/>
          <w:trHeight w:val="600"/>
        </w:trPr>
        <w:tc>
          <w:tcPr>
            <w:tcW w:w="1418"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r w:rsidRPr="00AD0B84">
              <w:rPr>
                <w:rFonts w:ascii="Times New Roman" w:eastAsia="Times New Roman" w:hAnsi="Times New Roman"/>
                <w:b/>
                <w:sz w:val="20"/>
                <w:szCs w:val="20"/>
                <w:lang w:eastAsia="ru-RU"/>
              </w:rPr>
              <w:t xml:space="preserve">География </w:t>
            </w:r>
          </w:p>
        </w:tc>
        <w:tc>
          <w:tcPr>
            <w:tcW w:w="737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spacing w:line="240" w:lineRule="auto"/>
              <w:contextualSpacing/>
              <w:rPr>
                <w:rFonts w:ascii="Times New Roman" w:hAnsi="Times New Roman"/>
                <w:sz w:val="20"/>
                <w:szCs w:val="20"/>
              </w:rPr>
            </w:pPr>
            <w:r w:rsidRPr="00AD0B84">
              <w:rPr>
                <w:rFonts w:ascii="Times New Roman" w:hAnsi="Times New Roman"/>
                <w:sz w:val="20"/>
                <w:szCs w:val="20"/>
              </w:rPr>
              <w:t>Е.М. Домогацких,  « География. Материки и океаны». Учебник по географии для 7  класса общеобразовательных учреждений.  Москва,  «Русское  слово» 2014</w:t>
            </w:r>
            <w:r w:rsidRPr="00AD0B84">
              <w:rPr>
                <w:rFonts w:ascii="Times New Roman" w:hAnsi="Times New Roman"/>
                <w:sz w:val="20"/>
                <w:szCs w:val="20"/>
              </w:rPr>
              <w:br/>
              <w:t>С.В. Ряховский  тесты по курсу «География. Введение в географию. 7 класс»,  контрольно-измерительные материалы.   , Москва, Русское  слово»</w:t>
            </w:r>
          </w:p>
          <w:p w:rsidR="00180B81" w:rsidRPr="00AD0B84" w:rsidRDefault="00180B81" w:rsidP="00193440">
            <w:pPr>
              <w:spacing w:after="0" w:line="240" w:lineRule="auto"/>
              <w:rPr>
                <w:rFonts w:ascii="Times New Roman" w:hAnsi="Times New Roman"/>
                <w:sz w:val="20"/>
                <w:szCs w:val="20"/>
              </w:rPr>
            </w:pPr>
            <w:r w:rsidRPr="00AD0B84">
              <w:rPr>
                <w:rFonts w:ascii="Times New Roman" w:eastAsia="Times New Roman" w:hAnsi="Times New Roman"/>
                <w:sz w:val="20"/>
                <w:szCs w:val="20"/>
                <w:lang w:eastAsia="ar-SA"/>
              </w:rPr>
              <w:t>Контурные карты. География. 7 класс, Москва, «Русское Слово»</w:t>
            </w:r>
          </w:p>
        </w:tc>
        <w:tc>
          <w:tcPr>
            <w:tcW w:w="85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92</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2</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89</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5</w:t>
            </w:r>
          </w:p>
        </w:tc>
        <w:tc>
          <w:tcPr>
            <w:tcW w:w="850"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89</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89</w:t>
            </w:r>
          </w:p>
        </w:tc>
      </w:tr>
      <w:tr w:rsidR="00180B81" w:rsidRPr="00AD0B84" w:rsidTr="00180B81">
        <w:trPr>
          <w:cantSplit/>
          <w:trHeight w:val="600"/>
        </w:trPr>
        <w:tc>
          <w:tcPr>
            <w:tcW w:w="1418"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r w:rsidRPr="00AD0B84">
              <w:rPr>
                <w:rFonts w:ascii="Times New Roman" w:eastAsia="Times New Roman" w:hAnsi="Times New Roman"/>
                <w:b/>
                <w:sz w:val="20"/>
                <w:szCs w:val="20"/>
                <w:lang w:eastAsia="ru-RU"/>
              </w:rPr>
              <w:t>Физика</w:t>
            </w:r>
          </w:p>
        </w:tc>
        <w:tc>
          <w:tcPr>
            <w:tcW w:w="737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А. В. Перышкин, Физика-7, Москва, Дрофа, 2015</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А.В. Перышкин, Сборник вопросов и задач, 2014</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О.И. Громцева  Контрольные и самостоятельные работы, 2016</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О.И. Громцева, Тесты, 2016</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hAnsi="Times New Roman"/>
                <w:sz w:val="20"/>
                <w:szCs w:val="20"/>
              </w:rPr>
              <w:t>Е. М. Гутник,</w:t>
            </w:r>
            <w:r w:rsidRPr="00AD0B84">
              <w:rPr>
                <w:rFonts w:ascii="Times New Roman" w:hAnsi="Times New Roman"/>
                <w:bCs/>
                <w:sz w:val="20"/>
                <w:szCs w:val="20"/>
              </w:rPr>
              <w:t xml:space="preserve"> Тематическое и поурочное планирование. (Методическое пособие)</w:t>
            </w:r>
            <w:r w:rsidRPr="00AD0B84">
              <w:rPr>
                <w:rFonts w:ascii="Times New Roman" w:hAnsi="Times New Roman"/>
                <w:sz w:val="20"/>
                <w:szCs w:val="20"/>
              </w:rPr>
              <w:t>.М.: Дрофа</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hAnsi="Times New Roman"/>
                <w:sz w:val="20"/>
                <w:szCs w:val="20"/>
                <w:shd w:val="clear" w:color="auto" w:fill="FFFFFF"/>
              </w:rPr>
              <w:t>А. Е. Марон.</w:t>
            </w:r>
            <w:r w:rsidRPr="00AD0B84">
              <w:rPr>
                <w:rFonts w:ascii="Times New Roman" w:hAnsi="Times New Roman"/>
                <w:bCs/>
                <w:sz w:val="20"/>
                <w:szCs w:val="20"/>
                <w:shd w:val="clear" w:color="auto" w:fill="FFFFFF"/>
              </w:rPr>
              <w:t xml:space="preserve"> Дидактические материалы. </w:t>
            </w:r>
            <w:r w:rsidRPr="00AD0B84">
              <w:rPr>
                <w:rFonts w:ascii="Times New Roman" w:hAnsi="Times New Roman"/>
                <w:sz w:val="20"/>
                <w:szCs w:val="20"/>
              </w:rPr>
              <w:t>М.: Дрофа</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hAnsi="Times New Roman"/>
                <w:sz w:val="20"/>
                <w:szCs w:val="20"/>
                <w:shd w:val="clear" w:color="auto" w:fill="FFFFFF"/>
              </w:rPr>
              <w:t>Н. К. Ханнанов. Тесты.</w:t>
            </w:r>
            <w:r w:rsidRPr="00AD0B84">
              <w:rPr>
                <w:rFonts w:ascii="Times New Roman" w:hAnsi="Times New Roman"/>
                <w:sz w:val="20"/>
                <w:szCs w:val="20"/>
              </w:rPr>
              <w:t xml:space="preserve"> М.: Дрофа</w:t>
            </w:r>
          </w:p>
          <w:p w:rsidR="00180B81" w:rsidRPr="00AD0B84" w:rsidRDefault="00180B81" w:rsidP="00193440">
            <w:pPr>
              <w:autoSpaceDE w:val="0"/>
              <w:autoSpaceDN w:val="0"/>
              <w:adjustRightInd w:val="0"/>
              <w:spacing w:after="0" w:line="240" w:lineRule="auto"/>
              <w:rPr>
                <w:rFonts w:ascii="Times New Roman" w:hAnsi="Times New Roman"/>
                <w:sz w:val="20"/>
                <w:szCs w:val="20"/>
              </w:rPr>
            </w:pPr>
            <w:r w:rsidRPr="00AD0B84">
              <w:rPr>
                <w:rFonts w:ascii="Times New Roman" w:hAnsi="Times New Roman"/>
                <w:sz w:val="20"/>
                <w:szCs w:val="20"/>
                <w:shd w:val="clear" w:color="auto" w:fill="FFFFFF"/>
              </w:rPr>
              <w:t xml:space="preserve">А. Е. Марон. </w:t>
            </w:r>
            <w:r w:rsidRPr="00AD0B84">
              <w:rPr>
                <w:rFonts w:ascii="Times New Roman" w:hAnsi="Times New Roman"/>
                <w:bCs/>
                <w:sz w:val="20"/>
                <w:szCs w:val="20"/>
                <w:shd w:val="clear" w:color="auto" w:fill="FFFFFF"/>
              </w:rPr>
              <w:t xml:space="preserve">Сборник вопросов и задач по физике. </w:t>
            </w:r>
            <w:r w:rsidRPr="00AD0B84">
              <w:rPr>
                <w:rFonts w:ascii="Times New Roman" w:hAnsi="Times New Roman"/>
                <w:sz w:val="20"/>
                <w:szCs w:val="20"/>
              </w:rPr>
              <w:t>М.: Дрофа</w:t>
            </w:r>
          </w:p>
        </w:tc>
        <w:tc>
          <w:tcPr>
            <w:tcW w:w="85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92</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20</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3</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1</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1</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9</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3</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1</w:t>
            </w:r>
          </w:p>
        </w:tc>
        <w:tc>
          <w:tcPr>
            <w:tcW w:w="850"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89</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tc>
      </w:tr>
      <w:tr w:rsidR="00180B81" w:rsidRPr="00AD0B84" w:rsidTr="00180B81">
        <w:trPr>
          <w:cantSplit/>
          <w:trHeight w:val="600"/>
        </w:trPr>
        <w:tc>
          <w:tcPr>
            <w:tcW w:w="1418"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r w:rsidRPr="00AD0B84">
              <w:rPr>
                <w:rFonts w:ascii="Times New Roman" w:eastAsia="Times New Roman" w:hAnsi="Times New Roman"/>
                <w:b/>
                <w:sz w:val="20"/>
                <w:szCs w:val="20"/>
                <w:lang w:eastAsia="ru-RU"/>
              </w:rPr>
              <w:t>Биология</w:t>
            </w:r>
          </w:p>
        </w:tc>
        <w:tc>
          <w:tcPr>
            <w:tcW w:w="737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В.М. Константинов, В.Г. Бабенко, В.С. Кучменко. «Биология. Животные. 7 класс.» Москва, Изд. Центр  «Вентана-Граф», 2014</w:t>
            </w:r>
          </w:p>
          <w:p w:rsidR="00180B81" w:rsidRPr="00AD0B84" w:rsidRDefault="00180B81" w:rsidP="00193440">
            <w:pPr>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В.С. Суматохин, В.С. Кучменко «Методическое пособие. Животные. 7 класс», Москва, Изд Центр «Вентана-Граф», 2014</w:t>
            </w:r>
          </w:p>
        </w:tc>
        <w:tc>
          <w:tcPr>
            <w:tcW w:w="85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92</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2</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tc>
        <w:tc>
          <w:tcPr>
            <w:tcW w:w="850"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89</w:t>
            </w:r>
          </w:p>
        </w:tc>
      </w:tr>
      <w:tr w:rsidR="00180B81" w:rsidRPr="00AD0B84" w:rsidTr="00180B81">
        <w:trPr>
          <w:cantSplit/>
          <w:trHeight w:val="600"/>
        </w:trPr>
        <w:tc>
          <w:tcPr>
            <w:tcW w:w="1418"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r w:rsidRPr="00AD0B84">
              <w:rPr>
                <w:rFonts w:ascii="Times New Roman" w:eastAsia="Times New Roman" w:hAnsi="Times New Roman"/>
                <w:b/>
                <w:sz w:val="20"/>
                <w:szCs w:val="20"/>
                <w:lang w:eastAsia="ru-RU"/>
              </w:rPr>
              <w:t>Музыка</w:t>
            </w:r>
          </w:p>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p>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p>
        </w:tc>
        <w:tc>
          <w:tcPr>
            <w:tcW w:w="737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 xml:space="preserve">Г. П. Сергеева, Е. Д. Критская «Музыка», учебник 7 класс» Москва «Просвещение» , 2013 </w:t>
            </w:r>
          </w:p>
          <w:p w:rsidR="00180B81" w:rsidRPr="00AD0B84" w:rsidRDefault="00180B81" w:rsidP="00193440">
            <w:pPr>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«Музыка. Хрестоматия музыкального материала. 7 класс», 013</w:t>
            </w:r>
          </w:p>
          <w:p w:rsidR="00180B81" w:rsidRPr="00AD0B84" w:rsidRDefault="00180B81" w:rsidP="00193440">
            <w:pPr>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«Музыка. Фонохрестоматия музыкального материала. 7 класс» (</w:t>
            </w:r>
            <w:r w:rsidRPr="00AD0B84">
              <w:rPr>
                <w:rFonts w:ascii="Times New Roman" w:eastAsia="Times New Roman" w:hAnsi="Times New Roman"/>
                <w:sz w:val="20"/>
                <w:szCs w:val="20"/>
                <w:lang w:val="en-US" w:eastAsia="ru-RU"/>
              </w:rPr>
              <w:t>MP</w:t>
            </w:r>
            <w:r w:rsidRPr="00AD0B84">
              <w:rPr>
                <w:rFonts w:ascii="Times New Roman" w:eastAsia="Times New Roman" w:hAnsi="Times New Roman"/>
                <w:sz w:val="20"/>
                <w:szCs w:val="20"/>
                <w:lang w:eastAsia="ru-RU"/>
              </w:rPr>
              <w:t xml:space="preserve"> 3)</w:t>
            </w:r>
          </w:p>
        </w:tc>
        <w:tc>
          <w:tcPr>
            <w:tcW w:w="85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92</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1</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3</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tc>
        <w:tc>
          <w:tcPr>
            <w:tcW w:w="850"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89</w:t>
            </w:r>
          </w:p>
        </w:tc>
      </w:tr>
      <w:tr w:rsidR="00180B81" w:rsidRPr="00AD0B84" w:rsidTr="00180B81">
        <w:trPr>
          <w:cantSplit/>
          <w:trHeight w:val="600"/>
        </w:trPr>
        <w:tc>
          <w:tcPr>
            <w:tcW w:w="1418"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r w:rsidRPr="00AD0B84">
              <w:rPr>
                <w:rFonts w:ascii="Times New Roman" w:eastAsia="Times New Roman" w:hAnsi="Times New Roman"/>
                <w:b/>
                <w:sz w:val="20"/>
                <w:szCs w:val="20"/>
                <w:lang w:eastAsia="ru-RU"/>
              </w:rPr>
              <w:t>Изобразительное искусство</w:t>
            </w:r>
          </w:p>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p>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p>
        </w:tc>
        <w:tc>
          <w:tcPr>
            <w:tcW w:w="737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spacing w:before="100" w:beforeAutospacing="1" w:after="0" w:line="240" w:lineRule="auto"/>
              <w:contextualSpacing/>
              <w:jc w:val="both"/>
              <w:rPr>
                <w:rFonts w:ascii="Times New Roman" w:hAnsi="Times New Roman"/>
                <w:sz w:val="20"/>
                <w:szCs w:val="20"/>
                <w:lang w:eastAsia="ar-SA"/>
              </w:rPr>
            </w:pPr>
            <w:r w:rsidRPr="00AD0B84">
              <w:rPr>
                <w:rFonts w:ascii="Times New Roman" w:hAnsi="Times New Roman"/>
                <w:sz w:val="20"/>
                <w:szCs w:val="20"/>
                <w:lang w:eastAsia="ar-SA"/>
              </w:rPr>
              <w:t>А. С. Питерских, Г. Е. Гуров, под ред. Б. М. Неменского «Изобразительное искусство.</w:t>
            </w:r>
            <w:r w:rsidRPr="00AD0B84">
              <w:rPr>
                <w:rFonts w:ascii="Times New Roman" w:eastAsia="Times New Roman" w:hAnsi="Times New Roman"/>
                <w:sz w:val="20"/>
                <w:szCs w:val="20"/>
                <w:lang w:eastAsia="ru-RU"/>
              </w:rPr>
              <w:t xml:space="preserve"> Архитектура и дизайн в жизни человека</w:t>
            </w:r>
            <w:r w:rsidRPr="00AD0B84">
              <w:rPr>
                <w:rFonts w:ascii="Times New Roman" w:hAnsi="Times New Roman"/>
                <w:sz w:val="20"/>
                <w:szCs w:val="20"/>
                <w:lang w:eastAsia="ar-SA"/>
              </w:rPr>
              <w:t>» - учебник по изобразительному искусству для 7-8 классов общеобразовательных учреждений.., М.</w:t>
            </w:r>
            <w:r w:rsidRPr="00AD0B84">
              <w:rPr>
                <w:rFonts w:ascii="Times New Roman" w:eastAsia="Times New Roman" w:hAnsi="Times New Roman"/>
                <w:sz w:val="20"/>
                <w:szCs w:val="20"/>
                <w:lang w:eastAsia="ru-RU"/>
              </w:rPr>
              <w:t xml:space="preserve"> Просвещение, 2014</w:t>
            </w:r>
          </w:p>
          <w:p w:rsidR="00180B81" w:rsidRPr="00AD0B84" w:rsidRDefault="00180B81" w:rsidP="00193440">
            <w:pPr>
              <w:widowControl w:val="0"/>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hAnsi="Times New Roman"/>
                <w:sz w:val="20"/>
                <w:szCs w:val="20"/>
                <w:lang w:eastAsia="ar-SA"/>
              </w:rPr>
              <w:t>А. С. Питерских, Г. Е. Гуров, под ред. Б. М. Неменского «Изобразительное искусство.</w:t>
            </w:r>
            <w:r w:rsidRPr="00AD0B84">
              <w:rPr>
                <w:rFonts w:ascii="Times New Roman" w:eastAsia="Times New Roman" w:hAnsi="Times New Roman"/>
                <w:sz w:val="20"/>
                <w:szCs w:val="20"/>
                <w:lang w:eastAsia="ru-RU"/>
              </w:rPr>
              <w:t xml:space="preserve"> Архитектура и дизайн в жизни человека</w:t>
            </w:r>
            <w:r w:rsidRPr="00AD0B84">
              <w:rPr>
                <w:rFonts w:ascii="Times New Roman" w:hAnsi="Times New Roman"/>
                <w:sz w:val="20"/>
                <w:szCs w:val="20"/>
                <w:lang w:eastAsia="ar-SA"/>
              </w:rPr>
              <w:t>»- методическое пособие. 7-8 классовМ.</w:t>
            </w:r>
            <w:r w:rsidRPr="00AD0B84">
              <w:rPr>
                <w:rFonts w:ascii="Times New Roman" w:eastAsia="Times New Roman" w:hAnsi="Times New Roman"/>
                <w:sz w:val="20"/>
                <w:szCs w:val="20"/>
                <w:lang w:eastAsia="ru-RU"/>
              </w:rPr>
              <w:t xml:space="preserve"> Просвещение, 2014</w:t>
            </w:r>
          </w:p>
        </w:tc>
        <w:tc>
          <w:tcPr>
            <w:tcW w:w="85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92</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2</w:t>
            </w:r>
          </w:p>
        </w:tc>
        <w:tc>
          <w:tcPr>
            <w:tcW w:w="850"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89</w:t>
            </w:r>
          </w:p>
        </w:tc>
      </w:tr>
      <w:tr w:rsidR="00180B81" w:rsidRPr="00AD0B84" w:rsidTr="00180B81">
        <w:trPr>
          <w:cantSplit/>
          <w:trHeight w:val="600"/>
        </w:trPr>
        <w:tc>
          <w:tcPr>
            <w:tcW w:w="1418"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r w:rsidRPr="00AD0B84">
              <w:rPr>
                <w:rFonts w:ascii="Times New Roman" w:eastAsia="Times New Roman" w:hAnsi="Times New Roman"/>
                <w:b/>
                <w:sz w:val="20"/>
                <w:szCs w:val="20"/>
                <w:lang w:eastAsia="ru-RU"/>
              </w:rPr>
              <w:t xml:space="preserve">Технология </w:t>
            </w:r>
          </w:p>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p>
        </w:tc>
        <w:tc>
          <w:tcPr>
            <w:tcW w:w="737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widowControl w:val="0"/>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В.Д. Симоненко, Технология. Индустриальные технологии. Учебник 7 кл. Москва, Вентана-Граф,  2014</w:t>
            </w:r>
          </w:p>
          <w:p w:rsidR="00180B81" w:rsidRPr="00AD0B84" w:rsidRDefault="00180B81" w:rsidP="00193440">
            <w:pPr>
              <w:widowControl w:val="0"/>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В.Д. Симоненко, Технология. Технология ведения дома. Учебник 7 кл. Москва, Вентана-Граф,  2014</w:t>
            </w:r>
          </w:p>
          <w:p w:rsidR="00180B81" w:rsidRPr="00AD0B84" w:rsidRDefault="00180B81" w:rsidP="00193440">
            <w:pPr>
              <w:widowControl w:val="0"/>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В.Д. Симоненко. Методические рекомендации к учебнику 7  класса, Москва, Вентана- Граф, 2014</w:t>
            </w:r>
          </w:p>
        </w:tc>
        <w:tc>
          <w:tcPr>
            <w:tcW w:w="85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47</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47</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4</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tc>
        <w:tc>
          <w:tcPr>
            <w:tcW w:w="850"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44(м)</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45(д)</w:t>
            </w:r>
          </w:p>
        </w:tc>
      </w:tr>
      <w:tr w:rsidR="00180B81" w:rsidRPr="00AD0B84" w:rsidTr="00180B81">
        <w:trPr>
          <w:cantSplit/>
          <w:trHeight w:val="374"/>
        </w:trPr>
        <w:tc>
          <w:tcPr>
            <w:tcW w:w="1418"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r w:rsidRPr="00AD0B84">
              <w:rPr>
                <w:rFonts w:ascii="Times New Roman" w:eastAsia="Times New Roman" w:hAnsi="Times New Roman"/>
                <w:b/>
                <w:sz w:val="20"/>
                <w:szCs w:val="20"/>
                <w:lang w:eastAsia="ru-RU"/>
              </w:rPr>
              <w:t>Физическая культура</w:t>
            </w:r>
          </w:p>
        </w:tc>
        <w:tc>
          <w:tcPr>
            <w:tcW w:w="737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widowControl w:val="0"/>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В.И. Лях, Физическая  культура, учебник  7 кл..2014</w:t>
            </w:r>
          </w:p>
          <w:p w:rsidR="00180B81" w:rsidRPr="00AD0B84" w:rsidRDefault="00180B81" w:rsidP="00193440">
            <w:pPr>
              <w:widowControl w:val="0"/>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В.И. Лях, пособие для учителя. М.2013</w:t>
            </w:r>
          </w:p>
        </w:tc>
        <w:tc>
          <w:tcPr>
            <w:tcW w:w="85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92</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4</w:t>
            </w:r>
          </w:p>
        </w:tc>
        <w:tc>
          <w:tcPr>
            <w:tcW w:w="850"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89</w:t>
            </w:r>
          </w:p>
        </w:tc>
      </w:tr>
      <w:tr w:rsidR="00180B81" w:rsidRPr="00AD0B84" w:rsidTr="00180B81">
        <w:trPr>
          <w:cantSplit/>
          <w:trHeight w:val="277"/>
        </w:trPr>
        <w:tc>
          <w:tcPr>
            <w:tcW w:w="1418"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r w:rsidRPr="00AD0B84">
              <w:rPr>
                <w:rFonts w:ascii="Times New Roman" w:eastAsia="Times New Roman" w:hAnsi="Times New Roman"/>
                <w:b/>
                <w:sz w:val="20"/>
                <w:szCs w:val="20"/>
                <w:lang w:eastAsia="ru-RU"/>
              </w:rPr>
              <w:lastRenderedPageBreak/>
              <w:t>8 класс</w:t>
            </w:r>
          </w:p>
        </w:tc>
        <w:tc>
          <w:tcPr>
            <w:tcW w:w="737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85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tc>
        <w:tc>
          <w:tcPr>
            <w:tcW w:w="850"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tc>
      </w:tr>
      <w:tr w:rsidR="00180B81" w:rsidRPr="00AD0B84" w:rsidTr="00180B81">
        <w:trPr>
          <w:cantSplit/>
          <w:trHeight w:val="600"/>
        </w:trPr>
        <w:tc>
          <w:tcPr>
            <w:tcW w:w="1418"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r w:rsidRPr="00AD0B84">
              <w:rPr>
                <w:rFonts w:ascii="Times New Roman" w:eastAsia="Times New Roman" w:hAnsi="Times New Roman"/>
                <w:b/>
                <w:sz w:val="20"/>
                <w:szCs w:val="20"/>
                <w:lang w:eastAsia="ru-RU"/>
              </w:rPr>
              <w:t>Русский язык</w:t>
            </w:r>
          </w:p>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p>
        </w:tc>
        <w:tc>
          <w:tcPr>
            <w:tcW w:w="737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Е.А. Быстрова  Русский язык, 8 класс. Часть 1, Учебник для общеобразовательных учреждений М.: Русское слово, 2014</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Е.А. Быстрова  Русский язык, 8 класс. Часть 2, Учебник для общеобразовательных учреждений М.: Русское слово, 2014</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Методические рекомендации к учебному комплексу по русскому языку. 8 кл. / Под ред. Е. А. Быстровой. – С. Просвещение</w:t>
            </w:r>
          </w:p>
        </w:tc>
        <w:tc>
          <w:tcPr>
            <w:tcW w:w="85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80</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3</w:t>
            </w:r>
          </w:p>
        </w:tc>
        <w:tc>
          <w:tcPr>
            <w:tcW w:w="850"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77</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tc>
      </w:tr>
      <w:tr w:rsidR="00180B81" w:rsidRPr="00AD0B84" w:rsidTr="00180B81">
        <w:trPr>
          <w:cantSplit/>
          <w:trHeight w:val="600"/>
        </w:trPr>
        <w:tc>
          <w:tcPr>
            <w:tcW w:w="1418"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r w:rsidRPr="00AD0B84">
              <w:rPr>
                <w:rFonts w:ascii="Times New Roman" w:eastAsia="Times New Roman" w:hAnsi="Times New Roman"/>
                <w:b/>
                <w:sz w:val="20"/>
                <w:szCs w:val="20"/>
                <w:lang w:eastAsia="ru-RU"/>
              </w:rPr>
              <w:t>Литература</w:t>
            </w:r>
          </w:p>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p>
        </w:tc>
        <w:tc>
          <w:tcPr>
            <w:tcW w:w="737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В. Ф. Чертов  Литература 8класс. Учебник для общеобразовательных учреждений в двух частях .Часть 1.</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М.: Просвещение, 2016</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В. Ф. Чертов  Литература 8  класс. Учебник для общеобразовательных учреждений в двух частях .Часть 2.</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М.: Просвещение, 2016</w:t>
            </w:r>
          </w:p>
          <w:p w:rsidR="00180B81" w:rsidRPr="00AD0B84" w:rsidRDefault="00180B81" w:rsidP="00193440">
            <w:pPr>
              <w:suppressAutoHyphens/>
              <w:spacing w:after="0" w:line="240" w:lineRule="auto"/>
              <w:contextualSpacing/>
              <w:jc w:val="both"/>
              <w:rPr>
                <w:rFonts w:ascii="Times New Roman" w:hAnsi="Times New Roman"/>
                <w:sz w:val="20"/>
                <w:szCs w:val="20"/>
                <w:lang w:eastAsia="ru-RU" w:bidi="en-US"/>
              </w:rPr>
            </w:pPr>
            <w:r w:rsidRPr="00AD0B84">
              <w:rPr>
                <w:rFonts w:ascii="Times New Roman" w:hAnsi="Times New Roman"/>
                <w:sz w:val="20"/>
                <w:szCs w:val="20"/>
                <w:lang w:eastAsia="ru-RU" w:bidi="en-US"/>
              </w:rPr>
              <w:t>Методические рекомендации к учебнику литературы 8 класса под редакцией В.Ф. Чертова.</w:t>
            </w:r>
            <w:r w:rsidRPr="00AD0B84">
              <w:rPr>
                <w:rFonts w:ascii="Times New Roman" w:eastAsia="Times New Roman" w:hAnsi="Times New Roman"/>
                <w:sz w:val="20"/>
                <w:szCs w:val="20"/>
                <w:lang w:eastAsia="ru-RU"/>
              </w:rPr>
              <w:t xml:space="preserve"> М.: Просвещение</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В. Ф. Чертов, Мамонова. Уроки литературы. 8 кл. Пособие для учителей общеобразовательных учреждений М. Просвещение</w:t>
            </w:r>
          </w:p>
        </w:tc>
        <w:tc>
          <w:tcPr>
            <w:tcW w:w="85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80</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80</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3</w:t>
            </w:r>
          </w:p>
        </w:tc>
        <w:tc>
          <w:tcPr>
            <w:tcW w:w="850"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77</w:t>
            </w:r>
          </w:p>
        </w:tc>
      </w:tr>
      <w:tr w:rsidR="00180B81" w:rsidRPr="00AD0B84" w:rsidTr="00180B81">
        <w:trPr>
          <w:cantSplit/>
          <w:trHeight w:val="600"/>
        </w:trPr>
        <w:tc>
          <w:tcPr>
            <w:tcW w:w="1418"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r w:rsidRPr="00AD0B84">
              <w:rPr>
                <w:rFonts w:ascii="Times New Roman" w:eastAsia="Times New Roman" w:hAnsi="Times New Roman"/>
                <w:b/>
                <w:sz w:val="20"/>
                <w:szCs w:val="20"/>
                <w:lang w:eastAsia="ru-RU"/>
              </w:rPr>
              <w:t>Иностранный язык</w:t>
            </w:r>
          </w:p>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r w:rsidRPr="00AD0B84">
              <w:rPr>
                <w:rFonts w:ascii="Times New Roman" w:eastAsia="Times New Roman" w:hAnsi="Times New Roman"/>
                <w:b/>
                <w:sz w:val="20"/>
                <w:szCs w:val="20"/>
                <w:lang w:eastAsia="ru-RU"/>
              </w:rPr>
              <w:t>(английский)</w:t>
            </w:r>
          </w:p>
        </w:tc>
        <w:tc>
          <w:tcPr>
            <w:tcW w:w="737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М.З Биболетова. Английский язык. Английский с удовольствием. 8 класс. Москва. Просвещение,2013</w:t>
            </w:r>
          </w:p>
          <w:p w:rsidR="00180B81" w:rsidRPr="00AD0B84" w:rsidRDefault="00180B81" w:rsidP="00193440">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AD0B84">
              <w:rPr>
                <w:rFonts w:ascii="Times New Roman" w:eastAsia="Times New Roman" w:hAnsi="Times New Roman"/>
                <w:color w:val="000000"/>
                <w:sz w:val="20"/>
                <w:szCs w:val="20"/>
                <w:lang w:eastAsia="ru-RU"/>
              </w:rPr>
              <w:t>Книга для учителя к учебнику « Английский язык. Английский с удовольствием»» для  8 класса  общеобразовательных школ  М.З. Биболетова, Н.Н. Трубанева. Обнинск: Титул. 2013</w:t>
            </w:r>
          </w:p>
          <w:p w:rsidR="00180B81" w:rsidRPr="00AD0B84" w:rsidRDefault="00180B81" w:rsidP="00193440">
            <w:pPr>
              <w:widowControl w:val="0"/>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hAnsi="Times New Roman"/>
                <w:color w:val="000000"/>
                <w:sz w:val="20"/>
                <w:szCs w:val="20"/>
              </w:rPr>
              <w:t>Аудиозаписи в МР3 к учебнику « Английского язык» для 8 класса</w:t>
            </w:r>
          </w:p>
        </w:tc>
        <w:tc>
          <w:tcPr>
            <w:tcW w:w="85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68</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1</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2</w:t>
            </w:r>
          </w:p>
        </w:tc>
        <w:tc>
          <w:tcPr>
            <w:tcW w:w="850"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64</w:t>
            </w:r>
          </w:p>
        </w:tc>
      </w:tr>
      <w:tr w:rsidR="00180B81" w:rsidRPr="00AD0B84" w:rsidTr="00180B81">
        <w:trPr>
          <w:cantSplit/>
          <w:trHeight w:val="451"/>
        </w:trPr>
        <w:tc>
          <w:tcPr>
            <w:tcW w:w="1418"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r w:rsidRPr="00AD0B84">
              <w:rPr>
                <w:rFonts w:ascii="Times New Roman" w:eastAsia="Times New Roman" w:hAnsi="Times New Roman"/>
                <w:b/>
                <w:sz w:val="20"/>
                <w:szCs w:val="20"/>
                <w:lang w:eastAsia="ru-RU"/>
              </w:rPr>
              <w:t>Иностранный язык (немецкий)</w:t>
            </w:r>
          </w:p>
        </w:tc>
        <w:tc>
          <w:tcPr>
            <w:tcW w:w="737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И.Л. Бим Немецкий язык. 8 класс. Москва. Просвещение, 2013</w:t>
            </w:r>
          </w:p>
          <w:p w:rsidR="00180B81" w:rsidRPr="00AD0B84" w:rsidRDefault="00180B81" w:rsidP="00193440">
            <w:pPr>
              <w:widowControl w:val="0"/>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И.Л. Бим  Книга для учителя. Немецкий язык. 8 класс. Москва. Просвещение, 2013</w:t>
            </w:r>
          </w:p>
        </w:tc>
        <w:tc>
          <w:tcPr>
            <w:tcW w:w="85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18</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tc>
        <w:tc>
          <w:tcPr>
            <w:tcW w:w="850"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12</w:t>
            </w:r>
          </w:p>
        </w:tc>
      </w:tr>
      <w:tr w:rsidR="00180B81" w:rsidRPr="00AD0B84" w:rsidTr="00180B81">
        <w:trPr>
          <w:cantSplit/>
          <w:trHeight w:val="600"/>
        </w:trPr>
        <w:tc>
          <w:tcPr>
            <w:tcW w:w="1418"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r w:rsidRPr="00AD0B84">
              <w:rPr>
                <w:rFonts w:ascii="Times New Roman" w:eastAsia="Times New Roman" w:hAnsi="Times New Roman"/>
                <w:b/>
                <w:sz w:val="20"/>
                <w:szCs w:val="20"/>
                <w:lang w:eastAsia="ru-RU"/>
              </w:rPr>
              <w:t xml:space="preserve">Математика </w:t>
            </w:r>
          </w:p>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p>
        </w:tc>
        <w:tc>
          <w:tcPr>
            <w:tcW w:w="737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А. Г.  Мордкович Алгебра(учебник), ч1 Мнемозина. 2014</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А. Г.  Мордкович Алгебра(задачник), ч2. 8кл. Мнемозина, 2014</w:t>
            </w:r>
          </w:p>
          <w:p w:rsidR="00180B81" w:rsidRPr="00AD0B84" w:rsidRDefault="00180B81" w:rsidP="00193440">
            <w:pPr>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Л.А.Александрова.  Контрольные работы. /Под ред. А.Г.Мордкович. 3013</w:t>
            </w:r>
          </w:p>
          <w:p w:rsidR="00180B81" w:rsidRPr="00AD0B84" w:rsidRDefault="00180B81" w:rsidP="00193440">
            <w:pPr>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Л.А.Александрова.  Самостоятельные работы. /Под ред. А.Г.Мордкович.</w:t>
            </w:r>
          </w:p>
          <w:p w:rsidR="00180B81" w:rsidRPr="00AD0B84" w:rsidRDefault="00180B81" w:rsidP="00193440">
            <w:pPr>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Е.Е.Тульчинская.   Блиц опрос. Пособие для учащихся.</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Л. С. Атанасян.  Учебник геометрии для 7-9кл. Просвещение. 2016</w:t>
            </w:r>
          </w:p>
        </w:tc>
        <w:tc>
          <w:tcPr>
            <w:tcW w:w="85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80</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80</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22</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22</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9</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80</w:t>
            </w:r>
          </w:p>
        </w:tc>
        <w:tc>
          <w:tcPr>
            <w:tcW w:w="850"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77</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77</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77</w:t>
            </w:r>
          </w:p>
        </w:tc>
      </w:tr>
      <w:tr w:rsidR="00180B81" w:rsidRPr="00AD0B84" w:rsidTr="00180B81">
        <w:trPr>
          <w:cantSplit/>
          <w:trHeight w:val="600"/>
        </w:trPr>
        <w:tc>
          <w:tcPr>
            <w:tcW w:w="1418"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r w:rsidRPr="00AD0B84">
              <w:rPr>
                <w:rFonts w:ascii="Times New Roman" w:eastAsia="Times New Roman" w:hAnsi="Times New Roman"/>
                <w:b/>
                <w:sz w:val="20"/>
                <w:szCs w:val="20"/>
                <w:lang w:eastAsia="ru-RU"/>
              </w:rPr>
              <w:t>Информатика и ИКТ</w:t>
            </w:r>
          </w:p>
        </w:tc>
        <w:tc>
          <w:tcPr>
            <w:tcW w:w="737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contextualSpacing/>
              <w:jc w:val="both"/>
              <w:rPr>
                <w:rFonts w:ascii="Times New Roman" w:eastAsia="Times New Roman" w:hAnsi="Times New Roman"/>
                <w:color w:val="000000"/>
                <w:sz w:val="20"/>
                <w:szCs w:val="20"/>
                <w:lang w:eastAsia="ru-RU"/>
              </w:rPr>
            </w:pPr>
            <w:r w:rsidRPr="00AD0B84">
              <w:rPr>
                <w:rFonts w:ascii="Times New Roman" w:eastAsia="Times New Roman" w:hAnsi="Times New Roman"/>
                <w:color w:val="000000"/>
                <w:sz w:val="20"/>
                <w:szCs w:val="20"/>
                <w:lang w:eastAsia="ru-RU"/>
              </w:rPr>
              <w:t>Н.Д.Угринович «Информатика и ИКТ»: учебник для 8 класса /. - 2-е изд.,-М.:Бином. Лаборатория знаний</w:t>
            </w:r>
          </w:p>
          <w:p w:rsidR="00180B81" w:rsidRPr="00AD0B84" w:rsidRDefault="00180B81" w:rsidP="00193440">
            <w:pPr>
              <w:autoSpaceDE w:val="0"/>
              <w:autoSpaceDN w:val="0"/>
              <w:adjustRightInd w:val="0"/>
              <w:spacing w:after="0" w:line="240" w:lineRule="auto"/>
              <w:contextualSpacing/>
              <w:jc w:val="both"/>
              <w:rPr>
                <w:rFonts w:ascii="Times New Roman" w:eastAsia="Times New Roman" w:hAnsi="Times New Roman"/>
                <w:color w:val="000000"/>
                <w:sz w:val="20"/>
                <w:szCs w:val="20"/>
                <w:lang w:eastAsia="ru-RU"/>
              </w:rPr>
            </w:pPr>
            <w:r w:rsidRPr="00AD0B84">
              <w:rPr>
                <w:rFonts w:ascii="Times New Roman" w:eastAsia="Times New Roman" w:hAnsi="Times New Roman"/>
                <w:color w:val="000000"/>
                <w:sz w:val="20"/>
                <w:szCs w:val="20"/>
                <w:lang w:eastAsia="ru-RU"/>
              </w:rPr>
              <w:t>Н.Д.Угринович Методическое пособие для учителей «Преподавание курса “Информатика и ИКТ” в основной и старшей школе»; М.:Бином. Лаборатория знаний,</w:t>
            </w:r>
          </w:p>
          <w:p w:rsidR="00180B81" w:rsidRPr="00AD0B84" w:rsidRDefault="00180B81" w:rsidP="00193440">
            <w:pPr>
              <w:autoSpaceDE w:val="0"/>
              <w:autoSpaceDN w:val="0"/>
              <w:adjustRightInd w:val="0"/>
              <w:spacing w:after="0" w:line="240" w:lineRule="auto"/>
              <w:contextualSpacing/>
              <w:jc w:val="both"/>
              <w:rPr>
                <w:rFonts w:ascii="Times New Roman" w:eastAsia="Times New Roman" w:hAnsi="Times New Roman"/>
                <w:color w:val="000000"/>
                <w:sz w:val="20"/>
                <w:szCs w:val="20"/>
                <w:lang w:eastAsia="ru-RU"/>
              </w:rPr>
            </w:pPr>
            <w:r w:rsidRPr="00AD0B84">
              <w:rPr>
                <w:rFonts w:ascii="Times New Roman" w:eastAsia="Times New Roman" w:hAnsi="Times New Roman"/>
                <w:color w:val="000000"/>
                <w:sz w:val="20"/>
                <w:szCs w:val="20"/>
                <w:lang w:val="en-US" w:eastAsia="ru-RU"/>
              </w:rPr>
              <w:t>Windows</w:t>
            </w:r>
            <w:r w:rsidRPr="00AD0B84">
              <w:rPr>
                <w:rFonts w:ascii="Times New Roman" w:eastAsia="Times New Roman" w:hAnsi="Times New Roman"/>
                <w:color w:val="000000"/>
                <w:sz w:val="20"/>
                <w:szCs w:val="20"/>
                <w:lang w:eastAsia="ru-RU"/>
              </w:rPr>
              <w:t>-</w:t>
            </w:r>
            <w:r w:rsidRPr="00AD0B84">
              <w:rPr>
                <w:rFonts w:ascii="Times New Roman" w:eastAsia="Times New Roman" w:hAnsi="Times New Roman"/>
                <w:color w:val="000000"/>
                <w:sz w:val="20"/>
                <w:szCs w:val="20"/>
                <w:lang w:val="en-US" w:eastAsia="ru-RU"/>
              </w:rPr>
              <w:t>CD</w:t>
            </w:r>
            <w:r w:rsidRPr="00AD0B84">
              <w:rPr>
                <w:rFonts w:ascii="Times New Roman" w:eastAsia="Times New Roman" w:hAnsi="Times New Roman"/>
                <w:color w:val="000000"/>
                <w:sz w:val="20"/>
                <w:szCs w:val="20"/>
                <w:lang w:eastAsia="ru-RU"/>
              </w:rPr>
              <w:t xml:space="preserve">  Компьютерный практикум на </w:t>
            </w:r>
            <w:r w:rsidRPr="00AD0B84">
              <w:rPr>
                <w:rFonts w:ascii="Times New Roman" w:eastAsia="Times New Roman" w:hAnsi="Times New Roman"/>
                <w:color w:val="000000"/>
                <w:sz w:val="20"/>
                <w:szCs w:val="20"/>
                <w:lang w:val="en-US" w:eastAsia="ru-RU"/>
              </w:rPr>
              <w:t>CD</w:t>
            </w:r>
            <w:r w:rsidRPr="00AD0B84">
              <w:rPr>
                <w:rFonts w:ascii="Times New Roman" w:eastAsia="Times New Roman" w:hAnsi="Times New Roman"/>
                <w:color w:val="000000"/>
                <w:sz w:val="20"/>
                <w:szCs w:val="20"/>
                <w:lang w:eastAsia="ru-RU"/>
              </w:rPr>
              <w:t xml:space="preserve"> – </w:t>
            </w:r>
            <w:r w:rsidRPr="00AD0B84">
              <w:rPr>
                <w:rFonts w:ascii="Times New Roman" w:eastAsia="Times New Roman" w:hAnsi="Times New Roman"/>
                <w:color w:val="000000"/>
                <w:sz w:val="20"/>
                <w:szCs w:val="20"/>
                <w:lang w:val="en-US" w:eastAsia="ru-RU"/>
              </w:rPr>
              <w:t>ROM</w:t>
            </w:r>
            <w:r w:rsidRPr="00AD0B84">
              <w:rPr>
                <w:rFonts w:ascii="Times New Roman" w:eastAsia="Times New Roman" w:hAnsi="Times New Roman"/>
                <w:color w:val="000000"/>
                <w:sz w:val="20"/>
                <w:szCs w:val="20"/>
                <w:lang w:eastAsia="ru-RU"/>
              </w:rPr>
              <w:t>.  Угринович Н,Д,- М, БИНОМ, Лаборатория знаний</w:t>
            </w:r>
          </w:p>
        </w:tc>
        <w:tc>
          <w:tcPr>
            <w:tcW w:w="85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80</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2</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77</w:t>
            </w:r>
          </w:p>
        </w:tc>
        <w:tc>
          <w:tcPr>
            <w:tcW w:w="850"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77</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77</w:t>
            </w:r>
          </w:p>
        </w:tc>
      </w:tr>
      <w:tr w:rsidR="00180B81" w:rsidRPr="00AD0B84" w:rsidTr="00180B81">
        <w:trPr>
          <w:cantSplit/>
          <w:trHeight w:val="600"/>
        </w:trPr>
        <w:tc>
          <w:tcPr>
            <w:tcW w:w="1418"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r w:rsidRPr="00AD0B84">
              <w:rPr>
                <w:rFonts w:ascii="Times New Roman" w:eastAsia="Times New Roman" w:hAnsi="Times New Roman"/>
                <w:b/>
                <w:sz w:val="20"/>
                <w:szCs w:val="20"/>
                <w:lang w:eastAsia="ru-RU"/>
              </w:rPr>
              <w:t>История</w:t>
            </w:r>
          </w:p>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p>
        </w:tc>
        <w:tc>
          <w:tcPr>
            <w:tcW w:w="737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tabs>
                <w:tab w:val="left" w:pos="567"/>
              </w:tabs>
              <w:spacing w:after="0" w:line="240" w:lineRule="auto"/>
              <w:ind w:right="-1"/>
              <w:contextualSpacing/>
              <w:jc w:val="both"/>
              <w:rPr>
                <w:rFonts w:ascii="Times New Roman" w:hAnsi="Times New Roman"/>
                <w:sz w:val="20"/>
                <w:szCs w:val="20"/>
              </w:rPr>
            </w:pPr>
            <w:r w:rsidRPr="00AD0B84">
              <w:rPr>
                <w:rFonts w:ascii="Times New Roman" w:hAnsi="Times New Roman"/>
                <w:sz w:val="20"/>
                <w:szCs w:val="20"/>
              </w:rPr>
              <w:t xml:space="preserve">   </w:t>
            </w:r>
            <w:r w:rsidRPr="00AD0B84">
              <w:rPr>
                <w:rFonts w:ascii="Times New Roman" w:eastAsia="Times New Roman" w:hAnsi="Times New Roman"/>
                <w:sz w:val="20"/>
                <w:szCs w:val="20"/>
              </w:rPr>
              <w:t xml:space="preserve">А.Я. Юдовская, П.А. Баранов, Л.М. Ванюшкина, </w:t>
            </w:r>
            <w:r w:rsidRPr="00AD0B84">
              <w:rPr>
                <w:rFonts w:ascii="Times New Roman" w:hAnsi="Times New Roman"/>
                <w:sz w:val="20"/>
                <w:szCs w:val="20"/>
              </w:rPr>
              <w:t xml:space="preserve">«Всеобщая история: история нового времени 1800-1900» - учебник по истории для 8 класса общеобразовательных учреждений.  </w:t>
            </w:r>
            <w:r w:rsidRPr="00AD0B84">
              <w:rPr>
                <w:rFonts w:ascii="Times New Roman" w:eastAsia="Times New Roman" w:hAnsi="Times New Roman"/>
                <w:sz w:val="20"/>
                <w:szCs w:val="20"/>
              </w:rPr>
              <w:t>М, Просвещение, 2015</w:t>
            </w:r>
          </w:p>
          <w:p w:rsidR="00180B81" w:rsidRPr="00AD0B84" w:rsidRDefault="00180B81" w:rsidP="00193440">
            <w:pPr>
              <w:tabs>
                <w:tab w:val="left" w:pos="567"/>
              </w:tabs>
              <w:spacing w:after="0" w:line="240" w:lineRule="auto"/>
              <w:ind w:right="-1"/>
              <w:contextualSpacing/>
              <w:jc w:val="both"/>
              <w:rPr>
                <w:rFonts w:ascii="Times New Roman" w:eastAsia="Times New Roman" w:hAnsi="Times New Roman"/>
                <w:sz w:val="20"/>
                <w:szCs w:val="20"/>
              </w:rPr>
            </w:pPr>
            <w:r w:rsidRPr="00AD0B84">
              <w:rPr>
                <w:rFonts w:ascii="Times New Roman" w:eastAsia="Times New Roman" w:hAnsi="Times New Roman"/>
                <w:sz w:val="20"/>
                <w:szCs w:val="20"/>
              </w:rPr>
              <w:t xml:space="preserve">А.А. Данилов, Л.Г. Косулина, «История России Конец  </w:t>
            </w:r>
            <w:r w:rsidRPr="00AD0B84">
              <w:rPr>
                <w:rFonts w:ascii="Times New Roman" w:eastAsia="Times New Roman" w:hAnsi="Times New Roman"/>
                <w:sz w:val="20"/>
                <w:szCs w:val="20"/>
                <w:lang w:val="en-US"/>
              </w:rPr>
              <w:t>XIX</w:t>
            </w:r>
            <w:r w:rsidRPr="00AD0B84">
              <w:rPr>
                <w:rFonts w:ascii="Times New Roman" w:eastAsia="Times New Roman" w:hAnsi="Times New Roman"/>
                <w:sz w:val="20"/>
                <w:szCs w:val="20"/>
              </w:rPr>
              <w:t xml:space="preserve"> в» - </w:t>
            </w:r>
            <w:r w:rsidRPr="00AD0B84">
              <w:rPr>
                <w:rFonts w:ascii="Times New Roman" w:hAnsi="Times New Roman"/>
                <w:sz w:val="20"/>
                <w:szCs w:val="20"/>
              </w:rPr>
              <w:t xml:space="preserve"> учебник по истории для 8 класса общеобразовательных учреждений.  </w:t>
            </w:r>
            <w:r w:rsidRPr="00AD0B84">
              <w:rPr>
                <w:rFonts w:ascii="Times New Roman" w:eastAsia="Times New Roman" w:hAnsi="Times New Roman"/>
                <w:sz w:val="20"/>
                <w:szCs w:val="20"/>
              </w:rPr>
              <w:t xml:space="preserve">   М, Просвещение, 2015</w:t>
            </w:r>
          </w:p>
          <w:p w:rsidR="00180B81" w:rsidRPr="00AD0B84" w:rsidRDefault="00180B81" w:rsidP="00193440">
            <w:pPr>
              <w:tabs>
                <w:tab w:val="left" w:pos="567"/>
              </w:tabs>
              <w:spacing w:after="0" w:line="240" w:lineRule="auto"/>
              <w:ind w:right="-1"/>
              <w:contextualSpacing/>
              <w:jc w:val="both"/>
              <w:rPr>
                <w:rFonts w:ascii="Times New Roman" w:eastAsia="Times New Roman" w:hAnsi="Times New Roman"/>
                <w:sz w:val="20"/>
                <w:szCs w:val="20"/>
              </w:rPr>
            </w:pPr>
            <w:r w:rsidRPr="00AD0B84">
              <w:rPr>
                <w:rFonts w:ascii="Times New Roman" w:eastAsia="Times New Roman" w:hAnsi="Times New Roman"/>
                <w:sz w:val="20"/>
                <w:szCs w:val="20"/>
              </w:rPr>
              <w:t xml:space="preserve"> Е.В.Колганова Н.В. Сумакова Поурочные разработки по истории России </w:t>
            </w:r>
            <w:r w:rsidRPr="00AD0B84">
              <w:rPr>
                <w:rFonts w:ascii="Times New Roman" w:eastAsia="Times New Roman" w:hAnsi="Times New Roman"/>
                <w:sz w:val="20"/>
                <w:szCs w:val="20"/>
                <w:lang w:val="en-US"/>
              </w:rPr>
              <w:t>XIX</w:t>
            </w:r>
            <w:r w:rsidRPr="00AD0B84">
              <w:rPr>
                <w:rFonts w:ascii="Times New Roman" w:eastAsia="Times New Roman" w:hAnsi="Times New Roman"/>
                <w:sz w:val="20"/>
                <w:szCs w:val="20"/>
              </w:rPr>
              <w:t xml:space="preserve"> в ВАКО </w:t>
            </w:r>
          </w:p>
          <w:p w:rsidR="00180B81" w:rsidRPr="00AD0B84" w:rsidRDefault="00180B81" w:rsidP="00193440">
            <w:pPr>
              <w:tabs>
                <w:tab w:val="left" w:pos="567"/>
              </w:tabs>
              <w:spacing w:after="0" w:line="240" w:lineRule="auto"/>
              <w:ind w:right="-1"/>
              <w:contextualSpacing/>
              <w:jc w:val="both"/>
              <w:rPr>
                <w:rFonts w:ascii="Times New Roman" w:eastAsia="Times New Roman" w:hAnsi="Times New Roman"/>
                <w:sz w:val="20"/>
                <w:szCs w:val="20"/>
              </w:rPr>
            </w:pPr>
            <w:r w:rsidRPr="00AD0B84">
              <w:rPr>
                <w:rFonts w:ascii="Times New Roman" w:eastAsia="Times New Roman" w:hAnsi="Times New Roman"/>
                <w:sz w:val="20"/>
                <w:szCs w:val="20"/>
              </w:rPr>
              <w:t xml:space="preserve"> К.А. Соловьев  Поурочные разработки по всеобщей истории ТРИ Мар </w:t>
            </w:r>
          </w:p>
          <w:p w:rsidR="00180B81" w:rsidRPr="00AD0B84" w:rsidRDefault="00180B81" w:rsidP="00193440">
            <w:pPr>
              <w:tabs>
                <w:tab w:val="left" w:pos="567"/>
              </w:tabs>
              <w:spacing w:after="0" w:line="240" w:lineRule="auto"/>
              <w:ind w:right="-1"/>
              <w:contextualSpacing/>
              <w:jc w:val="both"/>
              <w:rPr>
                <w:rFonts w:ascii="Times New Roman" w:eastAsia="Times New Roman" w:hAnsi="Times New Roman"/>
                <w:sz w:val="20"/>
                <w:szCs w:val="20"/>
              </w:rPr>
            </w:pPr>
            <w:r w:rsidRPr="00AD0B84">
              <w:rPr>
                <w:rFonts w:ascii="Times New Roman" w:eastAsia="Times New Roman" w:hAnsi="Times New Roman"/>
                <w:sz w:val="20"/>
                <w:szCs w:val="20"/>
              </w:rPr>
              <w:t xml:space="preserve"> Рабочая тетрадь по Новой истории  в 2-х частях М, Просвещение, </w:t>
            </w:r>
          </w:p>
          <w:p w:rsidR="00180B81" w:rsidRPr="00AD0B84" w:rsidRDefault="00180B81" w:rsidP="00193440">
            <w:pPr>
              <w:widowControl w:val="0"/>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 xml:space="preserve"> А.А. Данилов Рабочая тетрадь  история России</w:t>
            </w:r>
            <w:r w:rsidRPr="00AD0B84">
              <w:rPr>
                <w:rFonts w:ascii="Times New Roman" w:hAnsi="Times New Roman"/>
                <w:sz w:val="20"/>
                <w:szCs w:val="20"/>
                <w:lang w:eastAsia="ru-RU"/>
              </w:rPr>
              <w:t>.</w:t>
            </w:r>
            <w:r w:rsidRPr="00AD0B84">
              <w:rPr>
                <w:rFonts w:ascii="Times New Roman" w:eastAsia="Times New Roman" w:hAnsi="Times New Roman"/>
                <w:sz w:val="20"/>
                <w:szCs w:val="20"/>
                <w:lang w:eastAsia="ru-RU"/>
              </w:rPr>
              <w:t xml:space="preserve"> </w:t>
            </w:r>
            <w:r w:rsidRPr="00AD0B84">
              <w:rPr>
                <w:rFonts w:ascii="Times New Roman" w:eastAsia="Times New Roman" w:hAnsi="Times New Roman"/>
                <w:sz w:val="20"/>
                <w:szCs w:val="20"/>
                <w:lang w:val="en-US" w:eastAsia="ru-RU"/>
              </w:rPr>
              <w:t>XIX</w:t>
            </w:r>
            <w:r w:rsidRPr="00AD0B84">
              <w:rPr>
                <w:rFonts w:ascii="Times New Roman" w:eastAsia="Times New Roman" w:hAnsi="Times New Roman"/>
                <w:sz w:val="20"/>
                <w:szCs w:val="20"/>
                <w:lang w:eastAsia="ru-RU"/>
              </w:rPr>
              <w:t xml:space="preserve"> в</w:t>
            </w:r>
            <w:r w:rsidRPr="00AD0B84">
              <w:rPr>
                <w:rFonts w:ascii="Times New Roman" w:hAnsi="Times New Roman"/>
                <w:sz w:val="20"/>
                <w:szCs w:val="20"/>
                <w:lang w:eastAsia="ru-RU"/>
              </w:rPr>
              <w:t xml:space="preserve"> ,</w:t>
            </w:r>
            <w:r w:rsidRPr="00AD0B84">
              <w:rPr>
                <w:rFonts w:ascii="Times New Roman" w:eastAsia="Times New Roman" w:hAnsi="Times New Roman"/>
                <w:sz w:val="20"/>
                <w:szCs w:val="20"/>
                <w:lang w:eastAsia="ru-RU"/>
              </w:rPr>
              <w:t>Просвещение</w:t>
            </w:r>
          </w:p>
        </w:tc>
        <w:tc>
          <w:tcPr>
            <w:tcW w:w="85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80</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80</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3</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3</w:t>
            </w:r>
          </w:p>
        </w:tc>
        <w:tc>
          <w:tcPr>
            <w:tcW w:w="850"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77</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77</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tc>
      </w:tr>
      <w:tr w:rsidR="00180B81" w:rsidRPr="00AD0B84" w:rsidTr="00180B81">
        <w:trPr>
          <w:cantSplit/>
          <w:trHeight w:val="600"/>
        </w:trPr>
        <w:tc>
          <w:tcPr>
            <w:tcW w:w="1418"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r w:rsidRPr="00AD0B84">
              <w:rPr>
                <w:rFonts w:ascii="Times New Roman" w:eastAsia="Times New Roman" w:hAnsi="Times New Roman"/>
                <w:b/>
                <w:sz w:val="20"/>
                <w:szCs w:val="20"/>
                <w:lang w:eastAsia="ru-RU"/>
              </w:rPr>
              <w:t>Обществознание (включая экономику и право)</w:t>
            </w:r>
          </w:p>
        </w:tc>
        <w:tc>
          <w:tcPr>
            <w:tcW w:w="737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widowControl w:val="0"/>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 xml:space="preserve">Л.Н. Боголюбов </w:t>
            </w:r>
            <w:r w:rsidRPr="00AD0B84">
              <w:rPr>
                <w:rFonts w:ascii="Times New Roman" w:hAnsi="Times New Roman"/>
                <w:sz w:val="20"/>
                <w:szCs w:val="20"/>
              </w:rPr>
              <w:t>«Обществознание» - учебник по обществознанию для 8 класса общеобразовательных учреждений</w:t>
            </w:r>
            <w:r w:rsidRPr="00AD0B84">
              <w:rPr>
                <w:rFonts w:ascii="Times New Roman" w:eastAsia="Times New Roman" w:hAnsi="Times New Roman"/>
                <w:sz w:val="20"/>
                <w:szCs w:val="20"/>
                <w:lang w:eastAsia="ru-RU"/>
              </w:rPr>
              <w:t>. М: Просвещение, 2015</w:t>
            </w:r>
          </w:p>
          <w:p w:rsidR="00180B81" w:rsidRPr="00AD0B84" w:rsidRDefault="00180B81" w:rsidP="00193440">
            <w:pPr>
              <w:tabs>
                <w:tab w:val="left" w:pos="567"/>
              </w:tabs>
              <w:spacing w:after="0" w:line="240" w:lineRule="auto"/>
              <w:ind w:right="-1"/>
              <w:contextualSpacing/>
              <w:jc w:val="both"/>
              <w:rPr>
                <w:rFonts w:ascii="Times New Roman" w:eastAsia="Times New Roman" w:hAnsi="Times New Roman"/>
                <w:sz w:val="20"/>
                <w:szCs w:val="20"/>
              </w:rPr>
            </w:pPr>
            <w:r w:rsidRPr="00AD0B84">
              <w:rPr>
                <w:rFonts w:ascii="Times New Roman" w:eastAsia="Times New Roman" w:hAnsi="Times New Roman"/>
                <w:sz w:val="20"/>
                <w:szCs w:val="20"/>
              </w:rPr>
              <w:t xml:space="preserve">Л.М. Боголюбов Поурочные разработки Обществознание 8 класс </w:t>
            </w:r>
            <w:r w:rsidRPr="00AD0B84">
              <w:rPr>
                <w:rFonts w:ascii="Times New Roman" w:hAnsi="Times New Roman"/>
                <w:sz w:val="20"/>
                <w:szCs w:val="20"/>
              </w:rPr>
              <w:t xml:space="preserve"> </w:t>
            </w:r>
            <w:r w:rsidRPr="00AD0B84">
              <w:rPr>
                <w:rFonts w:ascii="Times New Roman" w:eastAsia="Times New Roman" w:hAnsi="Times New Roman"/>
                <w:sz w:val="20"/>
                <w:szCs w:val="20"/>
              </w:rPr>
              <w:t xml:space="preserve">М, Просвещение, </w:t>
            </w:r>
          </w:p>
          <w:p w:rsidR="00180B81" w:rsidRPr="00AD0B84" w:rsidRDefault="00180B81" w:rsidP="00193440">
            <w:pPr>
              <w:widowControl w:val="0"/>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С.В.Краюшкина Тесты « Экзамен»</w:t>
            </w:r>
          </w:p>
        </w:tc>
        <w:tc>
          <w:tcPr>
            <w:tcW w:w="85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80</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3</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2</w:t>
            </w:r>
          </w:p>
        </w:tc>
        <w:tc>
          <w:tcPr>
            <w:tcW w:w="850"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77</w:t>
            </w:r>
          </w:p>
        </w:tc>
      </w:tr>
      <w:tr w:rsidR="00180B81" w:rsidRPr="00AD0B84" w:rsidTr="00180B81">
        <w:trPr>
          <w:cantSplit/>
          <w:trHeight w:val="600"/>
        </w:trPr>
        <w:tc>
          <w:tcPr>
            <w:tcW w:w="1418"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r w:rsidRPr="00AD0B84">
              <w:rPr>
                <w:rFonts w:ascii="Times New Roman" w:eastAsia="Times New Roman" w:hAnsi="Times New Roman"/>
                <w:b/>
                <w:sz w:val="20"/>
                <w:szCs w:val="20"/>
                <w:lang w:eastAsia="ru-RU"/>
              </w:rPr>
              <w:t xml:space="preserve">География </w:t>
            </w:r>
          </w:p>
        </w:tc>
        <w:tc>
          <w:tcPr>
            <w:tcW w:w="737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spacing w:line="240" w:lineRule="auto"/>
              <w:contextualSpacing/>
              <w:rPr>
                <w:rFonts w:ascii="Times New Roman" w:hAnsi="Times New Roman"/>
                <w:sz w:val="20"/>
                <w:szCs w:val="20"/>
              </w:rPr>
            </w:pPr>
            <w:r w:rsidRPr="00AD0B84">
              <w:rPr>
                <w:rFonts w:ascii="Times New Roman" w:hAnsi="Times New Roman"/>
                <w:sz w:val="20"/>
                <w:szCs w:val="20"/>
              </w:rPr>
              <w:t>Е.М. Домогацких,  « География.». Учебник по географии для 8  класса общеобразовательных учреждений.  Москва,  «Русское  слово» 2014</w:t>
            </w:r>
          </w:p>
          <w:p w:rsidR="00180B81" w:rsidRPr="00AD0B84" w:rsidRDefault="00180B81" w:rsidP="00193440">
            <w:pPr>
              <w:spacing w:line="240" w:lineRule="auto"/>
              <w:contextualSpacing/>
              <w:rPr>
                <w:rFonts w:ascii="Times New Roman" w:hAnsi="Times New Roman"/>
                <w:sz w:val="20"/>
                <w:szCs w:val="20"/>
              </w:rPr>
            </w:pPr>
            <w:r w:rsidRPr="00AD0B84">
              <w:rPr>
                <w:rFonts w:ascii="Times New Roman" w:hAnsi="Times New Roman"/>
                <w:sz w:val="20"/>
                <w:szCs w:val="20"/>
              </w:rPr>
              <w:t>Атлас. География. 8 класс, Москва, «Русское Слово»</w:t>
            </w:r>
          </w:p>
          <w:p w:rsidR="00180B81" w:rsidRPr="00AD0B84" w:rsidRDefault="00180B81" w:rsidP="00193440">
            <w:pPr>
              <w:spacing w:after="0" w:line="240" w:lineRule="auto"/>
              <w:contextualSpacing/>
              <w:rPr>
                <w:rFonts w:ascii="Times New Roman" w:eastAsia="Times New Roman" w:hAnsi="Times New Roman"/>
                <w:sz w:val="20"/>
                <w:szCs w:val="20"/>
                <w:lang w:eastAsia="ar-SA"/>
              </w:rPr>
            </w:pPr>
            <w:r w:rsidRPr="00AD0B84">
              <w:rPr>
                <w:rFonts w:ascii="Times New Roman" w:eastAsia="Times New Roman" w:hAnsi="Times New Roman"/>
                <w:sz w:val="20"/>
                <w:szCs w:val="20"/>
                <w:lang w:eastAsia="ar-SA"/>
              </w:rPr>
              <w:t xml:space="preserve">Контурные карты. География. 8 класс, Москва, «Русское Слово» </w:t>
            </w:r>
          </w:p>
          <w:p w:rsidR="00180B81" w:rsidRPr="00AD0B84" w:rsidRDefault="00180B81" w:rsidP="00193440">
            <w:pPr>
              <w:spacing w:after="0" w:line="240" w:lineRule="auto"/>
              <w:contextualSpacing/>
              <w:rPr>
                <w:rFonts w:ascii="Times New Roman" w:hAnsi="Times New Roman"/>
                <w:sz w:val="20"/>
                <w:szCs w:val="20"/>
              </w:rPr>
            </w:pPr>
            <w:r w:rsidRPr="00AD0B84">
              <w:rPr>
                <w:rFonts w:ascii="Times New Roman" w:hAnsi="Times New Roman"/>
                <w:sz w:val="20"/>
                <w:szCs w:val="20"/>
              </w:rPr>
              <w:t xml:space="preserve">Контрольно-измерительные материалы 8 класс. География, Москва, Вако, </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shd w:val="clear" w:color="auto" w:fill="FFFFFF"/>
                <w:lang w:eastAsia="ru-RU"/>
              </w:rPr>
            </w:pPr>
            <w:r w:rsidRPr="00AD0B84">
              <w:rPr>
                <w:rFonts w:ascii="Times New Roman" w:eastAsia="Times New Roman" w:hAnsi="Times New Roman"/>
                <w:sz w:val="20"/>
                <w:szCs w:val="20"/>
                <w:shd w:val="clear" w:color="auto" w:fill="FFFFFF"/>
                <w:lang w:eastAsia="ru-RU"/>
              </w:rPr>
              <w:t>Атлас. «География России. Природа» 8 класс. – М.: Дрофа</w:t>
            </w:r>
          </w:p>
        </w:tc>
        <w:tc>
          <w:tcPr>
            <w:tcW w:w="85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80</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2</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2</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77</w:t>
            </w:r>
          </w:p>
        </w:tc>
        <w:tc>
          <w:tcPr>
            <w:tcW w:w="850"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77</w:t>
            </w:r>
          </w:p>
        </w:tc>
      </w:tr>
      <w:tr w:rsidR="00180B81" w:rsidRPr="00AD0B84" w:rsidTr="00180B81">
        <w:trPr>
          <w:cantSplit/>
          <w:trHeight w:val="600"/>
        </w:trPr>
        <w:tc>
          <w:tcPr>
            <w:tcW w:w="1418"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r w:rsidRPr="00AD0B84">
              <w:rPr>
                <w:rFonts w:ascii="Times New Roman" w:eastAsia="Times New Roman" w:hAnsi="Times New Roman"/>
                <w:b/>
                <w:sz w:val="20"/>
                <w:szCs w:val="20"/>
                <w:lang w:eastAsia="ru-RU"/>
              </w:rPr>
              <w:t>Физика</w:t>
            </w:r>
          </w:p>
        </w:tc>
        <w:tc>
          <w:tcPr>
            <w:tcW w:w="737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А. В. Перышкин, Физика-8, Москва, Дрофа, 2015</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А.В. Перышкин, Сборник вопросов и задач, 2014</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hAnsi="Times New Roman"/>
                <w:color w:val="000000"/>
                <w:sz w:val="20"/>
                <w:szCs w:val="20"/>
              </w:rPr>
              <w:t>Е. М. Гутник,</w:t>
            </w:r>
            <w:r w:rsidRPr="00AD0B84">
              <w:rPr>
                <w:rFonts w:ascii="Times New Roman" w:hAnsi="Times New Roman"/>
                <w:bCs/>
                <w:color w:val="000000"/>
                <w:sz w:val="20"/>
                <w:szCs w:val="20"/>
              </w:rPr>
              <w:t xml:space="preserve"> Тематическое и поурочное планирование. (Методическое пособие)</w:t>
            </w:r>
            <w:r w:rsidRPr="00AD0B84">
              <w:rPr>
                <w:rFonts w:ascii="Times New Roman" w:hAnsi="Times New Roman"/>
                <w:color w:val="000000"/>
                <w:sz w:val="20"/>
                <w:szCs w:val="20"/>
              </w:rPr>
              <w:t>.М.: Дрофа</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hAnsi="Times New Roman"/>
                <w:color w:val="000000"/>
                <w:sz w:val="20"/>
                <w:szCs w:val="20"/>
                <w:shd w:val="clear" w:color="auto" w:fill="FFFFFF"/>
              </w:rPr>
              <w:t>А. Е. Марон.</w:t>
            </w:r>
            <w:r w:rsidRPr="00AD0B84">
              <w:rPr>
                <w:rFonts w:ascii="Times New Roman" w:hAnsi="Times New Roman"/>
                <w:bCs/>
                <w:color w:val="000000"/>
                <w:sz w:val="20"/>
                <w:szCs w:val="20"/>
                <w:shd w:val="clear" w:color="auto" w:fill="FFFFFF"/>
              </w:rPr>
              <w:t xml:space="preserve"> Дидактические материалы. </w:t>
            </w:r>
            <w:r w:rsidRPr="00AD0B84">
              <w:rPr>
                <w:rFonts w:ascii="Times New Roman" w:hAnsi="Times New Roman"/>
                <w:color w:val="000000"/>
                <w:sz w:val="20"/>
                <w:szCs w:val="20"/>
              </w:rPr>
              <w:t>М.: Дрофа</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hAnsi="Times New Roman"/>
                <w:color w:val="000000"/>
                <w:sz w:val="20"/>
                <w:szCs w:val="20"/>
                <w:shd w:val="clear" w:color="auto" w:fill="FFFFFF"/>
              </w:rPr>
              <w:t>Н. К. Ханнанов. Тесты.</w:t>
            </w:r>
            <w:r w:rsidRPr="00AD0B84">
              <w:rPr>
                <w:rFonts w:ascii="Times New Roman" w:hAnsi="Times New Roman"/>
                <w:color w:val="000000"/>
                <w:sz w:val="20"/>
                <w:szCs w:val="20"/>
              </w:rPr>
              <w:t xml:space="preserve"> М.: Дрофа</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hAnsi="Times New Roman"/>
                <w:color w:val="000000"/>
                <w:sz w:val="20"/>
                <w:szCs w:val="20"/>
                <w:shd w:val="clear" w:color="auto" w:fill="FFFFFF"/>
              </w:rPr>
              <w:t xml:space="preserve">А. Е. Марон. </w:t>
            </w:r>
            <w:r w:rsidRPr="00AD0B84">
              <w:rPr>
                <w:rFonts w:ascii="Times New Roman" w:hAnsi="Times New Roman"/>
                <w:bCs/>
                <w:color w:val="000000"/>
                <w:sz w:val="20"/>
                <w:szCs w:val="20"/>
                <w:shd w:val="clear" w:color="auto" w:fill="FFFFFF"/>
              </w:rPr>
              <w:t xml:space="preserve">Сборник вопросов и задач по физике. </w:t>
            </w:r>
            <w:r w:rsidRPr="00AD0B84">
              <w:rPr>
                <w:rFonts w:ascii="Times New Roman" w:hAnsi="Times New Roman"/>
                <w:color w:val="000000"/>
                <w:sz w:val="20"/>
                <w:szCs w:val="20"/>
              </w:rPr>
              <w:t>М.: Дрофа</w:t>
            </w:r>
          </w:p>
        </w:tc>
        <w:tc>
          <w:tcPr>
            <w:tcW w:w="85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80</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20</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2</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3</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5</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2</w:t>
            </w:r>
          </w:p>
        </w:tc>
        <w:tc>
          <w:tcPr>
            <w:tcW w:w="850"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77</w:t>
            </w:r>
          </w:p>
        </w:tc>
      </w:tr>
      <w:tr w:rsidR="00180B81" w:rsidRPr="00AD0B84" w:rsidTr="00180B81">
        <w:trPr>
          <w:cantSplit/>
          <w:trHeight w:val="1346"/>
        </w:trPr>
        <w:tc>
          <w:tcPr>
            <w:tcW w:w="1418"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r w:rsidRPr="00AD0B84">
              <w:rPr>
                <w:rFonts w:ascii="Times New Roman" w:eastAsia="Times New Roman" w:hAnsi="Times New Roman"/>
                <w:b/>
                <w:sz w:val="20"/>
                <w:szCs w:val="20"/>
                <w:lang w:eastAsia="ru-RU"/>
              </w:rPr>
              <w:lastRenderedPageBreak/>
              <w:t>Химия</w:t>
            </w:r>
          </w:p>
        </w:tc>
        <w:tc>
          <w:tcPr>
            <w:tcW w:w="737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О. С. Габриелян, Химия 8 класс, Учебник для общеобразовательных учреждений, Москва Дрофа ,2013</w:t>
            </w:r>
          </w:p>
          <w:p w:rsidR="00180B81" w:rsidRPr="00AD0B84" w:rsidRDefault="00180B81" w:rsidP="00193440">
            <w:pPr>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 xml:space="preserve">О. С. Габриелян, Программа курса химии для 8-11 классов общеобразовательных учреждений основная школа средняя (полная) школа базовый уровень профильный уровень, Москва, Дрофа </w:t>
            </w:r>
          </w:p>
          <w:p w:rsidR="00180B81" w:rsidRPr="00AD0B84" w:rsidRDefault="00180B81" w:rsidP="00193440">
            <w:pPr>
              <w:widowControl w:val="0"/>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 xml:space="preserve">О.С. Габриелян Химия 8класс. Контрольные и проверочные работы к учебнику О.С. Габриеляна «Химия» 8 класс- М.: Дрофа, </w:t>
            </w:r>
          </w:p>
          <w:p w:rsidR="00180B81" w:rsidRPr="00AD0B84" w:rsidRDefault="00180B81" w:rsidP="00193440">
            <w:pPr>
              <w:suppressAutoHyphens/>
              <w:spacing w:after="0" w:line="240" w:lineRule="auto"/>
              <w:rPr>
                <w:rFonts w:ascii="Times New Roman" w:eastAsia="Georgia" w:hAnsi="Times New Roman"/>
                <w:sz w:val="20"/>
                <w:szCs w:val="20"/>
                <w:lang w:eastAsia="ar-SA"/>
              </w:rPr>
            </w:pPr>
            <w:r w:rsidRPr="00AD0B84">
              <w:rPr>
                <w:rFonts w:ascii="Times New Roman" w:eastAsia="Georgia" w:hAnsi="Times New Roman"/>
                <w:sz w:val="20"/>
                <w:szCs w:val="20"/>
                <w:lang w:eastAsia="ar-SA"/>
              </w:rPr>
              <w:t>О.С.Габриелян., «Изучаем химию, дидактические материалы», М.,БЛИКиК;</w:t>
            </w:r>
          </w:p>
        </w:tc>
        <w:tc>
          <w:tcPr>
            <w:tcW w:w="85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80</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2</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2</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21</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tc>
        <w:tc>
          <w:tcPr>
            <w:tcW w:w="850"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77</w:t>
            </w:r>
          </w:p>
        </w:tc>
      </w:tr>
      <w:tr w:rsidR="00180B81" w:rsidRPr="00AD0B84" w:rsidTr="00180B81">
        <w:trPr>
          <w:cantSplit/>
          <w:trHeight w:val="600"/>
        </w:trPr>
        <w:tc>
          <w:tcPr>
            <w:tcW w:w="1418"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r w:rsidRPr="00AD0B84">
              <w:rPr>
                <w:rFonts w:ascii="Times New Roman" w:eastAsia="Times New Roman" w:hAnsi="Times New Roman"/>
                <w:b/>
                <w:sz w:val="20"/>
                <w:szCs w:val="20"/>
                <w:lang w:eastAsia="ru-RU"/>
              </w:rPr>
              <w:t>Биология</w:t>
            </w:r>
          </w:p>
        </w:tc>
        <w:tc>
          <w:tcPr>
            <w:tcW w:w="737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spacing w:after="0" w:line="240" w:lineRule="auto"/>
              <w:jc w:val="both"/>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А. Г. Драгомилов, Р.Д. Маш Биология. Человек 8 класс Москва, Изд. Центр «Вентана-Граф», 2014</w:t>
            </w:r>
          </w:p>
          <w:p w:rsidR="00180B81" w:rsidRPr="00AD0B84" w:rsidRDefault="00180B81" w:rsidP="00193440">
            <w:pPr>
              <w:widowControl w:val="0"/>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hAnsi="Times New Roman"/>
                <w:sz w:val="20"/>
                <w:szCs w:val="20"/>
              </w:rPr>
              <w:t>Драгомилов АГ, Маш Р.Д.- Биология. Человек. 8 класс: « Методическое пособие для учителя» - М: Вентана-Граф</w:t>
            </w:r>
          </w:p>
        </w:tc>
        <w:tc>
          <w:tcPr>
            <w:tcW w:w="85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80</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2</w:t>
            </w:r>
          </w:p>
        </w:tc>
        <w:tc>
          <w:tcPr>
            <w:tcW w:w="850"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77</w:t>
            </w:r>
          </w:p>
        </w:tc>
      </w:tr>
      <w:tr w:rsidR="00180B81" w:rsidRPr="00AD0B84" w:rsidTr="00180B81">
        <w:trPr>
          <w:cantSplit/>
          <w:trHeight w:val="600"/>
        </w:trPr>
        <w:tc>
          <w:tcPr>
            <w:tcW w:w="1418"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r w:rsidRPr="00AD0B84">
              <w:rPr>
                <w:rFonts w:ascii="Times New Roman" w:eastAsia="Times New Roman" w:hAnsi="Times New Roman"/>
                <w:b/>
                <w:sz w:val="20"/>
                <w:szCs w:val="20"/>
                <w:lang w:eastAsia="ru-RU"/>
              </w:rPr>
              <w:t xml:space="preserve"> Музыка</w:t>
            </w:r>
          </w:p>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p>
        </w:tc>
        <w:tc>
          <w:tcPr>
            <w:tcW w:w="737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widowControl w:val="0"/>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Г. П. Сергеева, Е. Д. Критская «Музыка» учебник 8класс» Москва «Просвещение»2009г</w:t>
            </w:r>
          </w:p>
          <w:p w:rsidR="00180B81" w:rsidRPr="00AD0B84" w:rsidRDefault="00180B81" w:rsidP="00193440">
            <w:pPr>
              <w:widowControl w:val="0"/>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hAnsi="Times New Roman"/>
                <w:bCs/>
                <w:sz w:val="20"/>
                <w:szCs w:val="20"/>
              </w:rPr>
              <w:t>Е.Д Критская: пособие для учителей общеобразовательных организаций, М.</w:t>
            </w:r>
          </w:p>
        </w:tc>
        <w:tc>
          <w:tcPr>
            <w:tcW w:w="85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80</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2</w:t>
            </w:r>
          </w:p>
        </w:tc>
        <w:tc>
          <w:tcPr>
            <w:tcW w:w="850"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77</w:t>
            </w:r>
          </w:p>
        </w:tc>
      </w:tr>
      <w:tr w:rsidR="00180B81" w:rsidRPr="00AD0B84" w:rsidTr="00180B81">
        <w:trPr>
          <w:cantSplit/>
          <w:trHeight w:val="600"/>
        </w:trPr>
        <w:tc>
          <w:tcPr>
            <w:tcW w:w="1418"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r w:rsidRPr="00AD0B84">
              <w:rPr>
                <w:rFonts w:ascii="Times New Roman" w:eastAsia="Times New Roman" w:hAnsi="Times New Roman"/>
                <w:b/>
                <w:sz w:val="20"/>
                <w:szCs w:val="20"/>
                <w:lang w:eastAsia="ru-RU"/>
              </w:rPr>
              <w:t xml:space="preserve">Технология </w:t>
            </w:r>
          </w:p>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p>
        </w:tc>
        <w:tc>
          <w:tcPr>
            <w:tcW w:w="737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widowControl w:val="0"/>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В.Д. Симоненко, Технология, учебник 8 кл. Москва, Вентана-Граф 2015 г.</w:t>
            </w:r>
          </w:p>
          <w:p w:rsidR="00180B81" w:rsidRPr="00AD0B84" w:rsidRDefault="00180B81" w:rsidP="00193440">
            <w:pPr>
              <w:widowControl w:val="0"/>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 xml:space="preserve">В.Д. Симоненко. Методические рекомендации к учебнику 8  класса, Москва, Вентана-Граф , </w:t>
            </w:r>
          </w:p>
        </w:tc>
        <w:tc>
          <w:tcPr>
            <w:tcW w:w="85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80</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3</w:t>
            </w:r>
          </w:p>
        </w:tc>
        <w:tc>
          <w:tcPr>
            <w:tcW w:w="850"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77</w:t>
            </w:r>
          </w:p>
        </w:tc>
      </w:tr>
      <w:tr w:rsidR="00180B81" w:rsidRPr="00AD0B84" w:rsidTr="00180B81">
        <w:trPr>
          <w:cantSplit/>
          <w:trHeight w:val="600"/>
        </w:trPr>
        <w:tc>
          <w:tcPr>
            <w:tcW w:w="1418"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r w:rsidRPr="00AD0B84">
              <w:rPr>
                <w:rFonts w:ascii="Times New Roman" w:eastAsia="Times New Roman" w:hAnsi="Times New Roman"/>
                <w:b/>
                <w:sz w:val="20"/>
                <w:szCs w:val="20"/>
                <w:lang w:eastAsia="ru-RU"/>
              </w:rPr>
              <w:t>Физическая культура</w:t>
            </w:r>
          </w:p>
        </w:tc>
        <w:tc>
          <w:tcPr>
            <w:tcW w:w="737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widowControl w:val="0"/>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В.И. Лях, Физическая  культура, учебник  8-9 кл., 2014</w:t>
            </w:r>
          </w:p>
          <w:p w:rsidR="00180B81" w:rsidRPr="00AD0B84" w:rsidRDefault="00180B81" w:rsidP="00193440">
            <w:pPr>
              <w:widowControl w:val="0"/>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В.И. Лях, пособие для учителя. М.</w:t>
            </w:r>
          </w:p>
        </w:tc>
        <w:tc>
          <w:tcPr>
            <w:tcW w:w="85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80</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4</w:t>
            </w:r>
          </w:p>
        </w:tc>
        <w:tc>
          <w:tcPr>
            <w:tcW w:w="850"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77</w:t>
            </w:r>
          </w:p>
        </w:tc>
      </w:tr>
      <w:tr w:rsidR="00180B81" w:rsidRPr="00AD0B84" w:rsidTr="00180B81">
        <w:trPr>
          <w:cantSplit/>
          <w:trHeight w:val="600"/>
        </w:trPr>
        <w:tc>
          <w:tcPr>
            <w:tcW w:w="1418"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r w:rsidRPr="00AD0B84">
              <w:rPr>
                <w:rFonts w:ascii="Times New Roman" w:eastAsia="Times New Roman" w:hAnsi="Times New Roman"/>
                <w:b/>
                <w:sz w:val="20"/>
                <w:szCs w:val="20"/>
                <w:lang w:eastAsia="ru-RU"/>
              </w:rPr>
              <w:t>ОБЖ</w:t>
            </w:r>
          </w:p>
        </w:tc>
        <w:tc>
          <w:tcPr>
            <w:tcW w:w="737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widowControl w:val="0"/>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А.Т. Смирнов «Основы безопасности жизнедеятельности»,  учебник 8 класс, Москва,  «Просвещение», 2014</w:t>
            </w:r>
          </w:p>
          <w:p w:rsidR="00180B81" w:rsidRPr="00AD0B84" w:rsidRDefault="00180B81" w:rsidP="00193440">
            <w:pPr>
              <w:spacing w:after="0" w:line="240" w:lineRule="auto"/>
              <w:jc w:val="both"/>
              <w:rPr>
                <w:rFonts w:ascii="Times New Roman" w:hAnsi="Times New Roman"/>
                <w:sz w:val="20"/>
                <w:szCs w:val="20"/>
              </w:rPr>
            </w:pPr>
            <w:r w:rsidRPr="00AD0B84">
              <w:rPr>
                <w:rFonts w:ascii="Times New Roman" w:hAnsi="Times New Roman"/>
                <w:sz w:val="20"/>
                <w:szCs w:val="20"/>
              </w:rPr>
              <w:t xml:space="preserve"> А. Т. Смирнов, Б. О. Хренников «Основы безопасности жизнедеятельности»: 5-9 класс поурочные разработки  / - М: Просвещение, 2008 г.;</w:t>
            </w:r>
          </w:p>
          <w:p w:rsidR="00180B81" w:rsidRPr="00AD0B84" w:rsidRDefault="00180B81" w:rsidP="00193440">
            <w:pPr>
              <w:widowControl w:val="0"/>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hAnsi="Times New Roman"/>
                <w:sz w:val="20"/>
                <w:szCs w:val="20"/>
              </w:rPr>
              <w:t xml:space="preserve"> «О А. Т. Смирнов, Б. О. Хренников сновы безопасности жизнедеятельности»: Планируемые результаты. Система заданий. 5-9 классы: пособие для учителей общеобразовательных учреждений -М: Просвещение</w:t>
            </w:r>
          </w:p>
        </w:tc>
        <w:tc>
          <w:tcPr>
            <w:tcW w:w="85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80</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1</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1</w:t>
            </w:r>
          </w:p>
        </w:tc>
        <w:tc>
          <w:tcPr>
            <w:tcW w:w="850"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77</w:t>
            </w:r>
          </w:p>
        </w:tc>
      </w:tr>
      <w:tr w:rsidR="00180B81" w:rsidRPr="00AD0B84" w:rsidTr="00180B81">
        <w:trPr>
          <w:cantSplit/>
          <w:trHeight w:val="282"/>
        </w:trPr>
        <w:tc>
          <w:tcPr>
            <w:tcW w:w="1418"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r w:rsidRPr="00AD0B84">
              <w:rPr>
                <w:rFonts w:ascii="Times New Roman" w:eastAsia="Times New Roman" w:hAnsi="Times New Roman"/>
                <w:b/>
                <w:sz w:val="20"/>
                <w:szCs w:val="20"/>
                <w:lang w:eastAsia="ru-RU"/>
              </w:rPr>
              <w:t>9 класс</w:t>
            </w:r>
          </w:p>
        </w:tc>
        <w:tc>
          <w:tcPr>
            <w:tcW w:w="737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tc>
        <w:tc>
          <w:tcPr>
            <w:tcW w:w="85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tc>
        <w:tc>
          <w:tcPr>
            <w:tcW w:w="850"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tc>
      </w:tr>
      <w:tr w:rsidR="00180B81" w:rsidRPr="00AD0B84" w:rsidTr="00180B81">
        <w:trPr>
          <w:cantSplit/>
          <w:trHeight w:val="514"/>
        </w:trPr>
        <w:tc>
          <w:tcPr>
            <w:tcW w:w="1418"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r w:rsidRPr="00AD0B84">
              <w:rPr>
                <w:rFonts w:ascii="Times New Roman" w:eastAsia="Times New Roman" w:hAnsi="Times New Roman"/>
                <w:b/>
                <w:sz w:val="20"/>
                <w:szCs w:val="20"/>
                <w:lang w:eastAsia="ru-RU"/>
              </w:rPr>
              <w:t>Русский язык</w:t>
            </w:r>
          </w:p>
        </w:tc>
        <w:tc>
          <w:tcPr>
            <w:tcW w:w="737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М.М. Разумовская «Русский язык 9 кл. «Дрофа», М. 2013</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rPr>
              <w:t>Е.А.Влодавская . Поурочные разработки по русскому языку.К учебнику М.М.Разумовской и др. «Русский язык. 9 класс».М</w:t>
            </w:r>
          </w:p>
        </w:tc>
        <w:tc>
          <w:tcPr>
            <w:tcW w:w="85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70</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3</w:t>
            </w:r>
          </w:p>
        </w:tc>
        <w:tc>
          <w:tcPr>
            <w:tcW w:w="850"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66</w:t>
            </w:r>
          </w:p>
        </w:tc>
      </w:tr>
      <w:tr w:rsidR="00180B81" w:rsidRPr="00AD0B84" w:rsidTr="00180B81">
        <w:trPr>
          <w:cantSplit/>
          <w:trHeight w:val="600"/>
        </w:trPr>
        <w:tc>
          <w:tcPr>
            <w:tcW w:w="1418"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r w:rsidRPr="00AD0B84">
              <w:rPr>
                <w:rFonts w:ascii="Times New Roman" w:eastAsia="Times New Roman" w:hAnsi="Times New Roman"/>
                <w:b/>
                <w:sz w:val="20"/>
                <w:szCs w:val="20"/>
                <w:lang w:eastAsia="ru-RU"/>
              </w:rPr>
              <w:t>Литература</w:t>
            </w:r>
          </w:p>
        </w:tc>
        <w:tc>
          <w:tcPr>
            <w:tcW w:w="737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 xml:space="preserve">В.Я. Коровина </w:t>
            </w:r>
            <w:r w:rsidRPr="00AD0B84">
              <w:rPr>
                <w:rFonts w:ascii="Times New Roman" w:hAnsi="Times New Roman"/>
                <w:sz w:val="20"/>
                <w:szCs w:val="20"/>
              </w:rPr>
              <w:t>Литература» - учебник - хрестоматия по литературе для 9 класса общеобразовательных учреждений.М.: Просвещение,2013</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hAnsi="Times New Roman"/>
                <w:sz w:val="20"/>
                <w:szCs w:val="20"/>
              </w:rPr>
              <w:t>И.В.Золотарева, Н.В.Егорова. Универсальные поурочные разработки по литературе. 9 класс</w:t>
            </w:r>
          </w:p>
        </w:tc>
        <w:tc>
          <w:tcPr>
            <w:tcW w:w="85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70</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4</w:t>
            </w:r>
          </w:p>
        </w:tc>
        <w:tc>
          <w:tcPr>
            <w:tcW w:w="850"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66</w:t>
            </w:r>
          </w:p>
        </w:tc>
      </w:tr>
      <w:tr w:rsidR="00180B81" w:rsidRPr="00AD0B84" w:rsidTr="00180B81">
        <w:trPr>
          <w:cantSplit/>
          <w:trHeight w:val="600"/>
        </w:trPr>
        <w:tc>
          <w:tcPr>
            <w:tcW w:w="1418"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r w:rsidRPr="00AD0B84">
              <w:rPr>
                <w:rFonts w:ascii="Times New Roman" w:eastAsia="Times New Roman" w:hAnsi="Times New Roman"/>
                <w:b/>
                <w:sz w:val="20"/>
                <w:szCs w:val="20"/>
                <w:lang w:eastAsia="ru-RU"/>
              </w:rPr>
              <w:t>Иностранный язык (английский)</w:t>
            </w:r>
          </w:p>
        </w:tc>
        <w:tc>
          <w:tcPr>
            <w:tcW w:w="737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М.З Биболетова. Английский язык. Английский с удовольствием. 9класс. Москва. Просвещение,2013</w:t>
            </w:r>
          </w:p>
          <w:p w:rsidR="00180B81" w:rsidRPr="00AD0B84" w:rsidRDefault="00180B81" w:rsidP="00193440">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r w:rsidRPr="00AD0B84">
              <w:rPr>
                <w:rFonts w:ascii="Times New Roman" w:eastAsia="Times New Roman" w:hAnsi="Times New Roman"/>
                <w:color w:val="000000"/>
                <w:sz w:val="20"/>
                <w:szCs w:val="20"/>
                <w:lang w:eastAsia="ru-RU"/>
              </w:rPr>
              <w:t>Книга для учителя к учебнику « Английский язык. Английский с удовольствием»» для  9 класса  общеобразовательных школ  М.З. Биболетова, Н.Н. Трубанева. Обнинск: Титул. 2013</w:t>
            </w:r>
          </w:p>
          <w:p w:rsidR="00180B81" w:rsidRPr="00AD0B84" w:rsidRDefault="00180B81" w:rsidP="00193440">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AD0B84">
              <w:rPr>
                <w:rFonts w:ascii="Times New Roman" w:eastAsia="Times New Roman" w:hAnsi="Times New Roman"/>
                <w:color w:val="000000"/>
                <w:sz w:val="20"/>
                <w:szCs w:val="20"/>
                <w:lang w:eastAsia="ru-RU"/>
              </w:rPr>
              <w:t>Аудиозаписи в МР3 к учебнику « Английского язык» для 9 класса</w:t>
            </w:r>
          </w:p>
        </w:tc>
        <w:tc>
          <w:tcPr>
            <w:tcW w:w="85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55</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2</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1</w:t>
            </w:r>
          </w:p>
        </w:tc>
        <w:tc>
          <w:tcPr>
            <w:tcW w:w="850"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50</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1</w:t>
            </w:r>
          </w:p>
        </w:tc>
      </w:tr>
      <w:tr w:rsidR="00180B81" w:rsidRPr="00AD0B84" w:rsidTr="00180B81">
        <w:trPr>
          <w:cantSplit/>
          <w:trHeight w:val="427"/>
        </w:trPr>
        <w:tc>
          <w:tcPr>
            <w:tcW w:w="1418"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r w:rsidRPr="00AD0B84">
              <w:rPr>
                <w:rFonts w:ascii="Times New Roman" w:eastAsia="Times New Roman" w:hAnsi="Times New Roman"/>
                <w:b/>
                <w:sz w:val="20"/>
                <w:szCs w:val="20"/>
                <w:lang w:eastAsia="ru-RU"/>
              </w:rPr>
              <w:t>Иностранный язык (немецкий)</w:t>
            </w:r>
          </w:p>
        </w:tc>
        <w:tc>
          <w:tcPr>
            <w:tcW w:w="737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И.Л. Бим Немецкий язык. 9 класс. Москва. Просвещение, 2013</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И.Л. Бим  Книга для учителя. Москва. Просвещение, 2013</w:t>
            </w:r>
          </w:p>
        </w:tc>
        <w:tc>
          <w:tcPr>
            <w:tcW w:w="85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20</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2</w:t>
            </w:r>
          </w:p>
        </w:tc>
        <w:tc>
          <w:tcPr>
            <w:tcW w:w="850"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16</w:t>
            </w:r>
          </w:p>
        </w:tc>
      </w:tr>
      <w:tr w:rsidR="00180B81" w:rsidRPr="00AD0B84" w:rsidTr="00180B81">
        <w:trPr>
          <w:cantSplit/>
          <w:trHeight w:val="600"/>
        </w:trPr>
        <w:tc>
          <w:tcPr>
            <w:tcW w:w="1418"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r w:rsidRPr="00AD0B84">
              <w:rPr>
                <w:rFonts w:ascii="Times New Roman" w:eastAsia="Times New Roman" w:hAnsi="Times New Roman"/>
                <w:b/>
                <w:sz w:val="20"/>
                <w:szCs w:val="20"/>
                <w:lang w:eastAsia="ru-RU"/>
              </w:rPr>
              <w:t>Математика</w:t>
            </w:r>
          </w:p>
        </w:tc>
        <w:tc>
          <w:tcPr>
            <w:tcW w:w="737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 xml:space="preserve">А. Г. Мордкович «Алгебра-9» учебник, ч1. </w:t>
            </w:r>
            <w:r w:rsidRPr="00AD0B84">
              <w:rPr>
                <w:rFonts w:ascii="Times New Roman" w:hAnsi="Times New Roman"/>
                <w:bCs/>
                <w:sz w:val="20"/>
                <w:szCs w:val="20"/>
              </w:rPr>
              <w:t>М.Мнемозина</w:t>
            </w:r>
          </w:p>
          <w:p w:rsidR="00180B81" w:rsidRPr="00AD0B84" w:rsidRDefault="00180B81" w:rsidP="00193440">
            <w:pPr>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 xml:space="preserve">А. Г. Мордкович «Алгебра-9» задачник , ч2. </w:t>
            </w:r>
            <w:r w:rsidRPr="00AD0B84">
              <w:rPr>
                <w:rFonts w:ascii="Times New Roman" w:hAnsi="Times New Roman"/>
                <w:bCs/>
                <w:sz w:val="20"/>
                <w:szCs w:val="20"/>
              </w:rPr>
              <w:t>М.Мнемозина</w:t>
            </w:r>
          </w:p>
          <w:p w:rsidR="00180B81" w:rsidRPr="00AD0B84" w:rsidRDefault="00180B81" w:rsidP="00193440">
            <w:pPr>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 xml:space="preserve">Л.А. Александрова «Самостоятельные и контрольные работы 9кл» Мнемозина </w:t>
            </w:r>
          </w:p>
          <w:p w:rsidR="00180B81" w:rsidRPr="00AD0B84" w:rsidRDefault="00180B81" w:rsidP="00193440">
            <w:pPr>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Л. С. Атанасян «Геометрия 7-9» Просвещение, 2016</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tc>
        <w:tc>
          <w:tcPr>
            <w:tcW w:w="85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70</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70</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31</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70</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tc>
        <w:tc>
          <w:tcPr>
            <w:tcW w:w="850"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66</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66</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66</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tc>
      </w:tr>
      <w:tr w:rsidR="00180B81" w:rsidRPr="00AD0B84" w:rsidTr="00180B81">
        <w:trPr>
          <w:cantSplit/>
          <w:trHeight w:val="600"/>
        </w:trPr>
        <w:tc>
          <w:tcPr>
            <w:tcW w:w="1418"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r w:rsidRPr="00AD0B84">
              <w:rPr>
                <w:rFonts w:ascii="Times New Roman" w:eastAsia="Times New Roman" w:hAnsi="Times New Roman"/>
                <w:b/>
                <w:sz w:val="20"/>
                <w:szCs w:val="20"/>
                <w:lang w:eastAsia="ru-RU"/>
              </w:rPr>
              <w:t>Информатика и ИКТ</w:t>
            </w:r>
          </w:p>
        </w:tc>
        <w:tc>
          <w:tcPr>
            <w:tcW w:w="737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contextualSpacing/>
              <w:jc w:val="both"/>
              <w:rPr>
                <w:rFonts w:ascii="Times New Roman" w:eastAsia="Times New Roman" w:hAnsi="Times New Roman"/>
                <w:color w:val="000000"/>
                <w:sz w:val="20"/>
                <w:szCs w:val="20"/>
                <w:lang w:eastAsia="ru-RU"/>
              </w:rPr>
            </w:pPr>
            <w:r w:rsidRPr="00AD0B84">
              <w:rPr>
                <w:rFonts w:ascii="Times New Roman" w:eastAsia="Times New Roman" w:hAnsi="Times New Roman"/>
                <w:color w:val="000000"/>
                <w:sz w:val="20"/>
                <w:szCs w:val="20"/>
                <w:lang w:eastAsia="ru-RU"/>
              </w:rPr>
              <w:t xml:space="preserve">Н.Д.Угринович. «Информатика и ИКТ»: учебник для 9 класса / - М.:Бином. </w:t>
            </w:r>
          </w:p>
          <w:p w:rsidR="00180B81" w:rsidRPr="00AD0B84" w:rsidRDefault="00180B81" w:rsidP="00193440">
            <w:pPr>
              <w:autoSpaceDE w:val="0"/>
              <w:autoSpaceDN w:val="0"/>
              <w:adjustRightInd w:val="0"/>
              <w:spacing w:after="0" w:line="240" w:lineRule="auto"/>
              <w:contextualSpacing/>
              <w:jc w:val="both"/>
              <w:rPr>
                <w:rFonts w:ascii="Times New Roman" w:eastAsia="Times New Roman" w:hAnsi="Times New Roman"/>
                <w:color w:val="000000"/>
                <w:sz w:val="20"/>
                <w:szCs w:val="20"/>
                <w:lang w:eastAsia="ru-RU"/>
              </w:rPr>
            </w:pPr>
            <w:r w:rsidRPr="00AD0B84">
              <w:rPr>
                <w:rFonts w:ascii="Times New Roman" w:eastAsia="Times New Roman" w:hAnsi="Times New Roman"/>
                <w:color w:val="000000"/>
                <w:sz w:val="20"/>
                <w:szCs w:val="20"/>
                <w:lang w:eastAsia="ru-RU"/>
              </w:rPr>
              <w:t xml:space="preserve">Н.Д.Угринович. «Информатика и ИКТ»: практикум / - М.:Бином. </w:t>
            </w:r>
          </w:p>
          <w:p w:rsidR="00180B81" w:rsidRPr="00AD0B84" w:rsidRDefault="00180B81" w:rsidP="00193440">
            <w:pPr>
              <w:autoSpaceDE w:val="0"/>
              <w:autoSpaceDN w:val="0"/>
              <w:adjustRightInd w:val="0"/>
              <w:spacing w:after="0" w:line="240" w:lineRule="auto"/>
              <w:contextualSpacing/>
              <w:jc w:val="both"/>
              <w:rPr>
                <w:rFonts w:ascii="Times New Roman" w:eastAsia="Times New Roman" w:hAnsi="Times New Roman"/>
                <w:color w:val="000000"/>
                <w:sz w:val="20"/>
                <w:szCs w:val="20"/>
                <w:lang w:eastAsia="ru-RU"/>
              </w:rPr>
            </w:pPr>
            <w:r w:rsidRPr="00AD0B84">
              <w:rPr>
                <w:rFonts w:ascii="Times New Roman" w:eastAsia="Times New Roman" w:hAnsi="Times New Roman"/>
                <w:color w:val="000000"/>
                <w:sz w:val="20"/>
                <w:szCs w:val="20"/>
                <w:lang w:eastAsia="ru-RU"/>
              </w:rPr>
              <w:t xml:space="preserve">Н.Д.Угринович. </w:t>
            </w:r>
            <w:r w:rsidRPr="00AD0B84">
              <w:rPr>
                <w:rFonts w:ascii="Times New Roman" w:eastAsia="Times New Roman" w:hAnsi="Times New Roman"/>
                <w:bCs/>
                <w:sz w:val="20"/>
                <w:szCs w:val="20"/>
                <w:shd w:val="clear" w:color="auto" w:fill="FFFFFF"/>
                <w:lang w:eastAsia="ru-RU"/>
              </w:rPr>
              <w:t>Информатика и ИКТ. 8–11 классы: методическое пособие + CD/</w:t>
            </w:r>
            <w:r w:rsidRPr="00AD0B84">
              <w:rPr>
                <w:rFonts w:ascii="Times New Roman" w:eastAsia="Times New Roman" w:hAnsi="Times New Roman"/>
                <w:color w:val="000000"/>
                <w:sz w:val="20"/>
                <w:szCs w:val="20"/>
                <w:lang w:eastAsia="ru-RU"/>
              </w:rPr>
              <w:t xml:space="preserve"> - М.:Бином.</w:t>
            </w:r>
          </w:p>
        </w:tc>
        <w:tc>
          <w:tcPr>
            <w:tcW w:w="85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70</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2</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2</w:t>
            </w:r>
          </w:p>
        </w:tc>
        <w:tc>
          <w:tcPr>
            <w:tcW w:w="850"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66</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tc>
      </w:tr>
      <w:tr w:rsidR="00180B81" w:rsidRPr="00AD0B84" w:rsidTr="00180B81">
        <w:trPr>
          <w:cantSplit/>
          <w:trHeight w:val="600"/>
        </w:trPr>
        <w:tc>
          <w:tcPr>
            <w:tcW w:w="1418"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r w:rsidRPr="00AD0B84">
              <w:rPr>
                <w:rFonts w:ascii="Times New Roman" w:eastAsia="Times New Roman" w:hAnsi="Times New Roman"/>
                <w:b/>
                <w:sz w:val="20"/>
                <w:szCs w:val="20"/>
                <w:lang w:eastAsia="ru-RU"/>
              </w:rPr>
              <w:t>История</w:t>
            </w:r>
          </w:p>
        </w:tc>
        <w:tc>
          <w:tcPr>
            <w:tcW w:w="737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spacing w:after="0" w:line="240" w:lineRule="auto"/>
              <w:rPr>
                <w:rFonts w:ascii="Times New Roman" w:eastAsia="Times New Roman" w:hAnsi="Times New Roman"/>
                <w:color w:val="000000"/>
                <w:spacing w:val="-1"/>
                <w:sz w:val="20"/>
                <w:szCs w:val="20"/>
                <w:lang w:eastAsia="ru-RU"/>
              </w:rPr>
            </w:pPr>
            <w:r w:rsidRPr="00AD0B84">
              <w:rPr>
                <w:rFonts w:ascii="Times New Roman" w:eastAsia="Times New Roman" w:hAnsi="Times New Roman"/>
                <w:sz w:val="20"/>
                <w:szCs w:val="20"/>
                <w:lang w:eastAsia="ru-RU"/>
              </w:rPr>
              <w:t xml:space="preserve">Учебник </w:t>
            </w:r>
            <w:r w:rsidRPr="00AD0B84">
              <w:rPr>
                <w:rFonts w:ascii="Times New Roman" w:eastAsia="Times New Roman" w:hAnsi="Times New Roman"/>
                <w:iCs/>
                <w:color w:val="000000"/>
                <w:spacing w:val="1"/>
                <w:sz w:val="20"/>
                <w:szCs w:val="20"/>
                <w:lang w:eastAsia="ru-RU"/>
              </w:rPr>
              <w:t>Данилов А. А., Косулина</w:t>
            </w:r>
            <w:r w:rsidRPr="00AD0B84">
              <w:rPr>
                <w:rFonts w:ascii="Times New Roman" w:eastAsia="Times New Roman" w:hAnsi="Times New Roman"/>
                <w:i/>
                <w:iCs/>
                <w:color w:val="000000"/>
                <w:spacing w:val="1"/>
                <w:sz w:val="20"/>
                <w:szCs w:val="20"/>
                <w:lang w:eastAsia="ru-RU"/>
              </w:rPr>
              <w:t xml:space="preserve"> </w:t>
            </w:r>
            <w:r w:rsidRPr="00AD0B84">
              <w:rPr>
                <w:rFonts w:ascii="Times New Roman" w:eastAsia="Times New Roman" w:hAnsi="Times New Roman"/>
                <w:iCs/>
                <w:color w:val="000000"/>
                <w:spacing w:val="1"/>
                <w:sz w:val="20"/>
                <w:szCs w:val="20"/>
                <w:lang w:eastAsia="ru-RU"/>
              </w:rPr>
              <w:t>В</w:t>
            </w:r>
            <w:r w:rsidRPr="00AD0B84">
              <w:rPr>
                <w:rFonts w:ascii="Times New Roman" w:eastAsia="Times New Roman" w:hAnsi="Times New Roman"/>
                <w:i/>
                <w:iCs/>
                <w:color w:val="000000"/>
                <w:spacing w:val="1"/>
                <w:sz w:val="20"/>
                <w:szCs w:val="20"/>
                <w:lang w:eastAsia="ru-RU"/>
              </w:rPr>
              <w:t xml:space="preserve">. </w:t>
            </w:r>
            <w:r w:rsidRPr="00AD0B84">
              <w:rPr>
                <w:rFonts w:ascii="Times New Roman" w:eastAsia="Times New Roman" w:hAnsi="Times New Roman"/>
                <w:color w:val="000000"/>
                <w:spacing w:val="1"/>
                <w:sz w:val="20"/>
                <w:szCs w:val="20"/>
                <w:lang w:eastAsia="ru-RU"/>
              </w:rPr>
              <w:t xml:space="preserve">Г. История России </w:t>
            </w:r>
            <w:r w:rsidRPr="00AD0B84">
              <w:rPr>
                <w:rFonts w:ascii="Times New Roman" w:eastAsia="Times New Roman" w:hAnsi="Times New Roman"/>
                <w:color w:val="000000"/>
                <w:spacing w:val="1"/>
                <w:sz w:val="20"/>
                <w:szCs w:val="20"/>
                <w:lang w:val="en-US" w:eastAsia="ru-RU"/>
              </w:rPr>
              <w:t>XX</w:t>
            </w:r>
            <w:r w:rsidRPr="00AD0B84">
              <w:rPr>
                <w:rFonts w:ascii="Times New Roman" w:eastAsia="Times New Roman" w:hAnsi="Times New Roman"/>
                <w:color w:val="000000"/>
                <w:spacing w:val="1"/>
                <w:sz w:val="20"/>
                <w:szCs w:val="20"/>
                <w:lang w:eastAsia="ru-RU"/>
              </w:rPr>
              <w:t xml:space="preserve">- начала </w:t>
            </w:r>
            <w:r w:rsidRPr="00AD0B84">
              <w:rPr>
                <w:rFonts w:ascii="Times New Roman" w:eastAsia="Times New Roman" w:hAnsi="Times New Roman"/>
                <w:color w:val="000000"/>
                <w:spacing w:val="1"/>
                <w:sz w:val="20"/>
                <w:szCs w:val="20"/>
                <w:lang w:val="en-US" w:eastAsia="ru-RU"/>
              </w:rPr>
              <w:t>XXI</w:t>
            </w:r>
            <w:r w:rsidRPr="00AD0B84">
              <w:rPr>
                <w:rFonts w:ascii="Times New Roman" w:eastAsia="Times New Roman" w:hAnsi="Times New Roman"/>
                <w:color w:val="000000"/>
                <w:spacing w:val="1"/>
                <w:sz w:val="20"/>
                <w:szCs w:val="20"/>
                <w:lang w:eastAsia="ru-RU"/>
              </w:rPr>
              <w:t xml:space="preserve"> века.  9 класс. - М.: Про</w:t>
            </w:r>
            <w:r w:rsidRPr="00AD0B84">
              <w:rPr>
                <w:rFonts w:ascii="Times New Roman" w:eastAsia="Times New Roman" w:hAnsi="Times New Roman"/>
                <w:color w:val="000000"/>
                <w:spacing w:val="-1"/>
                <w:sz w:val="20"/>
                <w:szCs w:val="20"/>
                <w:lang w:eastAsia="ru-RU"/>
              </w:rPr>
              <w:t>свещение, 2015</w:t>
            </w:r>
          </w:p>
          <w:p w:rsidR="00180B81" w:rsidRPr="00AD0B84" w:rsidRDefault="00180B81" w:rsidP="00193440">
            <w:pPr>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color w:val="000000"/>
                <w:spacing w:val="-1"/>
                <w:sz w:val="20"/>
                <w:szCs w:val="20"/>
                <w:lang w:eastAsia="ru-RU"/>
              </w:rPr>
              <w:t xml:space="preserve">Учебник </w:t>
            </w:r>
            <w:r w:rsidRPr="00AD0B84">
              <w:rPr>
                <w:rFonts w:ascii="Times New Roman" w:eastAsia="Times New Roman" w:hAnsi="Times New Roman"/>
                <w:sz w:val="20"/>
                <w:szCs w:val="20"/>
                <w:lang w:eastAsia="ru-RU"/>
              </w:rPr>
              <w:t>Загладин Н.В., Всеобщая история. 20век. 9 класс – М., «Русское слово», 2013</w:t>
            </w:r>
          </w:p>
          <w:p w:rsidR="00180B81" w:rsidRPr="00AD0B84" w:rsidRDefault="00180B81" w:rsidP="00193440">
            <w:pPr>
              <w:spacing w:after="0" w:line="240" w:lineRule="auto"/>
              <w:rPr>
                <w:rFonts w:ascii="Times New Roman" w:eastAsia="Times New Roman" w:hAnsi="Times New Roman"/>
                <w:color w:val="000000"/>
                <w:spacing w:val="1"/>
                <w:sz w:val="20"/>
                <w:szCs w:val="20"/>
                <w:lang w:eastAsia="ru-RU"/>
              </w:rPr>
            </w:pPr>
            <w:r w:rsidRPr="00AD0B84">
              <w:rPr>
                <w:rFonts w:ascii="Times New Roman" w:eastAsia="Times New Roman" w:hAnsi="Times New Roman"/>
                <w:iCs/>
                <w:color w:val="000000"/>
                <w:spacing w:val="8"/>
                <w:sz w:val="20"/>
                <w:szCs w:val="20"/>
                <w:lang w:eastAsia="ru-RU"/>
              </w:rPr>
              <w:t xml:space="preserve"> </w:t>
            </w:r>
            <w:r w:rsidRPr="00AD0B84">
              <w:rPr>
                <w:rFonts w:ascii="Times New Roman" w:eastAsia="Times New Roman" w:hAnsi="Times New Roman"/>
                <w:color w:val="000000"/>
                <w:spacing w:val="8"/>
                <w:sz w:val="20"/>
                <w:szCs w:val="20"/>
                <w:lang w:eastAsia="ru-RU"/>
              </w:rPr>
              <w:t xml:space="preserve">Поурочные разработки к учебнику «История России </w:t>
            </w:r>
            <w:r w:rsidRPr="00AD0B84">
              <w:rPr>
                <w:rFonts w:ascii="Times New Roman" w:eastAsia="Times New Roman" w:hAnsi="Times New Roman"/>
                <w:color w:val="000000"/>
                <w:spacing w:val="1"/>
                <w:sz w:val="20"/>
                <w:szCs w:val="20"/>
                <w:lang w:val="en-US" w:eastAsia="ru-RU"/>
              </w:rPr>
              <w:t>XX</w:t>
            </w:r>
            <w:r w:rsidRPr="00AD0B84">
              <w:rPr>
                <w:rFonts w:ascii="Times New Roman" w:eastAsia="Times New Roman" w:hAnsi="Times New Roman"/>
                <w:color w:val="000000"/>
                <w:spacing w:val="1"/>
                <w:sz w:val="20"/>
                <w:szCs w:val="20"/>
                <w:lang w:eastAsia="ru-RU"/>
              </w:rPr>
              <w:t xml:space="preserve"> века».</w:t>
            </w:r>
            <w:r w:rsidRPr="00AD0B84">
              <w:rPr>
                <w:rFonts w:ascii="Times New Roman" w:eastAsia="Times New Roman" w:hAnsi="Times New Roman"/>
                <w:iCs/>
                <w:color w:val="000000"/>
                <w:spacing w:val="8"/>
                <w:sz w:val="20"/>
                <w:szCs w:val="20"/>
                <w:lang w:eastAsia="ru-RU"/>
              </w:rPr>
              <w:t xml:space="preserve"> Данилов А. А., Косулина</w:t>
            </w:r>
            <w:r w:rsidRPr="00AD0B84">
              <w:rPr>
                <w:rFonts w:ascii="Times New Roman" w:eastAsia="Times New Roman" w:hAnsi="Times New Roman"/>
                <w:i/>
                <w:iCs/>
                <w:color w:val="000000"/>
                <w:spacing w:val="8"/>
                <w:sz w:val="20"/>
                <w:szCs w:val="20"/>
                <w:lang w:eastAsia="ru-RU"/>
              </w:rPr>
              <w:t xml:space="preserve"> </w:t>
            </w:r>
            <w:r w:rsidRPr="00AD0B84">
              <w:rPr>
                <w:rFonts w:ascii="Times New Roman" w:eastAsia="Times New Roman" w:hAnsi="Times New Roman"/>
                <w:iCs/>
                <w:color w:val="000000"/>
                <w:spacing w:val="8"/>
                <w:sz w:val="20"/>
                <w:szCs w:val="20"/>
                <w:lang w:eastAsia="ru-RU"/>
              </w:rPr>
              <w:t>В.Г.</w:t>
            </w:r>
            <w:r w:rsidRPr="00AD0B84">
              <w:rPr>
                <w:rFonts w:ascii="Times New Roman" w:eastAsia="Times New Roman" w:hAnsi="Times New Roman"/>
                <w:color w:val="000000"/>
                <w:spacing w:val="1"/>
                <w:sz w:val="20"/>
                <w:szCs w:val="20"/>
                <w:lang w:eastAsia="ru-RU"/>
              </w:rPr>
              <w:t xml:space="preserve"> - М.: Просвещение,</w:t>
            </w:r>
          </w:p>
        </w:tc>
        <w:tc>
          <w:tcPr>
            <w:tcW w:w="85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70</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70</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3</w:t>
            </w:r>
          </w:p>
        </w:tc>
        <w:tc>
          <w:tcPr>
            <w:tcW w:w="850"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66</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66</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tc>
      </w:tr>
      <w:tr w:rsidR="00180B81" w:rsidRPr="00AD0B84" w:rsidTr="00180B81">
        <w:trPr>
          <w:cantSplit/>
          <w:trHeight w:val="600"/>
        </w:trPr>
        <w:tc>
          <w:tcPr>
            <w:tcW w:w="1418"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r w:rsidRPr="00AD0B84">
              <w:rPr>
                <w:rFonts w:ascii="Times New Roman" w:eastAsia="Times New Roman" w:hAnsi="Times New Roman"/>
                <w:b/>
                <w:sz w:val="20"/>
                <w:szCs w:val="20"/>
                <w:lang w:eastAsia="ru-RU"/>
              </w:rPr>
              <w:t>Обществознание (включая экономику и право)</w:t>
            </w:r>
          </w:p>
        </w:tc>
        <w:tc>
          <w:tcPr>
            <w:tcW w:w="737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hAnsi="Times New Roman"/>
                <w:sz w:val="20"/>
                <w:szCs w:val="20"/>
              </w:rPr>
              <w:t>Л. Н. Боголюбов «Обществознание» - учебник по обществознанию для 9 класса  общеобразовательных учреждений</w:t>
            </w:r>
            <w:r w:rsidRPr="00AD0B84">
              <w:rPr>
                <w:rFonts w:ascii="Times New Roman" w:eastAsia="Times New Roman" w:hAnsi="Times New Roman"/>
                <w:sz w:val="20"/>
                <w:szCs w:val="20"/>
                <w:lang w:eastAsia="ru-RU"/>
              </w:rPr>
              <w:t>. М. Просвещение, 2015</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hAnsi="Times New Roman"/>
                <w:sz w:val="20"/>
                <w:szCs w:val="20"/>
              </w:rPr>
              <w:t>Поурочные разработки: пособие для учителей  общеобразовательных   учреждений  /;М : Просвещение,</w:t>
            </w:r>
          </w:p>
        </w:tc>
        <w:tc>
          <w:tcPr>
            <w:tcW w:w="85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70</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3</w:t>
            </w:r>
          </w:p>
        </w:tc>
        <w:tc>
          <w:tcPr>
            <w:tcW w:w="850"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66</w:t>
            </w:r>
          </w:p>
        </w:tc>
      </w:tr>
      <w:tr w:rsidR="00180B81" w:rsidRPr="00AD0B84" w:rsidTr="00180B81">
        <w:trPr>
          <w:cantSplit/>
          <w:trHeight w:val="750"/>
        </w:trPr>
        <w:tc>
          <w:tcPr>
            <w:tcW w:w="1418"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r w:rsidRPr="00AD0B84">
              <w:rPr>
                <w:rFonts w:ascii="Times New Roman" w:eastAsia="Times New Roman" w:hAnsi="Times New Roman"/>
                <w:b/>
                <w:sz w:val="20"/>
                <w:szCs w:val="20"/>
                <w:lang w:eastAsia="ru-RU"/>
              </w:rPr>
              <w:lastRenderedPageBreak/>
              <w:t>География</w:t>
            </w:r>
          </w:p>
        </w:tc>
        <w:tc>
          <w:tcPr>
            <w:tcW w:w="737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spacing w:line="240" w:lineRule="auto"/>
              <w:contextualSpacing/>
              <w:rPr>
                <w:rFonts w:ascii="Times New Roman" w:hAnsi="Times New Roman"/>
                <w:sz w:val="20"/>
                <w:szCs w:val="20"/>
              </w:rPr>
            </w:pPr>
            <w:r w:rsidRPr="00AD0B84">
              <w:rPr>
                <w:rFonts w:ascii="Times New Roman" w:hAnsi="Times New Roman"/>
                <w:sz w:val="20"/>
                <w:szCs w:val="20"/>
              </w:rPr>
              <w:t>Е.М. Домогацких,  « География.». Учебник по географии для 9  класса общеобразовательных учреждений.  Москва,  «Русское  слово» 2014</w:t>
            </w:r>
          </w:p>
          <w:p w:rsidR="00180B81" w:rsidRPr="00AD0B84" w:rsidRDefault="00180B81" w:rsidP="00193440">
            <w:pPr>
              <w:spacing w:line="240" w:lineRule="auto"/>
              <w:contextualSpacing/>
              <w:rPr>
                <w:rFonts w:ascii="Times New Roman" w:hAnsi="Times New Roman"/>
                <w:sz w:val="20"/>
                <w:szCs w:val="20"/>
              </w:rPr>
            </w:pPr>
            <w:r w:rsidRPr="00AD0B84">
              <w:rPr>
                <w:rFonts w:ascii="Times New Roman" w:hAnsi="Times New Roman"/>
                <w:sz w:val="20"/>
                <w:szCs w:val="20"/>
              </w:rPr>
              <w:t>Атлас. География. 9 класс, Москва, «Русское Слово»</w:t>
            </w:r>
          </w:p>
          <w:p w:rsidR="00180B81" w:rsidRPr="00AD0B84" w:rsidRDefault="00180B81" w:rsidP="00193440">
            <w:pPr>
              <w:spacing w:after="0" w:line="240" w:lineRule="auto"/>
              <w:contextualSpacing/>
              <w:rPr>
                <w:rFonts w:ascii="Times New Roman" w:eastAsia="Times New Roman" w:hAnsi="Times New Roman"/>
                <w:sz w:val="20"/>
                <w:szCs w:val="20"/>
                <w:lang w:eastAsia="ar-SA"/>
              </w:rPr>
            </w:pPr>
            <w:r w:rsidRPr="00AD0B84">
              <w:rPr>
                <w:rFonts w:ascii="Times New Roman" w:eastAsia="Times New Roman" w:hAnsi="Times New Roman"/>
                <w:sz w:val="20"/>
                <w:szCs w:val="20"/>
                <w:lang w:eastAsia="ar-SA"/>
              </w:rPr>
              <w:t xml:space="preserve">Контурные карты. География. 9 класс, Москва, «Русское Слово» </w:t>
            </w:r>
          </w:p>
        </w:tc>
        <w:tc>
          <w:tcPr>
            <w:tcW w:w="85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70</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66</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66</w:t>
            </w:r>
          </w:p>
        </w:tc>
        <w:tc>
          <w:tcPr>
            <w:tcW w:w="850"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66</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66</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66</w:t>
            </w:r>
          </w:p>
        </w:tc>
      </w:tr>
      <w:tr w:rsidR="00180B81" w:rsidRPr="00AD0B84" w:rsidTr="00180B81">
        <w:trPr>
          <w:cantSplit/>
          <w:trHeight w:val="600"/>
        </w:trPr>
        <w:tc>
          <w:tcPr>
            <w:tcW w:w="1418"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r w:rsidRPr="00AD0B84">
              <w:rPr>
                <w:rFonts w:ascii="Times New Roman" w:eastAsia="Times New Roman" w:hAnsi="Times New Roman"/>
                <w:b/>
                <w:sz w:val="20"/>
                <w:szCs w:val="20"/>
                <w:lang w:eastAsia="ru-RU"/>
              </w:rPr>
              <w:t>Физика</w:t>
            </w:r>
          </w:p>
        </w:tc>
        <w:tc>
          <w:tcPr>
            <w:tcW w:w="737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spacing w:after="0" w:line="240" w:lineRule="auto"/>
              <w:jc w:val="both"/>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 xml:space="preserve">А.В.Перышкин, Е.М.Гутник, учебник по физике для 9 класса общеобразовательных учреждений. Дрофа,2016г </w:t>
            </w:r>
          </w:p>
          <w:p w:rsidR="00180B81" w:rsidRPr="00AD0B84" w:rsidRDefault="00180B81" w:rsidP="00193440">
            <w:pPr>
              <w:spacing w:after="0" w:line="240" w:lineRule="auto"/>
              <w:jc w:val="both"/>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А.В. Перышкин. Сборник вопросов и задач, 2014</w:t>
            </w:r>
          </w:p>
          <w:p w:rsidR="00180B81" w:rsidRPr="00AD0B84" w:rsidRDefault="00180B81" w:rsidP="00193440">
            <w:pPr>
              <w:spacing w:after="0" w:line="240" w:lineRule="auto"/>
              <w:jc w:val="both"/>
              <w:rPr>
                <w:rFonts w:ascii="Times New Roman" w:eastAsia="Times New Roman" w:hAnsi="Times New Roman"/>
                <w:color w:val="000000"/>
                <w:sz w:val="20"/>
                <w:szCs w:val="20"/>
                <w:shd w:val="clear" w:color="auto" w:fill="FFFFFF"/>
                <w:lang w:eastAsia="ru-RU"/>
              </w:rPr>
            </w:pPr>
            <w:r w:rsidRPr="00AD0B84">
              <w:rPr>
                <w:rFonts w:ascii="Times New Roman" w:eastAsia="Times New Roman" w:hAnsi="Times New Roman"/>
                <w:color w:val="000000"/>
                <w:sz w:val="20"/>
                <w:szCs w:val="20"/>
                <w:shd w:val="clear" w:color="auto" w:fill="FFFFFF"/>
                <w:lang w:eastAsia="ru-RU"/>
              </w:rPr>
              <w:t>Е. М. Гутник, Е. В. Рыбакова, Е. В. Шаронина.</w:t>
            </w:r>
            <w:r w:rsidRPr="00AD0B84">
              <w:rPr>
                <w:rFonts w:ascii="Times New Roman" w:eastAsia="Times New Roman" w:hAnsi="Times New Roman"/>
                <w:bCs/>
                <w:color w:val="000000"/>
                <w:sz w:val="20"/>
                <w:szCs w:val="20"/>
                <w:shd w:val="clear" w:color="auto" w:fill="FFFFFF"/>
                <w:lang w:eastAsia="ru-RU"/>
              </w:rPr>
              <w:t xml:space="preserve">9 класс. Тематическое и поурочное планирование. </w:t>
            </w:r>
            <w:r w:rsidRPr="00AD0B84">
              <w:rPr>
                <w:rFonts w:ascii="Times New Roman" w:eastAsia="Times New Roman" w:hAnsi="Times New Roman"/>
                <w:color w:val="000000"/>
                <w:sz w:val="20"/>
                <w:szCs w:val="20"/>
                <w:shd w:val="clear" w:color="auto" w:fill="FFFFFF"/>
                <w:lang w:eastAsia="ru-RU"/>
              </w:rPr>
              <w:t>Дрофа</w:t>
            </w:r>
          </w:p>
          <w:p w:rsidR="00180B81" w:rsidRPr="00AD0B84" w:rsidRDefault="00180B81" w:rsidP="00193440">
            <w:pPr>
              <w:spacing w:after="0" w:line="240" w:lineRule="auto"/>
              <w:jc w:val="both"/>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А. Е. Марон, Е. А. Марон</w:t>
            </w:r>
            <w:r w:rsidRPr="00AD0B84">
              <w:rPr>
                <w:rFonts w:ascii="Times New Roman" w:eastAsia="Times New Roman" w:hAnsi="Times New Roman"/>
                <w:bCs/>
                <w:color w:val="000000"/>
                <w:sz w:val="20"/>
                <w:szCs w:val="20"/>
                <w:shd w:val="clear" w:color="auto" w:fill="FFFFFF"/>
                <w:lang w:eastAsia="ru-RU"/>
              </w:rPr>
              <w:t xml:space="preserve"> 9 класс. Дидактические материалы.  </w:t>
            </w:r>
            <w:r w:rsidRPr="00AD0B84">
              <w:rPr>
                <w:rFonts w:ascii="Times New Roman" w:eastAsia="Times New Roman" w:hAnsi="Times New Roman"/>
                <w:sz w:val="20"/>
                <w:szCs w:val="20"/>
                <w:lang w:eastAsia="ru-RU"/>
              </w:rPr>
              <w:t>. Дрофа</w:t>
            </w:r>
          </w:p>
          <w:p w:rsidR="00180B81" w:rsidRPr="00AD0B84" w:rsidRDefault="00180B81" w:rsidP="00193440">
            <w:pPr>
              <w:spacing w:after="0" w:line="240" w:lineRule="auto"/>
              <w:jc w:val="both"/>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Н. К. Ханнанов, Т. А. Ханнанова. Тесты. Физика. 9 класс. Дрофа</w:t>
            </w:r>
          </w:p>
          <w:p w:rsidR="00180B81" w:rsidRPr="00AD0B84" w:rsidRDefault="00180B81" w:rsidP="00193440">
            <w:pPr>
              <w:spacing w:after="0" w:line="240" w:lineRule="auto"/>
              <w:jc w:val="both"/>
              <w:rPr>
                <w:rFonts w:ascii="Times New Roman" w:eastAsia="Times New Roman" w:hAnsi="Times New Roman"/>
                <w:sz w:val="20"/>
                <w:szCs w:val="20"/>
                <w:lang w:eastAsia="ru-RU"/>
              </w:rPr>
            </w:pPr>
            <w:r w:rsidRPr="00AD0B84">
              <w:rPr>
                <w:rFonts w:ascii="Times New Roman" w:eastAsia="Times New Roman" w:hAnsi="Times New Roman"/>
                <w:color w:val="000000"/>
                <w:sz w:val="20"/>
                <w:szCs w:val="20"/>
                <w:shd w:val="clear" w:color="auto" w:fill="FFFFFF"/>
                <w:lang w:eastAsia="ru-RU"/>
              </w:rPr>
              <w:t>А. Е. Марон, </w:t>
            </w:r>
            <w:r w:rsidRPr="00AD0B84">
              <w:rPr>
                <w:rFonts w:ascii="Times New Roman" w:eastAsia="Times New Roman" w:hAnsi="Times New Roman"/>
                <w:sz w:val="20"/>
                <w:szCs w:val="20"/>
                <w:lang w:eastAsia="ru-RU"/>
              </w:rPr>
              <w:t>С. В. Позойский,</w:t>
            </w:r>
            <w:r w:rsidRPr="00AD0B84">
              <w:rPr>
                <w:rFonts w:ascii="Times New Roman" w:eastAsia="Times New Roman" w:hAnsi="Times New Roman"/>
                <w:color w:val="000000"/>
                <w:sz w:val="20"/>
                <w:szCs w:val="20"/>
                <w:shd w:val="clear" w:color="auto" w:fill="FFFFFF"/>
                <w:lang w:eastAsia="ru-RU"/>
              </w:rPr>
              <w:t> </w:t>
            </w:r>
            <w:r w:rsidRPr="00AD0B84">
              <w:rPr>
                <w:rFonts w:ascii="Times New Roman" w:eastAsia="Times New Roman" w:hAnsi="Times New Roman"/>
                <w:sz w:val="20"/>
                <w:szCs w:val="20"/>
                <w:lang w:eastAsia="ru-RU"/>
              </w:rPr>
              <w:t xml:space="preserve">Е. А. Марон. </w:t>
            </w:r>
            <w:r w:rsidRPr="00AD0B84">
              <w:rPr>
                <w:rFonts w:ascii="Times New Roman" w:eastAsia="Times New Roman" w:hAnsi="Times New Roman"/>
                <w:bCs/>
                <w:sz w:val="20"/>
                <w:szCs w:val="20"/>
                <w:lang w:eastAsia="ru-RU"/>
              </w:rPr>
              <w:t xml:space="preserve">Сборник вопросов и задач по физике 7-9 классы </w:t>
            </w:r>
            <w:r w:rsidRPr="00AD0B84">
              <w:rPr>
                <w:rFonts w:ascii="Times New Roman" w:eastAsia="Times New Roman" w:hAnsi="Times New Roman"/>
                <w:sz w:val="20"/>
                <w:szCs w:val="20"/>
                <w:lang w:eastAsia="ru-RU"/>
              </w:rPr>
              <w:t>Дрофа</w:t>
            </w:r>
            <w:r w:rsidRPr="00AD0B84">
              <w:rPr>
                <w:rFonts w:ascii="Times New Roman" w:eastAsia="Times New Roman" w:hAnsi="Times New Roman"/>
                <w:color w:val="000000"/>
                <w:sz w:val="20"/>
                <w:szCs w:val="20"/>
                <w:lang w:eastAsia="ru-RU"/>
              </w:rPr>
              <w:t xml:space="preserve"> </w:t>
            </w:r>
          </w:p>
        </w:tc>
        <w:tc>
          <w:tcPr>
            <w:tcW w:w="85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70</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20</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2</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5</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3</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3</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p>
        </w:tc>
        <w:tc>
          <w:tcPr>
            <w:tcW w:w="850"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66</w:t>
            </w:r>
          </w:p>
        </w:tc>
      </w:tr>
      <w:tr w:rsidR="00180B81" w:rsidRPr="00AD0B84" w:rsidTr="00180B81">
        <w:trPr>
          <w:cantSplit/>
          <w:trHeight w:val="862"/>
        </w:trPr>
        <w:tc>
          <w:tcPr>
            <w:tcW w:w="1418"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r w:rsidRPr="00AD0B84">
              <w:rPr>
                <w:rFonts w:ascii="Times New Roman" w:eastAsia="Times New Roman" w:hAnsi="Times New Roman"/>
                <w:b/>
                <w:sz w:val="20"/>
                <w:szCs w:val="20"/>
                <w:lang w:eastAsia="ru-RU"/>
              </w:rPr>
              <w:t>Химия</w:t>
            </w:r>
          </w:p>
        </w:tc>
        <w:tc>
          <w:tcPr>
            <w:tcW w:w="737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 xml:space="preserve">О. С. Габриелян, Химия 9 класс, Учебник для общеобразовательных учреждений, Москва, Дрофа </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 xml:space="preserve">О.С. Габриелян Химия 9 класс. Контрольные и проверочные работы к учебнику О.С. Габриеляна «Химия» 9 класс- М.: Дрофа., </w:t>
            </w:r>
          </w:p>
          <w:p w:rsidR="00180B81" w:rsidRPr="00AD0B84" w:rsidRDefault="00180B81" w:rsidP="00193440">
            <w:pPr>
              <w:suppressAutoHyphens/>
              <w:spacing w:after="0" w:line="240" w:lineRule="auto"/>
              <w:jc w:val="both"/>
              <w:rPr>
                <w:rFonts w:ascii="Times New Roman" w:eastAsia="Georgia" w:hAnsi="Times New Roman"/>
                <w:sz w:val="20"/>
                <w:szCs w:val="20"/>
                <w:lang w:eastAsia="ar-SA"/>
              </w:rPr>
            </w:pPr>
            <w:r w:rsidRPr="00AD0B84">
              <w:rPr>
                <w:rFonts w:ascii="Times New Roman" w:eastAsia="Georgia" w:hAnsi="Times New Roman"/>
                <w:sz w:val="20"/>
                <w:szCs w:val="20"/>
                <w:lang w:eastAsia="ar-SA"/>
              </w:rPr>
              <w:t>О.С.Габриелян., Т.В.Смирнова «Изучаем химию, дидактические материалы»,., М.,2009, БЛИКиК;</w:t>
            </w:r>
          </w:p>
        </w:tc>
        <w:tc>
          <w:tcPr>
            <w:tcW w:w="85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70</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2</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2</w:t>
            </w:r>
          </w:p>
        </w:tc>
        <w:tc>
          <w:tcPr>
            <w:tcW w:w="850"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66</w:t>
            </w:r>
          </w:p>
        </w:tc>
      </w:tr>
      <w:tr w:rsidR="00180B81" w:rsidRPr="00AD0B84" w:rsidTr="00180B81">
        <w:trPr>
          <w:cantSplit/>
          <w:trHeight w:val="600"/>
        </w:trPr>
        <w:tc>
          <w:tcPr>
            <w:tcW w:w="1418"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r w:rsidRPr="00AD0B84">
              <w:rPr>
                <w:rFonts w:ascii="Times New Roman" w:eastAsia="Times New Roman" w:hAnsi="Times New Roman"/>
                <w:b/>
                <w:sz w:val="20"/>
                <w:szCs w:val="20"/>
                <w:lang w:eastAsia="ru-RU"/>
              </w:rPr>
              <w:t>Биология</w:t>
            </w:r>
          </w:p>
        </w:tc>
        <w:tc>
          <w:tcPr>
            <w:tcW w:w="737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spacing w:after="0" w:line="240" w:lineRule="auto"/>
              <w:jc w:val="both"/>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Учебник  И.Н.Пономарева, О.А.Корнилова, Н.М.Чернова «Основы общей биологии. 9 класс» . Вентана-Граф. 2014г</w:t>
            </w:r>
          </w:p>
          <w:p w:rsidR="00180B81" w:rsidRPr="00AD0B84" w:rsidRDefault="00180B81" w:rsidP="00193440">
            <w:pPr>
              <w:spacing w:after="0" w:line="240" w:lineRule="auto"/>
              <w:jc w:val="both"/>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И.Н.Пономарева, Л.В.Симонова, В.С.Кучменко  «Методическое пособие. Основы общей биологии».  . Вентана-Граф.</w:t>
            </w:r>
          </w:p>
        </w:tc>
        <w:tc>
          <w:tcPr>
            <w:tcW w:w="85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70</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2</w:t>
            </w:r>
          </w:p>
        </w:tc>
        <w:tc>
          <w:tcPr>
            <w:tcW w:w="850"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66</w:t>
            </w:r>
          </w:p>
        </w:tc>
      </w:tr>
      <w:tr w:rsidR="00180B81" w:rsidRPr="00AD0B84" w:rsidTr="00180B81">
        <w:trPr>
          <w:cantSplit/>
          <w:trHeight w:val="477"/>
        </w:trPr>
        <w:tc>
          <w:tcPr>
            <w:tcW w:w="1418"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b/>
                <w:sz w:val="20"/>
                <w:szCs w:val="20"/>
                <w:lang w:eastAsia="ru-RU"/>
              </w:rPr>
            </w:pPr>
            <w:r w:rsidRPr="00AD0B84">
              <w:rPr>
                <w:rFonts w:ascii="Times New Roman" w:eastAsia="Times New Roman" w:hAnsi="Times New Roman"/>
                <w:b/>
                <w:sz w:val="20"/>
                <w:szCs w:val="20"/>
                <w:lang w:eastAsia="ru-RU"/>
              </w:rPr>
              <w:t>Физическая культура</w:t>
            </w:r>
          </w:p>
        </w:tc>
        <w:tc>
          <w:tcPr>
            <w:tcW w:w="737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widowControl w:val="0"/>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В.И. Лях, Физическая  культура, учебник  8-9 кл..2014</w:t>
            </w:r>
          </w:p>
          <w:p w:rsidR="00180B81" w:rsidRPr="00AD0B84" w:rsidRDefault="00180B81" w:rsidP="00193440">
            <w:pPr>
              <w:widowControl w:val="0"/>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В.И. Лях, пособие для учителя. М.</w:t>
            </w:r>
          </w:p>
        </w:tc>
        <w:tc>
          <w:tcPr>
            <w:tcW w:w="851"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70</w:t>
            </w:r>
          </w:p>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4</w:t>
            </w:r>
          </w:p>
        </w:tc>
        <w:tc>
          <w:tcPr>
            <w:tcW w:w="850" w:type="dxa"/>
            <w:tcBorders>
              <w:top w:val="single" w:sz="6" w:space="0" w:color="auto"/>
              <w:left w:val="single" w:sz="6" w:space="0" w:color="auto"/>
              <w:bottom w:val="single" w:sz="6" w:space="0" w:color="auto"/>
              <w:right w:val="single" w:sz="6" w:space="0" w:color="auto"/>
            </w:tcBorders>
          </w:tcPr>
          <w:p w:rsidR="00180B81" w:rsidRPr="00AD0B84" w:rsidRDefault="00180B81" w:rsidP="00193440">
            <w:pPr>
              <w:autoSpaceDE w:val="0"/>
              <w:autoSpaceDN w:val="0"/>
              <w:adjustRightInd w:val="0"/>
              <w:spacing w:after="0" w:line="240" w:lineRule="auto"/>
              <w:rPr>
                <w:rFonts w:ascii="Times New Roman" w:eastAsia="Times New Roman" w:hAnsi="Times New Roman"/>
                <w:sz w:val="20"/>
                <w:szCs w:val="20"/>
                <w:lang w:eastAsia="ru-RU"/>
              </w:rPr>
            </w:pPr>
            <w:r w:rsidRPr="00AD0B84">
              <w:rPr>
                <w:rFonts w:ascii="Times New Roman" w:eastAsia="Times New Roman" w:hAnsi="Times New Roman"/>
                <w:sz w:val="20"/>
                <w:szCs w:val="20"/>
                <w:lang w:eastAsia="ru-RU"/>
              </w:rPr>
              <w:t>66</w:t>
            </w:r>
          </w:p>
        </w:tc>
      </w:tr>
    </w:tbl>
    <w:p w:rsidR="00180B81" w:rsidRPr="006F0CD3" w:rsidRDefault="00180B81" w:rsidP="00180B81">
      <w:pPr>
        <w:rPr>
          <w:rFonts w:ascii="Times New Roman" w:eastAsia="Times New Roman" w:hAnsi="Times New Roman"/>
          <w:sz w:val="20"/>
          <w:szCs w:val="20"/>
          <w:lang w:eastAsia="ru-RU"/>
        </w:rPr>
      </w:pPr>
    </w:p>
    <w:p w:rsidR="00511BF2" w:rsidRPr="00E304FF" w:rsidRDefault="00511BF2" w:rsidP="00093E58">
      <w:pPr>
        <w:spacing w:after="0" w:line="240" w:lineRule="auto"/>
        <w:ind w:firstLine="709"/>
        <w:jc w:val="both"/>
        <w:rPr>
          <w:rFonts w:ascii="Times New Roman" w:hAnsi="Times New Roman"/>
          <w:sz w:val="28"/>
          <w:szCs w:val="28"/>
        </w:rPr>
      </w:pPr>
    </w:p>
    <w:p w:rsidR="00B540EE" w:rsidRPr="00E304FF" w:rsidRDefault="00B540EE" w:rsidP="00093E58">
      <w:pPr>
        <w:pStyle w:val="3"/>
        <w:numPr>
          <w:ilvl w:val="2"/>
          <w:numId w:val="65"/>
        </w:numPr>
        <w:spacing w:before="0" w:beforeAutospacing="0" w:after="0" w:afterAutospacing="0"/>
        <w:jc w:val="both"/>
        <w:rPr>
          <w:szCs w:val="28"/>
        </w:rPr>
      </w:pPr>
      <w:bookmarkStart w:id="432" w:name="_Toc410654083"/>
      <w:bookmarkStart w:id="433" w:name="_Toc409691740"/>
      <w:bookmarkStart w:id="434" w:name="_Toc414553290"/>
      <w:r w:rsidRPr="00E304FF">
        <w:rPr>
          <w:szCs w:val="28"/>
        </w:rPr>
        <w:t xml:space="preserve">Информационно-методические условия реализации </w:t>
      </w:r>
      <w:bookmarkEnd w:id="432"/>
      <w:r w:rsidR="00316ABC" w:rsidRPr="00E304FF">
        <w:rPr>
          <w:szCs w:val="28"/>
        </w:rPr>
        <w:t>ООП ООО</w:t>
      </w:r>
      <w:bookmarkEnd w:id="433"/>
      <w:bookmarkEnd w:id="434"/>
    </w:p>
    <w:p w:rsidR="00B217EC" w:rsidRPr="00E304FF" w:rsidRDefault="00B217EC" w:rsidP="00093E58">
      <w:pPr>
        <w:spacing w:after="0" w:line="240" w:lineRule="auto"/>
        <w:ind w:left="284" w:hanging="284"/>
        <w:jc w:val="both"/>
        <w:rPr>
          <w:rFonts w:ascii="Times New Roman" w:hAnsi="Times New Roman"/>
          <w:b/>
          <w:i/>
          <w:sz w:val="24"/>
          <w:szCs w:val="24"/>
        </w:rPr>
      </w:pPr>
      <w:r w:rsidRPr="00E304FF">
        <w:rPr>
          <w:rFonts w:ascii="Times New Roman" w:hAnsi="Times New Roman"/>
          <w:sz w:val="24"/>
          <w:szCs w:val="24"/>
        </w:rPr>
        <w:t>В соответствии с требованиями Стандарта информационно-методические условия реализации ООП ООО обеспечиваются современной информационно-образовательной средой.</w:t>
      </w:r>
    </w:p>
    <w:p w:rsidR="00B217EC" w:rsidRPr="00E304FF" w:rsidRDefault="00B217EC" w:rsidP="00093E58">
      <w:pPr>
        <w:spacing w:after="0" w:line="240" w:lineRule="auto"/>
        <w:ind w:left="284" w:hanging="284"/>
        <w:jc w:val="both"/>
        <w:rPr>
          <w:rFonts w:ascii="Times New Roman" w:hAnsi="Times New Roman"/>
          <w:sz w:val="24"/>
          <w:szCs w:val="24"/>
        </w:rPr>
      </w:pPr>
      <w:r w:rsidRPr="00E304FF">
        <w:rPr>
          <w:rFonts w:ascii="Times New Roman" w:hAnsi="Times New Roman"/>
          <w:b/>
          <w:sz w:val="24"/>
          <w:szCs w:val="24"/>
        </w:rPr>
        <w:t>Под информационно-образовательной средой (или ИОС)</w:t>
      </w:r>
      <w:r w:rsidRPr="00E304FF">
        <w:rPr>
          <w:rFonts w:ascii="Times New Roman" w:hAnsi="Times New Roman"/>
          <w:sz w:val="24"/>
          <w:szCs w:val="24"/>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217EC" w:rsidRPr="00E304FF" w:rsidRDefault="00B217EC" w:rsidP="00093E58">
      <w:pPr>
        <w:spacing w:after="0" w:line="240" w:lineRule="auto"/>
        <w:ind w:left="284" w:hanging="284"/>
        <w:jc w:val="both"/>
        <w:rPr>
          <w:rFonts w:ascii="Times New Roman" w:hAnsi="Times New Roman"/>
          <w:b/>
          <w:bCs/>
          <w:i/>
          <w:sz w:val="24"/>
          <w:szCs w:val="24"/>
        </w:rPr>
      </w:pPr>
      <w:r w:rsidRPr="00E304FF">
        <w:rPr>
          <w:rFonts w:ascii="Times New Roman" w:hAnsi="Times New Roman"/>
          <w:b/>
          <w:bCs/>
          <w:i/>
          <w:sz w:val="24"/>
          <w:szCs w:val="24"/>
        </w:rPr>
        <w:t>Создаваемая в образовательном учреждении ИОС строится в соответствии со следующей иерархией:</w:t>
      </w:r>
    </w:p>
    <w:p w:rsidR="00B217EC" w:rsidRPr="00E304FF" w:rsidRDefault="00B217EC" w:rsidP="00093E58">
      <w:pPr>
        <w:spacing w:after="0" w:line="240" w:lineRule="auto"/>
        <w:ind w:left="284" w:hanging="284"/>
        <w:jc w:val="both"/>
        <w:rPr>
          <w:rFonts w:ascii="Times New Roman" w:hAnsi="Times New Roman"/>
          <w:bCs/>
          <w:sz w:val="24"/>
          <w:szCs w:val="24"/>
        </w:rPr>
      </w:pPr>
      <w:r w:rsidRPr="00E304FF">
        <w:rPr>
          <w:rFonts w:ascii="Times New Roman" w:hAnsi="Times New Roman"/>
          <w:bCs/>
          <w:sz w:val="24"/>
          <w:szCs w:val="24"/>
        </w:rPr>
        <w:t>— единая информационно-образовательная среда страны;</w:t>
      </w:r>
    </w:p>
    <w:p w:rsidR="00B217EC" w:rsidRPr="00E304FF" w:rsidRDefault="00B217EC" w:rsidP="00093E58">
      <w:pPr>
        <w:spacing w:after="0" w:line="240" w:lineRule="auto"/>
        <w:ind w:left="284" w:hanging="284"/>
        <w:jc w:val="both"/>
        <w:rPr>
          <w:rFonts w:ascii="Times New Roman" w:hAnsi="Times New Roman"/>
          <w:sz w:val="24"/>
          <w:szCs w:val="24"/>
        </w:rPr>
      </w:pPr>
      <w:r w:rsidRPr="00E304FF">
        <w:rPr>
          <w:rFonts w:ascii="Times New Roman" w:hAnsi="Times New Roman"/>
          <w:bCs/>
          <w:sz w:val="24"/>
          <w:szCs w:val="24"/>
        </w:rPr>
        <w:t>— единая информационно-образовательная среда региона;</w:t>
      </w:r>
    </w:p>
    <w:p w:rsidR="00B217EC" w:rsidRPr="00E304FF" w:rsidRDefault="00B217EC" w:rsidP="00093E58">
      <w:pPr>
        <w:spacing w:after="0" w:line="240" w:lineRule="auto"/>
        <w:ind w:left="284" w:hanging="284"/>
        <w:jc w:val="both"/>
        <w:rPr>
          <w:rFonts w:ascii="Times New Roman" w:hAnsi="Times New Roman"/>
          <w:bCs/>
          <w:sz w:val="24"/>
          <w:szCs w:val="24"/>
        </w:rPr>
      </w:pPr>
      <w:r w:rsidRPr="00E304FF">
        <w:rPr>
          <w:rFonts w:ascii="Times New Roman" w:hAnsi="Times New Roman"/>
          <w:bCs/>
          <w:sz w:val="24"/>
          <w:szCs w:val="24"/>
        </w:rPr>
        <w:t>— информационно-образовательная среда образовательного учреждения;</w:t>
      </w:r>
    </w:p>
    <w:p w:rsidR="00B217EC" w:rsidRPr="00E304FF" w:rsidRDefault="00B217EC" w:rsidP="00093E58">
      <w:pPr>
        <w:spacing w:after="0" w:line="240" w:lineRule="auto"/>
        <w:ind w:left="284" w:hanging="284"/>
        <w:jc w:val="both"/>
        <w:rPr>
          <w:rFonts w:ascii="Times New Roman" w:hAnsi="Times New Roman"/>
          <w:bCs/>
          <w:sz w:val="24"/>
          <w:szCs w:val="24"/>
        </w:rPr>
      </w:pPr>
      <w:r w:rsidRPr="00E304FF">
        <w:rPr>
          <w:rFonts w:ascii="Times New Roman" w:hAnsi="Times New Roman"/>
          <w:bCs/>
          <w:sz w:val="24"/>
          <w:szCs w:val="24"/>
        </w:rPr>
        <w:t>— предметная информационно-образовательная среда;</w:t>
      </w:r>
    </w:p>
    <w:p w:rsidR="00B217EC" w:rsidRPr="00E304FF" w:rsidRDefault="00B217EC" w:rsidP="00093E58">
      <w:pPr>
        <w:spacing w:after="0" w:line="240" w:lineRule="auto"/>
        <w:ind w:left="284" w:hanging="284"/>
        <w:jc w:val="both"/>
        <w:rPr>
          <w:rFonts w:ascii="Times New Roman" w:hAnsi="Times New Roman"/>
          <w:bCs/>
          <w:sz w:val="24"/>
          <w:szCs w:val="24"/>
        </w:rPr>
      </w:pPr>
      <w:r w:rsidRPr="00E304FF">
        <w:rPr>
          <w:rFonts w:ascii="Times New Roman" w:hAnsi="Times New Roman"/>
          <w:bCs/>
          <w:sz w:val="24"/>
          <w:szCs w:val="24"/>
        </w:rPr>
        <w:t>— информационно-образовательная среда УМК;</w:t>
      </w:r>
    </w:p>
    <w:p w:rsidR="00B217EC" w:rsidRPr="00E304FF" w:rsidRDefault="00B217EC" w:rsidP="00093E58">
      <w:pPr>
        <w:spacing w:after="0" w:line="240" w:lineRule="auto"/>
        <w:ind w:left="284" w:hanging="284"/>
        <w:jc w:val="both"/>
        <w:rPr>
          <w:rFonts w:ascii="Times New Roman" w:hAnsi="Times New Roman"/>
          <w:bCs/>
          <w:sz w:val="24"/>
          <w:szCs w:val="24"/>
        </w:rPr>
      </w:pPr>
      <w:r w:rsidRPr="00E304FF">
        <w:rPr>
          <w:rFonts w:ascii="Times New Roman" w:hAnsi="Times New Roman"/>
          <w:bCs/>
          <w:sz w:val="24"/>
          <w:szCs w:val="24"/>
        </w:rPr>
        <w:t>— информационно-образовательная среда компонентов УМК;</w:t>
      </w:r>
    </w:p>
    <w:p w:rsidR="00B217EC" w:rsidRPr="00E304FF" w:rsidRDefault="00B217EC" w:rsidP="00093E58">
      <w:pPr>
        <w:spacing w:after="0" w:line="240" w:lineRule="auto"/>
        <w:ind w:left="284" w:hanging="284"/>
        <w:jc w:val="both"/>
        <w:rPr>
          <w:rFonts w:ascii="Times New Roman" w:hAnsi="Times New Roman"/>
          <w:bCs/>
          <w:sz w:val="24"/>
          <w:szCs w:val="24"/>
        </w:rPr>
      </w:pPr>
      <w:r w:rsidRPr="00E304FF">
        <w:rPr>
          <w:rFonts w:ascii="Times New Roman" w:hAnsi="Times New Roman"/>
          <w:bCs/>
          <w:sz w:val="24"/>
          <w:szCs w:val="24"/>
        </w:rPr>
        <w:t>— информационно-образовательная среда элементов УМК.</w:t>
      </w:r>
    </w:p>
    <w:p w:rsidR="00B217EC" w:rsidRPr="00E304FF" w:rsidRDefault="00B217EC" w:rsidP="00093E58">
      <w:pPr>
        <w:spacing w:after="0" w:line="240" w:lineRule="auto"/>
        <w:ind w:left="284" w:hanging="284"/>
        <w:jc w:val="both"/>
        <w:rPr>
          <w:rFonts w:ascii="Times New Roman" w:hAnsi="Times New Roman"/>
          <w:b/>
          <w:i/>
          <w:sz w:val="24"/>
          <w:szCs w:val="24"/>
        </w:rPr>
      </w:pPr>
      <w:r w:rsidRPr="00E304FF">
        <w:rPr>
          <w:rFonts w:ascii="Times New Roman" w:hAnsi="Times New Roman"/>
          <w:b/>
          <w:i/>
          <w:sz w:val="24"/>
          <w:szCs w:val="24"/>
        </w:rPr>
        <w:t>Основными элементами ИОС являются:</w:t>
      </w:r>
    </w:p>
    <w:p w:rsidR="00B217EC" w:rsidRPr="00E304FF" w:rsidRDefault="00B217EC" w:rsidP="00093E58">
      <w:pPr>
        <w:spacing w:after="0" w:line="240" w:lineRule="auto"/>
        <w:ind w:left="284" w:hanging="284"/>
        <w:jc w:val="both"/>
        <w:rPr>
          <w:rFonts w:ascii="Times New Roman" w:hAnsi="Times New Roman"/>
          <w:sz w:val="24"/>
          <w:szCs w:val="24"/>
        </w:rPr>
      </w:pPr>
      <w:r w:rsidRPr="00E304FF">
        <w:rPr>
          <w:rFonts w:ascii="Times New Roman" w:hAnsi="Times New Roman"/>
          <w:bCs/>
          <w:sz w:val="24"/>
          <w:szCs w:val="24"/>
        </w:rPr>
        <w:t>— </w:t>
      </w:r>
      <w:r w:rsidRPr="00E304FF">
        <w:rPr>
          <w:rFonts w:ascii="Times New Roman" w:hAnsi="Times New Roman"/>
          <w:sz w:val="24"/>
          <w:szCs w:val="24"/>
        </w:rPr>
        <w:t>информационно-образовательные ресурсы в виде печатной продукции;</w:t>
      </w:r>
    </w:p>
    <w:p w:rsidR="00B217EC" w:rsidRPr="00E304FF" w:rsidRDefault="00B217EC" w:rsidP="00093E58">
      <w:pPr>
        <w:spacing w:after="0" w:line="240" w:lineRule="auto"/>
        <w:ind w:left="284" w:hanging="284"/>
        <w:jc w:val="both"/>
        <w:rPr>
          <w:rFonts w:ascii="Times New Roman" w:hAnsi="Times New Roman"/>
          <w:sz w:val="24"/>
          <w:szCs w:val="24"/>
        </w:rPr>
      </w:pPr>
      <w:r w:rsidRPr="00E304FF">
        <w:rPr>
          <w:rFonts w:ascii="Times New Roman" w:hAnsi="Times New Roman"/>
          <w:bCs/>
          <w:sz w:val="24"/>
          <w:szCs w:val="24"/>
        </w:rPr>
        <w:t>— </w:t>
      </w:r>
      <w:r w:rsidRPr="00E304FF">
        <w:rPr>
          <w:rFonts w:ascii="Times New Roman" w:hAnsi="Times New Roman"/>
          <w:sz w:val="24"/>
          <w:szCs w:val="24"/>
        </w:rPr>
        <w:t>информационно-образовательные ресурсы на сменных оптических носителях;</w:t>
      </w:r>
    </w:p>
    <w:p w:rsidR="00B217EC" w:rsidRPr="00E304FF" w:rsidRDefault="00B217EC" w:rsidP="00093E58">
      <w:pPr>
        <w:spacing w:after="0" w:line="240" w:lineRule="auto"/>
        <w:ind w:left="284" w:hanging="284"/>
        <w:jc w:val="both"/>
        <w:rPr>
          <w:rFonts w:ascii="Times New Roman" w:hAnsi="Times New Roman"/>
          <w:sz w:val="24"/>
          <w:szCs w:val="24"/>
        </w:rPr>
      </w:pPr>
      <w:r w:rsidRPr="00E304FF">
        <w:rPr>
          <w:rFonts w:ascii="Times New Roman" w:hAnsi="Times New Roman"/>
          <w:bCs/>
          <w:sz w:val="24"/>
          <w:szCs w:val="24"/>
        </w:rPr>
        <w:t>— </w:t>
      </w:r>
      <w:r w:rsidRPr="00E304FF">
        <w:rPr>
          <w:rFonts w:ascii="Times New Roman" w:hAnsi="Times New Roman"/>
          <w:sz w:val="24"/>
          <w:szCs w:val="24"/>
        </w:rPr>
        <w:t>информационно-образовательные ресурсы Интернета;</w:t>
      </w:r>
    </w:p>
    <w:p w:rsidR="00B217EC" w:rsidRPr="00E304FF" w:rsidRDefault="00B217EC" w:rsidP="00093E58">
      <w:pPr>
        <w:spacing w:after="0" w:line="240" w:lineRule="auto"/>
        <w:ind w:left="284" w:hanging="284"/>
        <w:jc w:val="both"/>
        <w:rPr>
          <w:rFonts w:ascii="Times New Roman" w:hAnsi="Times New Roman"/>
          <w:sz w:val="24"/>
          <w:szCs w:val="24"/>
        </w:rPr>
      </w:pPr>
      <w:r w:rsidRPr="00E304FF">
        <w:rPr>
          <w:rFonts w:ascii="Times New Roman" w:hAnsi="Times New Roman"/>
          <w:bCs/>
          <w:sz w:val="24"/>
          <w:szCs w:val="24"/>
        </w:rPr>
        <w:t>— </w:t>
      </w:r>
      <w:r w:rsidRPr="00E304FF">
        <w:rPr>
          <w:rFonts w:ascii="Times New Roman" w:hAnsi="Times New Roman"/>
          <w:sz w:val="24"/>
          <w:szCs w:val="24"/>
        </w:rPr>
        <w:t>вычислительная и информационно-телекоммуникационная инфра-структура;</w:t>
      </w:r>
    </w:p>
    <w:p w:rsidR="00B217EC" w:rsidRPr="00E304FF" w:rsidRDefault="00B217EC" w:rsidP="00093E58">
      <w:pPr>
        <w:spacing w:after="0" w:line="240" w:lineRule="auto"/>
        <w:ind w:left="284" w:hanging="284"/>
        <w:jc w:val="both"/>
        <w:rPr>
          <w:rFonts w:ascii="Times New Roman" w:hAnsi="Times New Roman"/>
          <w:sz w:val="24"/>
          <w:szCs w:val="24"/>
        </w:rPr>
      </w:pPr>
      <w:r w:rsidRPr="00E304FF">
        <w:rPr>
          <w:rFonts w:ascii="Times New Roman" w:hAnsi="Times New Roman"/>
          <w:bCs/>
          <w:sz w:val="24"/>
          <w:szCs w:val="24"/>
        </w:rPr>
        <w:t>— </w:t>
      </w:r>
      <w:r w:rsidRPr="00E304FF">
        <w:rPr>
          <w:rFonts w:ascii="Times New Roman" w:hAnsi="Times New Roman"/>
          <w:sz w:val="24"/>
          <w:szCs w:val="24"/>
        </w:rPr>
        <w:t>прикладные программы, в том числе поддерживающие администрирование и финансово-хозяйственную деятельность образовательного учреждения (делопроизводство, кадры и т. д.).</w:t>
      </w:r>
    </w:p>
    <w:p w:rsidR="00B217EC" w:rsidRPr="00E304FF" w:rsidRDefault="00B217EC" w:rsidP="00093E58">
      <w:pPr>
        <w:spacing w:after="0" w:line="240" w:lineRule="auto"/>
        <w:ind w:left="284" w:hanging="284"/>
        <w:jc w:val="both"/>
        <w:rPr>
          <w:rFonts w:ascii="Times New Roman" w:hAnsi="Times New Roman"/>
          <w:bCs/>
          <w:sz w:val="24"/>
          <w:szCs w:val="24"/>
        </w:rPr>
      </w:pPr>
      <w:r w:rsidRPr="00E304FF">
        <w:rPr>
          <w:rFonts w:ascii="Times New Roman" w:hAnsi="Times New Roman"/>
          <w:b/>
          <w:bCs/>
          <w:i/>
          <w:sz w:val="24"/>
          <w:szCs w:val="24"/>
        </w:rPr>
        <w:t>Необходимое для использования ИКТ оборудование</w:t>
      </w:r>
      <w:r w:rsidRPr="00E304FF">
        <w:rPr>
          <w:rFonts w:ascii="Times New Roman" w:hAnsi="Times New Roman"/>
          <w:bCs/>
          <w:sz w:val="24"/>
          <w:szCs w:val="24"/>
        </w:rPr>
        <w:t xml:space="preserve"> должно отвечать современным требованиям и обеспечивать использование ИКТ:</w:t>
      </w:r>
    </w:p>
    <w:p w:rsidR="00B217EC" w:rsidRPr="00E304FF" w:rsidRDefault="00B217EC" w:rsidP="00093E58">
      <w:pPr>
        <w:spacing w:after="0" w:line="240" w:lineRule="auto"/>
        <w:ind w:left="284" w:hanging="284"/>
        <w:jc w:val="both"/>
        <w:rPr>
          <w:rFonts w:ascii="Times New Roman" w:hAnsi="Times New Roman"/>
          <w:sz w:val="24"/>
          <w:szCs w:val="24"/>
        </w:rPr>
      </w:pPr>
      <w:r w:rsidRPr="00E304FF">
        <w:rPr>
          <w:rFonts w:ascii="Times New Roman" w:hAnsi="Times New Roman"/>
          <w:bCs/>
          <w:sz w:val="24"/>
          <w:szCs w:val="24"/>
        </w:rPr>
        <w:t>— </w:t>
      </w:r>
      <w:r w:rsidRPr="00E304FF">
        <w:rPr>
          <w:rFonts w:ascii="Times New Roman" w:hAnsi="Times New Roman"/>
          <w:sz w:val="24"/>
          <w:szCs w:val="24"/>
        </w:rPr>
        <w:t>в учебной деятельности;</w:t>
      </w:r>
    </w:p>
    <w:p w:rsidR="00B217EC" w:rsidRPr="00E304FF" w:rsidRDefault="00B217EC" w:rsidP="00093E58">
      <w:pPr>
        <w:spacing w:after="0" w:line="240" w:lineRule="auto"/>
        <w:ind w:left="284" w:hanging="284"/>
        <w:jc w:val="both"/>
        <w:rPr>
          <w:rFonts w:ascii="Times New Roman" w:hAnsi="Times New Roman"/>
          <w:sz w:val="24"/>
          <w:szCs w:val="24"/>
        </w:rPr>
      </w:pPr>
      <w:r w:rsidRPr="00E304FF">
        <w:rPr>
          <w:rFonts w:ascii="Times New Roman" w:hAnsi="Times New Roman"/>
          <w:bCs/>
          <w:sz w:val="24"/>
          <w:szCs w:val="24"/>
        </w:rPr>
        <w:t>— </w:t>
      </w:r>
      <w:r w:rsidRPr="00E304FF">
        <w:rPr>
          <w:rFonts w:ascii="Times New Roman" w:hAnsi="Times New Roman"/>
          <w:sz w:val="24"/>
          <w:szCs w:val="24"/>
        </w:rPr>
        <w:t>во внеурочной деятельности;</w:t>
      </w:r>
    </w:p>
    <w:p w:rsidR="00B217EC" w:rsidRPr="00E304FF" w:rsidRDefault="00B217EC" w:rsidP="00093E58">
      <w:pPr>
        <w:spacing w:after="0" w:line="240" w:lineRule="auto"/>
        <w:ind w:left="284" w:hanging="284"/>
        <w:jc w:val="both"/>
        <w:rPr>
          <w:rFonts w:ascii="Times New Roman" w:hAnsi="Times New Roman"/>
          <w:sz w:val="24"/>
          <w:szCs w:val="24"/>
        </w:rPr>
      </w:pPr>
      <w:r w:rsidRPr="00E304FF">
        <w:rPr>
          <w:rFonts w:ascii="Times New Roman" w:hAnsi="Times New Roman"/>
          <w:bCs/>
          <w:sz w:val="24"/>
          <w:szCs w:val="24"/>
        </w:rPr>
        <w:t>— </w:t>
      </w:r>
      <w:r w:rsidRPr="00E304FF">
        <w:rPr>
          <w:rFonts w:ascii="Times New Roman" w:hAnsi="Times New Roman"/>
          <w:sz w:val="24"/>
          <w:szCs w:val="24"/>
        </w:rPr>
        <w:t>в исследовательской и проектной деятельности;</w:t>
      </w:r>
    </w:p>
    <w:p w:rsidR="00B217EC" w:rsidRPr="00E304FF" w:rsidRDefault="00B217EC" w:rsidP="00093E58">
      <w:pPr>
        <w:spacing w:after="0" w:line="240" w:lineRule="auto"/>
        <w:ind w:left="284" w:hanging="284"/>
        <w:jc w:val="both"/>
        <w:rPr>
          <w:rFonts w:ascii="Times New Roman" w:hAnsi="Times New Roman"/>
          <w:sz w:val="24"/>
          <w:szCs w:val="24"/>
        </w:rPr>
      </w:pPr>
      <w:r w:rsidRPr="00E304FF">
        <w:rPr>
          <w:rFonts w:ascii="Times New Roman" w:hAnsi="Times New Roman"/>
          <w:bCs/>
          <w:sz w:val="24"/>
          <w:szCs w:val="24"/>
        </w:rPr>
        <w:t>— </w:t>
      </w:r>
      <w:r w:rsidRPr="00E304FF">
        <w:rPr>
          <w:rFonts w:ascii="Times New Roman" w:hAnsi="Times New Roman"/>
          <w:sz w:val="24"/>
          <w:szCs w:val="24"/>
        </w:rPr>
        <w:t>при измерении, контроле и оценке результатов образования;</w:t>
      </w:r>
    </w:p>
    <w:p w:rsidR="00B217EC" w:rsidRPr="00E304FF" w:rsidRDefault="00B217EC" w:rsidP="00093E58">
      <w:pPr>
        <w:spacing w:after="0" w:line="240" w:lineRule="auto"/>
        <w:ind w:left="284" w:hanging="284"/>
        <w:jc w:val="both"/>
        <w:rPr>
          <w:rFonts w:ascii="Times New Roman" w:hAnsi="Times New Roman"/>
          <w:bCs/>
          <w:sz w:val="24"/>
          <w:szCs w:val="24"/>
        </w:rPr>
      </w:pPr>
      <w:r w:rsidRPr="00E304FF">
        <w:rPr>
          <w:rFonts w:ascii="Times New Roman" w:hAnsi="Times New Roman"/>
          <w:bCs/>
          <w:sz w:val="24"/>
          <w:szCs w:val="24"/>
        </w:rPr>
        <w:lastRenderedPageBreak/>
        <w:t>— </w:t>
      </w:r>
      <w:r w:rsidRPr="00E304FF">
        <w:rPr>
          <w:rFonts w:ascii="Times New Roman" w:hAnsi="Times New Roman"/>
          <w:sz w:val="24"/>
          <w:szCs w:val="24"/>
        </w:rPr>
        <w:t xml:space="preserve">в административной деятельности, включая </w:t>
      </w:r>
      <w:r w:rsidRPr="00E304FF">
        <w:rPr>
          <w:rStyle w:val="dash041e005f0431005f044b005f0447005f043d005f044b005f0439005f005fchar1char1"/>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B217EC" w:rsidRPr="00E304FF" w:rsidRDefault="00B217EC" w:rsidP="00093E58">
      <w:pPr>
        <w:shd w:val="clear" w:color="auto" w:fill="FFFFFF"/>
        <w:spacing w:after="0" w:line="240" w:lineRule="auto"/>
        <w:ind w:left="284" w:hanging="284"/>
        <w:jc w:val="both"/>
        <w:rPr>
          <w:rFonts w:ascii="Times New Roman" w:hAnsi="Times New Roman"/>
          <w:sz w:val="24"/>
          <w:szCs w:val="24"/>
        </w:rPr>
      </w:pPr>
      <w:r w:rsidRPr="00E304FF">
        <w:rPr>
          <w:rFonts w:ascii="Times New Roman" w:hAnsi="Times New Roman"/>
          <w:b/>
          <w:i/>
          <w:spacing w:val="-6"/>
          <w:sz w:val="24"/>
          <w:szCs w:val="24"/>
        </w:rPr>
        <w:t>Учебно-методическое и информационное оснащени</w:t>
      </w:r>
      <w:r w:rsidRPr="00E304FF">
        <w:rPr>
          <w:rFonts w:ascii="Times New Roman" w:hAnsi="Times New Roman"/>
          <w:b/>
          <w:i/>
          <w:sz w:val="24"/>
          <w:szCs w:val="24"/>
        </w:rPr>
        <w:t>е образовательного процесса</w:t>
      </w:r>
      <w:r w:rsidRPr="00E304FF">
        <w:rPr>
          <w:rFonts w:ascii="Times New Roman" w:hAnsi="Times New Roman"/>
          <w:sz w:val="24"/>
          <w:szCs w:val="24"/>
        </w:rPr>
        <w:t xml:space="preserve"> должно обеспечивать возможность:</w:t>
      </w:r>
    </w:p>
    <w:p w:rsidR="00B217EC" w:rsidRPr="00E304FF" w:rsidRDefault="00B217EC" w:rsidP="00093E58">
      <w:pPr>
        <w:pStyle w:val="Default"/>
        <w:ind w:left="284" w:hanging="284"/>
        <w:jc w:val="both"/>
        <w:rPr>
          <w:rFonts w:ascii="Times New Roman" w:hAnsi="Times New Roman" w:cs="Times New Roman"/>
          <w:color w:val="auto"/>
        </w:rPr>
      </w:pPr>
      <w:r w:rsidRPr="00E304FF">
        <w:rPr>
          <w:rFonts w:ascii="Times New Roman" w:hAnsi="Times New Roman" w:cs="Times New Roman"/>
          <w:bCs/>
        </w:rPr>
        <w:t>— </w:t>
      </w:r>
      <w:r w:rsidRPr="00E304FF">
        <w:rPr>
          <w:rFonts w:ascii="Times New Roman" w:hAnsi="Times New Roman" w:cs="Times New Roman"/>
          <w:color w:val="auto"/>
        </w:rPr>
        <w:t>реализации индивидуальных образовательных планов обучающихся, осуществления их самостоятельной образовательной деятельности;</w:t>
      </w:r>
    </w:p>
    <w:p w:rsidR="00B217EC" w:rsidRPr="00E304FF" w:rsidRDefault="00B217EC" w:rsidP="00093E58">
      <w:pPr>
        <w:shd w:val="clear" w:color="auto" w:fill="FFFFFF"/>
        <w:spacing w:after="0" w:line="240" w:lineRule="auto"/>
        <w:ind w:left="284" w:hanging="284"/>
        <w:jc w:val="both"/>
        <w:rPr>
          <w:rFonts w:ascii="Times New Roman" w:hAnsi="Times New Roman"/>
          <w:sz w:val="24"/>
          <w:szCs w:val="24"/>
        </w:rPr>
      </w:pPr>
      <w:r w:rsidRPr="00E304FF">
        <w:rPr>
          <w:rFonts w:ascii="Times New Roman" w:hAnsi="Times New Roman"/>
          <w:bCs/>
          <w:sz w:val="24"/>
          <w:szCs w:val="24"/>
        </w:rPr>
        <w:t>— </w:t>
      </w:r>
      <w:r w:rsidRPr="00E304FF">
        <w:rPr>
          <w:rFonts w:ascii="Times New Roman" w:hAnsi="Times New Roman"/>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217EC" w:rsidRPr="00E304FF" w:rsidRDefault="00B217EC" w:rsidP="00093E58">
      <w:pPr>
        <w:shd w:val="clear" w:color="auto" w:fill="FFFFFF"/>
        <w:spacing w:after="0" w:line="240" w:lineRule="auto"/>
        <w:ind w:left="284" w:hanging="284"/>
        <w:jc w:val="both"/>
        <w:rPr>
          <w:rFonts w:ascii="Times New Roman" w:hAnsi="Times New Roman"/>
          <w:sz w:val="24"/>
          <w:szCs w:val="24"/>
        </w:rPr>
      </w:pPr>
      <w:r w:rsidRPr="00E304FF">
        <w:rPr>
          <w:rFonts w:ascii="Times New Roman" w:hAnsi="Times New Roman"/>
          <w:bCs/>
          <w:sz w:val="24"/>
          <w:szCs w:val="24"/>
        </w:rPr>
        <w:t>— </w:t>
      </w:r>
      <w:r w:rsidRPr="00E304FF">
        <w:rPr>
          <w:rFonts w:ascii="Times New Roman" w:hAnsi="Times New Roman"/>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B217EC" w:rsidRPr="00E304FF" w:rsidRDefault="00B217EC" w:rsidP="00093E58">
      <w:pPr>
        <w:shd w:val="clear" w:color="auto" w:fill="FFFFFF"/>
        <w:spacing w:after="0" w:line="240" w:lineRule="auto"/>
        <w:ind w:left="284" w:hanging="284"/>
        <w:jc w:val="both"/>
        <w:rPr>
          <w:rFonts w:ascii="Times New Roman" w:hAnsi="Times New Roman"/>
          <w:sz w:val="24"/>
          <w:szCs w:val="24"/>
        </w:rPr>
      </w:pPr>
      <w:r w:rsidRPr="00E304FF">
        <w:rPr>
          <w:rFonts w:ascii="Times New Roman" w:hAnsi="Times New Roman"/>
          <w:bCs/>
          <w:sz w:val="24"/>
          <w:szCs w:val="24"/>
        </w:rPr>
        <w:t>— </w:t>
      </w:r>
      <w:r w:rsidRPr="00E304FF">
        <w:rPr>
          <w:rFonts w:ascii="Times New Roman" w:hAnsi="Times New Roman"/>
          <w:sz w:val="24"/>
          <w:szCs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217EC" w:rsidRPr="00E304FF" w:rsidRDefault="00B217EC" w:rsidP="00093E58">
      <w:pPr>
        <w:shd w:val="clear" w:color="auto" w:fill="FFFFFF"/>
        <w:spacing w:after="0" w:line="240" w:lineRule="auto"/>
        <w:ind w:left="284" w:hanging="284"/>
        <w:jc w:val="both"/>
        <w:rPr>
          <w:rFonts w:ascii="Times New Roman" w:hAnsi="Times New Roman"/>
          <w:sz w:val="24"/>
          <w:szCs w:val="24"/>
        </w:rPr>
      </w:pPr>
      <w:r w:rsidRPr="00E304FF">
        <w:rPr>
          <w:rFonts w:ascii="Times New Roman" w:hAnsi="Times New Roman"/>
          <w:bCs/>
          <w:sz w:val="24"/>
          <w:szCs w:val="24"/>
        </w:rPr>
        <w:t>— </w:t>
      </w:r>
      <w:r w:rsidRPr="00E304FF">
        <w:rPr>
          <w:rFonts w:ascii="Times New Roman" w:hAnsi="Times New Roman"/>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217EC" w:rsidRPr="00E304FF" w:rsidRDefault="00B217EC" w:rsidP="00093E58">
      <w:pPr>
        <w:shd w:val="clear" w:color="auto" w:fill="FFFFFF"/>
        <w:spacing w:after="0" w:line="240" w:lineRule="auto"/>
        <w:ind w:left="284" w:hanging="284"/>
        <w:jc w:val="both"/>
        <w:rPr>
          <w:rFonts w:ascii="Times New Roman" w:hAnsi="Times New Roman"/>
          <w:sz w:val="24"/>
          <w:szCs w:val="24"/>
        </w:rPr>
      </w:pPr>
      <w:r w:rsidRPr="00E304FF">
        <w:rPr>
          <w:rFonts w:ascii="Times New Roman" w:hAnsi="Times New Roman"/>
          <w:bCs/>
          <w:sz w:val="24"/>
          <w:szCs w:val="24"/>
        </w:rPr>
        <w:t>— </w:t>
      </w:r>
      <w:r w:rsidRPr="00E304FF">
        <w:rPr>
          <w:rFonts w:ascii="Times New Roman" w:hAnsi="Times New Roman"/>
          <w:sz w:val="24"/>
          <w:szCs w:val="24"/>
        </w:rPr>
        <w:t>выступления с аудио-, видео- и графическим экранным сопровождением;</w:t>
      </w:r>
    </w:p>
    <w:p w:rsidR="00B217EC" w:rsidRPr="00E304FF" w:rsidRDefault="00B217EC" w:rsidP="00093E58">
      <w:pPr>
        <w:shd w:val="clear" w:color="auto" w:fill="FFFFFF"/>
        <w:spacing w:after="0" w:line="240" w:lineRule="auto"/>
        <w:ind w:left="284" w:hanging="284"/>
        <w:jc w:val="both"/>
        <w:rPr>
          <w:rFonts w:ascii="Times New Roman" w:hAnsi="Times New Roman"/>
          <w:sz w:val="24"/>
          <w:szCs w:val="24"/>
        </w:rPr>
      </w:pPr>
      <w:r w:rsidRPr="00E304FF">
        <w:rPr>
          <w:rFonts w:ascii="Times New Roman" w:hAnsi="Times New Roman"/>
          <w:sz w:val="24"/>
          <w:szCs w:val="24"/>
        </w:rPr>
        <w:t>— вывода информации на бумагу и т. п. и в трёхмерную материальную среду (печать);</w:t>
      </w:r>
    </w:p>
    <w:p w:rsidR="00B217EC" w:rsidRPr="00E304FF" w:rsidRDefault="00B217EC" w:rsidP="00093E58">
      <w:pPr>
        <w:shd w:val="clear" w:color="auto" w:fill="FFFFFF"/>
        <w:spacing w:after="0" w:line="240" w:lineRule="auto"/>
        <w:ind w:left="284" w:hanging="284"/>
        <w:jc w:val="both"/>
        <w:rPr>
          <w:rFonts w:ascii="Times New Roman" w:hAnsi="Times New Roman"/>
          <w:sz w:val="24"/>
          <w:szCs w:val="24"/>
        </w:rPr>
      </w:pPr>
      <w:r w:rsidRPr="00E304FF">
        <w:rPr>
          <w:rFonts w:ascii="Times New Roman" w:hAnsi="Times New Roman"/>
          <w:bCs/>
          <w:sz w:val="24"/>
          <w:szCs w:val="24"/>
        </w:rPr>
        <w:t>— </w:t>
      </w:r>
      <w:r w:rsidRPr="00E304FF">
        <w:rPr>
          <w:rFonts w:ascii="Times New Roman" w:hAnsi="Times New Roman"/>
          <w:sz w:val="24"/>
          <w:szCs w:val="24"/>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B217EC" w:rsidRPr="00E304FF" w:rsidRDefault="00B217EC" w:rsidP="00093E58">
      <w:pPr>
        <w:shd w:val="clear" w:color="auto" w:fill="FFFFFF"/>
        <w:spacing w:after="0" w:line="240" w:lineRule="auto"/>
        <w:ind w:left="284" w:hanging="284"/>
        <w:jc w:val="both"/>
        <w:rPr>
          <w:rFonts w:ascii="Times New Roman" w:hAnsi="Times New Roman"/>
          <w:sz w:val="24"/>
          <w:szCs w:val="24"/>
        </w:rPr>
      </w:pPr>
      <w:r w:rsidRPr="00E304FF">
        <w:rPr>
          <w:rFonts w:ascii="Times New Roman" w:hAnsi="Times New Roman"/>
          <w:bCs/>
          <w:sz w:val="24"/>
          <w:szCs w:val="24"/>
        </w:rPr>
        <w:t>— </w:t>
      </w:r>
      <w:r w:rsidRPr="00E304FF">
        <w:rPr>
          <w:rFonts w:ascii="Times New Roman" w:hAnsi="Times New Roman"/>
          <w:sz w:val="24"/>
          <w:szCs w:val="24"/>
        </w:rPr>
        <w:t>поиска и получения информации;</w:t>
      </w:r>
    </w:p>
    <w:p w:rsidR="00B217EC" w:rsidRPr="00E304FF" w:rsidRDefault="00B217EC" w:rsidP="00093E58">
      <w:pPr>
        <w:shd w:val="clear" w:color="auto" w:fill="FFFFFF"/>
        <w:spacing w:after="0" w:line="240" w:lineRule="auto"/>
        <w:ind w:left="284" w:hanging="284"/>
        <w:jc w:val="both"/>
        <w:rPr>
          <w:rFonts w:ascii="Times New Roman" w:hAnsi="Times New Roman"/>
          <w:sz w:val="24"/>
          <w:szCs w:val="24"/>
        </w:rPr>
      </w:pPr>
      <w:r w:rsidRPr="00E304FF">
        <w:rPr>
          <w:rFonts w:ascii="Times New Roman" w:hAnsi="Times New Roman"/>
          <w:bCs/>
          <w:sz w:val="24"/>
          <w:szCs w:val="24"/>
        </w:rPr>
        <w:t>— </w:t>
      </w:r>
      <w:r w:rsidRPr="00E304FF">
        <w:rPr>
          <w:rFonts w:ascii="Times New Roman" w:hAnsi="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B217EC" w:rsidRPr="00E304FF" w:rsidRDefault="00B217EC" w:rsidP="00093E58">
      <w:pPr>
        <w:shd w:val="clear" w:color="auto" w:fill="FFFFFF"/>
        <w:spacing w:after="0" w:line="240" w:lineRule="auto"/>
        <w:ind w:left="284" w:hanging="284"/>
        <w:jc w:val="both"/>
        <w:rPr>
          <w:rFonts w:ascii="Times New Roman" w:hAnsi="Times New Roman"/>
          <w:sz w:val="24"/>
          <w:szCs w:val="24"/>
        </w:rPr>
      </w:pPr>
      <w:r w:rsidRPr="00E304FF">
        <w:rPr>
          <w:rFonts w:ascii="Times New Roman" w:hAnsi="Times New Roman"/>
          <w:bCs/>
          <w:sz w:val="24"/>
          <w:szCs w:val="24"/>
        </w:rPr>
        <w:t>— </w:t>
      </w:r>
      <w:r w:rsidRPr="00E304FF">
        <w:rPr>
          <w:rFonts w:ascii="Times New Roman" w:hAnsi="Times New Roman"/>
          <w:sz w:val="24"/>
          <w:szCs w:val="24"/>
        </w:rPr>
        <w:t>вещания, использования носимых аудиовидео устройств для учебной деятельности на уроке и вне урока;</w:t>
      </w:r>
    </w:p>
    <w:p w:rsidR="00B217EC" w:rsidRPr="00E304FF" w:rsidRDefault="00B217EC" w:rsidP="00093E58">
      <w:pPr>
        <w:shd w:val="clear" w:color="auto" w:fill="FFFFFF"/>
        <w:spacing w:after="0" w:line="240" w:lineRule="auto"/>
        <w:ind w:left="284" w:hanging="284"/>
        <w:jc w:val="both"/>
        <w:rPr>
          <w:rFonts w:ascii="Times New Roman" w:hAnsi="Times New Roman"/>
          <w:sz w:val="24"/>
          <w:szCs w:val="24"/>
        </w:rPr>
      </w:pPr>
      <w:r w:rsidRPr="00E304FF">
        <w:rPr>
          <w:rFonts w:ascii="Times New Roman" w:hAnsi="Times New Roman"/>
          <w:bCs/>
          <w:sz w:val="24"/>
          <w:szCs w:val="24"/>
        </w:rPr>
        <w:t>— </w:t>
      </w:r>
      <w:r w:rsidRPr="00E304FF">
        <w:rPr>
          <w:rFonts w:ascii="Times New Roman" w:hAnsi="Times New Roman"/>
          <w:sz w:val="24"/>
          <w:szCs w:val="24"/>
        </w:rPr>
        <w:t>общения в Интернете, взаимодействия в социальных группах и сетях, участия в форумах, групповой работы над сообщениями (вики);</w:t>
      </w:r>
    </w:p>
    <w:p w:rsidR="00B217EC" w:rsidRPr="00E304FF" w:rsidRDefault="00B217EC" w:rsidP="00093E58">
      <w:pPr>
        <w:shd w:val="clear" w:color="auto" w:fill="FFFFFF"/>
        <w:spacing w:after="0" w:line="240" w:lineRule="auto"/>
        <w:ind w:left="284" w:hanging="284"/>
        <w:jc w:val="both"/>
        <w:rPr>
          <w:rFonts w:ascii="Times New Roman" w:hAnsi="Times New Roman"/>
          <w:sz w:val="24"/>
          <w:szCs w:val="24"/>
        </w:rPr>
      </w:pPr>
      <w:r w:rsidRPr="00E304FF">
        <w:rPr>
          <w:rFonts w:ascii="Times New Roman" w:hAnsi="Times New Roman"/>
          <w:bCs/>
          <w:sz w:val="24"/>
          <w:szCs w:val="24"/>
        </w:rPr>
        <w:t>— </w:t>
      </w:r>
      <w:r w:rsidRPr="00E304FF">
        <w:rPr>
          <w:rFonts w:ascii="Times New Roman" w:hAnsi="Times New Roman"/>
          <w:sz w:val="24"/>
          <w:szCs w:val="24"/>
        </w:rPr>
        <w:t>создания и заполнения баз данных, в том числе определителей; наглядного представления и анализа данных;</w:t>
      </w:r>
    </w:p>
    <w:p w:rsidR="00B217EC" w:rsidRPr="00E304FF" w:rsidRDefault="00B217EC" w:rsidP="00093E58">
      <w:pPr>
        <w:shd w:val="clear" w:color="auto" w:fill="FFFFFF"/>
        <w:spacing w:after="0" w:line="240" w:lineRule="auto"/>
        <w:ind w:left="284" w:hanging="284"/>
        <w:jc w:val="both"/>
        <w:rPr>
          <w:rFonts w:ascii="Times New Roman" w:hAnsi="Times New Roman"/>
          <w:sz w:val="24"/>
          <w:szCs w:val="24"/>
        </w:rPr>
      </w:pPr>
      <w:r w:rsidRPr="00E304FF">
        <w:rPr>
          <w:rFonts w:ascii="Times New Roman" w:hAnsi="Times New Roman"/>
          <w:bCs/>
          <w:sz w:val="24"/>
          <w:szCs w:val="24"/>
        </w:rPr>
        <w:t>— </w:t>
      </w:r>
      <w:r w:rsidRPr="00E304FF">
        <w:rPr>
          <w:rFonts w:ascii="Times New Roman" w:hAnsi="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217EC" w:rsidRPr="00E304FF" w:rsidRDefault="00B217EC" w:rsidP="00093E58">
      <w:pPr>
        <w:shd w:val="clear" w:color="auto" w:fill="FFFFFF"/>
        <w:spacing w:after="0" w:line="240" w:lineRule="auto"/>
        <w:ind w:left="284" w:hanging="284"/>
        <w:jc w:val="both"/>
        <w:rPr>
          <w:rFonts w:ascii="Times New Roman" w:hAnsi="Times New Roman"/>
          <w:sz w:val="24"/>
          <w:szCs w:val="24"/>
        </w:rPr>
      </w:pPr>
      <w:r w:rsidRPr="00E304FF">
        <w:rPr>
          <w:rFonts w:ascii="Times New Roman" w:hAnsi="Times New Roman"/>
          <w:bCs/>
          <w:sz w:val="24"/>
          <w:szCs w:val="24"/>
        </w:rPr>
        <w:t>— </w:t>
      </w:r>
      <w:r w:rsidRPr="00E304FF">
        <w:rPr>
          <w:rFonts w:ascii="Times New Roman" w:hAnsi="Times New Roman"/>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217EC" w:rsidRPr="00E304FF" w:rsidRDefault="00B217EC" w:rsidP="00093E58">
      <w:pPr>
        <w:shd w:val="clear" w:color="auto" w:fill="FFFFFF"/>
        <w:spacing w:after="0" w:line="240" w:lineRule="auto"/>
        <w:ind w:left="284" w:hanging="284"/>
        <w:jc w:val="both"/>
        <w:rPr>
          <w:rFonts w:ascii="Times New Roman" w:hAnsi="Times New Roman"/>
          <w:sz w:val="24"/>
          <w:szCs w:val="24"/>
        </w:rPr>
      </w:pPr>
      <w:r w:rsidRPr="00E304FF">
        <w:rPr>
          <w:rFonts w:ascii="Times New Roman" w:hAnsi="Times New Roman"/>
          <w:bCs/>
          <w:sz w:val="24"/>
          <w:szCs w:val="24"/>
        </w:rPr>
        <w:t>— </w:t>
      </w:r>
      <w:r w:rsidRPr="00E304FF">
        <w:rPr>
          <w:rFonts w:ascii="Times New Roman" w:hAnsi="Times New Roman"/>
          <w:sz w:val="24"/>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217EC" w:rsidRPr="00E304FF" w:rsidRDefault="00B217EC" w:rsidP="00093E58">
      <w:pPr>
        <w:shd w:val="clear" w:color="auto" w:fill="FFFFFF"/>
        <w:spacing w:after="0" w:line="240" w:lineRule="auto"/>
        <w:ind w:left="284" w:hanging="284"/>
        <w:jc w:val="both"/>
        <w:rPr>
          <w:rFonts w:ascii="Times New Roman" w:hAnsi="Times New Roman"/>
          <w:sz w:val="24"/>
          <w:szCs w:val="24"/>
        </w:rPr>
      </w:pPr>
      <w:r w:rsidRPr="00E304FF">
        <w:rPr>
          <w:rFonts w:ascii="Times New Roman" w:hAnsi="Times New Roman"/>
          <w:bCs/>
          <w:sz w:val="24"/>
          <w:szCs w:val="24"/>
        </w:rPr>
        <w:t>— </w:t>
      </w:r>
      <w:r w:rsidRPr="00E304FF">
        <w:rPr>
          <w:rFonts w:ascii="Times New Roman" w:hAnsi="Times New Roman"/>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B217EC" w:rsidRPr="00E304FF" w:rsidRDefault="00B217EC" w:rsidP="00093E58">
      <w:pPr>
        <w:shd w:val="clear" w:color="auto" w:fill="FFFFFF"/>
        <w:spacing w:after="0" w:line="240" w:lineRule="auto"/>
        <w:ind w:left="284" w:hanging="284"/>
        <w:jc w:val="both"/>
        <w:rPr>
          <w:rFonts w:ascii="Times New Roman" w:hAnsi="Times New Roman"/>
          <w:sz w:val="24"/>
          <w:szCs w:val="24"/>
        </w:rPr>
      </w:pPr>
      <w:r w:rsidRPr="00E304FF">
        <w:rPr>
          <w:rFonts w:ascii="Times New Roman" w:hAnsi="Times New Roman"/>
          <w:bCs/>
          <w:sz w:val="24"/>
          <w:szCs w:val="24"/>
        </w:rPr>
        <w:t>— </w:t>
      </w:r>
      <w:r w:rsidRPr="00E304FF">
        <w:rPr>
          <w:rFonts w:ascii="Times New Roman" w:hAnsi="Times New Roman"/>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217EC" w:rsidRPr="00E304FF" w:rsidRDefault="00B217EC" w:rsidP="00093E58">
      <w:pPr>
        <w:pStyle w:val="Default"/>
        <w:ind w:left="284" w:hanging="284"/>
        <w:jc w:val="both"/>
        <w:rPr>
          <w:rFonts w:ascii="Times New Roman" w:hAnsi="Times New Roman" w:cs="Times New Roman"/>
          <w:color w:val="auto"/>
        </w:rPr>
      </w:pPr>
      <w:r w:rsidRPr="00E304FF">
        <w:rPr>
          <w:rFonts w:ascii="Times New Roman" w:hAnsi="Times New Roman" w:cs="Times New Roman"/>
          <w:bCs/>
        </w:rPr>
        <w:t>— </w:t>
      </w:r>
      <w:r w:rsidRPr="00E304FF">
        <w:rPr>
          <w:rFonts w:ascii="Times New Roman" w:hAnsi="Times New Roman" w:cs="Times New Roman"/>
          <w:color w:val="auto"/>
        </w:rPr>
        <w:t>занятий по изучению правил дорожного движения с использованием игр, оборудования, а также компьютерных тренажёров;</w:t>
      </w:r>
    </w:p>
    <w:p w:rsidR="00B217EC" w:rsidRPr="00E304FF" w:rsidRDefault="00B217EC" w:rsidP="00093E58">
      <w:pPr>
        <w:pStyle w:val="Default"/>
        <w:ind w:left="284" w:hanging="284"/>
        <w:jc w:val="both"/>
        <w:rPr>
          <w:rFonts w:ascii="Times New Roman" w:hAnsi="Times New Roman" w:cs="Times New Roman"/>
          <w:color w:val="auto"/>
        </w:rPr>
      </w:pPr>
      <w:r w:rsidRPr="00E304FF">
        <w:rPr>
          <w:rFonts w:ascii="Times New Roman" w:hAnsi="Times New Roman" w:cs="Times New Roman"/>
          <w:bCs/>
        </w:rPr>
        <w:lastRenderedPageBreak/>
        <w:t>— </w:t>
      </w:r>
      <w:r w:rsidRPr="00E304FF">
        <w:rPr>
          <w:rFonts w:ascii="Times New Roman" w:hAnsi="Times New Roman" w:cs="Times New Roman"/>
          <w:color w:val="auto"/>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B217EC" w:rsidRPr="00E304FF" w:rsidRDefault="00B217EC" w:rsidP="00093E58">
      <w:pPr>
        <w:shd w:val="clear" w:color="auto" w:fill="FFFFFF"/>
        <w:spacing w:after="0" w:line="240" w:lineRule="auto"/>
        <w:ind w:left="284" w:hanging="284"/>
        <w:jc w:val="both"/>
        <w:rPr>
          <w:rFonts w:ascii="Times New Roman" w:hAnsi="Times New Roman"/>
          <w:sz w:val="24"/>
          <w:szCs w:val="24"/>
        </w:rPr>
      </w:pPr>
      <w:r w:rsidRPr="00E304FF">
        <w:rPr>
          <w:rFonts w:ascii="Times New Roman" w:hAnsi="Times New Roman"/>
          <w:bCs/>
          <w:sz w:val="24"/>
          <w:szCs w:val="24"/>
        </w:rPr>
        <w:t>— </w:t>
      </w:r>
      <w:r w:rsidRPr="00E304FF">
        <w:rPr>
          <w:rFonts w:ascii="Times New Roman" w:hAnsi="Times New Roman"/>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217EC" w:rsidRPr="00E304FF" w:rsidRDefault="00B217EC" w:rsidP="00093E58">
      <w:pPr>
        <w:shd w:val="clear" w:color="auto" w:fill="FFFFFF"/>
        <w:spacing w:after="0" w:line="240" w:lineRule="auto"/>
        <w:ind w:left="284" w:hanging="284"/>
        <w:jc w:val="both"/>
        <w:rPr>
          <w:rFonts w:ascii="Times New Roman" w:hAnsi="Times New Roman"/>
          <w:sz w:val="24"/>
          <w:szCs w:val="24"/>
        </w:rPr>
      </w:pPr>
      <w:r w:rsidRPr="00E304FF">
        <w:rPr>
          <w:rFonts w:ascii="Times New Roman" w:hAnsi="Times New Roman"/>
          <w:bCs/>
          <w:sz w:val="24"/>
          <w:szCs w:val="24"/>
        </w:rPr>
        <w:t>— </w:t>
      </w:r>
      <w:r w:rsidRPr="00E304FF">
        <w:rPr>
          <w:rFonts w:ascii="Times New Roman" w:hAnsi="Times New Roman"/>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B217EC" w:rsidRPr="00E304FF" w:rsidRDefault="00B217EC" w:rsidP="00093E58">
      <w:pPr>
        <w:shd w:val="clear" w:color="auto" w:fill="FFFFFF"/>
        <w:spacing w:after="0" w:line="240" w:lineRule="auto"/>
        <w:ind w:left="284" w:hanging="284"/>
        <w:jc w:val="both"/>
        <w:rPr>
          <w:rFonts w:ascii="Times New Roman" w:hAnsi="Times New Roman"/>
          <w:sz w:val="24"/>
          <w:szCs w:val="24"/>
        </w:rPr>
      </w:pPr>
      <w:r w:rsidRPr="00E304FF">
        <w:rPr>
          <w:rFonts w:ascii="Times New Roman" w:hAnsi="Times New Roman"/>
          <w:bCs/>
          <w:sz w:val="24"/>
          <w:szCs w:val="24"/>
        </w:rPr>
        <w:t>— </w:t>
      </w:r>
      <w:r w:rsidRPr="00E304FF">
        <w:rPr>
          <w:rFonts w:ascii="Times New Roman" w:hAnsi="Times New Roman"/>
          <w:sz w:val="24"/>
          <w:szCs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B217EC" w:rsidRPr="00E304FF" w:rsidRDefault="00B217EC" w:rsidP="00093E58">
      <w:pPr>
        <w:shd w:val="clear" w:color="auto" w:fill="FFFFFF"/>
        <w:spacing w:after="0" w:line="240" w:lineRule="auto"/>
        <w:ind w:left="284" w:hanging="284"/>
        <w:jc w:val="both"/>
        <w:rPr>
          <w:rFonts w:ascii="Times New Roman" w:hAnsi="Times New Roman"/>
          <w:sz w:val="24"/>
          <w:szCs w:val="24"/>
        </w:rPr>
      </w:pPr>
      <w:r w:rsidRPr="00E304FF">
        <w:rPr>
          <w:rFonts w:ascii="Times New Roman" w:hAnsi="Times New Roman"/>
          <w:bCs/>
          <w:sz w:val="24"/>
          <w:szCs w:val="24"/>
        </w:rPr>
        <w:t>— </w:t>
      </w:r>
      <w:r w:rsidRPr="00E304FF">
        <w:rPr>
          <w:rFonts w:ascii="Times New Roman" w:hAnsi="Times New Roman"/>
          <w:sz w:val="24"/>
          <w:szCs w:val="24"/>
        </w:rPr>
        <w:t>выпуска школьных печатных изданий, работы школьного телевидения.</w:t>
      </w:r>
    </w:p>
    <w:p w:rsidR="00B217EC" w:rsidRPr="00E304FF" w:rsidRDefault="00B217EC" w:rsidP="00093E58">
      <w:pPr>
        <w:spacing w:after="0" w:line="240" w:lineRule="auto"/>
        <w:ind w:left="284" w:hanging="284"/>
        <w:jc w:val="both"/>
        <w:rPr>
          <w:rFonts w:ascii="Times New Roman" w:hAnsi="Times New Roman"/>
          <w:sz w:val="24"/>
          <w:szCs w:val="24"/>
        </w:rPr>
      </w:pPr>
      <w:r w:rsidRPr="00E304FF">
        <w:rPr>
          <w:rFonts w:ascii="Times New Roman" w:hAnsi="Times New Roman"/>
          <w:sz w:val="24"/>
          <w:szCs w:val="24"/>
        </w:rPr>
        <w:t>Все указанные виды деятельности должны быть обеспечены расходными материалами.</w:t>
      </w:r>
    </w:p>
    <w:p w:rsidR="00B217EC" w:rsidRPr="00E304FF" w:rsidRDefault="00B217EC" w:rsidP="00093E58">
      <w:pPr>
        <w:tabs>
          <w:tab w:val="left" w:pos="720"/>
        </w:tabs>
        <w:spacing w:after="0" w:line="240" w:lineRule="auto"/>
        <w:ind w:left="284" w:hanging="284"/>
        <w:jc w:val="center"/>
        <w:rPr>
          <w:rFonts w:ascii="Times New Roman" w:hAnsi="Times New Roman"/>
          <w:b/>
          <w:bCs/>
          <w:sz w:val="24"/>
          <w:szCs w:val="24"/>
        </w:rPr>
      </w:pPr>
    </w:p>
    <w:p w:rsidR="00B217EC" w:rsidRPr="00E304FF" w:rsidRDefault="00B217EC" w:rsidP="00093E58">
      <w:pPr>
        <w:tabs>
          <w:tab w:val="left" w:pos="720"/>
        </w:tabs>
        <w:spacing w:after="0" w:line="240" w:lineRule="auto"/>
        <w:ind w:left="284" w:hanging="284"/>
        <w:jc w:val="center"/>
        <w:rPr>
          <w:rFonts w:ascii="Times New Roman" w:hAnsi="Times New Roman"/>
          <w:b/>
          <w:bCs/>
          <w:sz w:val="24"/>
          <w:szCs w:val="24"/>
        </w:rPr>
      </w:pPr>
      <w:r w:rsidRPr="00E304FF">
        <w:rPr>
          <w:rFonts w:ascii="Times New Roman" w:hAnsi="Times New Roman"/>
          <w:b/>
          <w:bCs/>
          <w:sz w:val="24"/>
          <w:szCs w:val="24"/>
        </w:rPr>
        <w:t>Создание в образовательном учреждении информационно-образовательной среды, соответствующей требованиям Стандарта</w:t>
      </w:r>
    </w:p>
    <w:p w:rsidR="00B217EC" w:rsidRPr="00E304FF" w:rsidRDefault="00B217EC" w:rsidP="00093E58">
      <w:pPr>
        <w:tabs>
          <w:tab w:val="left" w:pos="720"/>
        </w:tabs>
        <w:spacing w:after="0" w:line="240" w:lineRule="auto"/>
        <w:ind w:left="284" w:hanging="284"/>
        <w:jc w:val="both"/>
        <w:rPr>
          <w:rFonts w:ascii="Times New Roman" w:hAnsi="Times New Roman"/>
          <w:b/>
          <w:bCs/>
          <w:sz w:val="24"/>
          <w:szCs w:val="24"/>
        </w:rPr>
      </w:pPr>
    </w:p>
    <w:p w:rsidR="00B217EC" w:rsidRPr="00E304FF" w:rsidRDefault="00B217EC" w:rsidP="00093E58">
      <w:pPr>
        <w:spacing w:after="0" w:line="240" w:lineRule="auto"/>
        <w:ind w:left="284" w:hanging="284"/>
        <w:jc w:val="both"/>
        <w:rPr>
          <w:rFonts w:ascii="Times New Roman" w:hAnsi="Times New Roman"/>
          <w:sz w:val="24"/>
          <w:szCs w:val="24"/>
        </w:rPr>
      </w:pPr>
      <w:r w:rsidRPr="00E304FF">
        <w:rPr>
          <w:rFonts w:ascii="Times New Roman" w:hAnsi="Times New Roman"/>
          <w:b/>
          <w:sz w:val="24"/>
          <w:szCs w:val="24"/>
        </w:rPr>
        <w:t>Технические средства:</w:t>
      </w:r>
      <w:r w:rsidRPr="00E304FF">
        <w:rPr>
          <w:rFonts w:ascii="Times New Roman" w:hAnsi="Times New Roman"/>
          <w:sz w:val="24"/>
          <w:szCs w:val="24"/>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B217EC" w:rsidRPr="00E304FF" w:rsidRDefault="00B217EC" w:rsidP="00093E58">
      <w:pPr>
        <w:spacing w:after="0" w:line="240" w:lineRule="auto"/>
        <w:ind w:left="284" w:hanging="284"/>
        <w:jc w:val="both"/>
        <w:rPr>
          <w:rFonts w:ascii="Times New Roman" w:hAnsi="Times New Roman"/>
          <w:sz w:val="24"/>
          <w:szCs w:val="24"/>
        </w:rPr>
      </w:pPr>
      <w:r w:rsidRPr="00E304FF">
        <w:rPr>
          <w:rFonts w:ascii="Times New Roman" w:hAnsi="Times New Roman"/>
          <w:b/>
          <w:sz w:val="24"/>
          <w:szCs w:val="24"/>
        </w:rPr>
        <w:t>Программные инструменты:</w:t>
      </w:r>
      <w:r w:rsidRPr="00E304FF">
        <w:rPr>
          <w:rFonts w:ascii="Times New Roman" w:hAnsi="Times New Roman"/>
          <w:sz w:val="24"/>
          <w:szCs w:val="24"/>
        </w:rPr>
        <w:t xml:space="preserve">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p w:rsidR="00B217EC" w:rsidRPr="00E304FF" w:rsidRDefault="00B217EC" w:rsidP="00093E58">
      <w:pPr>
        <w:spacing w:after="0" w:line="240" w:lineRule="auto"/>
        <w:ind w:left="284" w:hanging="284"/>
        <w:jc w:val="both"/>
        <w:rPr>
          <w:rFonts w:ascii="Times New Roman" w:hAnsi="Times New Roman"/>
          <w:sz w:val="24"/>
          <w:szCs w:val="24"/>
        </w:rPr>
      </w:pPr>
      <w:r w:rsidRPr="00E304FF">
        <w:rPr>
          <w:rFonts w:ascii="Times New Roman" w:hAnsi="Times New Roman"/>
          <w:b/>
          <w:sz w:val="24"/>
          <w:szCs w:val="24"/>
        </w:rPr>
        <w:t xml:space="preserve">Обеспечение технической, методической и организационной поддержки: </w:t>
      </w:r>
      <w:r w:rsidRPr="00E304FF">
        <w:rPr>
          <w:rFonts w:ascii="Times New Roman" w:hAnsi="Times New Roman"/>
          <w:sz w:val="24"/>
          <w:szCs w:val="24"/>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p w:rsidR="00B217EC" w:rsidRPr="00E304FF" w:rsidRDefault="00B217EC" w:rsidP="00093E58">
      <w:pPr>
        <w:spacing w:after="0" w:line="240" w:lineRule="auto"/>
        <w:ind w:left="284" w:hanging="284"/>
        <w:jc w:val="both"/>
        <w:rPr>
          <w:rFonts w:ascii="Times New Roman" w:hAnsi="Times New Roman"/>
          <w:sz w:val="24"/>
          <w:szCs w:val="24"/>
        </w:rPr>
      </w:pPr>
      <w:r w:rsidRPr="00E304FF">
        <w:rPr>
          <w:rFonts w:ascii="Times New Roman" w:hAnsi="Times New Roman"/>
          <w:b/>
          <w:sz w:val="24"/>
          <w:szCs w:val="24"/>
        </w:rPr>
        <w:t xml:space="preserve">Отображение образовательного процесса в информационной среде: </w:t>
      </w:r>
      <w:r w:rsidRPr="00E304FF">
        <w:rPr>
          <w:rFonts w:ascii="Times New Roman" w:hAnsi="Times New Roman"/>
          <w:sz w:val="24"/>
          <w:szCs w:val="24"/>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B217EC" w:rsidRPr="00E304FF" w:rsidRDefault="00B217EC" w:rsidP="00093E58">
      <w:pPr>
        <w:spacing w:after="0" w:line="240" w:lineRule="auto"/>
        <w:ind w:left="284" w:hanging="284"/>
        <w:jc w:val="both"/>
        <w:rPr>
          <w:rFonts w:ascii="Times New Roman" w:hAnsi="Times New Roman"/>
          <w:sz w:val="24"/>
          <w:szCs w:val="24"/>
        </w:rPr>
      </w:pPr>
      <w:r w:rsidRPr="00E304FF">
        <w:rPr>
          <w:rFonts w:ascii="Times New Roman" w:hAnsi="Times New Roman"/>
          <w:b/>
          <w:sz w:val="24"/>
          <w:szCs w:val="24"/>
        </w:rPr>
        <w:t xml:space="preserve">Компоненты на бумажных носителях: </w:t>
      </w:r>
      <w:r w:rsidRPr="00E304FF">
        <w:rPr>
          <w:rFonts w:ascii="Times New Roman" w:hAnsi="Times New Roman"/>
          <w:sz w:val="24"/>
          <w:szCs w:val="24"/>
        </w:rPr>
        <w:t>учебники (органайзеры); рабочие тетради (тетради-тренажёры).</w:t>
      </w:r>
    </w:p>
    <w:p w:rsidR="00B217EC" w:rsidRPr="00E304FF" w:rsidRDefault="00B217EC" w:rsidP="00093E58">
      <w:pPr>
        <w:spacing w:after="0" w:line="240" w:lineRule="auto"/>
        <w:ind w:left="284" w:hanging="284"/>
        <w:jc w:val="both"/>
        <w:rPr>
          <w:rFonts w:ascii="Times New Roman" w:hAnsi="Times New Roman"/>
          <w:sz w:val="24"/>
          <w:szCs w:val="24"/>
        </w:rPr>
      </w:pPr>
      <w:r w:rsidRPr="00E304FF">
        <w:rPr>
          <w:rFonts w:ascii="Times New Roman" w:hAnsi="Times New Roman"/>
          <w:b/>
          <w:sz w:val="24"/>
          <w:szCs w:val="24"/>
        </w:rPr>
        <w:t xml:space="preserve">Компоненты на CD и DVD: </w:t>
      </w:r>
      <w:r w:rsidRPr="00E304FF">
        <w:rPr>
          <w:rFonts w:ascii="Times New Roman" w:hAnsi="Times New Roman"/>
          <w:sz w:val="24"/>
          <w:szCs w:val="24"/>
        </w:rPr>
        <w:t>электронные приложения к учебникам; электронные наглядные пособия; электронные тренажёры; электронные практикумы.</w:t>
      </w:r>
    </w:p>
    <w:p w:rsidR="00B217EC" w:rsidRPr="00E304FF" w:rsidRDefault="00B217EC" w:rsidP="00093E58">
      <w:pPr>
        <w:tabs>
          <w:tab w:val="left" w:pos="720"/>
        </w:tabs>
        <w:spacing w:after="0" w:line="240" w:lineRule="auto"/>
        <w:ind w:left="284" w:hanging="284"/>
        <w:jc w:val="both"/>
        <w:rPr>
          <w:rStyle w:val="dash041e005f0431005f044b005f0447005f043d005f044b005f0439005f005fchar1char1"/>
          <w:bCs/>
        </w:rPr>
      </w:pPr>
      <w:r w:rsidRPr="00E304FF">
        <w:rPr>
          <w:rFonts w:ascii="Times New Roman" w:hAnsi="Times New Roman"/>
          <w:bCs/>
          <w:sz w:val="24"/>
          <w:szCs w:val="24"/>
        </w:rPr>
        <w:t>ОУ определяются необходимые меры и сроки по приведению информационно-методических условий реализации ООП ООО в соответствие с требованиями Стандарта.</w:t>
      </w:r>
    </w:p>
    <w:p w:rsidR="00B217EC" w:rsidRPr="00E304FF" w:rsidRDefault="00B217EC" w:rsidP="00093E58">
      <w:pPr>
        <w:spacing w:after="0" w:line="240" w:lineRule="auto"/>
        <w:ind w:firstLine="709"/>
        <w:jc w:val="center"/>
        <w:rPr>
          <w:rFonts w:ascii="Times New Roman" w:hAnsi="Times New Roman"/>
          <w:b/>
          <w:bCs/>
          <w:sz w:val="28"/>
          <w:szCs w:val="28"/>
        </w:rPr>
      </w:pPr>
    </w:p>
    <w:p w:rsidR="00B540EE" w:rsidRPr="00E304FF" w:rsidRDefault="00B540EE" w:rsidP="00093E58">
      <w:pPr>
        <w:pStyle w:val="3"/>
        <w:numPr>
          <w:ilvl w:val="2"/>
          <w:numId w:val="65"/>
        </w:numPr>
        <w:spacing w:before="0" w:beforeAutospacing="0" w:after="0" w:afterAutospacing="0"/>
        <w:rPr>
          <w:szCs w:val="28"/>
        </w:rPr>
      </w:pPr>
      <w:bookmarkStart w:id="435" w:name="_Toc406059072"/>
      <w:bookmarkStart w:id="436" w:name="_Toc409691741"/>
      <w:bookmarkStart w:id="437" w:name="_Toc410654085"/>
      <w:bookmarkStart w:id="438" w:name="_Toc414553291"/>
      <w:r w:rsidRPr="00E304FF">
        <w:rPr>
          <w:szCs w:val="28"/>
        </w:rPr>
        <w:t>Механизмы достижения целевых ориентиров в системе условий</w:t>
      </w:r>
      <w:bookmarkEnd w:id="435"/>
      <w:bookmarkEnd w:id="436"/>
      <w:bookmarkEnd w:id="437"/>
      <w:bookmarkEnd w:id="438"/>
    </w:p>
    <w:p w:rsidR="00B540EE" w:rsidRPr="00E304FF" w:rsidRDefault="00B540EE" w:rsidP="00093E58">
      <w:pPr>
        <w:spacing w:after="0" w:line="240" w:lineRule="auto"/>
        <w:ind w:firstLine="709"/>
        <w:jc w:val="both"/>
        <w:rPr>
          <w:rFonts w:ascii="Times New Roman" w:hAnsi="Times New Roman"/>
          <w:sz w:val="24"/>
          <w:szCs w:val="24"/>
        </w:rPr>
      </w:pPr>
      <w:r w:rsidRPr="00E304FF">
        <w:rPr>
          <w:rFonts w:ascii="Times New Roman" w:hAnsi="Times New Roman"/>
          <w:sz w:val="24"/>
          <w:szCs w:val="24"/>
        </w:rPr>
        <w:lastRenderedPageBreak/>
        <w:t xml:space="preserve">Интегративным результатом выполнения требований </w:t>
      </w:r>
      <w:r w:rsidR="00D529DB" w:rsidRPr="00E304FF">
        <w:rPr>
          <w:rFonts w:ascii="Times New Roman" w:hAnsi="Times New Roman"/>
          <w:sz w:val="24"/>
          <w:szCs w:val="24"/>
        </w:rPr>
        <w:t>ООП ООО в</w:t>
      </w:r>
      <w:r w:rsidRPr="00E304FF">
        <w:rPr>
          <w:rFonts w:ascii="Times New Roman" w:hAnsi="Times New Roman"/>
          <w:sz w:val="24"/>
          <w:szCs w:val="24"/>
        </w:rPr>
        <w:t xml:space="preserve"> </w:t>
      </w:r>
      <w:r w:rsidR="00834F82" w:rsidRPr="00E304FF">
        <w:rPr>
          <w:rFonts w:ascii="Times New Roman" w:hAnsi="Times New Roman"/>
          <w:sz w:val="24"/>
          <w:szCs w:val="24"/>
        </w:rPr>
        <w:t>ОО</w:t>
      </w:r>
      <w:r w:rsidR="00D529DB" w:rsidRPr="00E304FF">
        <w:rPr>
          <w:rFonts w:ascii="Times New Roman" w:hAnsi="Times New Roman"/>
          <w:sz w:val="24"/>
          <w:szCs w:val="24"/>
        </w:rPr>
        <w:t xml:space="preserve"> </w:t>
      </w:r>
      <w:r w:rsidRPr="00E304FF">
        <w:rPr>
          <w:rFonts w:ascii="Times New Roman" w:hAnsi="Times New Roman"/>
          <w:sz w:val="24"/>
          <w:szCs w:val="24"/>
        </w:rPr>
        <w:t xml:space="preserve">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w:t>
      </w:r>
      <w:r w:rsidR="00D529DB" w:rsidRPr="00E304FF">
        <w:rPr>
          <w:rFonts w:ascii="Times New Roman" w:hAnsi="Times New Roman"/>
          <w:sz w:val="24"/>
          <w:szCs w:val="24"/>
        </w:rPr>
        <w:t>ОО</w:t>
      </w:r>
      <w:r w:rsidRPr="00E304FF">
        <w:rPr>
          <w:rFonts w:ascii="Times New Roman" w:hAnsi="Times New Roman"/>
          <w:sz w:val="24"/>
          <w:szCs w:val="24"/>
        </w:rPr>
        <w:t xml:space="preserve">, реализующей </w:t>
      </w:r>
      <w:r w:rsidR="00940668" w:rsidRPr="00E304FF">
        <w:rPr>
          <w:rFonts w:ascii="Times New Roman" w:hAnsi="Times New Roman"/>
          <w:sz w:val="24"/>
          <w:szCs w:val="24"/>
        </w:rPr>
        <w:t>ООП ООО</w:t>
      </w:r>
      <w:r w:rsidRPr="00E304FF">
        <w:rPr>
          <w:rFonts w:ascii="Times New Roman" w:hAnsi="Times New Roman"/>
          <w:sz w:val="24"/>
          <w:szCs w:val="24"/>
        </w:rPr>
        <w:t>, условия:</w:t>
      </w:r>
    </w:p>
    <w:p w:rsidR="00B540EE" w:rsidRPr="00E304FF" w:rsidRDefault="00B540EE" w:rsidP="001C73A3">
      <w:pPr>
        <w:pStyle w:val="a9"/>
        <w:numPr>
          <w:ilvl w:val="0"/>
          <w:numId w:val="131"/>
        </w:numPr>
        <w:tabs>
          <w:tab w:val="left" w:pos="993"/>
        </w:tabs>
        <w:ind w:left="0" w:firstLine="709"/>
        <w:jc w:val="both"/>
        <w:rPr>
          <w:rFonts w:ascii="Times New Roman" w:hAnsi="Times New Roman"/>
        </w:rPr>
      </w:pPr>
      <w:r w:rsidRPr="00E304FF">
        <w:rPr>
          <w:rFonts w:ascii="Times New Roman" w:hAnsi="Times New Roman"/>
        </w:rPr>
        <w:t>соответствуют требованиям ФГОС</w:t>
      </w:r>
      <w:r w:rsidR="00C83F0A" w:rsidRPr="00E304FF">
        <w:rPr>
          <w:rFonts w:ascii="Times New Roman" w:hAnsi="Times New Roman"/>
        </w:rPr>
        <w:t xml:space="preserve"> ООО</w:t>
      </w:r>
      <w:r w:rsidRPr="00E304FF">
        <w:rPr>
          <w:rFonts w:ascii="Times New Roman" w:hAnsi="Times New Roman"/>
        </w:rPr>
        <w:t>;</w:t>
      </w:r>
    </w:p>
    <w:p w:rsidR="00B540EE" w:rsidRPr="00E304FF" w:rsidRDefault="00B540EE" w:rsidP="001C73A3">
      <w:pPr>
        <w:pStyle w:val="a9"/>
        <w:numPr>
          <w:ilvl w:val="0"/>
          <w:numId w:val="131"/>
        </w:numPr>
        <w:tabs>
          <w:tab w:val="left" w:pos="993"/>
        </w:tabs>
        <w:ind w:left="0" w:firstLine="709"/>
        <w:jc w:val="both"/>
        <w:rPr>
          <w:rFonts w:ascii="Times New Roman" w:hAnsi="Times New Roman"/>
        </w:rPr>
      </w:pPr>
      <w:r w:rsidRPr="00E304FF">
        <w:rPr>
          <w:rFonts w:ascii="Times New Roman" w:hAnsi="Times New Roman"/>
        </w:rPr>
        <w:t>обеспечивают достижение планируемых результатов освоения</w:t>
      </w:r>
      <w:r w:rsidR="00086D62" w:rsidRPr="00E304FF">
        <w:rPr>
          <w:rFonts w:ascii="Times New Roman" w:hAnsi="Times New Roman"/>
        </w:rPr>
        <w:t xml:space="preserve"> </w:t>
      </w:r>
      <w:r w:rsidR="00D529DB" w:rsidRPr="00E304FF">
        <w:rPr>
          <w:rFonts w:ascii="Times New Roman" w:hAnsi="Times New Roman"/>
        </w:rPr>
        <w:t xml:space="preserve">ООП ООО </w:t>
      </w:r>
      <w:r w:rsidRPr="00E304FF">
        <w:rPr>
          <w:rFonts w:ascii="Times New Roman" w:hAnsi="Times New Roman"/>
        </w:rPr>
        <w:t>и</w:t>
      </w:r>
      <w:r w:rsidR="00086D62" w:rsidRPr="00E304FF">
        <w:rPr>
          <w:rFonts w:ascii="Times New Roman" w:hAnsi="Times New Roman"/>
        </w:rPr>
        <w:t xml:space="preserve"> </w:t>
      </w:r>
      <w:r w:rsidRPr="00E304FF">
        <w:rPr>
          <w:rFonts w:ascii="Times New Roman" w:hAnsi="Times New Roman"/>
        </w:rPr>
        <w:t>реализацию предусмотренных в ней образовательных программ;</w:t>
      </w:r>
    </w:p>
    <w:p w:rsidR="00B540EE" w:rsidRPr="00E304FF" w:rsidRDefault="00B540EE" w:rsidP="001C73A3">
      <w:pPr>
        <w:pStyle w:val="a9"/>
        <w:numPr>
          <w:ilvl w:val="0"/>
          <w:numId w:val="131"/>
        </w:numPr>
        <w:tabs>
          <w:tab w:val="left" w:pos="993"/>
        </w:tabs>
        <w:ind w:left="0" w:firstLine="709"/>
        <w:jc w:val="both"/>
        <w:rPr>
          <w:rFonts w:ascii="Times New Roman" w:hAnsi="Times New Roman"/>
        </w:rPr>
      </w:pPr>
      <w:r w:rsidRPr="00E304FF">
        <w:rPr>
          <w:rFonts w:ascii="Times New Roman" w:hAnsi="Times New Roman"/>
        </w:rPr>
        <w:t xml:space="preserve">учитывают особенности </w:t>
      </w:r>
      <w:r w:rsidR="00D529DB" w:rsidRPr="00E304FF">
        <w:rPr>
          <w:rFonts w:ascii="Times New Roman" w:hAnsi="Times New Roman"/>
        </w:rPr>
        <w:t>ОО</w:t>
      </w:r>
      <w:r w:rsidRPr="00E304FF">
        <w:rPr>
          <w:rFonts w:ascii="Times New Roman" w:hAnsi="Times New Roman"/>
        </w:rPr>
        <w:t>, ее</w:t>
      </w:r>
      <w:r w:rsidR="00086D62" w:rsidRPr="00E304FF">
        <w:rPr>
          <w:rFonts w:ascii="Times New Roman" w:hAnsi="Times New Roman"/>
        </w:rPr>
        <w:t xml:space="preserve"> </w:t>
      </w:r>
      <w:r w:rsidRPr="00E304FF">
        <w:rPr>
          <w:rFonts w:ascii="Times New Roman" w:hAnsi="Times New Roman"/>
        </w:rPr>
        <w:t xml:space="preserve">организационную структуру, запросы участников </w:t>
      </w:r>
      <w:r w:rsidR="00D529DB" w:rsidRPr="00E304FF">
        <w:rPr>
          <w:rFonts w:ascii="Times New Roman" w:hAnsi="Times New Roman"/>
        </w:rPr>
        <w:t>ОП</w:t>
      </w:r>
      <w:r w:rsidRPr="00E304FF">
        <w:rPr>
          <w:rFonts w:ascii="Times New Roman" w:hAnsi="Times New Roman"/>
        </w:rPr>
        <w:t>;</w:t>
      </w:r>
    </w:p>
    <w:p w:rsidR="00B540EE" w:rsidRDefault="00B540EE" w:rsidP="001C73A3">
      <w:pPr>
        <w:pStyle w:val="a9"/>
        <w:numPr>
          <w:ilvl w:val="0"/>
          <w:numId w:val="131"/>
        </w:numPr>
        <w:tabs>
          <w:tab w:val="left" w:pos="993"/>
        </w:tabs>
        <w:ind w:left="0" w:firstLine="709"/>
        <w:jc w:val="both"/>
        <w:rPr>
          <w:rFonts w:ascii="Times New Roman" w:hAnsi="Times New Roman"/>
        </w:rPr>
      </w:pPr>
      <w:r w:rsidRPr="00E304FF">
        <w:rPr>
          <w:rFonts w:ascii="Times New Roman" w:hAnsi="Times New Roman"/>
        </w:rPr>
        <w:t>предоставляют возможность взаимодействия с социальными</w:t>
      </w:r>
      <w:r w:rsidR="00086D62" w:rsidRPr="00E304FF">
        <w:rPr>
          <w:rFonts w:ascii="Times New Roman" w:hAnsi="Times New Roman"/>
        </w:rPr>
        <w:t xml:space="preserve"> </w:t>
      </w:r>
      <w:r w:rsidRPr="00E304FF">
        <w:rPr>
          <w:rFonts w:ascii="Times New Roman" w:hAnsi="Times New Roman"/>
        </w:rPr>
        <w:t>партнерами, использования ресурсов социума, в том числе и сетевого</w:t>
      </w:r>
      <w:r w:rsidR="00086D62" w:rsidRPr="00E304FF">
        <w:rPr>
          <w:rFonts w:ascii="Times New Roman" w:hAnsi="Times New Roman"/>
        </w:rPr>
        <w:t xml:space="preserve"> </w:t>
      </w:r>
      <w:r w:rsidRPr="00E304FF">
        <w:rPr>
          <w:rFonts w:ascii="Times New Roman" w:hAnsi="Times New Roman"/>
        </w:rPr>
        <w:t>взаимодействия.</w:t>
      </w:r>
    </w:p>
    <w:p w:rsidR="00DA3CBE" w:rsidRDefault="00DA3CBE" w:rsidP="00DA3CBE">
      <w:pPr>
        <w:tabs>
          <w:tab w:val="left" w:pos="993"/>
        </w:tabs>
        <w:jc w:val="both"/>
        <w:rPr>
          <w:rFonts w:ascii="Times New Roman" w:hAnsi="Times New Roman"/>
        </w:rPr>
      </w:pPr>
    </w:p>
    <w:p w:rsidR="00DA3CBE" w:rsidRPr="00DA3CBE" w:rsidRDefault="00DA3CBE" w:rsidP="00DA3CBE">
      <w:pPr>
        <w:spacing w:after="0" w:line="240" w:lineRule="auto"/>
        <w:jc w:val="center"/>
        <w:rPr>
          <w:rFonts w:ascii="Times New Roman" w:hAnsi="Times New Roman"/>
          <w:b/>
          <w:color w:val="000001"/>
          <w:sz w:val="28"/>
          <w:szCs w:val="28"/>
        </w:rPr>
      </w:pPr>
      <w:r w:rsidRPr="00DA3CBE">
        <w:rPr>
          <w:rFonts w:ascii="Times New Roman" w:hAnsi="Times New Roman"/>
          <w:b/>
          <w:color w:val="000001"/>
          <w:sz w:val="28"/>
          <w:szCs w:val="28"/>
        </w:rPr>
        <w:t>Обоснование необходимых изменений в имеющихся условиях в соответствии с приоритетами основной образовательной программы НОО</w:t>
      </w:r>
    </w:p>
    <w:p w:rsidR="00DA3CBE" w:rsidRPr="00DA3CBE" w:rsidRDefault="00DA3CBE" w:rsidP="00DA3CBE">
      <w:pPr>
        <w:spacing w:after="0"/>
        <w:rPr>
          <w:rFonts w:ascii="Times New Roman" w:hAnsi="Times New Roman"/>
          <w:color w:val="000001"/>
        </w:rPr>
      </w:pPr>
      <w:r w:rsidRPr="00DA3CBE">
        <w:rPr>
          <w:rFonts w:ascii="Times New Roman" w:hAnsi="Times New Roman"/>
          <w:color w:val="000001"/>
        </w:rPr>
        <w:t>В школе созданы необходимые условия для реализации ООП НОО, но есть ещё не решённые проблемы. Необходимы дальнейшие изменения.</w:t>
      </w:r>
    </w:p>
    <w:p w:rsidR="00DA3CBE" w:rsidRPr="00DA3CBE" w:rsidRDefault="00DA3CBE" w:rsidP="00DA3CBE">
      <w:pPr>
        <w:spacing w:after="0"/>
        <w:rPr>
          <w:rFonts w:ascii="Times New Roman" w:hAnsi="Times New Roman"/>
          <w:color w:val="000001"/>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6"/>
        <w:gridCol w:w="3160"/>
        <w:gridCol w:w="5374"/>
      </w:tblGrid>
      <w:tr w:rsidR="00DA3CBE" w:rsidRPr="00DA3CBE" w:rsidTr="00DA3CBE">
        <w:tc>
          <w:tcPr>
            <w:tcW w:w="1456" w:type="dxa"/>
          </w:tcPr>
          <w:p w:rsidR="00DA3CBE" w:rsidRPr="00DA3CBE" w:rsidRDefault="00DA3CBE" w:rsidP="00DA3CBE">
            <w:pPr>
              <w:spacing w:after="0"/>
              <w:rPr>
                <w:rFonts w:ascii="Times New Roman" w:hAnsi="Times New Roman"/>
                <w:b/>
              </w:rPr>
            </w:pPr>
            <w:r w:rsidRPr="00DA3CBE">
              <w:rPr>
                <w:rFonts w:ascii="Times New Roman" w:hAnsi="Times New Roman"/>
                <w:b/>
              </w:rPr>
              <w:t>Условия</w:t>
            </w:r>
          </w:p>
        </w:tc>
        <w:tc>
          <w:tcPr>
            <w:tcW w:w="3160" w:type="dxa"/>
          </w:tcPr>
          <w:p w:rsidR="00DA3CBE" w:rsidRPr="00DA3CBE" w:rsidRDefault="00DA3CBE" w:rsidP="00DA3CBE">
            <w:pPr>
              <w:spacing w:after="0"/>
              <w:rPr>
                <w:rFonts w:ascii="Times New Roman" w:hAnsi="Times New Roman"/>
                <w:b/>
              </w:rPr>
            </w:pPr>
            <w:r w:rsidRPr="00DA3CBE">
              <w:rPr>
                <w:rFonts w:ascii="Times New Roman" w:hAnsi="Times New Roman"/>
                <w:b/>
              </w:rPr>
              <w:t>Требования</w:t>
            </w:r>
          </w:p>
        </w:tc>
        <w:tc>
          <w:tcPr>
            <w:tcW w:w="5374" w:type="dxa"/>
          </w:tcPr>
          <w:p w:rsidR="00DA3CBE" w:rsidRPr="00DA3CBE" w:rsidRDefault="00DA3CBE" w:rsidP="00DA3CBE">
            <w:pPr>
              <w:spacing w:after="0"/>
              <w:rPr>
                <w:rFonts w:ascii="Times New Roman" w:hAnsi="Times New Roman"/>
                <w:b/>
              </w:rPr>
            </w:pPr>
            <w:r w:rsidRPr="00DA3CBE">
              <w:rPr>
                <w:rFonts w:ascii="Times New Roman" w:hAnsi="Times New Roman"/>
                <w:b/>
              </w:rPr>
              <w:t>Что необходимо изменять</w:t>
            </w:r>
          </w:p>
        </w:tc>
      </w:tr>
      <w:tr w:rsidR="00DA3CBE" w:rsidRPr="00DA3CBE" w:rsidTr="00DA3CBE">
        <w:tc>
          <w:tcPr>
            <w:tcW w:w="1456" w:type="dxa"/>
          </w:tcPr>
          <w:p w:rsidR="00DA3CBE" w:rsidRPr="00DA3CBE" w:rsidRDefault="00DA3CBE" w:rsidP="00DA3CBE">
            <w:pPr>
              <w:spacing w:after="0"/>
              <w:rPr>
                <w:rFonts w:ascii="Times New Roman" w:hAnsi="Times New Roman"/>
              </w:rPr>
            </w:pPr>
            <w:r w:rsidRPr="00DA3CBE">
              <w:rPr>
                <w:rFonts w:ascii="Times New Roman" w:hAnsi="Times New Roman"/>
                <w:color w:val="000001"/>
              </w:rPr>
              <w:t>кадровые</w:t>
            </w:r>
          </w:p>
        </w:tc>
        <w:tc>
          <w:tcPr>
            <w:tcW w:w="3160" w:type="dxa"/>
          </w:tcPr>
          <w:p w:rsidR="00DA3CBE" w:rsidRPr="00DA3CBE" w:rsidRDefault="00DA3CBE" w:rsidP="00DA3CBE">
            <w:pPr>
              <w:pStyle w:val="a7"/>
              <w:spacing w:before="0" w:beforeAutospacing="0" w:after="0" w:afterAutospacing="0"/>
              <w:jc w:val="both"/>
              <w:rPr>
                <w:rFonts w:ascii="Times New Roman" w:hAnsi="Times New Roman"/>
                <w:sz w:val="22"/>
                <w:szCs w:val="22"/>
              </w:rPr>
            </w:pPr>
            <w:r w:rsidRPr="00DA3CBE">
              <w:rPr>
                <w:rFonts w:ascii="Times New Roman" w:hAnsi="Times New Roman"/>
                <w:sz w:val="22"/>
                <w:szCs w:val="22"/>
              </w:rPr>
              <w:t>Преподавателей, имеющих первую и высшую категорию должно быть не менее 70%;</w:t>
            </w:r>
          </w:p>
          <w:p w:rsidR="00DA3CBE" w:rsidRPr="00DA3CBE" w:rsidRDefault="00DA3CBE" w:rsidP="00DA3CBE">
            <w:pPr>
              <w:pStyle w:val="a7"/>
              <w:spacing w:before="0" w:beforeAutospacing="0" w:after="0" w:afterAutospacing="0"/>
              <w:jc w:val="both"/>
              <w:rPr>
                <w:rFonts w:ascii="Times New Roman" w:hAnsi="Times New Roman"/>
                <w:sz w:val="22"/>
                <w:szCs w:val="22"/>
              </w:rPr>
            </w:pPr>
            <w:r w:rsidRPr="00DA3CBE">
              <w:rPr>
                <w:rFonts w:ascii="Times New Roman" w:hAnsi="Times New Roman"/>
                <w:sz w:val="22"/>
                <w:szCs w:val="22"/>
              </w:rPr>
              <w:t>Внешних совместителей должно быть не более 5 %.</w:t>
            </w:r>
          </w:p>
          <w:p w:rsidR="00DA3CBE" w:rsidRPr="00DA3CBE" w:rsidRDefault="00DA3CBE" w:rsidP="00DA3CBE">
            <w:pPr>
              <w:spacing w:after="0"/>
              <w:rPr>
                <w:rFonts w:ascii="Times New Roman" w:hAnsi="Times New Roman"/>
              </w:rPr>
            </w:pPr>
            <w:r w:rsidRPr="00DA3CBE">
              <w:rPr>
                <w:rFonts w:ascii="Times New Roman" w:hAnsi="Times New Roman"/>
              </w:rPr>
              <w:t>Преподавательский состав  обязан не реже чем раз в 3 лет повышать свою квалификацию</w:t>
            </w:r>
          </w:p>
        </w:tc>
        <w:tc>
          <w:tcPr>
            <w:tcW w:w="5374" w:type="dxa"/>
          </w:tcPr>
          <w:p w:rsidR="00DA3CBE" w:rsidRPr="00DA3CBE" w:rsidRDefault="00DA3CBE" w:rsidP="00DA3CBE">
            <w:pPr>
              <w:spacing w:after="0"/>
              <w:rPr>
                <w:rFonts w:ascii="Times New Roman" w:hAnsi="Times New Roman"/>
              </w:rPr>
            </w:pPr>
            <w:r w:rsidRPr="00DA3CBE">
              <w:rPr>
                <w:rFonts w:ascii="Times New Roman" w:hAnsi="Times New Roman"/>
              </w:rPr>
              <w:t>Рост числа педагогов с первой и высшей категорией.</w:t>
            </w:r>
          </w:p>
          <w:p w:rsidR="00DA3CBE" w:rsidRPr="00DA3CBE" w:rsidRDefault="00DA3CBE" w:rsidP="00DA3CBE">
            <w:pPr>
              <w:spacing w:after="0"/>
              <w:rPr>
                <w:rFonts w:ascii="Times New Roman" w:hAnsi="Times New Roman"/>
              </w:rPr>
            </w:pPr>
            <w:r w:rsidRPr="00DA3CBE">
              <w:rPr>
                <w:rFonts w:ascii="Times New Roman" w:hAnsi="Times New Roman"/>
              </w:rPr>
              <w:t>Повысить эффективность работы школьных методических объединений.</w:t>
            </w:r>
          </w:p>
          <w:p w:rsidR="00DA3CBE" w:rsidRPr="00DA3CBE" w:rsidRDefault="00DA3CBE" w:rsidP="00DA3CBE">
            <w:pPr>
              <w:spacing w:after="0"/>
              <w:rPr>
                <w:rFonts w:ascii="Times New Roman" w:hAnsi="Times New Roman"/>
              </w:rPr>
            </w:pPr>
            <w:r w:rsidRPr="00DA3CBE">
              <w:rPr>
                <w:rFonts w:ascii="Times New Roman" w:hAnsi="Times New Roman"/>
              </w:rPr>
              <w:t>Повысить квалификацию педагогов в области ИКТ –технологий, через прохождение курсовой подготовки.</w:t>
            </w:r>
          </w:p>
          <w:p w:rsidR="00DA3CBE" w:rsidRPr="00DA3CBE" w:rsidRDefault="00DA3CBE" w:rsidP="00DA3CBE">
            <w:pPr>
              <w:spacing w:after="0"/>
              <w:rPr>
                <w:rFonts w:ascii="Times New Roman" w:hAnsi="Times New Roman"/>
              </w:rPr>
            </w:pPr>
            <w:r w:rsidRPr="00DA3CBE">
              <w:rPr>
                <w:rFonts w:ascii="Times New Roman" w:hAnsi="Times New Roman"/>
              </w:rPr>
              <w:t xml:space="preserve"> Мотивация творческого и профессионального роста педагогов, стимулировать  их участие в инновационной деятельности.</w:t>
            </w:r>
          </w:p>
        </w:tc>
      </w:tr>
      <w:tr w:rsidR="00DA3CBE" w:rsidRPr="00DA3CBE" w:rsidTr="00DA3CBE">
        <w:tc>
          <w:tcPr>
            <w:tcW w:w="1456" w:type="dxa"/>
          </w:tcPr>
          <w:p w:rsidR="00DA3CBE" w:rsidRPr="00DA3CBE" w:rsidRDefault="00DA3CBE" w:rsidP="00DA3CBE">
            <w:pPr>
              <w:spacing w:after="0"/>
              <w:rPr>
                <w:rFonts w:ascii="Times New Roman" w:hAnsi="Times New Roman"/>
              </w:rPr>
            </w:pPr>
            <w:r w:rsidRPr="00DA3CBE">
              <w:rPr>
                <w:rFonts w:ascii="Times New Roman" w:hAnsi="Times New Roman"/>
                <w:color w:val="000001"/>
              </w:rPr>
              <w:t>финансовые</w:t>
            </w:r>
          </w:p>
        </w:tc>
        <w:tc>
          <w:tcPr>
            <w:tcW w:w="3160" w:type="dxa"/>
          </w:tcPr>
          <w:p w:rsidR="00DA3CBE" w:rsidRPr="00DA3CBE" w:rsidRDefault="00DA3CBE" w:rsidP="00DA3CBE">
            <w:pPr>
              <w:spacing w:after="0"/>
              <w:rPr>
                <w:rFonts w:ascii="Times New Roman" w:hAnsi="Times New Roman"/>
              </w:rPr>
            </w:pPr>
            <w:r w:rsidRPr="00DA3CBE">
              <w:rPr>
                <w:rFonts w:ascii="Times New Roman" w:hAnsi="Times New Roman"/>
              </w:rPr>
              <w:t>Исходя из нормативов.</w:t>
            </w:r>
          </w:p>
        </w:tc>
        <w:tc>
          <w:tcPr>
            <w:tcW w:w="5374" w:type="dxa"/>
          </w:tcPr>
          <w:p w:rsidR="00DA3CBE" w:rsidRPr="00DA3CBE" w:rsidRDefault="00DA3CBE" w:rsidP="00DA3CBE">
            <w:pPr>
              <w:spacing w:after="0"/>
              <w:rPr>
                <w:rFonts w:ascii="Times New Roman" w:hAnsi="Times New Roman"/>
              </w:rPr>
            </w:pPr>
            <w:r w:rsidRPr="00DA3CBE">
              <w:rPr>
                <w:rFonts w:ascii="Times New Roman" w:hAnsi="Times New Roman"/>
              </w:rPr>
              <w:t>Ежемесячное стимулирование педагогических работников за высокие результативность работы не представляется возможным, т.к. нет части стимулирующей из фонда, т.к. есть классы, где наполняемость менее 25 человек. Необходимо повысить наполняемость классов, чтобы фонд расходовался более рационально</w:t>
            </w:r>
          </w:p>
        </w:tc>
      </w:tr>
      <w:tr w:rsidR="00DA3CBE" w:rsidRPr="00DA3CBE" w:rsidTr="00DA3CBE">
        <w:tc>
          <w:tcPr>
            <w:tcW w:w="1456" w:type="dxa"/>
          </w:tcPr>
          <w:p w:rsidR="00DA3CBE" w:rsidRPr="00DA3CBE" w:rsidRDefault="00DA3CBE" w:rsidP="00DA3CBE">
            <w:pPr>
              <w:spacing w:after="0"/>
              <w:rPr>
                <w:rFonts w:ascii="Times New Roman" w:hAnsi="Times New Roman"/>
              </w:rPr>
            </w:pPr>
            <w:r w:rsidRPr="00DA3CBE">
              <w:rPr>
                <w:rFonts w:ascii="Times New Roman" w:hAnsi="Times New Roman"/>
                <w:color w:val="000001"/>
              </w:rPr>
              <w:t>материально-технические</w:t>
            </w:r>
          </w:p>
        </w:tc>
        <w:tc>
          <w:tcPr>
            <w:tcW w:w="3160" w:type="dxa"/>
          </w:tcPr>
          <w:p w:rsidR="00DA3CBE" w:rsidRPr="00DA3CBE" w:rsidRDefault="00DA3CBE" w:rsidP="00DA3CBE">
            <w:pPr>
              <w:pStyle w:val="a7"/>
              <w:spacing w:before="0" w:beforeAutospacing="0" w:after="0" w:afterAutospacing="0"/>
              <w:jc w:val="both"/>
              <w:rPr>
                <w:rFonts w:ascii="Times New Roman" w:hAnsi="Times New Roman"/>
                <w:sz w:val="22"/>
                <w:szCs w:val="22"/>
              </w:rPr>
            </w:pPr>
            <w:r w:rsidRPr="00DA3CBE">
              <w:rPr>
                <w:rFonts w:ascii="Times New Roman" w:hAnsi="Times New Roman"/>
                <w:sz w:val="22"/>
                <w:szCs w:val="22"/>
              </w:rPr>
              <w:t>-  материально-техническая база, соответствующая действующим санитарно-техническим нормам;</w:t>
            </w:r>
          </w:p>
          <w:p w:rsidR="00DA3CBE" w:rsidRPr="00DA3CBE" w:rsidRDefault="00DA3CBE" w:rsidP="00DA3CBE">
            <w:pPr>
              <w:pStyle w:val="a7"/>
              <w:spacing w:before="0" w:beforeAutospacing="0" w:after="0" w:afterAutospacing="0"/>
              <w:jc w:val="both"/>
              <w:rPr>
                <w:rFonts w:ascii="Times New Roman" w:hAnsi="Times New Roman"/>
                <w:sz w:val="22"/>
                <w:szCs w:val="22"/>
              </w:rPr>
            </w:pPr>
            <w:r w:rsidRPr="00DA3CBE">
              <w:rPr>
                <w:rFonts w:ascii="Times New Roman" w:hAnsi="Times New Roman"/>
                <w:sz w:val="22"/>
                <w:szCs w:val="22"/>
              </w:rPr>
              <w:t xml:space="preserve">- обеспечение качества организации и проведения всех видов и форм  организации учебного процесса, предусмотренных учебным планом. </w:t>
            </w:r>
          </w:p>
          <w:p w:rsidR="00DA3CBE" w:rsidRPr="00DA3CBE" w:rsidRDefault="00DA3CBE" w:rsidP="00DA3CBE">
            <w:pPr>
              <w:spacing w:after="0"/>
              <w:rPr>
                <w:rFonts w:ascii="Times New Roman" w:hAnsi="Times New Roman"/>
              </w:rPr>
            </w:pPr>
          </w:p>
        </w:tc>
        <w:tc>
          <w:tcPr>
            <w:tcW w:w="5374" w:type="dxa"/>
          </w:tcPr>
          <w:p w:rsidR="00DA3CBE" w:rsidRPr="00DA3CBE" w:rsidRDefault="00DA3CBE" w:rsidP="00DA3CBE">
            <w:pPr>
              <w:spacing w:after="0"/>
              <w:rPr>
                <w:rFonts w:ascii="Times New Roman" w:hAnsi="Times New Roman"/>
              </w:rPr>
            </w:pPr>
            <w:r w:rsidRPr="00DA3CBE">
              <w:rPr>
                <w:rFonts w:ascii="Times New Roman" w:hAnsi="Times New Roman"/>
              </w:rPr>
              <w:t>Безусловное выполнение всех санитарно-технических норм.</w:t>
            </w:r>
          </w:p>
          <w:p w:rsidR="00DA3CBE" w:rsidRPr="00DA3CBE" w:rsidRDefault="00DA3CBE" w:rsidP="00DA3CBE">
            <w:pPr>
              <w:spacing w:after="0"/>
              <w:rPr>
                <w:rFonts w:ascii="Times New Roman" w:hAnsi="Times New Roman"/>
              </w:rPr>
            </w:pPr>
            <w:r w:rsidRPr="00DA3CBE">
              <w:rPr>
                <w:rFonts w:ascii="Times New Roman" w:hAnsi="Times New Roman"/>
              </w:rPr>
              <w:t>Оснащение всех кабинетов начальной школы интерактивным оборудованием.</w:t>
            </w:r>
          </w:p>
          <w:p w:rsidR="00DA3CBE" w:rsidRPr="00DA3CBE" w:rsidRDefault="00DA3CBE" w:rsidP="00DA3CBE">
            <w:pPr>
              <w:spacing w:after="0"/>
              <w:rPr>
                <w:rFonts w:ascii="Times New Roman" w:hAnsi="Times New Roman"/>
              </w:rPr>
            </w:pPr>
            <w:r w:rsidRPr="00DA3CBE">
              <w:rPr>
                <w:rFonts w:ascii="Times New Roman" w:hAnsi="Times New Roman"/>
              </w:rPr>
              <w:t>Оснащение кабинетов  начальной школы учебно-лабораторным оборудованием.</w:t>
            </w:r>
          </w:p>
          <w:p w:rsidR="00DA3CBE" w:rsidRPr="00DA3CBE" w:rsidRDefault="00DA3CBE" w:rsidP="00DA3CBE">
            <w:pPr>
              <w:spacing w:after="0"/>
              <w:rPr>
                <w:rFonts w:ascii="Times New Roman" w:hAnsi="Times New Roman"/>
              </w:rPr>
            </w:pPr>
            <w:r w:rsidRPr="00DA3CBE">
              <w:rPr>
                <w:rFonts w:ascii="Times New Roman" w:hAnsi="Times New Roman"/>
              </w:rPr>
              <w:t>Оборудование отдельных помещений для занятий внеурочной деятельностью.</w:t>
            </w:r>
          </w:p>
          <w:p w:rsidR="00DA3CBE" w:rsidRPr="00DA3CBE" w:rsidRDefault="00DA3CBE" w:rsidP="00DA3CBE">
            <w:pPr>
              <w:spacing w:after="0"/>
              <w:rPr>
                <w:rFonts w:ascii="Times New Roman" w:hAnsi="Times New Roman"/>
              </w:rPr>
            </w:pPr>
          </w:p>
        </w:tc>
      </w:tr>
      <w:tr w:rsidR="00DA3CBE" w:rsidRPr="00DA3CBE" w:rsidTr="00DA3CBE">
        <w:tc>
          <w:tcPr>
            <w:tcW w:w="1456" w:type="dxa"/>
          </w:tcPr>
          <w:p w:rsidR="00DA3CBE" w:rsidRPr="00DA3CBE" w:rsidRDefault="00DA3CBE" w:rsidP="00DA3CBE">
            <w:pPr>
              <w:spacing w:after="0"/>
              <w:rPr>
                <w:rFonts w:ascii="Times New Roman" w:hAnsi="Times New Roman"/>
              </w:rPr>
            </w:pPr>
            <w:r w:rsidRPr="00DA3CBE">
              <w:rPr>
                <w:rFonts w:ascii="Times New Roman" w:hAnsi="Times New Roman"/>
                <w:color w:val="000001"/>
              </w:rPr>
              <w:t>учебно-методическое и информационное обеспечения</w:t>
            </w:r>
          </w:p>
        </w:tc>
        <w:tc>
          <w:tcPr>
            <w:tcW w:w="3160" w:type="dxa"/>
          </w:tcPr>
          <w:p w:rsidR="00DA3CBE" w:rsidRPr="00DA3CBE" w:rsidRDefault="00DA3CBE" w:rsidP="00DA3CBE">
            <w:pPr>
              <w:pStyle w:val="a7"/>
              <w:spacing w:before="0" w:beforeAutospacing="0" w:after="0" w:afterAutospacing="0"/>
              <w:jc w:val="both"/>
              <w:rPr>
                <w:rFonts w:ascii="Times New Roman" w:hAnsi="Times New Roman"/>
                <w:sz w:val="22"/>
                <w:szCs w:val="22"/>
              </w:rPr>
            </w:pPr>
            <w:r w:rsidRPr="00DA3CBE">
              <w:rPr>
                <w:rFonts w:ascii="Times New Roman" w:hAnsi="Times New Roman"/>
                <w:sz w:val="22"/>
                <w:szCs w:val="22"/>
              </w:rPr>
              <w:t>Наличие в библиотечном фонде учебной и методической литературы и других изданий, необходимых для освоения в полном объеме образовательного минимума образовательной программы Обеспеченность всех модулей учебного плана учебно-методической документацией.</w:t>
            </w:r>
          </w:p>
        </w:tc>
        <w:tc>
          <w:tcPr>
            <w:tcW w:w="5374" w:type="dxa"/>
          </w:tcPr>
          <w:p w:rsidR="00DA3CBE" w:rsidRPr="00DA3CBE" w:rsidRDefault="00DA3CBE" w:rsidP="00DA3CBE">
            <w:pPr>
              <w:spacing w:after="0"/>
              <w:rPr>
                <w:rFonts w:ascii="Times New Roman" w:hAnsi="Times New Roman"/>
              </w:rPr>
            </w:pPr>
            <w:r w:rsidRPr="00DA3CBE">
              <w:rPr>
                <w:rFonts w:ascii="Times New Roman" w:hAnsi="Times New Roman"/>
              </w:rPr>
              <w:t>Пополнение школьной библиотеки, медиатеки, медиатек учителей ЭОР и ЦОР, приобретение учебников с электронным приложением.</w:t>
            </w:r>
          </w:p>
          <w:p w:rsidR="00DA3CBE" w:rsidRPr="00DA3CBE" w:rsidRDefault="00DA3CBE" w:rsidP="00DA3CBE">
            <w:pPr>
              <w:spacing w:after="0"/>
              <w:rPr>
                <w:rFonts w:ascii="Times New Roman" w:hAnsi="Times New Roman"/>
              </w:rPr>
            </w:pPr>
            <w:r w:rsidRPr="00DA3CBE">
              <w:rPr>
                <w:rFonts w:ascii="Times New Roman" w:hAnsi="Times New Roman"/>
              </w:rPr>
              <w:t>Приобретение методической и учебной литературы соответствующей ФГОС.</w:t>
            </w:r>
          </w:p>
          <w:p w:rsidR="00DA3CBE" w:rsidRPr="00DA3CBE" w:rsidRDefault="00DA3CBE" w:rsidP="00DA3CBE">
            <w:pPr>
              <w:spacing w:after="0"/>
              <w:rPr>
                <w:rFonts w:ascii="Times New Roman" w:hAnsi="Times New Roman"/>
              </w:rPr>
            </w:pPr>
            <w:r w:rsidRPr="00DA3CBE">
              <w:rPr>
                <w:rFonts w:ascii="Times New Roman" w:hAnsi="Times New Roman"/>
              </w:rPr>
              <w:t>Расширение школьной библиотеки до информационно-учебного центра.</w:t>
            </w:r>
          </w:p>
          <w:p w:rsidR="00DA3CBE" w:rsidRPr="00DA3CBE" w:rsidRDefault="00DA3CBE" w:rsidP="00DA3CBE">
            <w:pPr>
              <w:spacing w:after="0"/>
              <w:rPr>
                <w:rFonts w:ascii="Times New Roman" w:hAnsi="Times New Roman"/>
              </w:rPr>
            </w:pPr>
          </w:p>
        </w:tc>
      </w:tr>
    </w:tbl>
    <w:p w:rsidR="00DA3CBE" w:rsidRPr="00DA3CBE" w:rsidRDefault="00DA3CBE" w:rsidP="00DA3CBE">
      <w:pPr>
        <w:tabs>
          <w:tab w:val="left" w:pos="993"/>
        </w:tabs>
        <w:spacing w:after="0"/>
        <w:jc w:val="both"/>
        <w:rPr>
          <w:rFonts w:ascii="Times New Roman" w:hAnsi="Times New Roman"/>
        </w:rPr>
      </w:pPr>
    </w:p>
    <w:p w:rsidR="000F55DA" w:rsidRPr="00E304FF" w:rsidRDefault="000F55DA" w:rsidP="00093E58">
      <w:pPr>
        <w:pStyle w:val="3"/>
        <w:spacing w:before="0" w:beforeAutospacing="0" w:after="0" w:afterAutospacing="0"/>
        <w:ind w:firstLine="709"/>
        <w:jc w:val="center"/>
        <w:rPr>
          <w:szCs w:val="28"/>
        </w:rPr>
      </w:pPr>
      <w:bookmarkStart w:id="439" w:name="_Toc410654086"/>
      <w:bookmarkStart w:id="440" w:name="_Toc406059073"/>
      <w:bookmarkStart w:id="441" w:name="_Toc409691742"/>
    </w:p>
    <w:p w:rsidR="00B540EE" w:rsidRPr="00E304FF" w:rsidRDefault="00B540EE" w:rsidP="00093E58">
      <w:pPr>
        <w:pStyle w:val="3"/>
        <w:numPr>
          <w:ilvl w:val="2"/>
          <w:numId w:val="65"/>
        </w:numPr>
        <w:spacing w:before="0" w:beforeAutospacing="0" w:after="0" w:afterAutospacing="0"/>
        <w:rPr>
          <w:szCs w:val="28"/>
        </w:rPr>
      </w:pPr>
      <w:bookmarkStart w:id="442" w:name="_Toc414553292"/>
      <w:r w:rsidRPr="00E304FF">
        <w:rPr>
          <w:szCs w:val="28"/>
        </w:rPr>
        <w:lastRenderedPageBreak/>
        <w:t>Сетевой график (дорожная карта) по формированию необходимой</w:t>
      </w:r>
      <w:bookmarkStart w:id="443" w:name="_Toc410654087"/>
      <w:bookmarkEnd w:id="439"/>
      <w:r w:rsidR="00086D62" w:rsidRPr="00E304FF">
        <w:rPr>
          <w:szCs w:val="28"/>
        </w:rPr>
        <w:t xml:space="preserve"> </w:t>
      </w:r>
      <w:r w:rsidRPr="00E304FF">
        <w:rPr>
          <w:szCs w:val="28"/>
        </w:rPr>
        <w:t>системы условий</w:t>
      </w:r>
      <w:bookmarkEnd w:id="440"/>
      <w:bookmarkEnd w:id="441"/>
      <w:bookmarkEnd w:id="442"/>
      <w:bookmarkEnd w:id="443"/>
    </w:p>
    <w:tbl>
      <w:tblPr>
        <w:tblW w:w="10296" w:type="dxa"/>
        <w:tblInd w:w="-5" w:type="dxa"/>
        <w:tblLayout w:type="fixed"/>
        <w:tblCellMar>
          <w:left w:w="0" w:type="dxa"/>
          <w:right w:w="0" w:type="dxa"/>
        </w:tblCellMar>
        <w:tblLook w:val="0000" w:firstRow="0" w:lastRow="0" w:firstColumn="0" w:lastColumn="0" w:noHBand="0" w:noVBand="0"/>
      </w:tblPr>
      <w:tblGrid>
        <w:gridCol w:w="2075"/>
        <w:gridCol w:w="6520"/>
        <w:gridCol w:w="1701"/>
      </w:tblGrid>
      <w:tr w:rsidR="00B540EE" w:rsidRPr="00E304FF" w:rsidTr="00834F82">
        <w:trPr>
          <w:trHeight w:val="500"/>
          <w:tblHeader/>
        </w:trPr>
        <w:tc>
          <w:tcPr>
            <w:tcW w:w="207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E304FF" w:rsidRDefault="00B540EE" w:rsidP="00093E58">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lang w:eastAsia="ru-RU"/>
              </w:rPr>
            </w:pPr>
            <w:r w:rsidRPr="00E304FF">
              <w:rPr>
                <w:rFonts w:ascii="Times New Roman" w:eastAsia="MS Mincho" w:hAnsi="Times New Roman"/>
                <w:b/>
                <w:bCs/>
                <w:lang w:eastAsia="ru-RU"/>
              </w:rPr>
              <w:t>Направление мероприятий</w:t>
            </w: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E304FF" w:rsidRDefault="00B540EE" w:rsidP="00093E58">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lang w:eastAsia="ru-RU"/>
              </w:rPr>
            </w:pPr>
            <w:r w:rsidRPr="00E304FF">
              <w:rPr>
                <w:rFonts w:ascii="Times New Roman" w:eastAsia="MS Mincho" w:hAnsi="Times New Roman"/>
                <w:b/>
                <w:bCs/>
                <w:lang w:eastAsia="ru-RU"/>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E304FF" w:rsidRDefault="00B540EE" w:rsidP="00093E58">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lang w:eastAsia="ru-RU"/>
              </w:rPr>
            </w:pPr>
            <w:r w:rsidRPr="00E304FF">
              <w:rPr>
                <w:rFonts w:ascii="Times New Roman" w:eastAsia="MS Mincho" w:hAnsi="Times New Roman"/>
                <w:b/>
                <w:bCs/>
                <w:lang w:eastAsia="ru-RU"/>
              </w:rPr>
              <w:t>Сроки реализации</w:t>
            </w:r>
          </w:p>
        </w:tc>
      </w:tr>
      <w:tr w:rsidR="00B540EE" w:rsidRPr="00E304FF" w:rsidTr="00D529DB">
        <w:trPr>
          <w:trHeight w:val="412"/>
        </w:trPr>
        <w:tc>
          <w:tcPr>
            <w:tcW w:w="207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E304FF" w:rsidRDefault="00B540EE" w:rsidP="00093E5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lang w:eastAsia="ru-RU"/>
              </w:rPr>
            </w:pPr>
            <w:r w:rsidRPr="00E304FF">
              <w:rPr>
                <w:rFonts w:ascii="Times New Roman" w:eastAsia="MS Mincho" w:hAnsi="Times New Roman"/>
                <w:lang w:eastAsia="ru-RU"/>
              </w:rPr>
              <w:t>I.</w:t>
            </w:r>
            <w:r w:rsidRPr="00E304FF">
              <w:rPr>
                <w:rFonts w:ascii="Times New Roman" w:eastAsia="MS Mincho" w:hAnsi="Times New Roman"/>
                <w:lang w:eastAsia="ru-RU"/>
              </w:rPr>
              <w:t> </w:t>
            </w:r>
            <w:r w:rsidRPr="00E304FF">
              <w:rPr>
                <w:rFonts w:ascii="Times New Roman" w:eastAsia="MS Mincho" w:hAnsi="Times New Roman"/>
                <w:lang w:eastAsia="ru-RU"/>
              </w:rPr>
              <w:t xml:space="preserve">Нормативное обеспечение введения ФГОС </w:t>
            </w:r>
            <w:r w:rsidR="00940668" w:rsidRPr="00E304FF">
              <w:rPr>
                <w:rFonts w:ascii="Times New Roman" w:eastAsia="MS Mincho" w:hAnsi="Times New Roman"/>
                <w:lang w:eastAsia="ru-RU"/>
              </w:rPr>
              <w:t>ООО</w:t>
            </w: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E304FF" w:rsidRDefault="00B540EE" w:rsidP="00093E5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lang w:eastAsia="ru-RU"/>
              </w:rPr>
            </w:pPr>
            <w:r w:rsidRPr="00E304FF">
              <w:rPr>
                <w:rFonts w:ascii="Times New Roman" w:eastAsia="MS Mincho" w:hAnsi="Times New Roman"/>
                <w:lang w:eastAsia="ru-RU"/>
              </w:rPr>
              <w:t xml:space="preserve">1. Наличие решения управляющего </w:t>
            </w:r>
            <w:r w:rsidR="004E163A" w:rsidRPr="00E304FF">
              <w:rPr>
                <w:rFonts w:ascii="Times New Roman" w:eastAsia="MS Mincho" w:hAnsi="Times New Roman"/>
                <w:lang w:eastAsia="ru-RU"/>
              </w:rPr>
              <w:t xml:space="preserve">совета </w:t>
            </w:r>
            <w:r w:rsidRPr="00E304FF">
              <w:rPr>
                <w:rFonts w:ascii="Times New Roman" w:eastAsia="MS Mincho" w:hAnsi="Times New Roman"/>
                <w:lang w:eastAsia="ru-RU"/>
              </w:rPr>
              <w:t xml:space="preserve">о введении в </w:t>
            </w:r>
            <w:r w:rsidR="00834F82" w:rsidRPr="00E304FF">
              <w:rPr>
                <w:rFonts w:ascii="Times New Roman" w:eastAsia="MS Mincho" w:hAnsi="Times New Roman"/>
                <w:lang w:eastAsia="ru-RU"/>
              </w:rPr>
              <w:t>ОО</w:t>
            </w:r>
            <w:r w:rsidR="004E163A" w:rsidRPr="00E304FF">
              <w:rPr>
                <w:rFonts w:ascii="Times New Roman" w:eastAsia="MS Mincho" w:hAnsi="Times New Roman"/>
                <w:lang w:eastAsia="ru-RU"/>
              </w:rPr>
              <w:t xml:space="preserve"> </w:t>
            </w:r>
            <w:r w:rsidRPr="00E304FF">
              <w:rPr>
                <w:rFonts w:ascii="Times New Roman" w:eastAsia="MS Mincho" w:hAnsi="Times New Roman"/>
                <w:lang w:eastAsia="ru-RU"/>
              </w:rPr>
              <w:t xml:space="preserve">ФГОС ООО </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E304FF" w:rsidRDefault="004E163A" w:rsidP="00093E58">
            <w:pPr>
              <w:autoSpaceDE w:val="0"/>
              <w:autoSpaceDN w:val="0"/>
              <w:adjustRightInd w:val="0"/>
              <w:spacing w:after="0" w:line="240" w:lineRule="auto"/>
              <w:ind w:firstLine="52"/>
              <w:rPr>
                <w:rFonts w:ascii="Times New Roman" w:eastAsia="MS Mincho" w:hAnsi="Times New Roman"/>
                <w:lang w:eastAsia="ru-RU"/>
              </w:rPr>
            </w:pPr>
            <w:r w:rsidRPr="00E304FF">
              <w:rPr>
                <w:rFonts w:ascii="Times New Roman" w:eastAsia="MS Mincho" w:hAnsi="Times New Roman"/>
                <w:lang w:eastAsia="ru-RU"/>
              </w:rPr>
              <w:t>2012 – 2013 год</w:t>
            </w:r>
          </w:p>
        </w:tc>
      </w:tr>
      <w:tr w:rsidR="00B540EE" w:rsidRPr="00E304FF" w:rsidTr="00D529DB">
        <w:trPr>
          <w:trHeight w:val="308"/>
        </w:trPr>
        <w:tc>
          <w:tcPr>
            <w:tcW w:w="207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E304FF" w:rsidRDefault="00B540EE" w:rsidP="00093E5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lang w:eastAsia="ru-RU"/>
              </w:rPr>
            </w:pP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E304FF" w:rsidRDefault="00B540EE" w:rsidP="00093E58">
            <w:pPr>
              <w:autoSpaceDE w:val="0"/>
              <w:autoSpaceDN w:val="0"/>
              <w:adjustRightInd w:val="0"/>
              <w:spacing w:after="0" w:line="240" w:lineRule="auto"/>
              <w:ind w:firstLine="52"/>
              <w:rPr>
                <w:rFonts w:ascii="Times New Roman" w:eastAsia="MS Mincho" w:hAnsi="Times New Roman"/>
                <w:lang w:eastAsia="ru-RU"/>
              </w:rPr>
            </w:pPr>
            <w:r w:rsidRPr="00E304FF">
              <w:rPr>
                <w:rFonts w:ascii="Times New Roman" w:eastAsia="MS Mincho" w:hAnsi="Times New Roman"/>
                <w:lang w:eastAsia="ru-RU"/>
              </w:rPr>
              <w:t xml:space="preserve">2. </w:t>
            </w:r>
            <w:r w:rsidR="00C83F0A" w:rsidRPr="00E304FF">
              <w:rPr>
                <w:rFonts w:ascii="Times New Roman" w:eastAsia="MS Mincho" w:hAnsi="Times New Roman"/>
                <w:lang w:eastAsia="ru-RU"/>
              </w:rPr>
              <w:t>Разработка и утверждение плана-графика введения ФГОС ООО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E304FF" w:rsidRDefault="004E163A" w:rsidP="00093E58">
            <w:pPr>
              <w:autoSpaceDE w:val="0"/>
              <w:autoSpaceDN w:val="0"/>
              <w:adjustRightInd w:val="0"/>
              <w:spacing w:after="0" w:line="240" w:lineRule="auto"/>
              <w:ind w:firstLine="52"/>
              <w:rPr>
                <w:rFonts w:ascii="Times New Roman" w:eastAsia="MS Mincho" w:hAnsi="Times New Roman"/>
                <w:lang w:eastAsia="ru-RU"/>
              </w:rPr>
            </w:pPr>
            <w:r w:rsidRPr="00E304FF">
              <w:rPr>
                <w:rFonts w:ascii="Times New Roman" w:eastAsia="MS Mincho" w:hAnsi="Times New Roman"/>
                <w:lang w:eastAsia="ru-RU"/>
              </w:rPr>
              <w:t xml:space="preserve">2012 – 2014 </w:t>
            </w:r>
            <w:r w:rsidR="00D529DB" w:rsidRPr="00E304FF">
              <w:rPr>
                <w:rFonts w:ascii="Times New Roman" w:eastAsia="MS Mincho" w:hAnsi="Times New Roman"/>
                <w:lang w:eastAsia="ru-RU"/>
              </w:rPr>
              <w:t>г</w:t>
            </w:r>
          </w:p>
        </w:tc>
      </w:tr>
      <w:tr w:rsidR="004E163A" w:rsidRPr="00E304FF" w:rsidTr="00D529DB">
        <w:trPr>
          <w:trHeight w:val="840"/>
        </w:trPr>
        <w:tc>
          <w:tcPr>
            <w:tcW w:w="207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E163A" w:rsidRPr="00E304FF" w:rsidRDefault="004E163A" w:rsidP="00093E5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lang w:eastAsia="ru-RU"/>
              </w:rPr>
            </w:pP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E163A" w:rsidRPr="00E304FF" w:rsidRDefault="004E163A" w:rsidP="00093E58">
            <w:pPr>
              <w:autoSpaceDE w:val="0"/>
              <w:autoSpaceDN w:val="0"/>
              <w:adjustRightInd w:val="0"/>
              <w:spacing w:after="0" w:line="240" w:lineRule="auto"/>
              <w:ind w:firstLine="52"/>
              <w:rPr>
                <w:rFonts w:ascii="Times New Roman" w:eastAsia="MS Mincho" w:hAnsi="Times New Roman"/>
                <w:lang w:eastAsia="ru-RU"/>
              </w:rPr>
            </w:pPr>
            <w:r w:rsidRPr="00E304FF">
              <w:rPr>
                <w:rFonts w:ascii="Times New Roman" w:eastAsia="MS Mincho" w:hAnsi="Times New Roman"/>
                <w:lang w:eastAsia="ru-RU"/>
              </w:rPr>
              <w:t>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E163A" w:rsidRPr="00E304FF" w:rsidRDefault="004E163A" w:rsidP="00093E58">
            <w:pPr>
              <w:autoSpaceDE w:val="0"/>
              <w:autoSpaceDN w:val="0"/>
              <w:adjustRightInd w:val="0"/>
              <w:spacing w:after="0" w:line="240" w:lineRule="auto"/>
              <w:ind w:firstLine="52"/>
              <w:rPr>
                <w:rFonts w:ascii="Times New Roman" w:eastAsia="MS Mincho" w:hAnsi="Times New Roman"/>
                <w:lang w:eastAsia="ru-RU"/>
              </w:rPr>
            </w:pPr>
            <w:r w:rsidRPr="00E304FF">
              <w:rPr>
                <w:rFonts w:ascii="Times New Roman" w:eastAsia="MS Mincho" w:hAnsi="Times New Roman"/>
                <w:lang w:eastAsia="ru-RU"/>
              </w:rPr>
              <w:t>2012-2017 годы</w:t>
            </w:r>
          </w:p>
        </w:tc>
      </w:tr>
      <w:tr w:rsidR="004E163A" w:rsidRPr="00E304FF" w:rsidTr="00D529DB">
        <w:trPr>
          <w:trHeight w:val="77"/>
        </w:trPr>
        <w:tc>
          <w:tcPr>
            <w:tcW w:w="2075" w:type="dxa"/>
            <w:vMerge/>
            <w:tcBorders>
              <w:top w:val="single" w:sz="4" w:space="0" w:color="000000"/>
              <w:left w:val="single" w:sz="4" w:space="0" w:color="000000"/>
              <w:bottom w:val="single" w:sz="4" w:space="0" w:color="000000"/>
              <w:right w:val="single" w:sz="4" w:space="0" w:color="000000"/>
            </w:tcBorders>
          </w:tcPr>
          <w:p w:rsidR="004E163A" w:rsidRPr="00E304FF" w:rsidRDefault="004E163A" w:rsidP="00093E58">
            <w:pPr>
              <w:autoSpaceDE w:val="0"/>
              <w:autoSpaceDN w:val="0"/>
              <w:adjustRightInd w:val="0"/>
              <w:spacing w:after="0" w:line="240" w:lineRule="auto"/>
              <w:ind w:firstLine="52"/>
              <w:rPr>
                <w:rFonts w:ascii="Times New Roman" w:eastAsia="MS Mincho" w:hAnsi="Times New Roman"/>
                <w:lang w:eastAsia="ru-RU"/>
              </w:rPr>
            </w:pP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E163A" w:rsidRPr="00E304FF" w:rsidRDefault="004E163A" w:rsidP="00093E5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lang w:eastAsia="ru-RU"/>
              </w:rPr>
            </w:pPr>
            <w:r w:rsidRPr="00E304FF">
              <w:rPr>
                <w:rFonts w:ascii="Times New Roman" w:eastAsia="MS Mincho" w:hAnsi="Times New Roman"/>
                <w:lang w:eastAsia="ru-RU"/>
              </w:rPr>
              <w:t>4.</w:t>
            </w:r>
            <w:r w:rsidRPr="00E304FF">
              <w:rPr>
                <w:rFonts w:ascii="Times New Roman" w:eastAsia="MS Mincho" w:hAnsi="Times New Roman"/>
                <w:lang w:eastAsia="ru-RU"/>
              </w:rPr>
              <w:t> </w:t>
            </w:r>
            <w:r w:rsidRPr="00E304FF">
              <w:rPr>
                <w:rFonts w:ascii="Times New Roman" w:eastAsia="MS Mincho" w:hAnsi="Times New Roman"/>
                <w:lang w:eastAsia="ru-RU"/>
              </w:rPr>
              <w:t xml:space="preserve"> Разработка на основе  ФГОС ООО ООП ООО  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E163A" w:rsidRPr="00E304FF" w:rsidRDefault="004E163A" w:rsidP="00093E58">
            <w:pPr>
              <w:autoSpaceDE w:val="0"/>
              <w:autoSpaceDN w:val="0"/>
              <w:adjustRightInd w:val="0"/>
              <w:spacing w:after="0" w:line="240" w:lineRule="auto"/>
              <w:ind w:firstLine="52"/>
              <w:rPr>
                <w:rFonts w:ascii="Times New Roman" w:eastAsia="MS Mincho" w:hAnsi="Times New Roman"/>
                <w:lang w:eastAsia="ru-RU"/>
              </w:rPr>
            </w:pPr>
            <w:r w:rsidRPr="00E304FF">
              <w:rPr>
                <w:rFonts w:ascii="Times New Roman" w:eastAsia="MS Mincho" w:hAnsi="Times New Roman"/>
                <w:lang w:eastAsia="ru-RU"/>
              </w:rPr>
              <w:t>2012-2017 годы</w:t>
            </w:r>
          </w:p>
        </w:tc>
      </w:tr>
      <w:tr w:rsidR="00B540EE" w:rsidRPr="00E304FF" w:rsidTr="00834F82">
        <w:trPr>
          <w:trHeight w:val="60"/>
        </w:trPr>
        <w:tc>
          <w:tcPr>
            <w:tcW w:w="2075" w:type="dxa"/>
            <w:vMerge/>
            <w:tcBorders>
              <w:top w:val="single" w:sz="4" w:space="0" w:color="000000"/>
              <w:left w:val="single" w:sz="4" w:space="0" w:color="000000"/>
              <w:bottom w:val="single" w:sz="4" w:space="0" w:color="000000"/>
              <w:right w:val="single" w:sz="4" w:space="0" w:color="000000"/>
            </w:tcBorders>
          </w:tcPr>
          <w:p w:rsidR="00B540EE" w:rsidRPr="00E304FF" w:rsidRDefault="00B540EE" w:rsidP="00093E58">
            <w:pPr>
              <w:autoSpaceDE w:val="0"/>
              <w:autoSpaceDN w:val="0"/>
              <w:adjustRightInd w:val="0"/>
              <w:spacing w:after="0" w:line="240" w:lineRule="auto"/>
              <w:ind w:firstLine="52"/>
              <w:rPr>
                <w:rFonts w:ascii="Times New Roman" w:eastAsia="MS Mincho" w:hAnsi="Times New Roman"/>
                <w:lang w:eastAsia="ru-RU"/>
              </w:rPr>
            </w:pP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E304FF" w:rsidRDefault="00B540EE" w:rsidP="00093E5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lang w:eastAsia="ru-RU"/>
              </w:rPr>
            </w:pPr>
            <w:r w:rsidRPr="00E304FF">
              <w:rPr>
                <w:rFonts w:ascii="Times New Roman" w:eastAsia="MS Mincho" w:hAnsi="Times New Roman"/>
                <w:lang w:eastAsia="ru-RU"/>
              </w:rPr>
              <w:t>5.</w:t>
            </w:r>
            <w:r w:rsidRPr="00E304FF">
              <w:rPr>
                <w:rFonts w:ascii="Times New Roman" w:eastAsia="MS Mincho" w:hAnsi="Times New Roman"/>
                <w:lang w:eastAsia="ru-RU"/>
              </w:rPr>
              <w:t> </w:t>
            </w:r>
            <w:r w:rsidR="00C83F0A" w:rsidRPr="00E304FF">
              <w:rPr>
                <w:rFonts w:ascii="Times New Roman" w:eastAsia="MS Mincho" w:hAnsi="Times New Roman"/>
                <w:lang w:eastAsia="ru-RU"/>
              </w:rPr>
              <w:t xml:space="preserve"> Утверждение </w:t>
            </w:r>
            <w:r w:rsidR="004E163A" w:rsidRPr="00E304FF">
              <w:rPr>
                <w:rFonts w:ascii="Times New Roman" w:eastAsia="MS Mincho" w:hAnsi="Times New Roman"/>
                <w:lang w:eastAsia="ru-RU"/>
              </w:rPr>
              <w:t>ООП ООО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E304FF" w:rsidRDefault="00B540EE" w:rsidP="00093E58">
            <w:pPr>
              <w:autoSpaceDE w:val="0"/>
              <w:autoSpaceDN w:val="0"/>
              <w:adjustRightInd w:val="0"/>
              <w:spacing w:after="0" w:line="240" w:lineRule="auto"/>
              <w:ind w:firstLine="52"/>
              <w:rPr>
                <w:rFonts w:ascii="Times New Roman" w:eastAsia="MS Mincho" w:hAnsi="Times New Roman"/>
                <w:lang w:eastAsia="ru-RU"/>
              </w:rPr>
            </w:pPr>
          </w:p>
        </w:tc>
      </w:tr>
      <w:tr w:rsidR="004E163A" w:rsidRPr="00E304FF" w:rsidTr="00D529DB">
        <w:trPr>
          <w:trHeight w:val="808"/>
        </w:trPr>
        <w:tc>
          <w:tcPr>
            <w:tcW w:w="207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E163A" w:rsidRPr="00E304FF" w:rsidRDefault="004E163A" w:rsidP="00093E58">
            <w:pPr>
              <w:autoSpaceDE w:val="0"/>
              <w:autoSpaceDN w:val="0"/>
              <w:adjustRightInd w:val="0"/>
              <w:spacing w:after="0" w:line="240" w:lineRule="auto"/>
              <w:ind w:firstLine="52"/>
              <w:rPr>
                <w:rFonts w:ascii="Times New Roman" w:eastAsia="MS Mincho" w:hAnsi="Times New Roman"/>
                <w:lang w:eastAsia="ru-RU"/>
              </w:rPr>
            </w:pPr>
          </w:p>
        </w:tc>
        <w:tc>
          <w:tcPr>
            <w:tcW w:w="6520" w:type="dxa"/>
            <w:tcBorders>
              <w:top w:val="single" w:sz="4" w:space="0" w:color="000000"/>
              <w:left w:val="single" w:sz="4" w:space="0" w:color="000000"/>
              <w:right w:val="single" w:sz="4" w:space="0" w:color="000000"/>
            </w:tcBorders>
            <w:tcMar>
              <w:top w:w="71" w:type="dxa"/>
              <w:left w:w="85" w:type="dxa"/>
              <w:bottom w:w="85" w:type="dxa"/>
              <w:right w:w="85" w:type="dxa"/>
            </w:tcMar>
          </w:tcPr>
          <w:p w:rsidR="004E163A" w:rsidRPr="00E304FF" w:rsidRDefault="004E163A" w:rsidP="00093E5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lang w:eastAsia="ru-RU"/>
              </w:rPr>
            </w:pPr>
            <w:r w:rsidRPr="00E304FF">
              <w:rPr>
                <w:rFonts w:ascii="Times New Roman" w:eastAsia="MS Mincho" w:hAnsi="Times New Roman"/>
                <w:lang w:eastAsia="ru-RU"/>
              </w:rPr>
              <w:t>6.</w:t>
            </w:r>
            <w:r w:rsidRPr="00E304FF">
              <w:rPr>
                <w:rFonts w:ascii="Times New Roman" w:eastAsia="MS Mincho" w:hAnsi="Times New Roman"/>
                <w:lang w:eastAsia="ru-RU"/>
              </w:rPr>
              <w:t> </w:t>
            </w:r>
            <w:r w:rsidRPr="00E304FF">
              <w:rPr>
                <w:rFonts w:ascii="Times New Roman" w:eastAsia="MS Mincho" w:hAnsi="Times New Roman"/>
                <w:lang w:eastAsia="ru-RU"/>
              </w:rPr>
              <w:t xml:space="preserve"> Приведение должностных инструкций работников ОО в соответствие с требованиями ФГОС ООО  и тарифно­квалификационными характеристиками и профессиональным стандартом</w:t>
            </w:r>
          </w:p>
        </w:tc>
        <w:tc>
          <w:tcPr>
            <w:tcW w:w="1701" w:type="dxa"/>
            <w:tcBorders>
              <w:top w:val="single" w:sz="4" w:space="0" w:color="000000"/>
              <w:left w:val="single" w:sz="4" w:space="0" w:color="000000"/>
              <w:right w:val="single" w:sz="4" w:space="0" w:color="000000"/>
            </w:tcBorders>
            <w:tcMar>
              <w:top w:w="71" w:type="dxa"/>
              <w:left w:w="85" w:type="dxa"/>
              <w:bottom w:w="85" w:type="dxa"/>
              <w:right w:w="85" w:type="dxa"/>
            </w:tcMar>
          </w:tcPr>
          <w:p w:rsidR="004E163A" w:rsidRPr="00E304FF" w:rsidRDefault="004E163A" w:rsidP="00093E58">
            <w:pPr>
              <w:autoSpaceDE w:val="0"/>
              <w:autoSpaceDN w:val="0"/>
              <w:adjustRightInd w:val="0"/>
              <w:spacing w:after="0" w:line="240" w:lineRule="auto"/>
              <w:ind w:firstLine="52"/>
              <w:rPr>
                <w:rFonts w:ascii="Times New Roman" w:eastAsia="MS Mincho" w:hAnsi="Times New Roman"/>
                <w:lang w:eastAsia="ru-RU"/>
              </w:rPr>
            </w:pPr>
            <w:r w:rsidRPr="00E304FF">
              <w:rPr>
                <w:rFonts w:ascii="Times New Roman" w:eastAsia="MS Mincho" w:hAnsi="Times New Roman"/>
                <w:lang w:eastAsia="ru-RU"/>
              </w:rPr>
              <w:t>2012-2017 годы</w:t>
            </w:r>
          </w:p>
        </w:tc>
      </w:tr>
      <w:tr w:rsidR="004E163A" w:rsidRPr="00E304FF" w:rsidTr="00D529DB">
        <w:trPr>
          <w:trHeight w:val="472"/>
        </w:trPr>
        <w:tc>
          <w:tcPr>
            <w:tcW w:w="2075" w:type="dxa"/>
            <w:vMerge/>
            <w:tcBorders>
              <w:top w:val="single" w:sz="4" w:space="0" w:color="000000"/>
              <w:left w:val="single" w:sz="4" w:space="0" w:color="000000"/>
              <w:bottom w:val="single" w:sz="4" w:space="0" w:color="000000"/>
              <w:right w:val="single" w:sz="4" w:space="0" w:color="000000"/>
            </w:tcBorders>
          </w:tcPr>
          <w:p w:rsidR="004E163A" w:rsidRPr="00E304FF" w:rsidRDefault="004E163A" w:rsidP="00093E58">
            <w:pPr>
              <w:autoSpaceDE w:val="0"/>
              <w:autoSpaceDN w:val="0"/>
              <w:adjustRightInd w:val="0"/>
              <w:spacing w:after="0" w:line="240" w:lineRule="auto"/>
              <w:ind w:firstLine="52"/>
              <w:rPr>
                <w:rFonts w:ascii="Times New Roman" w:eastAsia="MS Mincho" w:hAnsi="Times New Roman"/>
                <w:lang w:eastAsia="ru-RU"/>
              </w:rPr>
            </w:pPr>
          </w:p>
        </w:tc>
        <w:tc>
          <w:tcPr>
            <w:tcW w:w="6520" w:type="dxa"/>
            <w:tcBorders>
              <w:top w:val="single" w:sz="4" w:space="0" w:color="000000"/>
              <w:left w:val="single" w:sz="4" w:space="0" w:color="000000"/>
              <w:right w:val="single" w:sz="4" w:space="0" w:color="000000"/>
            </w:tcBorders>
            <w:tcMar>
              <w:top w:w="71" w:type="dxa"/>
              <w:left w:w="85" w:type="dxa"/>
              <w:bottom w:w="85" w:type="dxa"/>
              <w:right w:w="85" w:type="dxa"/>
            </w:tcMar>
          </w:tcPr>
          <w:p w:rsidR="004E163A" w:rsidRPr="00E304FF" w:rsidRDefault="004E163A" w:rsidP="00093E5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lang w:eastAsia="ru-RU"/>
              </w:rPr>
            </w:pPr>
            <w:r w:rsidRPr="00E304FF">
              <w:rPr>
                <w:rFonts w:ascii="Times New Roman" w:eastAsia="MS Mincho" w:hAnsi="Times New Roman"/>
                <w:lang w:eastAsia="ru-RU"/>
              </w:rPr>
              <w:t>7.</w:t>
            </w:r>
            <w:r w:rsidRPr="00E304FF">
              <w:rPr>
                <w:rFonts w:ascii="Times New Roman" w:eastAsia="MS Mincho" w:hAnsi="Times New Roman"/>
                <w:lang w:eastAsia="ru-RU"/>
              </w:rPr>
              <w:t> </w:t>
            </w:r>
            <w:r w:rsidRPr="00E304FF">
              <w:rPr>
                <w:rFonts w:ascii="Times New Roman" w:eastAsia="MS Mincho" w:hAnsi="Times New Roman"/>
                <w:lang w:eastAsia="ru-RU"/>
              </w:rPr>
              <w:t xml:space="preserve"> Определение списка учебников и учебных пособий, используемых в образовательном процессе в соответствии с ФГОС ООО</w:t>
            </w:r>
          </w:p>
        </w:tc>
        <w:tc>
          <w:tcPr>
            <w:tcW w:w="1701" w:type="dxa"/>
            <w:tcBorders>
              <w:top w:val="single" w:sz="4" w:space="0" w:color="000000"/>
              <w:left w:val="single" w:sz="4" w:space="0" w:color="000000"/>
              <w:right w:val="single" w:sz="4" w:space="0" w:color="000000"/>
            </w:tcBorders>
            <w:tcMar>
              <w:top w:w="71" w:type="dxa"/>
              <w:left w:w="85" w:type="dxa"/>
              <w:bottom w:w="85" w:type="dxa"/>
              <w:right w:w="85" w:type="dxa"/>
            </w:tcMar>
          </w:tcPr>
          <w:p w:rsidR="004E163A" w:rsidRPr="00E304FF" w:rsidRDefault="004E163A" w:rsidP="00093E58">
            <w:pPr>
              <w:autoSpaceDE w:val="0"/>
              <w:autoSpaceDN w:val="0"/>
              <w:adjustRightInd w:val="0"/>
              <w:spacing w:after="0" w:line="240" w:lineRule="auto"/>
              <w:ind w:firstLine="52"/>
              <w:rPr>
                <w:rFonts w:ascii="Times New Roman" w:eastAsia="MS Mincho" w:hAnsi="Times New Roman"/>
                <w:lang w:eastAsia="ru-RU"/>
              </w:rPr>
            </w:pPr>
            <w:r w:rsidRPr="00E304FF">
              <w:rPr>
                <w:rFonts w:ascii="Times New Roman" w:eastAsia="MS Mincho" w:hAnsi="Times New Roman"/>
                <w:lang w:eastAsia="ru-RU"/>
              </w:rPr>
              <w:t>2012-2017 годы</w:t>
            </w:r>
          </w:p>
        </w:tc>
      </w:tr>
      <w:tr w:rsidR="004E163A" w:rsidRPr="00E304FF" w:rsidTr="00834F82">
        <w:trPr>
          <w:trHeight w:val="688"/>
        </w:trPr>
        <w:tc>
          <w:tcPr>
            <w:tcW w:w="2075" w:type="dxa"/>
            <w:vMerge/>
            <w:tcBorders>
              <w:top w:val="single" w:sz="4" w:space="0" w:color="000000"/>
              <w:left w:val="single" w:sz="4" w:space="0" w:color="000000"/>
              <w:bottom w:val="single" w:sz="4" w:space="0" w:color="000000"/>
              <w:right w:val="single" w:sz="4" w:space="0" w:color="000000"/>
            </w:tcBorders>
          </w:tcPr>
          <w:p w:rsidR="004E163A" w:rsidRPr="00E304FF" w:rsidRDefault="004E163A" w:rsidP="00093E58">
            <w:pPr>
              <w:autoSpaceDE w:val="0"/>
              <w:autoSpaceDN w:val="0"/>
              <w:adjustRightInd w:val="0"/>
              <w:spacing w:after="0" w:line="240" w:lineRule="auto"/>
              <w:ind w:firstLine="52"/>
              <w:rPr>
                <w:rFonts w:ascii="Times New Roman" w:eastAsia="MS Mincho" w:hAnsi="Times New Roman"/>
                <w:lang w:eastAsia="ru-RU"/>
              </w:rPr>
            </w:pPr>
          </w:p>
        </w:tc>
        <w:tc>
          <w:tcPr>
            <w:tcW w:w="652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E163A" w:rsidRPr="00E304FF" w:rsidRDefault="004E163A" w:rsidP="00093E58">
            <w:pPr>
              <w:snapToGrid w:val="0"/>
              <w:spacing w:after="0" w:line="240" w:lineRule="auto"/>
              <w:ind w:firstLine="52"/>
              <w:rPr>
                <w:rFonts w:ascii="Times New Roman" w:eastAsia="MS Mincho" w:hAnsi="Times New Roman"/>
                <w:strike/>
                <w:lang w:eastAsia="ru-RU"/>
              </w:rPr>
            </w:pPr>
            <w:r w:rsidRPr="00E304FF">
              <w:rPr>
                <w:rFonts w:ascii="Times New Roman" w:hAnsi="Times New Roman"/>
              </w:rPr>
              <w:t>8.</w:t>
            </w:r>
            <w:r w:rsidRPr="00E304FF">
              <w:rPr>
                <w:rFonts w:ascii="Times New Roman" w:hAnsi="Times New Roman"/>
              </w:rPr>
              <w:t> </w:t>
            </w:r>
            <w:r w:rsidRPr="00E304FF">
              <w:rPr>
                <w:rFonts w:ascii="Times New Roman" w:eastAsia="MS Mincho" w:hAnsi="Times New Roman"/>
                <w:lang w:eastAsia="ru-RU"/>
              </w:rPr>
              <w:t xml:space="preserve">Разработка и корректировка локальных актов, устанавливающих требования к различным объектам инфраструктуры ОО с учетом требований к минимальной оснащенности учебного процесса </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E163A" w:rsidRPr="00E304FF" w:rsidRDefault="004E163A" w:rsidP="00093E58">
            <w:pPr>
              <w:autoSpaceDE w:val="0"/>
              <w:autoSpaceDN w:val="0"/>
              <w:adjustRightInd w:val="0"/>
              <w:spacing w:after="0" w:line="240" w:lineRule="auto"/>
              <w:ind w:firstLine="52"/>
              <w:rPr>
                <w:rFonts w:ascii="Times New Roman" w:eastAsia="MS Mincho" w:hAnsi="Times New Roman"/>
                <w:lang w:eastAsia="ru-RU"/>
              </w:rPr>
            </w:pPr>
            <w:r w:rsidRPr="00E304FF">
              <w:rPr>
                <w:rFonts w:ascii="Times New Roman" w:eastAsia="MS Mincho" w:hAnsi="Times New Roman"/>
                <w:lang w:eastAsia="ru-RU"/>
              </w:rPr>
              <w:t>2012-2017 годы</w:t>
            </w:r>
          </w:p>
        </w:tc>
      </w:tr>
      <w:tr w:rsidR="004E163A" w:rsidRPr="00E304FF" w:rsidTr="00D529DB">
        <w:trPr>
          <w:trHeight w:val="2783"/>
        </w:trPr>
        <w:tc>
          <w:tcPr>
            <w:tcW w:w="2075" w:type="dxa"/>
            <w:vMerge/>
            <w:tcBorders>
              <w:top w:val="single" w:sz="4" w:space="0" w:color="000000"/>
              <w:left w:val="single" w:sz="4" w:space="0" w:color="000000"/>
              <w:bottom w:val="single" w:sz="4" w:space="0" w:color="000000"/>
              <w:right w:val="single" w:sz="4" w:space="0" w:color="000000"/>
            </w:tcBorders>
          </w:tcPr>
          <w:p w:rsidR="004E163A" w:rsidRPr="00E304FF" w:rsidRDefault="004E163A" w:rsidP="00093E58">
            <w:pPr>
              <w:autoSpaceDE w:val="0"/>
              <w:autoSpaceDN w:val="0"/>
              <w:adjustRightInd w:val="0"/>
              <w:spacing w:after="0" w:line="240" w:lineRule="auto"/>
              <w:ind w:firstLine="52"/>
              <w:rPr>
                <w:rFonts w:ascii="Times New Roman" w:eastAsia="MS Mincho" w:hAnsi="Times New Roman"/>
                <w:lang w:eastAsia="ru-RU"/>
              </w:rPr>
            </w:pPr>
          </w:p>
        </w:tc>
        <w:tc>
          <w:tcPr>
            <w:tcW w:w="6520" w:type="dxa"/>
            <w:tcBorders>
              <w:top w:val="single" w:sz="4" w:space="0" w:color="000000"/>
              <w:left w:val="single" w:sz="4" w:space="0" w:color="000000"/>
              <w:right w:val="single" w:sz="4" w:space="0" w:color="000000"/>
            </w:tcBorders>
            <w:tcMar>
              <w:top w:w="71" w:type="dxa"/>
              <w:left w:w="85" w:type="dxa"/>
              <w:bottom w:w="85" w:type="dxa"/>
              <w:right w:w="85" w:type="dxa"/>
            </w:tcMar>
          </w:tcPr>
          <w:p w:rsidR="004E163A" w:rsidRPr="00E304FF" w:rsidRDefault="004E163A" w:rsidP="00093E5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lang w:eastAsia="ru-RU"/>
              </w:rPr>
            </w:pPr>
            <w:r w:rsidRPr="00E304FF">
              <w:rPr>
                <w:rFonts w:ascii="Times New Roman" w:eastAsia="MS Mincho" w:hAnsi="Times New Roman"/>
                <w:lang w:eastAsia="ru-RU"/>
              </w:rPr>
              <w:t>9.</w:t>
            </w:r>
            <w:r w:rsidRPr="00E304FF">
              <w:rPr>
                <w:rFonts w:ascii="Times New Roman" w:eastAsia="MS Mincho" w:hAnsi="Times New Roman"/>
                <w:lang w:eastAsia="ru-RU"/>
              </w:rPr>
              <w:t> </w:t>
            </w:r>
            <w:r w:rsidRPr="00E304FF">
              <w:rPr>
                <w:rFonts w:ascii="Times New Roman" w:eastAsia="MS Mincho" w:hAnsi="Times New Roman"/>
                <w:lang w:eastAsia="ru-RU"/>
              </w:rPr>
              <w:t xml:space="preserve"> Доработка:</w:t>
            </w:r>
          </w:p>
          <w:p w:rsidR="004E163A" w:rsidRPr="00E304FF" w:rsidRDefault="004E163A" w:rsidP="00093E5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lang w:eastAsia="ru-RU"/>
              </w:rPr>
            </w:pPr>
            <w:r w:rsidRPr="00E304FF">
              <w:rPr>
                <w:rFonts w:ascii="Times New Roman" w:hAnsi="Times New Roman"/>
                <w:b/>
                <w:bCs/>
              </w:rPr>
              <w:t>–</w:t>
            </w:r>
            <w:r w:rsidRPr="00E304FF">
              <w:rPr>
                <w:rFonts w:ascii="Times New Roman" w:eastAsia="MS Mincho" w:hAnsi="Times New Roman"/>
                <w:lang w:eastAsia="ru-RU"/>
              </w:rPr>
              <w:t> </w:t>
            </w:r>
            <w:r w:rsidRPr="00E304FF">
              <w:rPr>
                <w:rFonts w:ascii="Times New Roman" w:eastAsia="MS Mincho" w:hAnsi="Times New Roman"/>
                <w:lang w:eastAsia="ru-RU"/>
              </w:rPr>
              <w:t>образовательных программ (в т.ч. индивидуальных);</w:t>
            </w:r>
          </w:p>
          <w:p w:rsidR="004E163A" w:rsidRPr="00E304FF" w:rsidRDefault="004E163A" w:rsidP="00093E5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lang w:eastAsia="ru-RU"/>
              </w:rPr>
            </w:pPr>
            <w:r w:rsidRPr="00E304FF">
              <w:rPr>
                <w:rFonts w:ascii="Times New Roman" w:hAnsi="Times New Roman"/>
                <w:b/>
                <w:bCs/>
              </w:rPr>
              <w:t>–</w:t>
            </w:r>
            <w:r w:rsidRPr="00E304FF">
              <w:rPr>
                <w:rFonts w:ascii="Times New Roman" w:eastAsia="MS Mincho" w:hAnsi="Times New Roman"/>
                <w:lang w:eastAsia="ru-RU"/>
              </w:rPr>
              <w:t> </w:t>
            </w:r>
            <w:r w:rsidRPr="00E304FF">
              <w:rPr>
                <w:rFonts w:ascii="Times New Roman" w:eastAsia="MS Mincho" w:hAnsi="Times New Roman"/>
                <w:lang w:eastAsia="ru-RU"/>
              </w:rPr>
              <w:t>учебного плана;</w:t>
            </w:r>
          </w:p>
          <w:p w:rsidR="004E163A" w:rsidRPr="00E304FF" w:rsidRDefault="004E163A" w:rsidP="00093E5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lang w:eastAsia="ru-RU"/>
              </w:rPr>
            </w:pPr>
            <w:r w:rsidRPr="00E304FF">
              <w:rPr>
                <w:rFonts w:ascii="Times New Roman" w:hAnsi="Times New Roman"/>
                <w:b/>
                <w:bCs/>
              </w:rPr>
              <w:t>–</w:t>
            </w:r>
            <w:r w:rsidRPr="00E304FF">
              <w:rPr>
                <w:rFonts w:ascii="Times New Roman" w:eastAsia="MS Mincho" w:hAnsi="Times New Roman"/>
                <w:lang w:eastAsia="ru-RU"/>
              </w:rPr>
              <w:t> </w:t>
            </w:r>
            <w:r w:rsidRPr="00E304FF">
              <w:rPr>
                <w:rFonts w:ascii="Times New Roman" w:eastAsia="MS Mincho" w:hAnsi="Times New Roman"/>
                <w:lang w:eastAsia="ru-RU"/>
              </w:rPr>
              <w:t>рабочих программ учебных предметов, курсов, дисциплин, модулей;</w:t>
            </w:r>
          </w:p>
          <w:p w:rsidR="004E163A" w:rsidRPr="00E304FF" w:rsidRDefault="004E163A" w:rsidP="00093E5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lang w:eastAsia="ru-RU"/>
              </w:rPr>
            </w:pPr>
            <w:r w:rsidRPr="00E304FF">
              <w:rPr>
                <w:rFonts w:ascii="Times New Roman" w:hAnsi="Times New Roman"/>
                <w:b/>
                <w:bCs/>
              </w:rPr>
              <w:t>–</w:t>
            </w:r>
            <w:r w:rsidRPr="00E304FF">
              <w:rPr>
                <w:rFonts w:ascii="Times New Roman" w:eastAsia="MS Mincho" w:hAnsi="Times New Roman"/>
                <w:lang w:eastAsia="ru-RU"/>
              </w:rPr>
              <w:t> </w:t>
            </w:r>
            <w:r w:rsidRPr="00E304FF">
              <w:rPr>
                <w:rFonts w:ascii="Times New Roman" w:eastAsia="MS Mincho" w:hAnsi="Times New Roman"/>
                <w:lang w:eastAsia="ru-RU"/>
              </w:rPr>
              <w:t>годового календарного учебного графика;</w:t>
            </w:r>
          </w:p>
          <w:p w:rsidR="004E163A" w:rsidRPr="00E304FF" w:rsidRDefault="004E163A" w:rsidP="00093E58">
            <w:pPr>
              <w:spacing w:after="0" w:line="240" w:lineRule="auto"/>
              <w:ind w:firstLine="52"/>
              <w:rPr>
                <w:rFonts w:ascii="Times New Roman" w:eastAsia="Times New Roman" w:hAnsi="Times New Roman"/>
                <w:lang w:eastAsia="ru-RU"/>
              </w:rPr>
            </w:pPr>
            <w:r w:rsidRPr="00E304FF">
              <w:rPr>
                <w:rFonts w:ascii="Times New Roman" w:hAnsi="Times New Roman"/>
                <w:b/>
                <w:bCs/>
              </w:rPr>
              <w:t>–</w:t>
            </w:r>
            <w:r w:rsidRPr="00E304FF">
              <w:rPr>
                <w:rFonts w:ascii="Times New Roman" w:eastAsia="Times New Roman" w:hAnsi="Times New Roman"/>
                <w:lang w:eastAsia="ru-RU"/>
              </w:rPr>
              <w:t> положений о внеурочной деятельности обучающихся;</w:t>
            </w:r>
          </w:p>
          <w:p w:rsidR="004E163A" w:rsidRPr="00E304FF" w:rsidRDefault="004E163A" w:rsidP="00093E58">
            <w:pPr>
              <w:spacing w:after="0" w:line="240" w:lineRule="auto"/>
              <w:ind w:firstLine="52"/>
              <w:rPr>
                <w:rFonts w:ascii="Times New Roman" w:eastAsia="Times New Roman" w:hAnsi="Times New Roman"/>
                <w:lang w:eastAsia="ru-RU"/>
              </w:rPr>
            </w:pPr>
            <w:r w:rsidRPr="00E304FF">
              <w:rPr>
                <w:rFonts w:ascii="Times New Roman" w:hAnsi="Times New Roman"/>
                <w:b/>
                <w:bCs/>
              </w:rPr>
              <w:t>–</w:t>
            </w:r>
            <w:r w:rsidRPr="00E304FF">
              <w:rPr>
                <w:rFonts w:ascii="Times New Roman" w:eastAsia="Times New Roman" w:hAnsi="Times New Roman"/>
                <w:lang w:eastAsia="ru-RU"/>
              </w:rPr>
              <w:t> положения об организации текущей и итоговой оценки достижения обучающимися планируемых результатов освоения ООП;</w:t>
            </w:r>
          </w:p>
          <w:p w:rsidR="004E163A" w:rsidRPr="00E304FF" w:rsidRDefault="004E163A" w:rsidP="00093E58">
            <w:pPr>
              <w:spacing w:after="0" w:line="240" w:lineRule="auto"/>
              <w:ind w:firstLine="52"/>
              <w:rPr>
                <w:rFonts w:ascii="Times New Roman" w:eastAsia="Times New Roman" w:hAnsi="Times New Roman"/>
                <w:lang w:eastAsia="ru-RU"/>
              </w:rPr>
            </w:pPr>
            <w:r w:rsidRPr="00E304FF">
              <w:rPr>
                <w:rFonts w:ascii="Times New Roman" w:hAnsi="Times New Roman"/>
                <w:b/>
                <w:bCs/>
              </w:rPr>
              <w:t>–</w:t>
            </w:r>
            <w:r w:rsidRPr="00E304FF">
              <w:rPr>
                <w:rFonts w:ascii="Times New Roman" w:eastAsia="Times New Roman" w:hAnsi="Times New Roman"/>
                <w:lang w:eastAsia="ru-RU"/>
              </w:rPr>
              <w:t> положения об организации домашней работы обучающихся;</w:t>
            </w:r>
          </w:p>
          <w:p w:rsidR="004E163A" w:rsidRPr="00E304FF" w:rsidRDefault="004E163A" w:rsidP="00093E5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lang w:eastAsia="ru-RU"/>
              </w:rPr>
            </w:pPr>
            <w:r w:rsidRPr="00E304FF">
              <w:rPr>
                <w:rFonts w:ascii="Times New Roman" w:hAnsi="Times New Roman"/>
                <w:b/>
                <w:bCs/>
              </w:rPr>
              <w:t>–</w:t>
            </w:r>
            <w:r w:rsidRPr="00E304FF">
              <w:rPr>
                <w:rFonts w:ascii="Times New Roman" w:eastAsia="Times New Roman" w:hAnsi="Times New Roman"/>
                <w:lang w:eastAsia="ru-RU"/>
              </w:rPr>
              <w:t> положения о формах получения образования</w:t>
            </w:r>
          </w:p>
        </w:tc>
        <w:tc>
          <w:tcPr>
            <w:tcW w:w="1701" w:type="dxa"/>
            <w:tcBorders>
              <w:top w:val="single" w:sz="4" w:space="0" w:color="000000"/>
              <w:left w:val="single" w:sz="4" w:space="0" w:color="000000"/>
              <w:right w:val="single" w:sz="4" w:space="0" w:color="000000"/>
            </w:tcBorders>
            <w:tcMar>
              <w:top w:w="71" w:type="dxa"/>
              <w:left w:w="85" w:type="dxa"/>
              <w:bottom w:w="85" w:type="dxa"/>
              <w:right w:w="85" w:type="dxa"/>
            </w:tcMar>
          </w:tcPr>
          <w:p w:rsidR="004E163A" w:rsidRPr="00E304FF" w:rsidRDefault="004E163A" w:rsidP="00093E58">
            <w:pPr>
              <w:autoSpaceDE w:val="0"/>
              <w:autoSpaceDN w:val="0"/>
              <w:adjustRightInd w:val="0"/>
              <w:spacing w:after="0" w:line="240" w:lineRule="auto"/>
              <w:ind w:firstLine="52"/>
              <w:rPr>
                <w:rFonts w:ascii="Times New Roman" w:eastAsia="MS Mincho" w:hAnsi="Times New Roman"/>
                <w:lang w:eastAsia="ru-RU"/>
              </w:rPr>
            </w:pPr>
            <w:r w:rsidRPr="00E304FF">
              <w:rPr>
                <w:rFonts w:ascii="Times New Roman" w:eastAsia="MS Mincho" w:hAnsi="Times New Roman"/>
                <w:lang w:eastAsia="ru-RU"/>
              </w:rPr>
              <w:t>2012-2017 годы</w:t>
            </w:r>
          </w:p>
        </w:tc>
      </w:tr>
      <w:tr w:rsidR="004E163A" w:rsidRPr="00E304FF" w:rsidTr="00D529DB">
        <w:trPr>
          <w:trHeight w:val="295"/>
        </w:trPr>
        <w:tc>
          <w:tcPr>
            <w:tcW w:w="207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E163A" w:rsidRPr="00E304FF" w:rsidRDefault="004E163A" w:rsidP="00093E5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lang w:eastAsia="ru-RU"/>
              </w:rPr>
            </w:pPr>
            <w:r w:rsidRPr="00E304FF">
              <w:rPr>
                <w:rFonts w:ascii="Times New Roman" w:eastAsia="MS Mincho" w:hAnsi="Times New Roman"/>
                <w:lang w:eastAsia="ru-RU"/>
              </w:rPr>
              <w:t xml:space="preserve">II. Финансовое обеспечение введения ФГОС </w:t>
            </w:r>
            <w:r w:rsidR="00DD44EE" w:rsidRPr="00E304FF">
              <w:rPr>
                <w:rFonts w:ascii="Times New Roman" w:eastAsia="MS Mincho" w:hAnsi="Times New Roman"/>
                <w:lang w:eastAsia="ru-RU"/>
              </w:rPr>
              <w:t>ООО</w:t>
            </w: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E163A" w:rsidRPr="00E304FF" w:rsidRDefault="004E163A" w:rsidP="00093E5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lang w:eastAsia="ru-RU"/>
              </w:rPr>
            </w:pPr>
            <w:r w:rsidRPr="00E304FF">
              <w:rPr>
                <w:rFonts w:ascii="Times New Roman" w:eastAsia="MS Mincho" w:hAnsi="Times New Roman"/>
                <w:lang w:eastAsia="ru-RU"/>
              </w:rPr>
              <w:t>1.</w:t>
            </w:r>
            <w:r w:rsidRPr="00E304FF">
              <w:rPr>
                <w:rFonts w:ascii="Times New Roman" w:eastAsia="MS Mincho" w:hAnsi="Times New Roman"/>
                <w:lang w:eastAsia="ru-RU"/>
              </w:rPr>
              <w:t> </w:t>
            </w:r>
            <w:r w:rsidRPr="00E304FF">
              <w:rPr>
                <w:rFonts w:ascii="Times New Roman" w:eastAsia="MS Mincho" w:hAnsi="Times New Roman"/>
                <w:lang w:eastAsia="ru-RU"/>
              </w:rPr>
              <w:t>Определение объема расходов, необходимых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E163A" w:rsidRPr="00E304FF" w:rsidRDefault="004E163A" w:rsidP="00093E58">
            <w:pPr>
              <w:autoSpaceDE w:val="0"/>
              <w:autoSpaceDN w:val="0"/>
              <w:adjustRightInd w:val="0"/>
              <w:spacing w:after="0" w:line="240" w:lineRule="auto"/>
              <w:ind w:firstLine="52"/>
              <w:rPr>
                <w:rFonts w:ascii="Times New Roman" w:eastAsia="MS Mincho" w:hAnsi="Times New Roman"/>
                <w:lang w:eastAsia="ru-RU"/>
              </w:rPr>
            </w:pPr>
            <w:r w:rsidRPr="00E304FF">
              <w:rPr>
                <w:rFonts w:ascii="Times New Roman" w:eastAsia="MS Mincho" w:hAnsi="Times New Roman"/>
                <w:lang w:eastAsia="ru-RU"/>
              </w:rPr>
              <w:t>2012-2017 годы</w:t>
            </w:r>
          </w:p>
        </w:tc>
      </w:tr>
      <w:tr w:rsidR="004E163A" w:rsidRPr="00E304FF" w:rsidTr="00D529DB">
        <w:trPr>
          <w:trHeight w:val="772"/>
        </w:trPr>
        <w:tc>
          <w:tcPr>
            <w:tcW w:w="2075" w:type="dxa"/>
            <w:vMerge/>
            <w:tcBorders>
              <w:top w:val="single" w:sz="4" w:space="0" w:color="000000"/>
              <w:left w:val="single" w:sz="4" w:space="0" w:color="000000"/>
              <w:bottom w:val="single" w:sz="4" w:space="0" w:color="000000"/>
              <w:right w:val="single" w:sz="4" w:space="0" w:color="000000"/>
            </w:tcBorders>
          </w:tcPr>
          <w:p w:rsidR="004E163A" w:rsidRPr="00E304FF" w:rsidRDefault="004E163A" w:rsidP="00093E58">
            <w:pPr>
              <w:autoSpaceDE w:val="0"/>
              <w:autoSpaceDN w:val="0"/>
              <w:adjustRightInd w:val="0"/>
              <w:spacing w:after="0" w:line="240" w:lineRule="auto"/>
              <w:ind w:firstLine="52"/>
              <w:rPr>
                <w:rFonts w:ascii="Times New Roman" w:eastAsia="MS Mincho" w:hAnsi="Times New Roman"/>
                <w:lang w:eastAsia="ru-RU"/>
              </w:rPr>
            </w:pP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E163A" w:rsidRPr="00E304FF" w:rsidRDefault="004E163A" w:rsidP="00093E5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lang w:eastAsia="ru-RU"/>
              </w:rPr>
            </w:pPr>
            <w:r w:rsidRPr="00E304FF">
              <w:rPr>
                <w:rFonts w:ascii="Times New Roman" w:eastAsia="MS Mincho" w:hAnsi="Times New Roman"/>
                <w:lang w:eastAsia="ru-RU"/>
              </w:rPr>
              <w:t>2.</w:t>
            </w:r>
            <w:r w:rsidRPr="00E304FF">
              <w:rPr>
                <w:rFonts w:ascii="Times New Roman" w:eastAsia="MS Mincho" w:hAnsi="Times New Roman"/>
                <w:lang w:eastAsia="ru-RU"/>
              </w:rPr>
              <w:t> </w:t>
            </w:r>
            <w:r w:rsidRPr="00E304FF">
              <w:rPr>
                <w:rFonts w:ascii="Times New Roman" w:eastAsia="MS Mincho" w:hAnsi="Times New Roman"/>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E163A" w:rsidRPr="00E304FF" w:rsidRDefault="004E163A" w:rsidP="00093E58">
            <w:pPr>
              <w:autoSpaceDE w:val="0"/>
              <w:autoSpaceDN w:val="0"/>
              <w:adjustRightInd w:val="0"/>
              <w:spacing w:after="0" w:line="240" w:lineRule="auto"/>
              <w:ind w:firstLine="52"/>
              <w:rPr>
                <w:rFonts w:ascii="Times New Roman" w:eastAsia="MS Mincho" w:hAnsi="Times New Roman"/>
                <w:lang w:eastAsia="ru-RU"/>
              </w:rPr>
            </w:pPr>
            <w:r w:rsidRPr="00E304FF">
              <w:rPr>
                <w:rFonts w:ascii="Times New Roman" w:eastAsia="MS Mincho" w:hAnsi="Times New Roman"/>
                <w:lang w:eastAsia="ru-RU"/>
              </w:rPr>
              <w:t>2012-2017 годы</w:t>
            </w:r>
          </w:p>
        </w:tc>
      </w:tr>
      <w:tr w:rsidR="004E163A" w:rsidRPr="00E304FF" w:rsidTr="00D529DB">
        <w:trPr>
          <w:trHeight w:val="251"/>
        </w:trPr>
        <w:tc>
          <w:tcPr>
            <w:tcW w:w="2075" w:type="dxa"/>
            <w:vMerge/>
            <w:tcBorders>
              <w:top w:val="single" w:sz="4" w:space="0" w:color="000000"/>
              <w:left w:val="single" w:sz="4" w:space="0" w:color="000000"/>
              <w:bottom w:val="single" w:sz="4" w:space="0" w:color="000000"/>
              <w:right w:val="single" w:sz="4" w:space="0" w:color="000000"/>
            </w:tcBorders>
          </w:tcPr>
          <w:p w:rsidR="004E163A" w:rsidRPr="00E304FF" w:rsidRDefault="004E163A" w:rsidP="00093E58">
            <w:pPr>
              <w:autoSpaceDE w:val="0"/>
              <w:autoSpaceDN w:val="0"/>
              <w:adjustRightInd w:val="0"/>
              <w:spacing w:after="0" w:line="240" w:lineRule="auto"/>
              <w:ind w:firstLine="52"/>
              <w:rPr>
                <w:rFonts w:ascii="Times New Roman" w:eastAsia="MS Mincho" w:hAnsi="Times New Roman"/>
                <w:lang w:eastAsia="ru-RU"/>
              </w:rPr>
            </w:pPr>
          </w:p>
        </w:tc>
        <w:tc>
          <w:tcPr>
            <w:tcW w:w="6520" w:type="dxa"/>
            <w:tcBorders>
              <w:top w:val="single" w:sz="4" w:space="0" w:color="000000"/>
              <w:left w:val="single" w:sz="4" w:space="0" w:color="000000"/>
              <w:right w:val="single" w:sz="4" w:space="0" w:color="000000"/>
            </w:tcBorders>
            <w:tcMar>
              <w:top w:w="68" w:type="dxa"/>
              <w:left w:w="85" w:type="dxa"/>
              <w:bottom w:w="82" w:type="dxa"/>
              <w:right w:w="85" w:type="dxa"/>
            </w:tcMar>
          </w:tcPr>
          <w:p w:rsidR="004E163A" w:rsidRPr="00E304FF" w:rsidRDefault="004E163A" w:rsidP="00093E5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lang w:eastAsia="ru-RU"/>
              </w:rPr>
            </w:pPr>
            <w:r w:rsidRPr="00E304FF">
              <w:rPr>
                <w:rFonts w:ascii="Times New Roman" w:eastAsia="MS Mincho" w:hAnsi="Times New Roman"/>
                <w:lang w:eastAsia="ru-RU"/>
              </w:rPr>
              <w:t>3.</w:t>
            </w:r>
            <w:r w:rsidRPr="00E304FF">
              <w:rPr>
                <w:rFonts w:ascii="Times New Roman" w:eastAsia="MS Mincho" w:hAnsi="Times New Roman"/>
                <w:lang w:eastAsia="ru-RU"/>
              </w:rPr>
              <w:t> </w:t>
            </w:r>
            <w:r w:rsidRPr="00E304FF">
              <w:rPr>
                <w:rFonts w:ascii="Times New Roman" w:eastAsia="MS Mincho" w:hAnsi="Times New Roman"/>
                <w:lang w:eastAsia="ru-RU"/>
              </w:rPr>
              <w:t>Заключение дополнительных соглашений к трудовому договору с педагогическими работниками</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4E163A" w:rsidRPr="00E304FF" w:rsidRDefault="004E163A" w:rsidP="00093E58">
            <w:pPr>
              <w:autoSpaceDE w:val="0"/>
              <w:autoSpaceDN w:val="0"/>
              <w:adjustRightInd w:val="0"/>
              <w:spacing w:after="0" w:line="240" w:lineRule="auto"/>
              <w:ind w:firstLine="52"/>
              <w:rPr>
                <w:rFonts w:ascii="Times New Roman" w:eastAsia="MS Mincho" w:hAnsi="Times New Roman"/>
                <w:lang w:eastAsia="ru-RU"/>
              </w:rPr>
            </w:pPr>
            <w:r w:rsidRPr="00E304FF">
              <w:rPr>
                <w:rFonts w:ascii="Times New Roman" w:eastAsia="MS Mincho" w:hAnsi="Times New Roman"/>
                <w:lang w:eastAsia="ru-RU"/>
              </w:rPr>
              <w:t>2012-2017 годы</w:t>
            </w:r>
          </w:p>
        </w:tc>
      </w:tr>
      <w:tr w:rsidR="004E163A" w:rsidRPr="00E304FF" w:rsidTr="00D529DB">
        <w:trPr>
          <w:trHeight w:val="430"/>
        </w:trPr>
        <w:tc>
          <w:tcPr>
            <w:tcW w:w="207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E163A" w:rsidRPr="00E304FF" w:rsidRDefault="004E163A" w:rsidP="00093E5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lang w:eastAsia="ru-RU"/>
              </w:rPr>
            </w:pPr>
            <w:r w:rsidRPr="00E304FF">
              <w:rPr>
                <w:rFonts w:ascii="Times New Roman" w:eastAsia="MS Mincho" w:hAnsi="Times New Roman"/>
                <w:lang w:eastAsia="ru-RU"/>
              </w:rPr>
              <w:t>III.</w:t>
            </w:r>
            <w:r w:rsidRPr="00E304FF">
              <w:rPr>
                <w:rFonts w:ascii="Times New Roman" w:eastAsia="MS Mincho" w:hAnsi="Times New Roman"/>
                <w:lang w:eastAsia="ru-RU"/>
              </w:rPr>
              <w:t> </w:t>
            </w:r>
            <w:r w:rsidRPr="00E304FF">
              <w:rPr>
                <w:rFonts w:ascii="Times New Roman" w:eastAsia="MS Mincho" w:hAnsi="Times New Roman"/>
                <w:lang w:eastAsia="ru-RU"/>
              </w:rPr>
              <w:t xml:space="preserve">Организационное обеспечение введения ФГОС </w:t>
            </w:r>
            <w:r w:rsidR="00DD44EE" w:rsidRPr="00E304FF">
              <w:rPr>
                <w:rFonts w:ascii="Times New Roman" w:eastAsia="MS Mincho" w:hAnsi="Times New Roman"/>
                <w:lang w:eastAsia="ru-RU"/>
              </w:rPr>
              <w:t>ООО</w:t>
            </w:r>
          </w:p>
        </w:tc>
        <w:tc>
          <w:tcPr>
            <w:tcW w:w="6520" w:type="dxa"/>
            <w:tcBorders>
              <w:top w:val="single" w:sz="4" w:space="0" w:color="000000"/>
              <w:left w:val="single" w:sz="4" w:space="0" w:color="000000"/>
              <w:right w:val="single" w:sz="4" w:space="0" w:color="000000"/>
            </w:tcBorders>
            <w:tcMar>
              <w:top w:w="68" w:type="dxa"/>
              <w:left w:w="85" w:type="dxa"/>
              <w:bottom w:w="82" w:type="dxa"/>
              <w:right w:w="85" w:type="dxa"/>
            </w:tcMar>
          </w:tcPr>
          <w:p w:rsidR="004E163A" w:rsidRPr="00E304FF" w:rsidRDefault="004E163A" w:rsidP="00093E5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lang w:eastAsia="ru-RU"/>
              </w:rPr>
            </w:pPr>
            <w:r w:rsidRPr="00E304FF">
              <w:rPr>
                <w:rFonts w:ascii="Times New Roman" w:eastAsia="MS Mincho" w:hAnsi="Times New Roman"/>
                <w:lang w:eastAsia="ru-RU"/>
              </w:rPr>
              <w:t>1.</w:t>
            </w:r>
            <w:r w:rsidRPr="00E304FF">
              <w:rPr>
                <w:rFonts w:ascii="Times New Roman" w:eastAsia="MS Mincho" w:hAnsi="Times New Roman"/>
                <w:lang w:eastAsia="ru-RU"/>
              </w:rPr>
              <w:t> </w:t>
            </w:r>
            <w:r w:rsidRPr="00E304FF">
              <w:rPr>
                <w:rFonts w:ascii="Times New Roman" w:eastAsia="MS Mincho" w:hAnsi="Times New Roman"/>
                <w:lang w:eastAsia="ru-RU"/>
              </w:rPr>
              <w:t xml:space="preserve">Обеспечение координации взаимодействия участников образовательных отношений по  организации введения </w:t>
            </w:r>
            <w:r w:rsidRPr="00E304FF">
              <w:rPr>
                <w:rFonts w:ascii="Times New Roman" w:eastAsia="MS Mincho" w:hAnsi="Times New Roman"/>
                <w:sz w:val="20"/>
                <w:szCs w:val="20"/>
                <w:lang w:eastAsia="ru-RU"/>
              </w:rPr>
              <w:t>ФГОС ООО</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4E163A" w:rsidRPr="00E304FF" w:rsidRDefault="004E163A" w:rsidP="00093E58">
            <w:pPr>
              <w:autoSpaceDE w:val="0"/>
              <w:autoSpaceDN w:val="0"/>
              <w:adjustRightInd w:val="0"/>
              <w:spacing w:after="0" w:line="240" w:lineRule="auto"/>
              <w:ind w:firstLine="52"/>
              <w:rPr>
                <w:rFonts w:ascii="Times New Roman" w:eastAsia="MS Mincho" w:hAnsi="Times New Roman"/>
                <w:lang w:eastAsia="ru-RU"/>
              </w:rPr>
            </w:pPr>
            <w:r w:rsidRPr="00E304FF">
              <w:rPr>
                <w:rFonts w:ascii="Times New Roman" w:eastAsia="MS Mincho" w:hAnsi="Times New Roman"/>
                <w:lang w:eastAsia="ru-RU"/>
              </w:rPr>
              <w:t>2012-2017 годы</w:t>
            </w:r>
          </w:p>
        </w:tc>
      </w:tr>
      <w:tr w:rsidR="004E163A" w:rsidRPr="00E304FF" w:rsidTr="00D529DB">
        <w:trPr>
          <w:trHeight w:val="940"/>
        </w:trPr>
        <w:tc>
          <w:tcPr>
            <w:tcW w:w="2075" w:type="dxa"/>
            <w:vMerge/>
            <w:tcBorders>
              <w:top w:val="single" w:sz="4" w:space="0" w:color="000000"/>
              <w:left w:val="single" w:sz="4" w:space="0" w:color="000000"/>
              <w:bottom w:val="single" w:sz="4" w:space="0" w:color="000000"/>
              <w:right w:val="single" w:sz="4" w:space="0" w:color="000000"/>
            </w:tcBorders>
          </w:tcPr>
          <w:p w:rsidR="004E163A" w:rsidRPr="00E304FF" w:rsidRDefault="004E163A" w:rsidP="00093E58">
            <w:pPr>
              <w:autoSpaceDE w:val="0"/>
              <w:autoSpaceDN w:val="0"/>
              <w:adjustRightInd w:val="0"/>
              <w:spacing w:after="0" w:line="240" w:lineRule="auto"/>
              <w:ind w:firstLine="52"/>
              <w:rPr>
                <w:rFonts w:ascii="Times New Roman" w:eastAsia="MS Mincho" w:hAnsi="Times New Roman"/>
                <w:lang w:eastAsia="ru-RU"/>
              </w:rPr>
            </w:pP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E163A" w:rsidRPr="00E304FF" w:rsidRDefault="004E163A" w:rsidP="00093E5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lang w:eastAsia="ru-RU"/>
              </w:rPr>
            </w:pPr>
            <w:r w:rsidRPr="00E304FF">
              <w:rPr>
                <w:rFonts w:ascii="Times New Roman" w:eastAsia="MS Mincho" w:hAnsi="Times New Roman"/>
                <w:lang w:eastAsia="ru-RU"/>
              </w:rPr>
              <w:t>2.</w:t>
            </w:r>
            <w:r w:rsidRPr="00E304FF">
              <w:rPr>
                <w:rFonts w:ascii="Times New Roman" w:eastAsia="MS Mincho" w:hAnsi="Times New Roman"/>
                <w:lang w:eastAsia="ru-RU"/>
              </w:rPr>
              <w:t> </w:t>
            </w:r>
            <w:r w:rsidRPr="00E304FF">
              <w:rPr>
                <w:rFonts w:ascii="Times New Roman" w:eastAsia="MS Mincho" w:hAnsi="Times New Roman"/>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E163A" w:rsidRPr="00E304FF" w:rsidRDefault="004E163A" w:rsidP="00093E58">
            <w:pPr>
              <w:autoSpaceDE w:val="0"/>
              <w:autoSpaceDN w:val="0"/>
              <w:adjustRightInd w:val="0"/>
              <w:spacing w:after="0" w:line="240" w:lineRule="auto"/>
              <w:ind w:firstLine="52"/>
              <w:rPr>
                <w:rFonts w:ascii="Times New Roman" w:eastAsia="MS Mincho" w:hAnsi="Times New Roman"/>
                <w:lang w:eastAsia="ru-RU"/>
              </w:rPr>
            </w:pPr>
            <w:r w:rsidRPr="00E304FF">
              <w:rPr>
                <w:rFonts w:ascii="Times New Roman" w:eastAsia="MS Mincho" w:hAnsi="Times New Roman"/>
                <w:lang w:eastAsia="ru-RU"/>
              </w:rPr>
              <w:t>2012-2017 годы</w:t>
            </w:r>
          </w:p>
        </w:tc>
      </w:tr>
      <w:tr w:rsidR="004E163A" w:rsidRPr="00E304FF" w:rsidTr="00834F82">
        <w:trPr>
          <w:trHeight w:val="402"/>
        </w:trPr>
        <w:tc>
          <w:tcPr>
            <w:tcW w:w="2075" w:type="dxa"/>
            <w:vMerge/>
            <w:tcBorders>
              <w:top w:val="single" w:sz="4" w:space="0" w:color="000000"/>
              <w:left w:val="single" w:sz="4" w:space="0" w:color="000000"/>
              <w:bottom w:val="single" w:sz="4" w:space="0" w:color="000000"/>
              <w:right w:val="single" w:sz="4" w:space="0" w:color="000000"/>
            </w:tcBorders>
          </w:tcPr>
          <w:p w:rsidR="004E163A" w:rsidRPr="00E304FF" w:rsidRDefault="004E163A" w:rsidP="00093E58">
            <w:pPr>
              <w:autoSpaceDE w:val="0"/>
              <w:autoSpaceDN w:val="0"/>
              <w:adjustRightInd w:val="0"/>
              <w:spacing w:after="0" w:line="240" w:lineRule="auto"/>
              <w:ind w:firstLine="52"/>
              <w:rPr>
                <w:rFonts w:ascii="Times New Roman" w:eastAsia="MS Mincho" w:hAnsi="Times New Roman"/>
                <w:lang w:eastAsia="ru-RU"/>
              </w:rPr>
            </w:pP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E163A" w:rsidRPr="00E304FF" w:rsidRDefault="004E163A" w:rsidP="00093E5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lang w:eastAsia="ru-RU"/>
              </w:rPr>
            </w:pPr>
            <w:r w:rsidRPr="00E304FF">
              <w:rPr>
                <w:rFonts w:ascii="Times New Roman" w:eastAsia="MS Mincho" w:hAnsi="Times New Roman"/>
                <w:lang w:eastAsia="ru-RU"/>
              </w:rPr>
              <w:t>3.</w:t>
            </w:r>
            <w:r w:rsidRPr="00E304FF">
              <w:rPr>
                <w:rFonts w:ascii="Times New Roman" w:eastAsia="MS Mincho" w:hAnsi="Times New Roman"/>
                <w:lang w:eastAsia="ru-RU"/>
              </w:rPr>
              <w:t> </w:t>
            </w:r>
            <w:r w:rsidRPr="00E304FF">
              <w:rPr>
                <w:rFonts w:ascii="Times New Roman" w:eastAsia="MS Mincho" w:hAnsi="Times New Roman"/>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E163A" w:rsidRPr="00E304FF" w:rsidRDefault="004E163A" w:rsidP="00093E58">
            <w:pPr>
              <w:autoSpaceDE w:val="0"/>
              <w:autoSpaceDN w:val="0"/>
              <w:adjustRightInd w:val="0"/>
              <w:spacing w:after="0" w:line="240" w:lineRule="auto"/>
              <w:ind w:firstLine="52"/>
              <w:rPr>
                <w:rFonts w:ascii="Times New Roman" w:eastAsia="MS Mincho" w:hAnsi="Times New Roman"/>
                <w:lang w:eastAsia="ru-RU"/>
              </w:rPr>
            </w:pPr>
            <w:r w:rsidRPr="00E304FF">
              <w:rPr>
                <w:rFonts w:ascii="Times New Roman" w:eastAsia="MS Mincho" w:hAnsi="Times New Roman"/>
                <w:lang w:eastAsia="ru-RU"/>
              </w:rPr>
              <w:t>2012-2017 годы</w:t>
            </w:r>
          </w:p>
        </w:tc>
      </w:tr>
      <w:tr w:rsidR="004E163A" w:rsidRPr="00E304FF" w:rsidTr="00D529DB">
        <w:trPr>
          <w:trHeight w:val="133"/>
        </w:trPr>
        <w:tc>
          <w:tcPr>
            <w:tcW w:w="2075" w:type="dxa"/>
            <w:vMerge/>
            <w:tcBorders>
              <w:top w:val="single" w:sz="4" w:space="0" w:color="000000"/>
              <w:left w:val="single" w:sz="4" w:space="0" w:color="000000"/>
              <w:bottom w:val="single" w:sz="4" w:space="0" w:color="000000"/>
              <w:right w:val="single" w:sz="4" w:space="0" w:color="000000"/>
            </w:tcBorders>
          </w:tcPr>
          <w:p w:rsidR="004E163A" w:rsidRPr="00E304FF" w:rsidRDefault="004E163A" w:rsidP="00093E58">
            <w:pPr>
              <w:autoSpaceDE w:val="0"/>
              <w:autoSpaceDN w:val="0"/>
              <w:adjustRightInd w:val="0"/>
              <w:spacing w:after="0" w:line="240" w:lineRule="auto"/>
              <w:ind w:firstLine="52"/>
              <w:rPr>
                <w:rFonts w:ascii="Times New Roman" w:eastAsia="MS Mincho" w:hAnsi="Times New Roman"/>
                <w:lang w:eastAsia="ru-RU"/>
              </w:rPr>
            </w:pP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E163A" w:rsidRPr="00E304FF" w:rsidRDefault="004E163A" w:rsidP="00093E5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lang w:eastAsia="ru-RU"/>
              </w:rPr>
            </w:pPr>
            <w:r w:rsidRPr="00E304FF">
              <w:rPr>
                <w:rFonts w:ascii="Times New Roman" w:eastAsia="MS Mincho" w:hAnsi="Times New Roman"/>
                <w:lang w:eastAsia="ru-RU"/>
              </w:rPr>
              <w:t>4.</w:t>
            </w:r>
            <w:r w:rsidRPr="00E304FF">
              <w:rPr>
                <w:rFonts w:ascii="Times New Roman" w:eastAsia="MS Mincho" w:hAnsi="Times New Roman"/>
                <w:lang w:eastAsia="ru-RU"/>
              </w:rPr>
              <w:t> </w:t>
            </w:r>
            <w:r w:rsidRPr="00E304FF">
              <w:rPr>
                <w:rFonts w:ascii="Times New Roman" w:eastAsia="MS Mincho" w:hAnsi="Times New Roman"/>
                <w:lang w:eastAsia="ru-RU"/>
              </w:rPr>
              <w:t>Привлечение УС ОО к проектированию ООП ООО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E163A" w:rsidRPr="00E304FF" w:rsidRDefault="004E163A" w:rsidP="00093E58">
            <w:pPr>
              <w:autoSpaceDE w:val="0"/>
              <w:autoSpaceDN w:val="0"/>
              <w:adjustRightInd w:val="0"/>
              <w:spacing w:after="0" w:line="240" w:lineRule="auto"/>
              <w:ind w:firstLine="52"/>
              <w:rPr>
                <w:rFonts w:ascii="Times New Roman" w:eastAsia="MS Mincho" w:hAnsi="Times New Roman"/>
                <w:lang w:eastAsia="ru-RU"/>
              </w:rPr>
            </w:pPr>
            <w:r w:rsidRPr="00E304FF">
              <w:rPr>
                <w:rFonts w:ascii="Times New Roman" w:eastAsia="MS Mincho" w:hAnsi="Times New Roman"/>
                <w:lang w:eastAsia="ru-RU"/>
              </w:rPr>
              <w:t>2012-2017 годы</w:t>
            </w:r>
          </w:p>
        </w:tc>
      </w:tr>
      <w:tr w:rsidR="004E163A" w:rsidRPr="00E304FF" w:rsidTr="00D529DB">
        <w:trPr>
          <w:trHeight w:val="139"/>
        </w:trPr>
        <w:tc>
          <w:tcPr>
            <w:tcW w:w="207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E163A" w:rsidRPr="00E304FF" w:rsidRDefault="004E163A" w:rsidP="00093E5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lang w:eastAsia="ru-RU"/>
              </w:rPr>
            </w:pPr>
            <w:r w:rsidRPr="00E304FF">
              <w:rPr>
                <w:rFonts w:ascii="Times New Roman" w:eastAsia="MS Mincho" w:hAnsi="Times New Roman"/>
                <w:lang w:eastAsia="ru-RU"/>
              </w:rPr>
              <w:t>IV.</w:t>
            </w:r>
            <w:r w:rsidRPr="00E304FF">
              <w:rPr>
                <w:rFonts w:ascii="Times New Roman" w:eastAsia="MS Mincho" w:hAnsi="Times New Roman"/>
                <w:lang w:eastAsia="ru-RU"/>
              </w:rPr>
              <w:t> </w:t>
            </w:r>
            <w:r w:rsidRPr="00E304FF">
              <w:rPr>
                <w:rFonts w:ascii="Times New Roman" w:eastAsia="MS Mincho" w:hAnsi="Times New Roman"/>
                <w:lang w:eastAsia="ru-RU"/>
              </w:rPr>
              <w:t xml:space="preserve">Кадровое обеспечение введения ФГОС </w:t>
            </w:r>
            <w:r w:rsidR="00DD44EE" w:rsidRPr="00E304FF">
              <w:rPr>
                <w:rFonts w:ascii="Times New Roman" w:eastAsia="MS Mincho" w:hAnsi="Times New Roman"/>
                <w:lang w:eastAsia="ru-RU"/>
              </w:rPr>
              <w:t>ООО</w:t>
            </w: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E163A" w:rsidRPr="00E304FF" w:rsidRDefault="004E163A" w:rsidP="00093E58">
            <w:pPr>
              <w:tabs>
                <w:tab w:val="left" w:pos="4500"/>
                <w:tab w:val="left" w:pos="9180"/>
                <w:tab w:val="left" w:pos="9360"/>
              </w:tabs>
              <w:autoSpaceDE w:val="0"/>
              <w:autoSpaceDN w:val="0"/>
              <w:adjustRightInd w:val="0"/>
              <w:spacing w:after="0" w:line="240" w:lineRule="auto"/>
              <w:textAlignment w:val="center"/>
              <w:rPr>
                <w:rFonts w:ascii="Times New Roman" w:eastAsia="MS Mincho" w:hAnsi="Times New Roman"/>
                <w:lang w:eastAsia="ru-RU"/>
              </w:rPr>
            </w:pPr>
            <w:r w:rsidRPr="00E304FF">
              <w:rPr>
                <w:rFonts w:ascii="Times New Roman" w:eastAsia="MS Mincho" w:hAnsi="Times New Roman"/>
                <w:lang w:eastAsia="ru-RU"/>
              </w:rPr>
              <w:t>Анализ кадрового обеспечения введения и реализации ФГОС ООО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E163A" w:rsidRPr="00E304FF" w:rsidRDefault="004E163A" w:rsidP="00093E58">
            <w:pPr>
              <w:autoSpaceDE w:val="0"/>
              <w:autoSpaceDN w:val="0"/>
              <w:adjustRightInd w:val="0"/>
              <w:spacing w:after="0" w:line="240" w:lineRule="auto"/>
              <w:ind w:firstLine="52"/>
              <w:rPr>
                <w:rFonts w:ascii="Times New Roman" w:eastAsia="MS Mincho" w:hAnsi="Times New Roman"/>
                <w:lang w:eastAsia="ru-RU"/>
              </w:rPr>
            </w:pPr>
            <w:r w:rsidRPr="00E304FF">
              <w:rPr>
                <w:rFonts w:ascii="Times New Roman" w:eastAsia="MS Mincho" w:hAnsi="Times New Roman"/>
                <w:lang w:eastAsia="ru-RU"/>
              </w:rPr>
              <w:t>2012-2017 годы</w:t>
            </w:r>
          </w:p>
        </w:tc>
      </w:tr>
      <w:tr w:rsidR="004E163A" w:rsidRPr="00E304FF" w:rsidTr="00D529DB">
        <w:trPr>
          <w:trHeight w:val="492"/>
        </w:trPr>
        <w:tc>
          <w:tcPr>
            <w:tcW w:w="2075" w:type="dxa"/>
            <w:vMerge/>
            <w:tcBorders>
              <w:top w:val="single" w:sz="4" w:space="0" w:color="000000"/>
              <w:left w:val="single" w:sz="4" w:space="0" w:color="000000"/>
              <w:bottom w:val="single" w:sz="4" w:space="0" w:color="000000"/>
              <w:right w:val="single" w:sz="4" w:space="0" w:color="000000"/>
            </w:tcBorders>
          </w:tcPr>
          <w:p w:rsidR="004E163A" w:rsidRPr="00E304FF" w:rsidRDefault="004E163A" w:rsidP="00093E58">
            <w:pPr>
              <w:autoSpaceDE w:val="0"/>
              <w:autoSpaceDN w:val="0"/>
              <w:adjustRightInd w:val="0"/>
              <w:spacing w:after="0" w:line="240" w:lineRule="auto"/>
              <w:ind w:firstLine="52"/>
              <w:rPr>
                <w:rFonts w:ascii="Times New Roman" w:eastAsia="MS Mincho" w:hAnsi="Times New Roman"/>
                <w:lang w:eastAsia="ru-RU"/>
              </w:rPr>
            </w:pP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E163A" w:rsidRPr="00E304FF" w:rsidRDefault="004E163A" w:rsidP="00093E5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lang w:eastAsia="ru-RU"/>
              </w:rPr>
            </w:pPr>
            <w:r w:rsidRPr="00E304FF">
              <w:rPr>
                <w:rFonts w:ascii="Times New Roman" w:eastAsia="MS Mincho" w:hAnsi="Times New Roman"/>
                <w:lang w:eastAsia="ru-RU"/>
              </w:rPr>
              <w:t>2.</w:t>
            </w:r>
            <w:r w:rsidRPr="00E304FF">
              <w:rPr>
                <w:rFonts w:ascii="Times New Roman" w:eastAsia="MS Mincho" w:hAnsi="Times New Roman"/>
                <w:lang w:eastAsia="ru-RU"/>
              </w:rPr>
              <w:t> </w:t>
            </w:r>
            <w:r w:rsidRPr="00E304FF">
              <w:rPr>
                <w:rFonts w:ascii="Times New Roman" w:eastAsia="MS Mincho" w:hAnsi="Times New Roman"/>
                <w:lang w:eastAsia="ru-RU"/>
              </w:rPr>
              <w:t>Создание (корректировка) плана­графика повышения квалификации педагогических и руководящих работников ОО в связи с введением ФГОС ООО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E163A" w:rsidRPr="00E304FF" w:rsidRDefault="004E163A" w:rsidP="00093E58">
            <w:pPr>
              <w:autoSpaceDE w:val="0"/>
              <w:autoSpaceDN w:val="0"/>
              <w:adjustRightInd w:val="0"/>
              <w:spacing w:after="0" w:line="240" w:lineRule="auto"/>
              <w:ind w:firstLine="52"/>
              <w:rPr>
                <w:rFonts w:ascii="Times New Roman" w:eastAsia="MS Mincho" w:hAnsi="Times New Roman"/>
                <w:lang w:eastAsia="ru-RU"/>
              </w:rPr>
            </w:pPr>
            <w:r w:rsidRPr="00E304FF">
              <w:rPr>
                <w:rFonts w:ascii="Times New Roman" w:eastAsia="MS Mincho" w:hAnsi="Times New Roman"/>
                <w:lang w:eastAsia="ru-RU"/>
              </w:rPr>
              <w:t>2012-2017 годы</w:t>
            </w:r>
          </w:p>
        </w:tc>
      </w:tr>
      <w:tr w:rsidR="004E163A" w:rsidRPr="00E304FF" w:rsidTr="00D529DB">
        <w:trPr>
          <w:trHeight w:val="434"/>
        </w:trPr>
        <w:tc>
          <w:tcPr>
            <w:tcW w:w="2075" w:type="dxa"/>
            <w:vMerge/>
            <w:tcBorders>
              <w:top w:val="single" w:sz="4" w:space="0" w:color="000000"/>
              <w:left w:val="single" w:sz="4" w:space="0" w:color="000000"/>
              <w:bottom w:val="single" w:sz="4" w:space="0" w:color="000000"/>
              <w:right w:val="single" w:sz="4" w:space="0" w:color="000000"/>
            </w:tcBorders>
          </w:tcPr>
          <w:p w:rsidR="004E163A" w:rsidRPr="00E304FF" w:rsidRDefault="004E163A" w:rsidP="00093E58">
            <w:pPr>
              <w:autoSpaceDE w:val="0"/>
              <w:autoSpaceDN w:val="0"/>
              <w:adjustRightInd w:val="0"/>
              <w:spacing w:after="0" w:line="240" w:lineRule="auto"/>
              <w:ind w:firstLine="52"/>
              <w:rPr>
                <w:rFonts w:ascii="Times New Roman" w:eastAsia="MS Mincho" w:hAnsi="Times New Roman"/>
                <w:lang w:eastAsia="ru-RU"/>
              </w:rPr>
            </w:pPr>
          </w:p>
        </w:tc>
        <w:tc>
          <w:tcPr>
            <w:tcW w:w="6520" w:type="dxa"/>
            <w:tcBorders>
              <w:top w:val="single" w:sz="4" w:space="0" w:color="000000"/>
              <w:left w:val="single" w:sz="4" w:space="0" w:color="000000"/>
              <w:right w:val="single" w:sz="4" w:space="0" w:color="000000"/>
            </w:tcBorders>
            <w:tcMar>
              <w:top w:w="68" w:type="dxa"/>
              <w:left w:w="85" w:type="dxa"/>
              <w:bottom w:w="79" w:type="dxa"/>
              <w:right w:w="85" w:type="dxa"/>
            </w:tcMar>
          </w:tcPr>
          <w:p w:rsidR="004E163A" w:rsidRPr="00E304FF" w:rsidRDefault="004E163A" w:rsidP="00093E5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lang w:eastAsia="ru-RU"/>
              </w:rPr>
            </w:pPr>
            <w:r w:rsidRPr="00E304FF">
              <w:rPr>
                <w:rFonts w:ascii="Times New Roman" w:eastAsia="MS Mincho" w:hAnsi="Times New Roman"/>
                <w:lang w:eastAsia="ru-RU"/>
              </w:rPr>
              <w:t>3.</w:t>
            </w:r>
            <w:r w:rsidRPr="00E304FF">
              <w:rPr>
                <w:rFonts w:ascii="Times New Roman" w:eastAsia="MS Mincho" w:hAnsi="Times New Roman"/>
                <w:lang w:eastAsia="ru-RU"/>
              </w:rPr>
              <w:t> </w:t>
            </w:r>
            <w:r w:rsidRPr="00E304FF">
              <w:rPr>
                <w:rFonts w:ascii="Times New Roman" w:eastAsia="MS Mincho" w:hAnsi="Times New Roman"/>
                <w:lang w:eastAsia="ru-RU"/>
              </w:rPr>
              <w:t>Корректировка плана научно-методических семинаров (внутришкольного повышения квалификации) с ориентацией на проблемы введения ФГОС ООО</w:t>
            </w: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4E163A" w:rsidRPr="00E304FF" w:rsidRDefault="004E163A" w:rsidP="00093E58">
            <w:pPr>
              <w:autoSpaceDE w:val="0"/>
              <w:autoSpaceDN w:val="0"/>
              <w:adjustRightInd w:val="0"/>
              <w:spacing w:after="0" w:line="240" w:lineRule="auto"/>
              <w:ind w:firstLine="52"/>
              <w:rPr>
                <w:rFonts w:ascii="Times New Roman" w:eastAsia="MS Mincho" w:hAnsi="Times New Roman"/>
                <w:lang w:eastAsia="ru-RU"/>
              </w:rPr>
            </w:pPr>
            <w:r w:rsidRPr="00E304FF">
              <w:rPr>
                <w:rFonts w:ascii="Times New Roman" w:eastAsia="MS Mincho" w:hAnsi="Times New Roman"/>
                <w:lang w:eastAsia="ru-RU"/>
              </w:rPr>
              <w:t>2012-2017 годы</w:t>
            </w:r>
          </w:p>
        </w:tc>
      </w:tr>
      <w:tr w:rsidR="004E163A" w:rsidRPr="00E304FF" w:rsidTr="00D529DB">
        <w:trPr>
          <w:trHeight w:val="313"/>
        </w:trPr>
        <w:tc>
          <w:tcPr>
            <w:tcW w:w="207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E163A" w:rsidRPr="00E304FF" w:rsidRDefault="004E163A" w:rsidP="00093E5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lang w:eastAsia="ru-RU"/>
              </w:rPr>
            </w:pPr>
            <w:r w:rsidRPr="00E304FF">
              <w:rPr>
                <w:rFonts w:ascii="Times New Roman" w:eastAsia="MS Mincho" w:hAnsi="Times New Roman"/>
                <w:lang w:eastAsia="ru-RU"/>
              </w:rPr>
              <w:t>V.</w:t>
            </w:r>
            <w:r w:rsidRPr="00E304FF">
              <w:rPr>
                <w:rFonts w:ascii="Times New Roman" w:eastAsia="MS Mincho" w:hAnsi="Times New Roman"/>
                <w:lang w:eastAsia="ru-RU"/>
              </w:rPr>
              <w:t> </w:t>
            </w:r>
            <w:r w:rsidRPr="00E304FF">
              <w:rPr>
                <w:rFonts w:ascii="Times New Roman" w:eastAsia="MS Mincho" w:hAnsi="Times New Roman"/>
                <w:lang w:eastAsia="ru-RU"/>
              </w:rPr>
              <w:t xml:space="preserve">Информационное обеспечение введения ФГОС </w:t>
            </w:r>
            <w:r w:rsidR="00DD44EE" w:rsidRPr="00E304FF">
              <w:rPr>
                <w:rFonts w:ascii="Times New Roman" w:eastAsia="MS Mincho" w:hAnsi="Times New Roman"/>
                <w:lang w:eastAsia="ru-RU"/>
              </w:rPr>
              <w:t>ООО</w:t>
            </w: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E163A" w:rsidRPr="00E304FF" w:rsidRDefault="004E163A" w:rsidP="00093E58">
            <w:pPr>
              <w:tabs>
                <w:tab w:val="left" w:pos="4500"/>
                <w:tab w:val="left" w:pos="9180"/>
                <w:tab w:val="left" w:pos="9360"/>
              </w:tabs>
              <w:autoSpaceDE w:val="0"/>
              <w:autoSpaceDN w:val="0"/>
              <w:adjustRightInd w:val="0"/>
              <w:spacing w:after="0" w:line="240" w:lineRule="auto"/>
              <w:textAlignment w:val="center"/>
              <w:rPr>
                <w:rFonts w:ascii="Times New Roman" w:eastAsia="MS Mincho" w:hAnsi="Times New Roman"/>
                <w:lang w:eastAsia="ru-RU"/>
              </w:rPr>
            </w:pPr>
            <w:r w:rsidRPr="00E304FF">
              <w:rPr>
                <w:rFonts w:ascii="Times New Roman" w:eastAsia="MS Mincho" w:hAnsi="Times New Roman"/>
                <w:lang w:eastAsia="ru-RU"/>
              </w:rPr>
              <w:t>Размещение на сайте ОО информационных материалов о реализации ФГОС</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E163A" w:rsidRPr="00E304FF" w:rsidRDefault="004E163A" w:rsidP="00093E58">
            <w:pPr>
              <w:autoSpaceDE w:val="0"/>
              <w:autoSpaceDN w:val="0"/>
              <w:adjustRightInd w:val="0"/>
              <w:spacing w:after="0" w:line="240" w:lineRule="auto"/>
              <w:ind w:firstLine="52"/>
              <w:rPr>
                <w:rFonts w:ascii="Times New Roman" w:eastAsia="MS Mincho" w:hAnsi="Times New Roman"/>
                <w:lang w:eastAsia="ru-RU"/>
              </w:rPr>
            </w:pPr>
            <w:r w:rsidRPr="00E304FF">
              <w:rPr>
                <w:rFonts w:ascii="Times New Roman" w:eastAsia="MS Mincho" w:hAnsi="Times New Roman"/>
                <w:lang w:eastAsia="ru-RU"/>
              </w:rPr>
              <w:t>2012-2017 годы</w:t>
            </w:r>
          </w:p>
        </w:tc>
      </w:tr>
      <w:tr w:rsidR="004E163A" w:rsidRPr="00E304FF" w:rsidTr="00D529DB">
        <w:trPr>
          <w:trHeight w:val="222"/>
        </w:trPr>
        <w:tc>
          <w:tcPr>
            <w:tcW w:w="2075" w:type="dxa"/>
            <w:vMerge/>
            <w:tcBorders>
              <w:top w:val="single" w:sz="4" w:space="0" w:color="000000"/>
              <w:left w:val="single" w:sz="4" w:space="0" w:color="000000"/>
              <w:bottom w:val="single" w:sz="4" w:space="0" w:color="000000"/>
              <w:right w:val="single" w:sz="4" w:space="0" w:color="000000"/>
            </w:tcBorders>
          </w:tcPr>
          <w:p w:rsidR="004E163A" w:rsidRPr="00E304FF" w:rsidRDefault="004E163A" w:rsidP="00093E58">
            <w:pPr>
              <w:autoSpaceDE w:val="0"/>
              <w:autoSpaceDN w:val="0"/>
              <w:adjustRightInd w:val="0"/>
              <w:spacing w:after="0" w:line="240" w:lineRule="auto"/>
              <w:ind w:firstLine="52"/>
              <w:rPr>
                <w:rFonts w:ascii="Times New Roman" w:eastAsia="MS Mincho" w:hAnsi="Times New Roman"/>
                <w:lang w:eastAsia="ru-RU"/>
              </w:rPr>
            </w:pP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E163A" w:rsidRPr="00E304FF" w:rsidRDefault="004E163A" w:rsidP="00093E5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lang w:eastAsia="ru-RU"/>
              </w:rPr>
            </w:pPr>
            <w:r w:rsidRPr="00E304FF">
              <w:rPr>
                <w:rFonts w:ascii="Times New Roman" w:eastAsia="MS Mincho" w:hAnsi="Times New Roman"/>
                <w:lang w:eastAsia="ru-RU"/>
              </w:rPr>
              <w:t>2.</w:t>
            </w:r>
            <w:r w:rsidRPr="00E304FF">
              <w:rPr>
                <w:rFonts w:ascii="Times New Roman" w:eastAsia="MS Mincho" w:hAnsi="Times New Roman"/>
                <w:lang w:eastAsia="ru-RU"/>
              </w:rPr>
              <w:t> </w:t>
            </w:r>
            <w:r w:rsidRPr="00E304FF">
              <w:rPr>
                <w:rFonts w:ascii="Times New Roman" w:eastAsia="MS Mincho" w:hAnsi="Times New Roman"/>
                <w:lang w:eastAsia="ru-RU"/>
              </w:rPr>
              <w:t xml:space="preserve"> Широкое информирование родительской общественности о введении ФГОС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E163A" w:rsidRPr="00E304FF" w:rsidRDefault="004E163A" w:rsidP="00093E58">
            <w:pPr>
              <w:autoSpaceDE w:val="0"/>
              <w:autoSpaceDN w:val="0"/>
              <w:adjustRightInd w:val="0"/>
              <w:spacing w:after="0" w:line="240" w:lineRule="auto"/>
              <w:ind w:firstLine="52"/>
              <w:rPr>
                <w:rFonts w:ascii="Times New Roman" w:eastAsia="MS Mincho" w:hAnsi="Times New Roman"/>
                <w:lang w:eastAsia="ru-RU"/>
              </w:rPr>
            </w:pPr>
            <w:r w:rsidRPr="00E304FF">
              <w:rPr>
                <w:rFonts w:ascii="Times New Roman" w:eastAsia="MS Mincho" w:hAnsi="Times New Roman"/>
                <w:lang w:eastAsia="ru-RU"/>
              </w:rPr>
              <w:t>2012-2017 годы</w:t>
            </w:r>
          </w:p>
        </w:tc>
      </w:tr>
      <w:tr w:rsidR="004E163A" w:rsidRPr="00E304FF" w:rsidTr="00D529DB">
        <w:trPr>
          <w:trHeight w:val="324"/>
        </w:trPr>
        <w:tc>
          <w:tcPr>
            <w:tcW w:w="2075" w:type="dxa"/>
            <w:vMerge/>
            <w:tcBorders>
              <w:top w:val="single" w:sz="4" w:space="0" w:color="000000"/>
              <w:left w:val="single" w:sz="4" w:space="0" w:color="000000"/>
              <w:bottom w:val="single" w:sz="4" w:space="0" w:color="000000"/>
              <w:right w:val="single" w:sz="4" w:space="0" w:color="000000"/>
            </w:tcBorders>
          </w:tcPr>
          <w:p w:rsidR="004E163A" w:rsidRPr="00E304FF" w:rsidRDefault="004E163A" w:rsidP="00093E58">
            <w:pPr>
              <w:autoSpaceDE w:val="0"/>
              <w:autoSpaceDN w:val="0"/>
              <w:adjustRightInd w:val="0"/>
              <w:spacing w:after="0" w:line="240" w:lineRule="auto"/>
              <w:ind w:firstLine="52"/>
              <w:rPr>
                <w:rFonts w:ascii="Times New Roman" w:eastAsia="MS Mincho" w:hAnsi="Times New Roman"/>
                <w:lang w:eastAsia="ru-RU"/>
              </w:rPr>
            </w:pPr>
          </w:p>
        </w:tc>
        <w:tc>
          <w:tcPr>
            <w:tcW w:w="6520" w:type="dxa"/>
            <w:tcBorders>
              <w:top w:val="single" w:sz="4" w:space="0" w:color="000000"/>
              <w:left w:val="single" w:sz="4" w:space="0" w:color="000000"/>
              <w:right w:val="single" w:sz="4" w:space="0" w:color="000000"/>
            </w:tcBorders>
            <w:tcMar>
              <w:top w:w="68" w:type="dxa"/>
              <w:left w:w="85" w:type="dxa"/>
              <w:bottom w:w="79" w:type="dxa"/>
              <w:right w:w="85" w:type="dxa"/>
            </w:tcMar>
          </w:tcPr>
          <w:p w:rsidR="004E163A" w:rsidRPr="00E304FF" w:rsidRDefault="004E163A" w:rsidP="00093E5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lang w:eastAsia="ru-RU"/>
              </w:rPr>
            </w:pPr>
            <w:r w:rsidRPr="00E304FF">
              <w:rPr>
                <w:rFonts w:ascii="Times New Roman" w:eastAsia="MS Mincho" w:hAnsi="Times New Roman"/>
                <w:lang w:eastAsia="ru-RU"/>
              </w:rPr>
              <w:t>3.</w:t>
            </w:r>
            <w:r w:rsidRPr="00E304FF">
              <w:rPr>
                <w:rFonts w:ascii="Times New Roman" w:eastAsia="MS Mincho" w:hAnsi="Times New Roman"/>
                <w:lang w:eastAsia="ru-RU"/>
              </w:rPr>
              <w:t> </w:t>
            </w:r>
            <w:r w:rsidRPr="00E304FF">
              <w:rPr>
                <w:rFonts w:ascii="Times New Roman" w:eastAsia="MS Mincho" w:hAnsi="Times New Roman"/>
                <w:lang w:eastAsia="ru-RU"/>
              </w:rPr>
              <w:t>Организация изучения общественного мнения по вопросам реализации ФГОС и внесения возможных дополнений в содержание ООП ООО</w:t>
            </w: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4E163A" w:rsidRPr="00E304FF" w:rsidRDefault="004E163A" w:rsidP="00093E58">
            <w:pPr>
              <w:autoSpaceDE w:val="0"/>
              <w:autoSpaceDN w:val="0"/>
              <w:adjustRightInd w:val="0"/>
              <w:spacing w:after="0" w:line="240" w:lineRule="auto"/>
              <w:ind w:firstLine="52"/>
              <w:rPr>
                <w:rFonts w:ascii="Times New Roman" w:eastAsia="MS Mincho" w:hAnsi="Times New Roman"/>
                <w:lang w:eastAsia="ru-RU"/>
              </w:rPr>
            </w:pPr>
            <w:r w:rsidRPr="00E304FF">
              <w:rPr>
                <w:rFonts w:ascii="Times New Roman" w:eastAsia="MS Mincho" w:hAnsi="Times New Roman"/>
                <w:lang w:eastAsia="ru-RU"/>
              </w:rPr>
              <w:t>2012-2017 годы</w:t>
            </w:r>
          </w:p>
        </w:tc>
      </w:tr>
      <w:tr w:rsidR="004E163A" w:rsidRPr="00E304FF" w:rsidTr="00834F82">
        <w:trPr>
          <w:trHeight w:val="306"/>
        </w:trPr>
        <w:tc>
          <w:tcPr>
            <w:tcW w:w="2075" w:type="dxa"/>
            <w:vMerge/>
            <w:tcBorders>
              <w:top w:val="single" w:sz="4" w:space="0" w:color="000000"/>
              <w:left w:val="single" w:sz="4" w:space="0" w:color="000000"/>
              <w:bottom w:val="single" w:sz="4" w:space="0" w:color="000000"/>
              <w:right w:val="single" w:sz="4" w:space="0" w:color="000000"/>
            </w:tcBorders>
          </w:tcPr>
          <w:p w:rsidR="004E163A" w:rsidRPr="00E304FF" w:rsidRDefault="004E163A" w:rsidP="00093E58">
            <w:pPr>
              <w:autoSpaceDE w:val="0"/>
              <w:autoSpaceDN w:val="0"/>
              <w:adjustRightInd w:val="0"/>
              <w:spacing w:after="0" w:line="240" w:lineRule="auto"/>
              <w:ind w:firstLine="52"/>
              <w:rPr>
                <w:rFonts w:ascii="Times New Roman" w:eastAsia="MS Mincho" w:hAnsi="Times New Roman"/>
                <w:lang w:eastAsia="ru-RU"/>
              </w:rPr>
            </w:pP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E163A" w:rsidRPr="00E304FF" w:rsidRDefault="004E163A" w:rsidP="00093E5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lang w:eastAsia="ru-RU"/>
              </w:rPr>
            </w:pPr>
            <w:r w:rsidRPr="00E304FF">
              <w:rPr>
                <w:rFonts w:ascii="Times New Roman" w:eastAsia="MS Mincho" w:hAnsi="Times New Roman"/>
                <w:lang w:eastAsia="ru-RU"/>
              </w:rPr>
              <w:t>4.</w:t>
            </w:r>
            <w:r w:rsidRPr="00E304FF">
              <w:rPr>
                <w:rFonts w:ascii="Times New Roman" w:eastAsia="MS Mincho" w:hAnsi="Times New Roman"/>
                <w:lang w:eastAsia="ru-RU"/>
              </w:rPr>
              <w:t> </w:t>
            </w:r>
            <w:r w:rsidRPr="00E304FF">
              <w:rPr>
                <w:rFonts w:ascii="Times New Roman" w:eastAsia="MS Mincho" w:hAnsi="Times New Roman"/>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E163A" w:rsidRPr="00E304FF" w:rsidRDefault="004E163A" w:rsidP="00093E58">
            <w:pPr>
              <w:autoSpaceDE w:val="0"/>
              <w:autoSpaceDN w:val="0"/>
              <w:adjustRightInd w:val="0"/>
              <w:spacing w:after="0" w:line="240" w:lineRule="auto"/>
              <w:ind w:firstLine="52"/>
              <w:rPr>
                <w:rFonts w:ascii="Times New Roman" w:eastAsia="MS Mincho" w:hAnsi="Times New Roman"/>
                <w:lang w:eastAsia="ru-RU"/>
              </w:rPr>
            </w:pPr>
            <w:r w:rsidRPr="00E304FF">
              <w:rPr>
                <w:rFonts w:ascii="Times New Roman" w:eastAsia="MS Mincho" w:hAnsi="Times New Roman"/>
                <w:lang w:eastAsia="ru-RU"/>
              </w:rPr>
              <w:t>2012-2017 годы</w:t>
            </w:r>
          </w:p>
        </w:tc>
      </w:tr>
      <w:tr w:rsidR="004E163A" w:rsidRPr="00E304FF" w:rsidTr="00D529DB">
        <w:trPr>
          <w:trHeight w:val="273"/>
        </w:trPr>
        <w:tc>
          <w:tcPr>
            <w:tcW w:w="207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E163A" w:rsidRPr="00E304FF" w:rsidRDefault="004E163A" w:rsidP="00093E5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0"/>
                <w:szCs w:val="20"/>
                <w:lang w:eastAsia="ru-RU"/>
              </w:rPr>
            </w:pPr>
            <w:r w:rsidRPr="00E304FF">
              <w:rPr>
                <w:rFonts w:ascii="Times New Roman" w:eastAsia="MS Mincho" w:hAnsi="Times New Roman"/>
                <w:sz w:val="20"/>
                <w:szCs w:val="20"/>
                <w:lang w:eastAsia="ru-RU"/>
              </w:rPr>
              <w:t>VI.</w:t>
            </w:r>
            <w:r w:rsidRPr="00E304FF">
              <w:rPr>
                <w:rFonts w:ascii="Times New Roman" w:eastAsia="MS Mincho" w:hAnsi="Times New Roman"/>
                <w:sz w:val="20"/>
                <w:szCs w:val="20"/>
                <w:lang w:eastAsia="ru-RU"/>
              </w:rPr>
              <w:t> </w:t>
            </w:r>
            <w:r w:rsidRPr="00E304FF">
              <w:rPr>
                <w:rFonts w:ascii="Times New Roman" w:eastAsia="MS Mincho" w:hAnsi="Times New Roman"/>
                <w:sz w:val="20"/>
                <w:szCs w:val="20"/>
                <w:lang w:eastAsia="ru-RU"/>
              </w:rPr>
              <w:t>Материально­</w:t>
            </w:r>
          </w:p>
          <w:p w:rsidR="004E163A" w:rsidRPr="00E304FF" w:rsidRDefault="004E163A" w:rsidP="00093E5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0"/>
                <w:szCs w:val="20"/>
                <w:lang w:eastAsia="ru-RU"/>
              </w:rPr>
            </w:pPr>
            <w:r w:rsidRPr="00E304FF">
              <w:rPr>
                <w:rFonts w:ascii="Times New Roman" w:eastAsia="MS Mincho" w:hAnsi="Times New Roman"/>
                <w:sz w:val="20"/>
                <w:szCs w:val="20"/>
                <w:lang w:eastAsia="ru-RU"/>
              </w:rPr>
              <w:t>техническое обеспечение введения ФГОС ООО</w:t>
            </w: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E163A" w:rsidRPr="00E304FF" w:rsidRDefault="004E163A" w:rsidP="00093E5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lang w:eastAsia="ru-RU"/>
              </w:rPr>
            </w:pPr>
            <w:r w:rsidRPr="00E304FF">
              <w:rPr>
                <w:rFonts w:ascii="Times New Roman" w:eastAsia="MS Mincho" w:hAnsi="Times New Roman"/>
                <w:lang w:eastAsia="ru-RU"/>
              </w:rPr>
              <w:t>1.</w:t>
            </w:r>
            <w:r w:rsidRPr="00E304FF">
              <w:rPr>
                <w:rFonts w:ascii="Times New Roman" w:eastAsia="MS Mincho" w:hAnsi="Times New Roman"/>
                <w:lang w:eastAsia="ru-RU"/>
              </w:rPr>
              <w:t> </w:t>
            </w:r>
            <w:r w:rsidRPr="00E304FF">
              <w:rPr>
                <w:rFonts w:ascii="Times New Roman" w:eastAsia="MS Mincho" w:hAnsi="Times New Roman"/>
                <w:lang w:eastAsia="ru-RU"/>
              </w:rPr>
              <w:t xml:space="preserve">Анализ материально­технического обеспечения реализации ФГОС </w:t>
            </w:r>
            <w:r w:rsidR="00DD44EE" w:rsidRPr="00E304FF">
              <w:rPr>
                <w:rFonts w:ascii="Times New Roman" w:eastAsia="MS Mincho" w:hAnsi="Times New Roman"/>
                <w:lang w:eastAsia="ru-RU"/>
              </w:rPr>
              <w:t>ООО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E163A" w:rsidRPr="00E304FF" w:rsidRDefault="004E163A" w:rsidP="00093E58">
            <w:pPr>
              <w:autoSpaceDE w:val="0"/>
              <w:autoSpaceDN w:val="0"/>
              <w:adjustRightInd w:val="0"/>
              <w:spacing w:after="0" w:line="240" w:lineRule="auto"/>
              <w:ind w:firstLine="52"/>
              <w:rPr>
                <w:rFonts w:ascii="Times New Roman" w:eastAsia="MS Mincho" w:hAnsi="Times New Roman"/>
                <w:lang w:eastAsia="ru-RU"/>
              </w:rPr>
            </w:pPr>
            <w:r w:rsidRPr="00E304FF">
              <w:rPr>
                <w:rFonts w:ascii="Times New Roman" w:eastAsia="MS Mincho" w:hAnsi="Times New Roman"/>
                <w:lang w:eastAsia="ru-RU"/>
              </w:rPr>
              <w:t>К 2016 году</w:t>
            </w:r>
          </w:p>
        </w:tc>
      </w:tr>
      <w:tr w:rsidR="004E163A" w:rsidRPr="00E304FF" w:rsidTr="00D529DB">
        <w:trPr>
          <w:trHeight w:val="41"/>
        </w:trPr>
        <w:tc>
          <w:tcPr>
            <w:tcW w:w="2075" w:type="dxa"/>
            <w:vMerge/>
            <w:tcBorders>
              <w:top w:val="single" w:sz="4" w:space="0" w:color="000000"/>
              <w:left w:val="single" w:sz="4" w:space="0" w:color="000000"/>
              <w:bottom w:val="single" w:sz="4" w:space="0" w:color="000000"/>
              <w:right w:val="single" w:sz="4" w:space="0" w:color="000000"/>
            </w:tcBorders>
          </w:tcPr>
          <w:p w:rsidR="004E163A" w:rsidRPr="00E304FF" w:rsidRDefault="004E163A" w:rsidP="00093E58">
            <w:pPr>
              <w:autoSpaceDE w:val="0"/>
              <w:autoSpaceDN w:val="0"/>
              <w:adjustRightInd w:val="0"/>
              <w:spacing w:after="0" w:line="240" w:lineRule="auto"/>
              <w:ind w:firstLine="52"/>
              <w:rPr>
                <w:rFonts w:ascii="Times New Roman" w:eastAsia="MS Mincho" w:hAnsi="Times New Roman"/>
                <w:lang w:eastAsia="ru-RU"/>
              </w:rPr>
            </w:pP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E163A" w:rsidRPr="00E304FF" w:rsidRDefault="004E163A" w:rsidP="00093E5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lang w:eastAsia="ru-RU"/>
              </w:rPr>
            </w:pPr>
            <w:r w:rsidRPr="00E304FF">
              <w:rPr>
                <w:rFonts w:ascii="Times New Roman" w:eastAsia="MS Mincho" w:hAnsi="Times New Roman"/>
                <w:lang w:eastAsia="ru-RU"/>
              </w:rPr>
              <w:t>2.</w:t>
            </w:r>
            <w:r w:rsidRPr="00E304FF">
              <w:rPr>
                <w:rFonts w:ascii="Times New Roman" w:eastAsia="MS Mincho" w:hAnsi="Times New Roman"/>
                <w:lang w:eastAsia="ru-RU"/>
              </w:rPr>
              <w:t> </w:t>
            </w:r>
            <w:r w:rsidRPr="00E304FF">
              <w:rPr>
                <w:rFonts w:ascii="Times New Roman" w:eastAsia="MS Mincho" w:hAnsi="Times New Roman"/>
                <w:lang w:eastAsia="ru-RU"/>
              </w:rPr>
              <w:t>Обеспечение соответствия МТБ ОО требованиям ФГОС</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E163A" w:rsidRPr="00E304FF" w:rsidRDefault="004E163A" w:rsidP="00093E58">
            <w:pPr>
              <w:autoSpaceDE w:val="0"/>
              <w:autoSpaceDN w:val="0"/>
              <w:adjustRightInd w:val="0"/>
              <w:spacing w:after="0" w:line="240" w:lineRule="auto"/>
              <w:ind w:firstLine="52"/>
              <w:rPr>
                <w:rFonts w:ascii="Times New Roman" w:eastAsia="MS Mincho" w:hAnsi="Times New Roman"/>
                <w:lang w:eastAsia="ru-RU"/>
              </w:rPr>
            </w:pPr>
            <w:r w:rsidRPr="00E304FF">
              <w:rPr>
                <w:rFonts w:ascii="Times New Roman" w:eastAsia="MS Mincho" w:hAnsi="Times New Roman"/>
                <w:lang w:eastAsia="ru-RU"/>
              </w:rPr>
              <w:t>К 2016 году</w:t>
            </w:r>
          </w:p>
        </w:tc>
      </w:tr>
      <w:tr w:rsidR="004E163A" w:rsidRPr="00E304FF" w:rsidTr="00D529DB">
        <w:trPr>
          <w:trHeight w:val="331"/>
        </w:trPr>
        <w:tc>
          <w:tcPr>
            <w:tcW w:w="207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E163A" w:rsidRPr="00E304FF" w:rsidRDefault="004E163A" w:rsidP="00093E58">
            <w:pPr>
              <w:autoSpaceDE w:val="0"/>
              <w:autoSpaceDN w:val="0"/>
              <w:adjustRightInd w:val="0"/>
              <w:spacing w:after="0" w:line="240" w:lineRule="auto"/>
              <w:ind w:firstLine="52"/>
              <w:rPr>
                <w:rFonts w:ascii="Times New Roman" w:eastAsia="MS Mincho" w:hAnsi="Times New Roman"/>
                <w:lang w:eastAsia="ru-RU"/>
              </w:rPr>
            </w:pP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E163A" w:rsidRPr="00E304FF" w:rsidRDefault="004E163A" w:rsidP="00093E5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lang w:eastAsia="ru-RU"/>
              </w:rPr>
            </w:pPr>
            <w:r w:rsidRPr="00E304FF">
              <w:rPr>
                <w:rFonts w:ascii="Times New Roman" w:eastAsia="MS Mincho" w:hAnsi="Times New Roman"/>
                <w:lang w:eastAsia="ru-RU"/>
              </w:rPr>
              <w:t>3.</w:t>
            </w:r>
            <w:r w:rsidRPr="00E304FF">
              <w:rPr>
                <w:rFonts w:ascii="Times New Roman" w:eastAsia="MS Mincho" w:hAnsi="Times New Roman"/>
                <w:lang w:eastAsia="ru-RU"/>
              </w:rPr>
              <w:t> </w:t>
            </w:r>
            <w:r w:rsidRPr="00E304FF">
              <w:rPr>
                <w:rFonts w:ascii="Times New Roman" w:eastAsia="MS Mincho" w:hAnsi="Times New Roman"/>
                <w:lang w:eastAsia="ru-RU"/>
              </w:rPr>
              <w:t xml:space="preserve">Обеспечение соответствия санитарно­гигиенических условий требованиям ФГОС </w:t>
            </w:r>
            <w:r w:rsidR="00D529DB" w:rsidRPr="00E304FF">
              <w:rPr>
                <w:rFonts w:ascii="Times New Roman" w:eastAsia="MS Mincho" w:hAnsi="Times New Roman"/>
                <w:lang w:eastAsia="ru-RU"/>
              </w:rPr>
              <w:t>ООО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E163A" w:rsidRPr="00E304FF" w:rsidRDefault="004E163A" w:rsidP="00093E58">
            <w:pPr>
              <w:autoSpaceDE w:val="0"/>
              <w:autoSpaceDN w:val="0"/>
              <w:adjustRightInd w:val="0"/>
              <w:spacing w:after="0" w:line="240" w:lineRule="auto"/>
              <w:ind w:firstLine="52"/>
              <w:rPr>
                <w:rFonts w:ascii="Times New Roman" w:eastAsia="MS Mincho" w:hAnsi="Times New Roman"/>
                <w:lang w:eastAsia="ru-RU"/>
              </w:rPr>
            </w:pPr>
            <w:r w:rsidRPr="00E304FF">
              <w:rPr>
                <w:rFonts w:ascii="Times New Roman" w:eastAsia="MS Mincho" w:hAnsi="Times New Roman"/>
                <w:lang w:eastAsia="ru-RU"/>
              </w:rPr>
              <w:t>К 2015 году</w:t>
            </w:r>
          </w:p>
        </w:tc>
      </w:tr>
      <w:tr w:rsidR="004E163A" w:rsidRPr="00E304FF" w:rsidTr="00D529DB">
        <w:trPr>
          <w:trHeight w:val="366"/>
        </w:trPr>
        <w:tc>
          <w:tcPr>
            <w:tcW w:w="2075" w:type="dxa"/>
            <w:vMerge/>
            <w:tcBorders>
              <w:top w:val="single" w:sz="4" w:space="0" w:color="000000"/>
              <w:left w:val="single" w:sz="4" w:space="0" w:color="000000"/>
              <w:bottom w:val="single" w:sz="4" w:space="0" w:color="000000"/>
              <w:right w:val="single" w:sz="4" w:space="0" w:color="000000"/>
            </w:tcBorders>
          </w:tcPr>
          <w:p w:rsidR="004E163A" w:rsidRPr="00E304FF" w:rsidRDefault="004E163A" w:rsidP="00093E58">
            <w:pPr>
              <w:autoSpaceDE w:val="0"/>
              <w:autoSpaceDN w:val="0"/>
              <w:adjustRightInd w:val="0"/>
              <w:spacing w:after="0" w:line="240" w:lineRule="auto"/>
              <w:ind w:firstLine="52"/>
              <w:rPr>
                <w:rFonts w:ascii="Times New Roman" w:eastAsia="MS Mincho" w:hAnsi="Times New Roman"/>
                <w:lang w:eastAsia="ru-RU"/>
              </w:rPr>
            </w:pP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E163A" w:rsidRPr="00E304FF" w:rsidRDefault="004E163A" w:rsidP="00093E5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lang w:eastAsia="ru-RU"/>
              </w:rPr>
            </w:pPr>
            <w:r w:rsidRPr="00E304FF">
              <w:rPr>
                <w:rFonts w:ascii="Times New Roman" w:eastAsia="MS Mincho" w:hAnsi="Times New Roman"/>
                <w:lang w:eastAsia="ru-RU"/>
              </w:rPr>
              <w:t>4.</w:t>
            </w:r>
            <w:r w:rsidRPr="00E304FF">
              <w:rPr>
                <w:rFonts w:ascii="Times New Roman" w:eastAsia="MS Mincho" w:hAnsi="Times New Roman"/>
                <w:lang w:eastAsia="ru-RU"/>
              </w:rPr>
              <w:t> </w:t>
            </w:r>
            <w:r w:rsidRPr="00E304FF">
              <w:rPr>
                <w:rFonts w:ascii="Times New Roman" w:eastAsia="MS Mincho" w:hAnsi="Times New Roman"/>
                <w:lang w:eastAsia="ru-RU"/>
              </w:rPr>
              <w:t xml:space="preserve">Обеспечение соответствия условий реализации ООП противопожарным нормам, нормам охраны труда работников </w:t>
            </w:r>
            <w:r w:rsidR="00D529DB" w:rsidRPr="00E304FF">
              <w:rPr>
                <w:rFonts w:ascii="Times New Roman" w:eastAsia="MS Mincho" w:hAnsi="Times New Roman"/>
                <w:lang w:eastAsia="ru-RU"/>
              </w:rPr>
              <w:t>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E163A" w:rsidRPr="00E304FF" w:rsidRDefault="004E163A" w:rsidP="00093E58">
            <w:pPr>
              <w:autoSpaceDE w:val="0"/>
              <w:autoSpaceDN w:val="0"/>
              <w:adjustRightInd w:val="0"/>
              <w:spacing w:after="0" w:line="240" w:lineRule="auto"/>
              <w:ind w:firstLine="52"/>
              <w:rPr>
                <w:rFonts w:ascii="Times New Roman" w:eastAsia="MS Mincho" w:hAnsi="Times New Roman"/>
                <w:lang w:eastAsia="ru-RU"/>
              </w:rPr>
            </w:pPr>
            <w:r w:rsidRPr="00E304FF">
              <w:rPr>
                <w:rFonts w:ascii="Times New Roman" w:eastAsia="MS Mincho" w:hAnsi="Times New Roman"/>
                <w:lang w:eastAsia="ru-RU"/>
              </w:rPr>
              <w:t>К 2016 году</w:t>
            </w:r>
          </w:p>
        </w:tc>
      </w:tr>
      <w:tr w:rsidR="004E163A" w:rsidRPr="00E304FF" w:rsidTr="00D529DB">
        <w:trPr>
          <w:trHeight w:val="279"/>
        </w:trPr>
        <w:tc>
          <w:tcPr>
            <w:tcW w:w="2075" w:type="dxa"/>
            <w:vMerge/>
            <w:tcBorders>
              <w:top w:val="single" w:sz="4" w:space="0" w:color="000000"/>
              <w:left w:val="single" w:sz="4" w:space="0" w:color="000000"/>
              <w:bottom w:val="single" w:sz="4" w:space="0" w:color="000000"/>
              <w:right w:val="single" w:sz="4" w:space="0" w:color="000000"/>
            </w:tcBorders>
          </w:tcPr>
          <w:p w:rsidR="004E163A" w:rsidRPr="00E304FF" w:rsidRDefault="004E163A" w:rsidP="00093E58">
            <w:pPr>
              <w:autoSpaceDE w:val="0"/>
              <w:autoSpaceDN w:val="0"/>
              <w:adjustRightInd w:val="0"/>
              <w:spacing w:after="0" w:line="240" w:lineRule="auto"/>
              <w:ind w:firstLine="52"/>
              <w:rPr>
                <w:rFonts w:ascii="Times New Roman" w:eastAsia="MS Mincho" w:hAnsi="Times New Roman"/>
                <w:lang w:eastAsia="ru-RU"/>
              </w:rPr>
            </w:pP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E163A" w:rsidRPr="00E304FF" w:rsidRDefault="004E163A" w:rsidP="00093E5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lang w:eastAsia="ru-RU"/>
              </w:rPr>
            </w:pPr>
            <w:r w:rsidRPr="00E304FF">
              <w:rPr>
                <w:rFonts w:ascii="Times New Roman" w:eastAsia="MS Mincho" w:hAnsi="Times New Roman"/>
                <w:lang w:eastAsia="ru-RU"/>
              </w:rPr>
              <w:t>5.</w:t>
            </w:r>
            <w:r w:rsidRPr="00E304FF">
              <w:rPr>
                <w:rFonts w:ascii="Times New Roman" w:eastAsia="MS Mincho" w:hAnsi="Times New Roman"/>
                <w:lang w:eastAsia="ru-RU"/>
              </w:rPr>
              <w:t> </w:t>
            </w:r>
            <w:r w:rsidRPr="00E304FF">
              <w:rPr>
                <w:rFonts w:ascii="Times New Roman" w:eastAsia="MS Mincho" w:hAnsi="Times New Roman"/>
                <w:lang w:eastAsia="ru-RU"/>
              </w:rPr>
              <w:t xml:space="preserve">Обеспечение соответствия информационно­образовательной среды требованиям ФГОС </w:t>
            </w:r>
            <w:r w:rsidR="00DD44EE" w:rsidRPr="00E304FF">
              <w:rPr>
                <w:rFonts w:ascii="Times New Roman" w:eastAsia="MS Mincho" w:hAnsi="Times New Roman"/>
                <w:lang w:eastAsia="ru-RU"/>
              </w:rPr>
              <w:t>ООО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E163A" w:rsidRPr="00E304FF" w:rsidRDefault="004E163A" w:rsidP="00093E58">
            <w:pPr>
              <w:autoSpaceDE w:val="0"/>
              <w:autoSpaceDN w:val="0"/>
              <w:adjustRightInd w:val="0"/>
              <w:spacing w:after="0" w:line="240" w:lineRule="auto"/>
              <w:ind w:firstLine="52"/>
              <w:rPr>
                <w:rFonts w:ascii="Times New Roman" w:eastAsia="MS Mincho" w:hAnsi="Times New Roman"/>
                <w:lang w:eastAsia="ru-RU"/>
              </w:rPr>
            </w:pPr>
            <w:r w:rsidRPr="00E304FF">
              <w:rPr>
                <w:rFonts w:ascii="Times New Roman" w:eastAsia="MS Mincho" w:hAnsi="Times New Roman"/>
                <w:lang w:eastAsia="ru-RU"/>
              </w:rPr>
              <w:t>К 2016 году</w:t>
            </w:r>
          </w:p>
        </w:tc>
      </w:tr>
      <w:tr w:rsidR="004E163A" w:rsidRPr="00E304FF" w:rsidTr="00D529DB">
        <w:trPr>
          <w:trHeight w:val="474"/>
        </w:trPr>
        <w:tc>
          <w:tcPr>
            <w:tcW w:w="2075" w:type="dxa"/>
            <w:vMerge/>
            <w:tcBorders>
              <w:top w:val="single" w:sz="4" w:space="0" w:color="000000"/>
              <w:left w:val="single" w:sz="4" w:space="0" w:color="000000"/>
              <w:bottom w:val="single" w:sz="4" w:space="0" w:color="000000"/>
              <w:right w:val="single" w:sz="4" w:space="0" w:color="000000"/>
            </w:tcBorders>
          </w:tcPr>
          <w:p w:rsidR="004E163A" w:rsidRPr="00E304FF" w:rsidRDefault="004E163A" w:rsidP="00093E58">
            <w:pPr>
              <w:autoSpaceDE w:val="0"/>
              <w:autoSpaceDN w:val="0"/>
              <w:adjustRightInd w:val="0"/>
              <w:spacing w:after="0" w:line="240" w:lineRule="auto"/>
              <w:ind w:firstLine="52"/>
              <w:rPr>
                <w:rFonts w:ascii="Times New Roman" w:eastAsia="MS Mincho" w:hAnsi="Times New Roman"/>
                <w:lang w:eastAsia="ru-RU"/>
              </w:rPr>
            </w:pP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E163A" w:rsidRPr="00E304FF" w:rsidRDefault="004E163A" w:rsidP="00093E5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lang w:eastAsia="ru-RU"/>
              </w:rPr>
            </w:pPr>
            <w:r w:rsidRPr="00E304FF">
              <w:rPr>
                <w:rFonts w:ascii="Times New Roman" w:eastAsia="MS Mincho" w:hAnsi="Times New Roman"/>
                <w:lang w:eastAsia="ru-RU"/>
              </w:rPr>
              <w:t>6.</w:t>
            </w:r>
            <w:r w:rsidRPr="00E304FF">
              <w:rPr>
                <w:rFonts w:ascii="Times New Roman" w:eastAsia="MS Mincho" w:hAnsi="Times New Roman"/>
                <w:lang w:eastAsia="ru-RU"/>
              </w:rPr>
              <w:t> </w:t>
            </w:r>
            <w:r w:rsidRPr="00E304FF">
              <w:rPr>
                <w:rFonts w:ascii="Times New Roman" w:eastAsia="MS Mincho" w:hAnsi="Times New Roman"/>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E163A" w:rsidRPr="00E304FF" w:rsidRDefault="004E163A" w:rsidP="00093E58">
            <w:pPr>
              <w:autoSpaceDE w:val="0"/>
              <w:autoSpaceDN w:val="0"/>
              <w:adjustRightInd w:val="0"/>
              <w:spacing w:after="0" w:line="240" w:lineRule="auto"/>
              <w:ind w:firstLine="52"/>
              <w:rPr>
                <w:rFonts w:ascii="Times New Roman" w:eastAsia="MS Mincho" w:hAnsi="Times New Roman"/>
                <w:lang w:eastAsia="ru-RU"/>
              </w:rPr>
            </w:pPr>
            <w:r w:rsidRPr="00E304FF">
              <w:rPr>
                <w:rFonts w:ascii="Times New Roman" w:eastAsia="MS Mincho" w:hAnsi="Times New Roman"/>
                <w:lang w:eastAsia="ru-RU"/>
              </w:rPr>
              <w:t>2012-2017 годы</w:t>
            </w:r>
          </w:p>
        </w:tc>
      </w:tr>
      <w:tr w:rsidR="004E163A" w:rsidRPr="00E304FF" w:rsidTr="00D529DB">
        <w:trPr>
          <w:trHeight w:val="534"/>
        </w:trPr>
        <w:tc>
          <w:tcPr>
            <w:tcW w:w="2075" w:type="dxa"/>
            <w:vMerge/>
            <w:tcBorders>
              <w:top w:val="single" w:sz="4" w:space="0" w:color="000000"/>
              <w:left w:val="single" w:sz="4" w:space="0" w:color="000000"/>
              <w:bottom w:val="single" w:sz="4" w:space="0" w:color="000000"/>
              <w:right w:val="single" w:sz="4" w:space="0" w:color="000000"/>
            </w:tcBorders>
          </w:tcPr>
          <w:p w:rsidR="004E163A" w:rsidRPr="00E304FF" w:rsidRDefault="004E163A" w:rsidP="00093E58">
            <w:pPr>
              <w:autoSpaceDE w:val="0"/>
              <w:autoSpaceDN w:val="0"/>
              <w:adjustRightInd w:val="0"/>
              <w:spacing w:after="0" w:line="240" w:lineRule="auto"/>
              <w:ind w:firstLine="52"/>
              <w:rPr>
                <w:rFonts w:ascii="Times New Roman" w:eastAsia="MS Mincho" w:hAnsi="Times New Roman"/>
                <w:lang w:eastAsia="ru-RU"/>
              </w:rPr>
            </w:pP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E163A" w:rsidRPr="00E304FF" w:rsidRDefault="004E163A" w:rsidP="00093E5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lang w:eastAsia="ru-RU"/>
              </w:rPr>
            </w:pPr>
            <w:r w:rsidRPr="00E304FF">
              <w:rPr>
                <w:rFonts w:ascii="Times New Roman" w:eastAsia="MS Mincho" w:hAnsi="Times New Roman"/>
                <w:lang w:eastAsia="ru-RU"/>
              </w:rPr>
              <w:t>7.</w:t>
            </w:r>
            <w:r w:rsidRPr="00E304FF">
              <w:rPr>
                <w:rFonts w:ascii="Times New Roman" w:eastAsia="MS Mincho" w:hAnsi="Times New Roman"/>
                <w:lang w:eastAsia="ru-RU"/>
              </w:rPr>
              <w:t> </w:t>
            </w:r>
            <w:r w:rsidRPr="00E304FF">
              <w:rPr>
                <w:rFonts w:ascii="Times New Roman" w:eastAsia="MS Mincho" w:hAnsi="Times New Roman"/>
                <w:lang w:eastAsia="ru-RU"/>
              </w:rPr>
              <w:t xml:space="preserve">Наличие доступа ОО </w:t>
            </w:r>
            <w:r w:rsidR="00D529DB" w:rsidRPr="00E304FF">
              <w:rPr>
                <w:rFonts w:ascii="Times New Roman" w:eastAsia="MS Mincho" w:hAnsi="Times New Roman"/>
                <w:lang w:eastAsia="ru-RU"/>
              </w:rPr>
              <w:t>к ЭОР</w:t>
            </w:r>
            <w:r w:rsidRPr="00E304FF">
              <w:rPr>
                <w:rFonts w:ascii="Times New Roman" w:eastAsia="MS Mincho" w:hAnsi="Times New Roman"/>
                <w:lang w:eastAsia="ru-RU"/>
              </w:rPr>
              <w:t>, размещенным в федеральных, региональных и иных 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E163A" w:rsidRPr="00E304FF" w:rsidRDefault="004E163A" w:rsidP="00093E58">
            <w:pPr>
              <w:autoSpaceDE w:val="0"/>
              <w:autoSpaceDN w:val="0"/>
              <w:adjustRightInd w:val="0"/>
              <w:spacing w:after="0" w:line="240" w:lineRule="auto"/>
              <w:ind w:firstLine="52"/>
              <w:rPr>
                <w:rFonts w:ascii="Times New Roman" w:eastAsia="MS Mincho" w:hAnsi="Times New Roman"/>
                <w:lang w:eastAsia="ru-RU"/>
              </w:rPr>
            </w:pPr>
            <w:r w:rsidRPr="00E304FF">
              <w:rPr>
                <w:rFonts w:ascii="Times New Roman" w:eastAsia="MS Mincho" w:hAnsi="Times New Roman"/>
                <w:lang w:eastAsia="ru-RU"/>
              </w:rPr>
              <w:t>2012-2017 годы</w:t>
            </w:r>
          </w:p>
        </w:tc>
      </w:tr>
      <w:tr w:rsidR="004E163A" w:rsidRPr="00E304FF" w:rsidTr="00834F82">
        <w:trPr>
          <w:trHeight w:val="306"/>
        </w:trPr>
        <w:tc>
          <w:tcPr>
            <w:tcW w:w="2075" w:type="dxa"/>
            <w:vMerge/>
            <w:tcBorders>
              <w:top w:val="single" w:sz="4" w:space="0" w:color="000000"/>
              <w:left w:val="single" w:sz="4" w:space="0" w:color="000000"/>
              <w:bottom w:val="single" w:sz="4" w:space="0" w:color="000000"/>
              <w:right w:val="single" w:sz="4" w:space="0" w:color="000000"/>
            </w:tcBorders>
          </w:tcPr>
          <w:p w:rsidR="004E163A" w:rsidRPr="00E304FF" w:rsidRDefault="004E163A" w:rsidP="00093E58">
            <w:pPr>
              <w:autoSpaceDE w:val="0"/>
              <w:autoSpaceDN w:val="0"/>
              <w:adjustRightInd w:val="0"/>
              <w:spacing w:after="0" w:line="240" w:lineRule="auto"/>
              <w:ind w:firstLine="52"/>
              <w:rPr>
                <w:rFonts w:ascii="Times New Roman" w:eastAsia="MS Mincho" w:hAnsi="Times New Roman"/>
                <w:lang w:eastAsia="ru-RU"/>
              </w:rPr>
            </w:pP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E163A" w:rsidRPr="00E304FF" w:rsidRDefault="004E163A" w:rsidP="00093E58">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lang w:eastAsia="ru-RU"/>
              </w:rPr>
            </w:pPr>
            <w:r w:rsidRPr="00E304FF">
              <w:rPr>
                <w:rFonts w:ascii="Times New Roman" w:eastAsia="MS Mincho" w:hAnsi="Times New Roman"/>
                <w:lang w:eastAsia="ru-RU"/>
              </w:rPr>
              <w:t>8.</w:t>
            </w:r>
            <w:r w:rsidRPr="00E304FF">
              <w:rPr>
                <w:rFonts w:ascii="Times New Roman" w:eastAsia="MS Mincho" w:hAnsi="Times New Roman"/>
                <w:lang w:eastAsia="ru-RU"/>
              </w:rPr>
              <w:t> </w:t>
            </w:r>
            <w:r w:rsidRPr="00E304FF">
              <w:rPr>
                <w:rFonts w:ascii="Times New Roman" w:eastAsia="MS Mincho" w:hAnsi="Times New Roman"/>
                <w:lang w:eastAsia="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E163A" w:rsidRPr="00E304FF" w:rsidRDefault="004E163A" w:rsidP="00093E58">
            <w:pPr>
              <w:autoSpaceDE w:val="0"/>
              <w:autoSpaceDN w:val="0"/>
              <w:adjustRightInd w:val="0"/>
              <w:spacing w:after="0" w:line="240" w:lineRule="auto"/>
              <w:ind w:firstLine="52"/>
              <w:rPr>
                <w:rFonts w:ascii="Times New Roman" w:eastAsia="MS Mincho" w:hAnsi="Times New Roman"/>
                <w:lang w:eastAsia="ru-RU"/>
              </w:rPr>
            </w:pPr>
            <w:r w:rsidRPr="00E304FF">
              <w:rPr>
                <w:rFonts w:ascii="Times New Roman" w:eastAsia="MS Mincho" w:hAnsi="Times New Roman"/>
                <w:lang w:eastAsia="ru-RU"/>
              </w:rPr>
              <w:t>2012-2017 годы</w:t>
            </w:r>
          </w:p>
        </w:tc>
      </w:tr>
    </w:tbl>
    <w:p w:rsidR="00DA3CBE" w:rsidRDefault="00DA3CBE" w:rsidP="00093E58">
      <w:pPr>
        <w:spacing w:after="0" w:line="240" w:lineRule="auto"/>
        <w:jc w:val="center"/>
        <w:rPr>
          <w:rFonts w:ascii="Times New Roman" w:hAnsi="Times New Roman"/>
          <w:b/>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96"/>
      </w:tblGrid>
      <w:tr w:rsidR="00E6233C" w:rsidRPr="00F570BA" w:rsidTr="00D475CE">
        <w:trPr>
          <w:trHeight w:val="12996"/>
          <w:tblCellSpacing w:w="15" w:type="dxa"/>
        </w:trPr>
        <w:tc>
          <w:tcPr>
            <w:tcW w:w="0" w:type="auto"/>
            <w:hideMark/>
          </w:tcPr>
          <w:p w:rsidR="00E6233C" w:rsidRPr="00E6233C" w:rsidRDefault="00E6233C" w:rsidP="00E6233C">
            <w:pPr>
              <w:spacing w:after="0" w:line="240" w:lineRule="auto"/>
              <w:jc w:val="both"/>
              <w:rPr>
                <w:rFonts w:ascii="Times New Roman" w:hAnsi="Times New Roman"/>
              </w:rPr>
            </w:pPr>
            <w:r w:rsidRPr="00E6233C">
              <w:rPr>
                <w:rFonts w:ascii="Times New Roman" w:hAnsi="Times New Roman"/>
                <w:b/>
                <w:bCs/>
                <w:sz w:val="28"/>
                <w:szCs w:val="28"/>
              </w:rPr>
              <w:lastRenderedPageBreak/>
              <w:t>Мониторинг состоянием системы условий</w:t>
            </w:r>
          </w:p>
          <w:p w:rsidR="00E6233C" w:rsidRPr="00E6233C" w:rsidRDefault="00E6233C" w:rsidP="00E6233C">
            <w:pPr>
              <w:spacing w:after="0" w:line="240" w:lineRule="auto"/>
              <w:jc w:val="both"/>
              <w:rPr>
                <w:rFonts w:ascii="Times New Roman" w:hAnsi="Times New Roman"/>
              </w:rPr>
            </w:pPr>
            <w:r w:rsidRPr="00E6233C">
              <w:rPr>
                <w:rFonts w:ascii="Times New Roman" w:hAnsi="Times New Roman"/>
              </w:rPr>
              <w:t xml:space="preserve">В ходе создания системы условий реализации ООП </w:t>
            </w:r>
            <w:r>
              <w:rPr>
                <w:rFonts w:ascii="Times New Roman" w:hAnsi="Times New Roman"/>
              </w:rPr>
              <w:t>О</w:t>
            </w:r>
            <w:r w:rsidRPr="00E6233C">
              <w:rPr>
                <w:rFonts w:ascii="Times New Roman" w:hAnsi="Times New Roman"/>
              </w:rPr>
              <w:t>ОО проводится  мониторинг  с целью ее  управления. Оценке подлежат: кадровые, психолого-педагогические, финансовые, материально-технических условия, учебно-методическое и информационное обеспечение; деятельность педагогов в реализации психолого-педагогических условий; условий (ресурсов) ОУ. Для такой оценки  используется определенный набор  показателей.</w:t>
            </w:r>
          </w:p>
          <w:p w:rsidR="00E6233C" w:rsidRPr="00F570BA" w:rsidRDefault="00E6233C" w:rsidP="00D475CE"/>
          <w:tbl>
            <w:tblPr>
              <w:tblW w:w="4892"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7"/>
              <w:gridCol w:w="3044"/>
              <w:gridCol w:w="1988"/>
              <w:gridCol w:w="1302"/>
              <w:gridCol w:w="1804"/>
            </w:tblGrid>
            <w:tr w:rsidR="00E6233C" w:rsidRPr="00E6233C" w:rsidTr="00E6233C">
              <w:trPr>
                <w:cantSplit/>
                <w:trHeight w:val="529"/>
              </w:trPr>
              <w:tc>
                <w:tcPr>
                  <w:tcW w:w="8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233C" w:rsidRPr="00E6233C" w:rsidRDefault="00E6233C" w:rsidP="00E6233C">
                  <w:pPr>
                    <w:spacing w:after="0" w:line="240" w:lineRule="auto"/>
                    <w:jc w:val="center"/>
                    <w:rPr>
                      <w:rFonts w:ascii="Times New Roman" w:hAnsi="Times New Roman"/>
                    </w:rPr>
                  </w:pPr>
                  <w:r w:rsidRPr="00E6233C">
                    <w:rPr>
                      <w:rFonts w:ascii="Times New Roman" w:hAnsi="Times New Roman"/>
                    </w:rPr>
                    <w:t>Объект мниторинга</w:t>
                  </w:r>
                </w:p>
              </w:tc>
              <w:tc>
                <w:tcPr>
                  <w:tcW w:w="171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6233C" w:rsidRPr="00E6233C" w:rsidRDefault="00E6233C" w:rsidP="00E6233C">
                  <w:pPr>
                    <w:spacing w:after="0" w:line="240" w:lineRule="auto"/>
                    <w:jc w:val="center"/>
                    <w:rPr>
                      <w:rFonts w:ascii="Times New Roman" w:hAnsi="Times New Roman"/>
                    </w:rPr>
                  </w:pPr>
                  <w:r w:rsidRPr="00E6233C">
                    <w:rPr>
                      <w:rFonts w:ascii="Times New Roman" w:hAnsi="Times New Roman"/>
                    </w:rPr>
                    <w:t>Содержание мониторинга</w:t>
                  </w:r>
                </w:p>
              </w:tc>
              <w:tc>
                <w:tcPr>
                  <w:tcW w:w="9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6233C" w:rsidRPr="00E6233C" w:rsidRDefault="00E6233C" w:rsidP="00E6233C">
                  <w:pPr>
                    <w:spacing w:after="0" w:line="240" w:lineRule="auto"/>
                    <w:jc w:val="center"/>
                    <w:rPr>
                      <w:rFonts w:ascii="Times New Roman" w:hAnsi="Times New Roman"/>
                    </w:rPr>
                  </w:pPr>
                  <w:r w:rsidRPr="00E6233C">
                    <w:rPr>
                      <w:rFonts w:ascii="Times New Roman" w:hAnsi="Times New Roman"/>
                    </w:rPr>
                    <w:t>Методы сбора информации</w:t>
                  </w:r>
                </w:p>
              </w:tc>
              <w:tc>
                <w:tcPr>
                  <w:tcW w:w="61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6233C" w:rsidRPr="00E6233C" w:rsidRDefault="00E6233C" w:rsidP="00E6233C">
                  <w:pPr>
                    <w:spacing w:after="0" w:line="240" w:lineRule="auto"/>
                    <w:jc w:val="center"/>
                    <w:rPr>
                      <w:rFonts w:ascii="Times New Roman" w:hAnsi="Times New Roman"/>
                    </w:rPr>
                  </w:pPr>
                  <w:r w:rsidRPr="00E6233C">
                    <w:rPr>
                      <w:rFonts w:ascii="Times New Roman" w:hAnsi="Times New Roman"/>
                    </w:rPr>
                    <w:t>Сроки проведения</w:t>
                  </w:r>
                </w:p>
              </w:tc>
              <w:tc>
                <w:tcPr>
                  <w:tcW w:w="85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6233C" w:rsidRPr="00E6233C" w:rsidRDefault="00E6233C" w:rsidP="00E6233C">
                  <w:pPr>
                    <w:spacing w:after="0" w:line="240" w:lineRule="auto"/>
                    <w:rPr>
                      <w:rFonts w:ascii="Times New Roman" w:hAnsi="Times New Roman"/>
                    </w:rPr>
                  </w:pPr>
                  <w:r w:rsidRPr="00E6233C">
                    <w:rPr>
                      <w:rFonts w:ascii="Times New Roman" w:hAnsi="Times New Roman"/>
                    </w:rPr>
                    <w:t>Ответственность</w:t>
                  </w:r>
                </w:p>
              </w:tc>
            </w:tr>
            <w:tr w:rsidR="00E6233C" w:rsidRPr="00E6233C" w:rsidTr="00D475CE">
              <w:trPr>
                <w:cantSplit/>
              </w:trPr>
              <w:tc>
                <w:tcPr>
                  <w:tcW w:w="87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233C" w:rsidRPr="00E6233C" w:rsidRDefault="00E6233C" w:rsidP="00E6233C">
                  <w:pPr>
                    <w:spacing w:after="0" w:line="240" w:lineRule="auto"/>
                    <w:rPr>
                      <w:rFonts w:ascii="Times New Roman" w:hAnsi="Times New Roman"/>
                    </w:rPr>
                  </w:pPr>
                  <w:r w:rsidRPr="00E6233C">
                    <w:rPr>
                      <w:rFonts w:ascii="Times New Roman" w:hAnsi="Times New Roman"/>
                    </w:rPr>
                    <w:t xml:space="preserve">Кадровые условия реализации ООП </w:t>
                  </w:r>
                  <w:r>
                    <w:rPr>
                      <w:rFonts w:ascii="Times New Roman" w:hAnsi="Times New Roman"/>
                    </w:rPr>
                    <w:t>ООО</w:t>
                  </w:r>
                </w:p>
              </w:tc>
              <w:tc>
                <w:tcPr>
                  <w:tcW w:w="1715" w:type="pct"/>
                  <w:tcBorders>
                    <w:top w:val="nil"/>
                    <w:left w:val="nil"/>
                    <w:bottom w:val="single" w:sz="8" w:space="0" w:color="auto"/>
                    <w:right w:val="single" w:sz="8" w:space="0" w:color="auto"/>
                  </w:tcBorders>
                  <w:tcMar>
                    <w:top w:w="0" w:type="dxa"/>
                    <w:left w:w="108" w:type="dxa"/>
                    <w:bottom w:w="0" w:type="dxa"/>
                    <w:right w:w="108" w:type="dxa"/>
                  </w:tcMar>
                  <w:hideMark/>
                </w:tcPr>
                <w:p w:rsidR="00E6233C" w:rsidRPr="00E6233C" w:rsidRDefault="00E6233C" w:rsidP="00E6233C">
                  <w:pPr>
                    <w:spacing w:after="0" w:line="240" w:lineRule="auto"/>
                    <w:rPr>
                      <w:rFonts w:ascii="Times New Roman" w:hAnsi="Times New Roman"/>
                    </w:rPr>
                  </w:pPr>
                  <w:r w:rsidRPr="00E6233C">
                    <w:rPr>
                      <w:rFonts w:ascii="Times New Roman" w:hAnsi="Times New Roman"/>
                    </w:rPr>
                    <w:t>проверка укомплектованности ОУ педагогическими, руководящими и иными работниками</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rsidR="00E6233C" w:rsidRPr="00E6233C" w:rsidRDefault="00E6233C" w:rsidP="00E6233C">
                  <w:pPr>
                    <w:spacing w:after="0" w:line="240" w:lineRule="auto"/>
                    <w:rPr>
                      <w:rFonts w:ascii="Times New Roman" w:hAnsi="Times New Roman"/>
                    </w:rPr>
                  </w:pPr>
                  <w:r w:rsidRPr="00E6233C">
                    <w:rPr>
                      <w:rFonts w:ascii="Times New Roman" w:hAnsi="Times New Roman"/>
                    </w:rPr>
                    <w:t>Изучение документации</w:t>
                  </w:r>
                </w:p>
              </w:tc>
              <w:tc>
                <w:tcPr>
                  <w:tcW w:w="6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6233C" w:rsidRPr="00E6233C" w:rsidRDefault="00E6233C" w:rsidP="00E6233C">
                  <w:pPr>
                    <w:spacing w:after="0" w:line="240" w:lineRule="auto"/>
                    <w:jc w:val="center"/>
                    <w:rPr>
                      <w:rFonts w:ascii="Times New Roman" w:hAnsi="Times New Roman"/>
                    </w:rPr>
                  </w:pPr>
                  <w:r w:rsidRPr="00E6233C">
                    <w:rPr>
                      <w:rFonts w:ascii="Times New Roman" w:hAnsi="Times New Roman"/>
                    </w:rPr>
                    <w:t>Июль- август</w:t>
                  </w:r>
                </w:p>
              </w:tc>
              <w:tc>
                <w:tcPr>
                  <w:tcW w:w="8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6233C" w:rsidRPr="00E6233C" w:rsidRDefault="00E6233C" w:rsidP="00E6233C">
                  <w:pPr>
                    <w:spacing w:after="0" w:line="240" w:lineRule="auto"/>
                    <w:jc w:val="center"/>
                    <w:rPr>
                      <w:rFonts w:ascii="Times New Roman" w:hAnsi="Times New Roman"/>
                    </w:rPr>
                  </w:pPr>
                  <w:r w:rsidRPr="00E6233C">
                    <w:rPr>
                      <w:rFonts w:ascii="Times New Roman" w:hAnsi="Times New Roman"/>
                    </w:rPr>
                    <w:t>директор</w:t>
                  </w:r>
                </w:p>
              </w:tc>
            </w:tr>
            <w:tr w:rsidR="00E6233C" w:rsidRPr="00E6233C" w:rsidTr="00D475CE">
              <w:trPr>
                <w:cantSplit/>
                <w:trHeight w:val="1649"/>
              </w:trPr>
              <w:tc>
                <w:tcPr>
                  <w:tcW w:w="877" w:type="pct"/>
                  <w:vMerge/>
                  <w:tcBorders>
                    <w:top w:val="nil"/>
                    <w:left w:val="single" w:sz="8" w:space="0" w:color="auto"/>
                    <w:bottom w:val="single" w:sz="8" w:space="0" w:color="auto"/>
                    <w:right w:val="single" w:sz="8" w:space="0" w:color="auto"/>
                  </w:tcBorders>
                  <w:vAlign w:val="center"/>
                  <w:hideMark/>
                </w:tcPr>
                <w:p w:rsidR="00E6233C" w:rsidRPr="00E6233C" w:rsidRDefault="00E6233C" w:rsidP="00E6233C">
                  <w:pPr>
                    <w:spacing w:after="0" w:line="240" w:lineRule="auto"/>
                    <w:rPr>
                      <w:rFonts w:ascii="Times New Roman" w:hAnsi="Times New Roman"/>
                    </w:rPr>
                  </w:pPr>
                </w:p>
              </w:tc>
              <w:tc>
                <w:tcPr>
                  <w:tcW w:w="1715" w:type="pct"/>
                  <w:tcBorders>
                    <w:top w:val="nil"/>
                    <w:left w:val="nil"/>
                    <w:bottom w:val="single" w:sz="8" w:space="0" w:color="auto"/>
                    <w:right w:val="single" w:sz="8" w:space="0" w:color="auto"/>
                  </w:tcBorders>
                  <w:tcMar>
                    <w:top w:w="0" w:type="dxa"/>
                    <w:left w:w="108" w:type="dxa"/>
                    <w:bottom w:w="0" w:type="dxa"/>
                    <w:right w:w="108" w:type="dxa"/>
                  </w:tcMar>
                  <w:hideMark/>
                </w:tcPr>
                <w:p w:rsidR="00E6233C" w:rsidRPr="00E6233C" w:rsidRDefault="00E6233C" w:rsidP="00E6233C">
                  <w:pPr>
                    <w:spacing w:after="0" w:line="240" w:lineRule="auto"/>
                    <w:rPr>
                      <w:rFonts w:ascii="Times New Roman" w:hAnsi="Times New Roman"/>
                    </w:rPr>
                  </w:pPr>
                  <w:r w:rsidRPr="00E6233C">
                    <w:rPr>
                      <w:rFonts w:ascii="Times New Roman" w:hAnsi="Times New Roman"/>
                    </w:rPr>
                    <w:t>установление соответствия уровня квалификациипедагогических и иных работников ОУ требованиям Единого квалификационного справочника должностей руководителей, специалистов и служащих</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rsidR="00E6233C" w:rsidRPr="00E6233C" w:rsidRDefault="00E6233C" w:rsidP="00E6233C">
                  <w:pPr>
                    <w:spacing w:after="0" w:line="240" w:lineRule="auto"/>
                    <w:rPr>
                      <w:rFonts w:ascii="Times New Roman" w:hAnsi="Times New Roman"/>
                    </w:rPr>
                  </w:pPr>
                  <w:r w:rsidRPr="00E6233C">
                    <w:rPr>
                      <w:rFonts w:ascii="Times New Roman" w:hAnsi="Times New Roman"/>
                    </w:rPr>
                    <w:t xml:space="preserve">управленческий аудит </w:t>
                  </w:r>
                </w:p>
              </w:tc>
              <w:tc>
                <w:tcPr>
                  <w:tcW w:w="6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6233C" w:rsidRPr="00E6233C" w:rsidRDefault="00E6233C" w:rsidP="00E6233C">
                  <w:pPr>
                    <w:spacing w:after="0" w:line="240" w:lineRule="auto"/>
                    <w:jc w:val="center"/>
                    <w:rPr>
                      <w:rFonts w:ascii="Times New Roman" w:hAnsi="Times New Roman"/>
                    </w:rPr>
                  </w:pPr>
                  <w:r w:rsidRPr="00E6233C">
                    <w:rPr>
                      <w:rFonts w:ascii="Times New Roman" w:hAnsi="Times New Roman"/>
                    </w:rPr>
                    <w:t>При приеме на работу</w:t>
                  </w:r>
                </w:p>
              </w:tc>
              <w:tc>
                <w:tcPr>
                  <w:tcW w:w="8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6233C" w:rsidRPr="00E6233C" w:rsidRDefault="00E6233C" w:rsidP="00E6233C">
                  <w:pPr>
                    <w:spacing w:after="0" w:line="240" w:lineRule="auto"/>
                    <w:jc w:val="center"/>
                    <w:rPr>
                      <w:rFonts w:ascii="Times New Roman" w:hAnsi="Times New Roman"/>
                    </w:rPr>
                  </w:pPr>
                  <w:r w:rsidRPr="00E6233C">
                    <w:rPr>
                      <w:rFonts w:ascii="Times New Roman" w:hAnsi="Times New Roman"/>
                    </w:rPr>
                    <w:t>директор</w:t>
                  </w:r>
                </w:p>
              </w:tc>
            </w:tr>
            <w:tr w:rsidR="00E6233C" w:rsidRPr="00E6233C" w:rsidTr="00D475CE">
              <w:trPr>
                <w:cantSplit/>
                <w:trHeight w:val="1610"/>
              </w:trPr>
              <w:tc>
                <w:tcPr>
                  <w:tcW w:w="877" w:type="pct"/>
                  <w:vMerge/>
                  <w:tcBorders>
                    <w:top w:val="nil"/>
                    <w:left w:val="single" w:sz="8" w:space="0" w:color="auto"/>
                    <w:bottom w:val="single" w:sz="8" w:space="0" w:color="auto"/>
                    <w:right w:val="single" w:sz="8" w:space="0" w:color="auto"/>
                  </w:tcBorders>
                  <w:vAlign w:val="center"/>
                  <w:hideMark/>
                </w:tcPr>
                <w:p w:rsidR="00E6233C" w:rsidRPr="00E6233C" w:rsidRDefault="00E6233C" w:rsidP="00E6233C">
                  <w:pPr>
                    <w:spacing w:after="0" w:line="240" w:lineRule="auto"/>
                    <w:rPr>
                      <w:rFonts w:ascii="Times New Roman" w:hAnsi="Times New Roman"/>
                    </w:rPr>
                  </w:pPr>
                </w:p>
              </w:tc>
              <w:tc>
                <w:tcPr>
                  <w:tcW w:w="1715" w:type="pct"/>
                  <w:tcBorders>
                    <w:top w:val="nil"/>
                    <w:left w:val="nil"/>
                    <w:bottom w:val="single" w:sz="8" w:space="0" w:color="auto"/>
                    <w:right w:val="single" w:sz="8" w:space="0" w:color="auto"/>
                  </w:tcBorders>
                  <w:tcMar>
                    <w:top w:w="0" w:type="dxa"/>
                    <w:left w:w="108" w:type="dxa"/>
                    <w:bottom w:w="0" w:type="dxa"/>
                    <w:right w:w="108" w:type="dxa"/>
                  </w:tcMar>
                  <w:hideMark/>
                </w:tcPr>
                <w:p w:rsidR="00E6233C" w:rsidRPr="00E6233C" w:rsidRDefault="00E6233C" w:rsidP="00E6233C">
                  <w:pPr>
                    <w:spacing w:after="0" w:line="240" w:lineRule="auto"/>
                    <w:jc w:val="both"/>
                    <w:rPr>
                      <w:rFonts w:ascii="Times New Roman" w:hAnsi="Times New Roman"/>
                    </w:rPr>
                  </w:pPr>
                  <w:r w:rsidRPr="00E6233C">
                    <w:rPr>
                      <w:rFonts w:ascii="Times New Roman" w:hAnsi="Times New Roman"/>
                    </w:rPr>
                    <w:t>проверка обеспеченности непрерывности профессионального развития педагогических работников  ОУ</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rsidR="00E6233C" w:rsidRPr="00E6233C" w:rsidRDefault="00E6233C" w:rsidP="00E6233C">
                  <w:pPr>
                    <w:spacing w:after="0" w:line="240" w:lineRule="auto"/>
                    <w:jc w:val="both"/>
                    <w:rPr>
                      <w:rFonts w:ascii="Times New Roman" w:hAnsi="Times New Roman"/>
                    </w:rPr>
                  </w:pPr>
                  <w:r w:rsidRPr="00E6233C">
                    <w:rPr>
                      <w:rFonts w:ascii="Times New Roman" w:hAnsi="Times New Roman"/>
                    </w:rPr>
                    <w:t>Изучение документации (наличие документов государственного образца о прохождении профессиональной переподготовки или повышения квалификации</w:t>
                  </w:r>
                </w:p>
              </w:tc>
              <w:tc>
                <w:tcPr>
                  <w:tcW w:w="6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6233C" w:rsidRPr="00E6233C" w:rsidRDefault="00E6233C" w:rsidP="00E6233C">
                  <w:pPr>
                    <w:spacing w:after="0" w:line="240" w:lineRule="auto"/>
                    <w:jc w:val="center"/>
                    <w:rPr>
                      <w:rFonts w:ascii="Times New Roman" w:hAnsi="Times New Roman"/>
                    </w:rPr>
                  </w:pPr>
                  <w:r w:rsidRPr="00E6233C">
                    <w:rPr>
                      <w:rFonts w:ascii="Times New Roman" w:hAnsi="Times New Roman"/>
                    </w:rPr>
                    <w:t>В течение года</w:t>
                  </w:r>
                </w:p>
              </w:tc>
              <w:tc>
                <w:tcPr>
                  <w:tcW w:w="8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6233C" w:rsidRPr="00E6233C" w:rsidRDefault="00E6233C" w:rsidP="00E6233C">
                  <w:pPr>
                    <w:spacing w:after="0" w:line="240" w:lineRule="auto"/>
                    <w:jc w:val="center"/>
                    <w:rPr>
                      <w:rFonts w:ascii="Times New Roman" w:hAnsi="Times New Roman"/>
                    </w:rPr>
                  </w:pPr>
                  <w:r w:rsidRPr="00E6233C">
                    <w:rPr>
                      <w:rFonts w:ascii="Times New Roman" w:hAnsi="Times New Roman"/>
                    </w:rPr>
                    <w:t>Зам.директора</w:t>
                  </w:r>
                </w:p>
              </w:tc>
            </w:tr>
            <w:tr w:rsidR="00E6233C" w:rsidRPr="00E6233C" w:rsidTr="00D475CE">
              <w:trPr>
                <w:cantSplit/>
                <w:trHeight w:val="1100"/>
              </w:trPr>
              <w:tc>
                <w:tcPr>
                  <w:tcW w:w="87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233C" w:rsidRPr="00E6233C" w:rsidRDefault="00E6233C" w:rsidP="00E6233C">
                  <w:pPr>
                    <w:spacing w:after="0" w:line="240" w:lineRule="auto"/>
                    <w:jc w:val="both"/>
                    <w:rPr>
                      <w:rFonts w:ascii="Times New Roman" w:hAnsi="Times New Roman"/>
                    </w:rPr>
                  </w:pPr>
                  <w:r w:rsidRPr="00E6233C">
                    <w:rPr>
                      <w:rFonts w:ascii="Times New Roman" w:hAnsi="Times New Roman"/>
                    </w:rPr>
                    <w:t xml:space="preserve">Психолого-педагогические условия реализации ООП </w:t>
                  </w:r>
                  <w:r>
                    <w:rPr>
                      <w:rFonts w:ascii="Times New Roman" w:hAnsi="Times New Roman"/>
                    </w:rPr>
                    <w:t>ООО</w:t>
                  </w:r>
                  <w:r w:rsidRPr="00E6233C">
                    <w:rPr>
                      <w:rFonts w:ascii="Times New Roman" w:hAnsi="Times New Roman"/>
                    </w:rPr>
                    <w:t xml:space="preserve"> </w:t>
                  </w:r>
                </w:p>
              </w:tc>
              <w:tc>
                <w:tcPr>
                  <w:tcW w:w="1715" w:type="pct"/>
                  <w:tcBorders>
                    <w:top w:val="nil"/>
                    <w:left w:val="nil"/>
                    <w:bottom w:val="single" w:sz="8" w:space="0" w:color="auto"/>
                    <w:right w:val="single" w:sz="8" w:space="0" w:color="auto"/>
                  </w:tcBorders>
                  <w:tcMar>
                    <w:top w:w="0" w:type="dxa"/>
                    <w:left w:w="108" w:type="dxa"/>
                    <w:bottom w:w="0" w:type="dxa"/>
                    <w:right w:w="108" w:type="dxa"/>
                  </w:tcMar>
                  <w:hideMark/>
                </w:tcPr>
                <w:p w:rsidR="00E6233C" w:rsidRPr="00E6233C" w:rsidRDefault="00E6233C" w:rsidP="00E6233C">
                  <w:pPr>
                    <w:spacing w:after="0" w:line="240" w:lineRule="auto"/>
                    <w:rPr>
                      <w:rFonts w:ascii="Times New Roman" w:hAnsi="Times New Roman"/>
                    </w:rPr>
                  </w:pPr>
                  <w:r w:rsidRPr="00E6233C">
                    <w:rPr>
                      <w:rFonts w:ascii="Times New Roman" w:hAnsi="Times New Roman"/>
                    </w:rPr>
                    <w:t xml:space="preserve">Проверка степени освоения педагогами образовательной программы повышения квалификации (знание материалов ФГОС </w:t>
                  </w:r>
                  <w:r>
                    <w:rPr>
                      <w:rFonts w:ascii="Times New Roman" w:hAnsi="Times New Roman"/>
                    </w:rPr>
                    <w:t>ООО</w:t>
                  </w:r>
                  <w:r w:rsidRPr="00E6233C">
                    <w:rPr>
                      <w:rFonts w:ascii="Times New Roman" w:hAnsi="Times New Roman"/>
                    </w:rPr>
                    <w:t>)</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rsidR="00E6233C" w:rsidRPr="00E6233C" w:rsidRDefault="00E6233C" w:rsidP="00E6233C">
                  <w:pPr>
                    <w:spacing w:after="0" w:line="240" w:lineRule="auto"/>
                    <w:jc w:val="both"/>
                    <w:rPr>
                      <w:rFonts w:ascii="Times New Roman" w:hAnsi="Times New Roman"/>
                    </w:rPr>
                  </w:pPr>
                  <w:r w:rsidRPr="00E6233C">
                    <w:rPr>
                      <w:rFonts w:ascii="Times New Roman" w:hAnsi="Times New Roman"/>
                    </w:rPr>
                    <w:t>Собеседование</w:t>
                  </w:r>
                </w:p>
              </w:tc>
              <w:tc>
                <w:tcPr>
                  <w:tcW w:w="6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6233C" w:rsidRPr="00E6233C" w:rsidRDefault="00E6233C" w:rsidP="00E6233C">
                  <w:pPr>
                    <w:spacing w:after="0" w:line="240" w:lineRule="auto"/>
                    <w:jc w:val="center"/>
                    <w:rPr>
                      <w:rFonts w:ascii="Times New Roman" w:hAnsi="Times New Roman"/>
                    </w:rPr>
                  </w:pPr>
                  <w:r w:rsidRPr="00E6233C">
                    <w:rPr>
                      <w:rFonts w:ascii="Times New Roman" w:hAnsi="Times New Roman"/>
                    </w:rPr>
                    <w:t xml:space="preserve">Август </w:t>
                  </w:r>
                </w:p>
              </w:tc>
              <w:tc>
                <w:tcPr>
                  <w:tcW w:w="8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6233C" w:rsidRPr="00E6233C" w:rsidRDefault="00E6233C" w:rsidP="00E6233C">
                  <w:pPr>
                    <w:spacing w:after="0" w:line="240" w:lineRule="auto"/>
                    <w:jc w:val="center"/>
                    <w:rPr>
                      <w:rFonts w:ascii="Times New Roman" w:hAnsi="Times New Roman"/>
                    </w:rPr>
                  </w:pPr>
                  <w:r w:rsidRPr="00E6233C">
                    <w:rPr>
                      <w:rFonts w:ascii="Times New Roman" w:hAnsi="Times New Roman"/>
                    </w:rPr>
                    <w:t>Зам.директора</w:t>
                  </w:r>
                </w:p>
              </w:tc>
            </w:tr>
            <w:tr w:rsidR="00E6233C" w:rsidRPr="00E6233C" w:rsidTr="00D475CE">
              <w:trPr>
                <w:cantSplit/>
                <w:trHeight w:val="635"/>
              </w:trPr>
              <w:tc>
                <w:tcPr>
                  <w:tcW w:w="877" w:type="pct"/>
                  <w:vMerge/>
                  <w:tcBorders>
                    <w:top w:val="nil"/>
                    <w:left w:val="single" w:sz="8" w:space="0" w:color="auto"/>
                    <w:bottom w:val="single" w:sz="8" w:space="0" w:color="auto"/>
                    <w:right w:val="single" w:sz="8" w:space="0" w:color="auto"/>
                  </w:tcBorders>
                  <w:vAlign w:val="center"/>
                  <w:hideMark/>
                </w:tcPr>
                <w:p w:rsidR="00E6233C" w:rsidRPr="00E6233C" w:rsidRDefault="00E6233C" w:rsidP="00E6233C">
                  <w:pPr>
                    <w:spacing w:after="0" w:line="240" w:lineRule="auto"/>
                    <w:rPr>
                      <w:rFonts w:ascii="Times New Roman" w:hAnsi="Times New Roman"/>
                    </w:rPr>
                  </w:pPr>
                </w:p>
              </w:tc>
              <w:tc>
                <w:tcPr>
                  <w:tcW w:w="1715" w:type="pct"/>
                  <w:tcBorders>
                    <w:top w:val="nil"/>
                    <w:left w:val="nil"/>
                    <w:bottom w:val="single" w:sz="8" w:space="0" w:color="auto"/>
                    <w:right w:val="single" w:sz="8" w:space="0" w:color="auto"/>
                  </w:tcBorders>
                  <w:tcMar>
                    <w:top w:w="0" w:type="dxa"/>
                    <w:left w:w="108" w:type="dxa"/>
                    <w:bottom w:w="0" w:type="dxa"/>
                    <w:right w:w="108" w:type="dxa"/>
                  </w:tcMar>
                  <w:hideMark/>
                </w:tcPr>
                <w:p w:rsidR="00E6233C" w:rsidRPr="00E6233C" w:rsidRDefault="00E6233C" w:rsidP="00E6233C">
                  <w:pPr>
                    <w:spacing w:after="0" w:line="240" w:lineRule="auto"/>
                    <w:rPr>
                      <w:rFonts w:ascii="Times New Roman" w:hAnsi="Times New Roman"/>
                    </w:rPr>
                  </w:pPr>
                  <w:r w:rsidRPr="00E6233C">
                    <w:rPr>
                      <w:rFonts w:ascii="Times New Roman" w:hAnsi="Times New Roman"/>
                    </w:rPr>
                    <w:t>Оценка достижения  обучающимися планируемых результатов: личностных, метапредметных, предметных</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rsidR="00E6233C" w:rsidRPr="00E6233C" w:rsidRDefault="00E6233C" w:rsidP="00E6233C">
                  <w:pPr>
                    <w:spacing w:after="0" w:line="240" w:lineRule="auto"/>
                    <w:jc w:val="both"/>
                    <w:rPr>
                      <w:rFonts w:ascii="Times New Roman" w:hAnsi="Times New Roman"/>
                    </w:rPr>
                  </w:pPr>
                  <w:r w:rsidRPr="00E6233C">
                    <w:rPr>
                      <w:rFonts w:ascii="Times New Roman" w:hAnsi="Times New Roman"/>
                    </w:rPr>
                    <w:t>Анализ выполнения комплексной контрольной работы</w:t>
                  </w:r>
                </w:p>
              </w:tc>
              <w:tc>
                <w:tcPr>
                  <w:tcW w:w="6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6233C" w:rsidRPr="00E6233C" w:rsidRDefault="00E6233C" w:rsidP="00E6233C">
                  <w:pPr>
                    <w:spacing w:after="0" w:line="240" w:lineRule="auto"/>
                    <w:jc w:val="center"/>
                    <w:rPr>
                      <w:rFonts w:ascii="Times New Roman" w:hAnsi="Times New Roman"/>
                    </w:rPr>
                  </w:pPr>
                  <w:r w:rsidRPr="00E6233C">
                    <w:rPr>
                      <w:rFonts w:ascii="Times New Roman" w:hAnsi="Times New Roman"/>
                    </w:rPr>
                    <w:t>В течение года</w:t>
                  </w:r>
                </w:p>
              </w:tc>
              <w:tc>
                <w:tcPr>
                  <w:tcW w:w="8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6233C" w:rsidRPr="00E6233C" w:rsidRDefault="00E6233C" w:rsidP="00E6233C">
                  <w:pPr>
                    <w:spacing w:after="0" w:line="240" w:lineRule="auto"/>
                    <w:jc w:val="center"/>
                    <w:rPr>
                      <w:rFonts w:ascii="Times New Roman" w:hAnsi="Times New Roman"/>
                    </w:rPr>
                  </w:pPr>
                  <w:r w:rsidRPr="00E6233C">
                    <w:rPr>
                      <w:rFonts w:ascii="Times New Roman" w:hAnsi="Times New Roman"/>
                    </w:rPr>
                    <w:t>Зам.директора</w:t>
                  </w:r>
                </w:p>
              </w:tc>
            </w:tr>
            <w:tr w:rsidR="00E6233C" w:rsidRPr="00E6233C" w:rsidTr="00D475CE">
              <w:trPr>
                <w:cantSplit/>
                <w:trHeight w:val="467"/>
              </w:trPr>
              <w:tc>
                <w:tcPr>
                  <w:tcW w:w="87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233C" w:rsidRPr="00E6233C" w:rsidRDefault="00E6233C" w:rsidP="00E6233C">
                  <w:pPr>
                    <w:spacing w:after="0" w:line="240" w:lineRule="auto"/>
                    <w:jc w:val="both"/>
                    <w:rPr>
                      <w:rFonts w:ascii="Times New Roman" w:hAnsi="Times New Roman"/>
                    </w:rPr>
                  </w:pPr>
                  <w:r w:rsidRPr="00E6233C">
                    <w:rPr>
                      <w:rFonts w:ascii="Times New Roman" w:hAnsi="Times New Roman"/>
                    </w:rPr>
                    <w:t xml:space="preserve">Финансовые условия реализации ООП </w:t>
                  </w:r>
                  <w:r>
                    <w:rPr>
                      <w:rFonts w:ascii="Times New Roman" w:hAnsi="Times New Roman"/>
                    </w:rPr>
                    <w:t>ООО</w:t>
                  </w:r>
                  <w:r w:rsidRPr="00E6233C">
                    <w:rPr>
                      <w:rFonts w:ascii="Times New Roman" w:hAnsi="Times New Roman"/>
                    </w:rPr>
                    <w:t xml:space="preserve"> </w:t>
                  </w:r>
                </w:p>
              </w:tc>
              <w:tc>
                <w:tcPr>
                  <w:tcW w:w="1715" w:type="pct"/>
                  <w:tcBorders>
                    <w:top w:val="nil"/>
                    <w:left w:val="nil"/>
                    <w:bottom w:val="single" w:sz="8" w:space="0" w:color="auto"/>
                    <w:right w:val="single" w:sz="8" w:space="0" w:color="auto"/>
                  </w:tcBorders>
                  <w:tcMar>
                    <w:top w:w="0" w:type="dxa"/>
                    <w:left w:w="108" w:type="dxa"/>
                    <w:bottom w:w="0" w:type="dxa"/>
                    <w:right w:w="108" w:type="dxa"/>
                  </w:tcMar>
                  <w:hideMark/>
                </w:tcPr>
                <w:p w:rsidR="00E6233C" w:rsidRPr="00E6233C" w:rsidRDefault="00E6233C" w:rsidP="00E6233C">
                  <w:pPr>
                    <w:spacing w:after="0" w:line="240" w:lineRule="auto"/>
                    <w:rPr>
                      <w:rFonts w:ascii="Times New Roman" w:hAnsi="Times New Roman"/>
                    </w:rPr>
                  </w:pPr>
                  <w:r w:rsidRPr="00E6233C">
                    <w:rPr>
                      <w:rFonts w:ascii="Times New Roman" w:hAnsi="Times New Roman"/>
                    </w:rPr>
                    <w:t xml:space="preserve">Проверкаусловий финансирования реализации  ООП </w:t>
                  </w:r>
                  <w:r>
                    <w:rPr>
                      <w:rFonts w:ascii="Times New Roman" w:hAnsi="Times New Roman"/>
                    </w:rPr>
                    <w:t>ООО</w:t>
                  </w:r>
                  <w:r w:rsidRPr="00E6233C">
                    <w:rPr>
                      <w:rFonts w:ascii="Times New Roman" w:hAnsi="Times New Roman"/>
                    </w:rPr>
                    <w:t xml:space="preserve"> </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rsidR="00E6233C" w:rsidRPr="00E6233C" w:rsidRDefault="00E6233C" w:rsidP="00E6233C">
                  <w:pPr>
                    <w:spacing w:after="0" w:line="240" w:lineRule="auto"/>
                    <w:jc w:val="both"/>
                    <w:rPr>
                      <w:rFonts w:ascii="Times New Roman" w:hAnsi="Times New Roman"/>
                    </w:rPr>
                  </w:pPr>
                  <w:r w:rsidRPr="00E6233C">
                    <w:rPr>
                      <w:rFonts w:ascii="Times New Roman" w:hAnsi="Times New Roman"/>
                    </w:rPr>
                    <w:t>информация для публичного отчета</w:t>
                  </w:r>
                </w:p>
              </w:tc>
              <w:tc>
                <w:tcPr>
                  <w:tcW w:w="6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6233C" w:rsidRPr="00E6233C" w:rsidRDefault="00E6233C" w:rsidP="00E6233C">
                  <w:pPr>
                    <w:spacing w:after="0" w:line="240" w:lineRule="auto"/>
                    <w:jc w:val="center"/>
                    <w:rPr>
                      <w:rFonts w:ascii="Times New Roman" w:hAnsi="Times New Roman"/>
                    </w:rPr>
                  </w:pPr>
                  <w:r w:rsidRPr="00E6233C">
                    <w:rPr>
                      <w:rFonts w:ascii="Times New Roman" w:hAnsi="Times New Roman"/>
                    </w:rPr>
                    <w:t>В течение года</w:t>
                  </w:r>
                </w:p>
              </w:tc>
              <w:tc>
                <w:tcPr>
                  <w:tcW w:w="8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6233C" w:rsidRPr="00E6233C" w:rsidRDefault="00E6233C" w:rsidP="00E6233C">
                  <w:pPr>
                    <w:spacing w:after="0" w:line="240" w:lineRule="auto"/>
                    <w:jc w:val="center"/>
                    <w:rPr>
                      <w:rFonts w:ascii="Times New Roman" w:hAnsi="Times New Roman"/>
                    </w:rPr>
                  </w:pPr>
                  <w:r w:rsidRPr="00E6233C">
                    <w:rPr>
                      <w:rFonts w:ascii="Times New Roman" w:hAnsi="Times New Roman"/>
                    </w:rPr>
                    <w:t>Директор</w:t>
                  </w:r>
                </w:p>
                <w:p w:rsidR="00E6233C" w:rsidRPr="00E6233C" w:rsidRDefault="00E6233C" w:rsidP="00E6233C">
                  <w:pPr>
                    <w:spacing w:after="0" w:line="240" w:lineRule="auto"/>
                    <w:jc w:val="center"/>
                    <w:rPr>
                      <w:rFonts w:ascii="Times New Roman" w:hAnsi="Times New Roman"/>
                    </w:rPr>
                  </w:pPr>
                  <w:r w:rsidRPr="00E6233C">
                    <w:rPr>
                      <w:rFonts w:ascii="Times New Roman" w:hAnsi="Times New Roman"/>
                    </w:rPr>
                    <w:t> бухгалтер</w:t>
                  </w:r>
                </w:p>
              </w:tc>
            </w:tr>
            <w:tr w:rsidR="00E6233C" w:rsidRPr="00E6233C" w:rsidTr="00D475CE">
              <w:trPr>
                <w:cantSplit/>
                <w:trHeight w:val="704"/>
              </w:trPr>
              <w:tc>
                <w:tcPr>
                  <w:tcW w:w="877" w:type="pct"/>
                  <w:vMerge/>
                  <w:tcBorders>
                    <w:top w:val="nil"/>
                    <w:left w:val="single" w:sz="8" w:space="0" w:color="auto"/>
                    <w:bottom w:val="single" w:sz="8" w:space="0" w:color="auto"/>
                    <w:right w:val="single" w:sz="8" w:space="0" w:color="auto"/>
                  </w:tcBorders>
                  <w:vAlign w:val="center"/>
                  <w:hideMark/>
                </w:tcPr>
                <w:p w:rsidR="00E6233C" w:rsidRPr="00E6233C" w:rsidRDefault="00E6233C" w:rsidP="00E6233C">
                  <w:pPr>
                    <w:spacing w:after="0" w:line="240" w:lineRule="auto"/>
                    <w:rPr>
                      <w:rFonts w:ascii="Times New Roman" w:hAnsi="Times New Roman"/>
                    </w:rPr>
                  </w:pPr>
                </w:p>
              </w:tc>
              <w:tc>
                <w:tcPr>
                  <w:tcW w:w="1715" w:type="pct"/>
                  <w:tcBorders>
                    <w:top w:val="nil"/>
                    <w:left w:val="nil"/>
                    <w:bottom w:val="single" w:sz="8" w:space="0" w:color="auto"/>
                    <w:right w:val="single" w:sz="8" w:space="0" w:color="auto"/>
                  </w:tcBorders>
                  <w:tcMar>
                    <w:top w:w="0" w:type="dxa"/>
                    <w:left w:w="108" w:type="dxa"/>
                    <w:bottom w:w="0" w:type="dxa"/>
                    <w:right w:w="108" w:type="dxa"/>
                  </w:tcMar>
                  <w:hideMark/>
                </w:tcPr>
                <w:p w:rsidR="00E6233C" w:rsidRPr="00E6233C" w:rsidRDefault="00E6233C" w:rsidP="00E6233C">
                  <w:pPr>
                    <w:spacing w:after="0" w:line="240" w:lineRule="auto"/>
                    <w:rPr>
                      <w:rFonts w:ascii="Times New Roman" w:hAnsi="Times New Roman"/>
                    </w:rPr>
                  </w:pPr>
                  <w:r w:rsidRPr="00E6233C">
                    <w:rPr>
                      <w:rFonts w:ascii="Times New Roman" w:hAnsi="Times New Roman"/>
                    </w:rPr>
                    <w:t xml:space="preserve">проверка обеспечения реализации обязательной части  ООП </w:t>
                  </w:r>
                  <w:r>
                    <w:rPr>
                      <w:rFonts w:ascii="Times New Roman" w:hAnsi="Times New Roman"/>
                    </w:rPr>
                    <w:t>ООО</w:t>
                  </w:r>
                  <w:r w:rsidRPr="00E6233C">
                    <w:rPr>
                      <w:rFonts w:ascii="Times New Roman" w:hAnsi="Times New Roman"/>
                    </w:rPr>
                    <w:t xml:space="preserve"> и части, формируемой участниками образовательного процесса вне зависимости от количества учебных дней в неделю</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rsidR="00E6233C" w:rsidRPr="00E6233C" w:rsidRDefault="00E6233C" w:rsidP="00E6233C">
                  <w:pPr>
                    <w:spacing w:after="0" w:line="240" w:lineRule="auto"/>
                    <w:jc w:val="both"/>
                    <w:rPr>
                      <w:rFonts w:ascii="Times New Roman" w:hAnsi="Times New Roman"/>
                    </w:rPr>
                  </w:pPr>
                  <w:r w:rsidRPr="00E6233C">
                    <w:rPr>
                      <w:rFonts w:ascii="Times New Roman" w:hAnsi="Times New Roman"/>
                    </w:rPr>
                    <w:t>информация о прохождении программного материала</w:t>
                  </w:r>
                </w:p>
              </w:tc>
              <w:tc>
                <w:tcPr>
                  <w:tcW w:w="6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6233C" w:rsidRPr="00E6233C" w:rsidRDefault="00E6233C" w:rsidP="00E6233C">
                  <w:pPr>
                    <w:spacing w:after="0" w:line="240" w:lineRule="auto"/>
                    <w:jc w:val="center"/>
                    <w:rPr>
                      <w:rFonts w:ascii="Times New Roman" w:hAnsi="Times New Roman"/>
                    </w:rPr>
                  </w:pPr>
                  <w:r w:rsidRPr="00E6233C">
                    <w:rPr>
                      <w:rFonts w:ascii="Times New Roman" w:hAnsi="Times New Roman"/>
                    </w:rPr>
                    <w:t>В течение года</w:t>
                  </w:r>
                </w:p>
              </w:tc>
              <w:tc>
                <w:tcPr>
                  <w:tcW w:w="8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6233C" w:rsidRPr="00E6233C" w:rsidRDefault="00E6233C" w:rsidP="00E6233C">
                  <w:pPr>
                    <w:spacing w:after="0" w:line="240" w:lineRule="auto"/>
                    <w:jc w:val="center"/>
                    <w:rPr>
                      <w:rFonts w:ascii="Times New Roman" w:hAnsi="Times New Roman"/>
                    </w:rPr>
                  </w:pPr>
                  <w:r w:rsidRPr="00E6233C">
                    <w:rPr>
                      <w:rFonts w:ascii="Times New Roman" w:hAnsi="Times New Roman"/>
                    </w:rPr>
                    <w:t>Директор</w:t>
                  </w:r>
                </w:p>
                <w:p w:rsidR="00E6233C" w:rsidRPr="00E6233C" w:rsidRDefault="00E6233C" w:rsidP="00E6233C">
                  <w:pPr>
                    <w:spacing w:after="0" w:line="240" w:lineRule="auto"/>
                    <w:jc w:val="center"/>
                    <w:rPr>
                      <w:rFonts w:ascii="Times New Roman" w:hAnsi="Times New Roman"/>
                    </w:rPr>
                  </w:pPr>
                  <w:r w:rsidRPr="00E6233C">
                    <w:rPr>
                      <w:rFonts w:ascii="Times New Roman" w:hAnsi="Times New Roman"/>
                    </w:rPr>
                    <w:t> бухгалтер</w:t>
                  </w:r>
                </w:p>
              </w:tc>
            </w:tr>
            <w:tr w:rsidR="00E6233C" w:rsidRPr="00E6233C" w:rsidTr="00D475CE">
              <w:trPr>
                <w:cantSplit/>
                <w:trHeight w:val="1250"/>
              </w:trPr>
              <w:tc>
                <w:tcPr>
                  <w:tcW w:w="877" w:type="pct"/>
                  <w:vMerge/>
                  <w:tcBorders>
                    <w:top w:val="nil"/>
                    <w:left w:val="single" w:sz="8" w:space="0" w:color="auto"/>
                    <w:bottom w:val="single" w:sz="8" w:space="0" w:color="auto"/>
                    <w:right w:val="single" w:sz="8" w:space="0" w:color="auto"/>
                  </w:tcBorders>
                  <w:vAlign w:val="center"/>
                  <w:hideMark/>
                </w:tcPr>
                <w:p w:rsidR="00E6233C" w:rsidRPr="00E6233C" w:rsidRDefault="00E6233C" w:rsidP="00E6233C">
                  <w:pPr>
                    <w:spacing w:after="0" w:line="240" w:lineRule="auto"/>
                    <w:rPr>
                      <w:rFonts w:ascii="Times New Roman" w:hAnsi="Times New Roman"/>
                    </w:rPr>
                  </w:pPr>
                </w:p>
              </w:tc>
              <w:tc>
                <w:tcPr>
                  <w:tcW w:w="1715" w:type="pct"/>
                  <w:tcBorders>
                    <w:top w:val="nil"/>
                    <w:left w:val="nil"/>
                    <w:bottom w:val="single" w:sz="8" w:space="0" w:color="auto"/>
                    <w:right w:val="single" w:sz="8" w:space="0" w:color="auto"/>
                  </w:tcBorders>
                  <w:tcMar>
                    <w:top w:w="0" w:type="dxa"/>
                    <w:left w:w="108" w:type="dxa"/>
                    <w:bottom w:w="0" w:type="dxa"/>
                    <w:right w:w="108" w:type="dxa"/>
                  </w:tcMar>
                  <w:hideMark/>
                </w:tcPr>
                <w:p w:rsidR="00E6233C" w:rsidRPr="00E6233C" w:rsidRDefault="00E6233C" w:rsidP="00E6233C">
                  <w:pPr>
                    <w:spacing w:after="0" w:line="240" w:lineRule="auto"/>
                    <w:rPr>
                      <w:rFonts w:ascii="Times New Roman" w:hAnsi="Times New Roman"/>
                    </w:rPr>
                  </w:pPr>
                  <w:r w:rsidRPr="00E6233C">
                    <w:rPr>
                      <w:rFonts w:ascii="Times New Roman" w:hAnsi="Times New Roman"/>
                    </w:rPr>
                    <w:t>проверка по привлечению дополнительных финансовых средств</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rsidR="00E6233C" w:rsidRPr="00E6233C" w:rsidRDefault="00E6233C" w:rsidP="00E6233C">
                  <w:pPr>
                    <w:spacing w:after="0" w:line="240" w:lineRule="auto"/>
                    <w:jc w:val="both"/>
                    <w:rPr>
                      <w:rFonts w:ascii="Times New Roman" w:hAnsi="Times New Roman"/>
                    </w:rPr>
                  </w:pPr>
                  <w:r w:rsidRPr="00E6233C">
                    <w:rPr>
                      <w:rFonts w:ascii="Times New Roman" w:hAnsi="Times New Roman"/>
                    </w:rPr>
                    <w:t>информация для публичного отчета</w:t>
                  </w:r>
                </w:p>
              </w:tc>
              <w:tc>
                <w:tcPr>
                  <w:tcW w:w="6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6233C" w:rsidRPr="00E6233C" w:rsidRDefault="00E6233C" w:rsidP="00E6233C">
                  <w:pPr>
                    <w:spacing w:after="0" w:line="240" w:lineRule="auto"/>
                    <w:jc w:val="center"/>
                    <w:rPr>
                      <w:rFonts w:ascii="Times New Roman" w:hAnsi="Times New Roman"/>
                    </w:rPr>
                  </w:pPr>
                  <w:r w:rsidRPr="00E6233C">
                    <w:rPr>
                      <w:rFonts w:ascii="Times New Roman" w:hAnsi="Times New Roman"/>
                    </w:rPr>
                    <w:t>В течение года</w:t>
                  </w:r>
                </w:p>
              </w:tc>
              <w:tc>
                <w:tcPr>
                  <w:tcW w:w="8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6233C" w:rsidRPr="00E6233C" w:rsidRDefault="00E6233C" w:rsidP="00E6233C">
                  <w:pPr>
                    <w:spacing w:after="0" w:line="240" w:lineRule="auto"/>
                    <w:jc w:val="center"/>
                    <w:rPr>
                      <w:rFonts w:ascii="Times New Roman" w:hAnsi="Times New Roman"/>
                    </w:rPr>
                  </w:pPr>
                  <w:r w:rsidRPr="00E6233C">
                    <w:rPr>
                      <w:rFonts w:ascii="Times New Roman" w:hAnsi="Times New Roman"/>
                    </w:rPr>
                    <w:t>Директор</w:t>
                  </w:r>
                </w:p>
                <w:p w:rsidR="00E6233C" w:rsidRPr="00E6233C" w:rsidRDefault="00E6233C" w:rsidP="00E6233C">
                  <w:pPr>
                    <w:spacing w:after="0" w:line="240" w:lineRule="auto"/>
                    <w:jc w:val="center"/>
                    <w:rPr>
                      <w:rFonts w:ascii="Times New Roman" w:hAnsi="Times New Roman"/>
                    </w:rPr>
                  </w:pPr>
                  <w:r w:rsidRPr="00E6233C">
                    <w:rPr>
                      <w:rFonts w:ascii="Times New Roman" w:hAnsi="Times New Roman"/>
                    </w:rPr>
                    <w:t> бухгалтер</w:t>
                  </w:r>
                </w:p>
              </w:tc>
            </w:tr>
            <w:tr w:rsidR="00E6233C" w:rsidRPr="00E6233C" w:rsidTr="00D475CE">
              <w:trPr>
                <w:cantSplit/>
                <w:trHeight w:val="1781"/>
              </w:trPr>
              <w:tc>
                <w:tcPr>
                  <w:tcW w:w="87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233C" w:rsidRPr="00E6233C" w:rsidRDefault="00E6233C" w:rsidP="00E6233C">
                  <w:pPr>
                    <w:spacing w:after="0" w:line="240" w:lineRule="auto"/>
                    <w:jc w:val="both"/>
                    <w:rPr>
                      <w:rFonts w:ascii="Times New Roman" w:hAnsi="Times New Roman"/>
                    </w:rPr>
                  </w:pPr>
                  <w:r w:rsidRPr="00E6233C">
                    <w:rPr>
                      <w:rFonts w:ascii="Times New Roman" w:hAnsi="Times New Roman"/>
                    </w:rPr>
                    <w:lastRenderedPageBreak/>
                    <w:t xml:space="preserve">Материально-технические условия реализации ООП </w:t>
                  </w:r>
                  <w:r>
                    <w:rPr>
                      <w:rFonts w:ascii="Times New Roman" w:hAnsi="Times New Roman"/>
                    </w:rPr>
                    <w:t>ООО</w:t>
                  </w:r>
                  <w:r w:rsidRPr="00E6233C">
                    <w:rPr>
                      <w:rFonts w:ascii="Times New Roman" w:hAnsi="Times New Roman"/>
                    </w:rPr>
                    <w:t xml:space="preserve"> </w:t>
                  </w:r>
                </w:p>
              </w:tc>
              <w:tc>
                <w:tcPr>
                  <w:tcW w:w="1715" w:type="pct"/>
                  <w:tcBorders>
                    <w:top w:val="nil"/>
                    <w:left w:val="nil"/>
                    <w:bottom w:val="single" w:sz="8" w:space="0" w:color="auto"/>
                    <w:right w:val="single" w:sz="8" w:space="0" w:color="auto"/>
                  </w:tcBorders>
                  <w:tcMar>
                    <w:top w:w="0" w:type="dxa"/>
                    <w:left w:w="108" w:type="dxa"/>
                    <w:bottom w:w="0" w:type="dxa"/>
                    <w:right w:w="108" w:type="dxa"/>
                  </w:tcMar>
                  <w:hideMark/>
                </w:tcPr>
                <w:p w:rsidR="00E6233C" w:rsidRPr="00E6233C" w:rsidRDefault="00E6233C" w:rsidP="00E6233C">
                  <w:pPr>
                    <w:spacing w:after="0" w:line="240" w:lineRule="auto"/>
                    <w:rPr>
                      <w:rFonts w:ascii="Times New Roman" w:hAnsi="Times New Roman"/>
                    </w:rPr>
                  </w:pPr>
                  <w:r w:rsidRPr="00E6233C">
                    <w:rPr>
                      <w:rFonts w:ascii="Times New Roman" w:hAnsi="Times New Roman"/>
                    </w:rPr>
                    <w:t>проверка соблюдения: санитарно-гигиенических норм; санитарно-бытовых условий; социально-бытовых условий; пожарной и электробезопасности; требованийохраны труда; своевременных сроков и необходимых объемов текущего и капитального ремонта</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rsidR="00E6233C" w:rsidRPr="00E6233C" w:rsidRDefault="00E6233C" w:rsidP="00E6233C">
                  <w:pPr>
                    <w:spacing w:after="0" w:line="240" w:lineRule="auto"/>
                    <w:jc w:val="both"/>
                    <w:rPr>
                      <w:rFonts w:ascii="Times New Roman" w:hAnsi="Times New Roman"/>
                    </w:rPr>
                  </w:pPr>
                  <w:r w:rsidRPr="00E6233C">
                    <w:rPr>
                      <w:rFonts w:ascii="Times New Roman" w:hAnsi="Times New Roman"/>
                    </w:rPr>
                    <w:t>информация для подготовки ОУ к приемке</w:t>
                  </w:r>
                </w:p>
              </w:tc>
              <w:tc>
                <w:tcPr>
                  <w:tcW w:w="6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6233C" w:rsidRPr="00E6233C" w:rsidRDefault="00E6233C" w:rsidP="00E6233C">
                  <w:pPr>
                    <w:spacing w:after="0" w:line="240" w:lineRule="auto"/>
                    <w:jc w:val="center"/>
                    <w:rPr>
                      <w:rFonts w:ascii="Times New Roman" w:hAnsi="Times New Roman"/>
                    </w:rPr>
                  </w:pPr>
                  <w:r w:rsidRPr="00E6233C">
                    <w:rPr>
                      <w:rFonts w:ascii="Times New Roman" w:hAnsi="Times New Roman"/>
                    </w:rPr>
                    <w:t>В течение года</w:t>
                  </w:r>
                </w:p>
              </w:tc>
              <w:tc>
                <w:tcPr>
                  <w:tcW w:w="8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6233C" w:rsidRPr="00E6233C" w:rsidRDefault="00E6233C" w:rsidP="00E6233C">
                  <w:pPr>
                    <w:spacing w:after="0" w:line="240" w:lineRule="auto"/>
                    <w:jc w:val="center"/>
                    <w:rPr>
                      <w:rFonts w:ascii="Times New Roman" w:hAnsi="Times New Roman"/>
                    </w:rPr>
                  </w:pPr>
                  <w:r w:rsidRPr="00E6233C">
                    <w:rPr>
                      <w:rFonts w:ascii="Times New Roman" w:hAnsi="Times New Roman"/>
                    </w:rPr>
                    <w:t>Директор</w:t>
                  </w:r>
                </w:p>
                <w:p w:rsidR="00E6233C" w:rsidRPr="00E6233C" w:rsidRDefault="00E6233C" w:rsidP="00E6233C">
                  <w:pPr>
                    <w:spacing w:after="0" w:line="240" w:lineRule="auto"/>
                    <w:jc w:val="center"/>
                    <w:rPr>
                      <w:rFonts w:ascii="Times New Roman" w:hAnsi="Times New Roman"/>
                    </w:rPr>
                  </w:pPr>
                  <w:r w:rsidRPr="00E6233C">
                    <w:rPr>
                      <w:rFonts w:ascii="Times New Roman" w:hAnsi="Times New Roman"/>
                    </w:rPr>
                    <w:t>Зам.директора по АХЧ</w:t>
                  </w:r>
                </w:p>
              </w:tc>
            </w:tr>
            <w:tr w:rsidR="00E6233C" w:rsidRPr="00E6233C" w:rsidTr="00D475CE">
              <w:trPr>
                <w:cantSplit/>
                <w:trHeight w:val="704"/>
              </w:trPr>
              <w:tc>
                <w:tcPr>
                  <w:tcW w:w="877" w:type="pct"/>
                  <w:vMerge/>
                  <w:tcBorders>
                    <w:top w:val="nil"/>
                    <w:left w:val="single" w:sz="8" w:space="0" w:color="auto"/>
                    <w:bottom w:val="single" w:sz="8" w:space="0" w:color="auto"/>
                    <w:right w:val="single" w:sz="8" w:space="0" w:color="auto"/>
                  </w:tcBorders>
                  <w:vAlign w:val="center"/>
                  <w:hideMark/>
                </w:tcPr>
                <w:p w:rsidR="00E6233C" w:rsidRPr="00E6233C" w:rsidRDefault="00E6233C" w:rsidP="00E6233C">
                  <w:pPr>
                    <w:spacing w:after="0" w:line="240" w:lineRule="auto"/>
                    <w:rPr>
                      <w:rFonts w:ascii="Times New Roman" w:hAnsi="Times New Roman"/>
                    </w:rPr>
                  </w:pPr>
                </w:p>
              </w:tc>
              <w:tc>
                <w:tcPr>
                  <w:tcW w:w="1715" w:type="pct"/>
                  <w:tcBorders>
                    <w:top w:val="nil"/>
                    <w:left w:val="nil"/>
                    <w:bottom w:val="single" w:sz="8" w:space="0" w:color="auto"/>
                    <w:right w:val="single" w:sz="8" w:space="0" w:color="auto"/>
                  </w:tcBorders>
                  <w:tcMar>
                    <w:top w:w="0" w:type="dxa"/>
                    <w:left w:w="108" w:type="dxa"/>
                    <w:bottom w:w="0" w:type="dxa"/>
                    <w:right w:w="108" w:type="dxa"/>
                  </w:tcMar>
                  <w:hideMark/>
                </w:tcPr>
                <w:p w:rsidR="00E6233C" w:rsidRPr="00E6233C" w:rsidRDefault="00E6233C" w:rsidP="00E6233C">
                  <w:pPr>
                    <w:spacing w:after="0" w:line="240" w:lineRule="auto"/>
                    <w:rPr>
                      <w:rFonts w:ascii="Times New Roman" w:hAnsi="Times New Roman"/>
                    </w:rPr>
                  </w:pPr>
                  <w:r w:rsidRPr="00E6233C">
                    <w:rPr>
                      <w:rFonts w:ascii="Times New Roman" w:hAnsi="Times New Roman"/>
                    </w:rPr>
                    <w:t>проверка наличия доступа обучающихся с ограниченными возможностями здоровья к объектам инфраструктуры образовательного учреждения</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rsidR="00E6233C" w:rsidRPr="00E6233C" w:rsidRDefault="00E6233C" w:rsidP="00E6233C">
                  <w:pPr>
                    <w:spacing w:after="0" w:line="240" w:lineRule="auto"/>
                    <w:jc w:val="both"/>
                    <w:rPr>
                      <w:rFonts w:ascii="Times New Roman" w:hAnsi="Times New Roman"/>
                    </w:rPr>
                  </w:pPr>
                  <w:r w:rsidRPr="00E6233C">
                    <w:rPr>
                      <w:rFonts w:ascii="Times New Roman" w:hAnsi="Times New Roman"/>
                    </w:rPr>
                    <w:t>информация</w:t>
                  </w:r>
                </w:p>
              </w:tc>
              <w:tc>
                <w:tcPr>
                  <w:tcW w:w="6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6233C" w:rsidRPr="00E6233C" w:rsidRDefault="00E6233C" w:rsidP="00E6233C">
                  <w:pPr>
                    <w:spacing w:after="0" w:line="240" w:lineRule="auto"/>
                    <w:jc w:val="center"/>
                    <w:rPr>
                      <w:rFonts w:ascii="Times New Roman" w:hAnsi="Times New Roman"/>
                    </w:rPr>
                  </w:pPr>
                  <w:r w:rsidRPr="00E6233C">
                    <w:rPr>
                      <w:rFonts w:ascii="Times New Roman" w:hAnsi="Times New Roman"/>
                    </w:rPr>
                    <w:t>В течение года</w:t>
                  </w:r>
                </w:p>
              </w:tc>
              <w:tc>
                <w:tcPr>
                  <w:tcW w:w="8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6233C" w:rsidRPr="00E6233C" w:rsidRDefault="00E6233C" w:rsidP="00E6233C">
                  <w:pPr>
                    <w:spacing w:after="0" w:line="240" w:lineRule="auto"/>
                    <w:jc w:val="center"/>
                    <w:rPr>
                      <w:rFonts w:ascii="Times New Roman" w:hAnsi="Times New Roman"/>
                    </w:rPr>
                  </w:pPr>
                  <w:r w:rsidRPr="00E6233C">
                    <w:rPr>
                      <w:rFonts w:ascii="Times New Roman" w:hAnsi="Times New Roman"/>
                    </w:rPr>
                    <w:t>Директор</w:t>
                  </w:r>
                </w:p>
                <w:p w:rsidR="00E6233C" w:rsidRPr="00E6233C" w:rsidRDefault="00E6233C" w:rsidP="00E6233C">
                  <w:pPr>
                    <w:spacing w:after="0" w:line="240" w:lineRule="auto"/>
                    <w:jc w:val="center"/>
                    <w:rPr>
                      <w:rFonts w:ascii="Times New Roman" w:hAnsi="Times New Roman"/>
                    </w:rPr>
                  </w:pPr>
                  <w:r w:rsidRPr="00E6233C">
                    <w:rPr>
                      <w:rFonts w:ascii="Times New Roman" w:hAnsi="Times New Roman"/>
                    </w:rPr>
                    <w:t>Зам.директора по АХЧ</w:t>
                  </w:r>
                </w:p>
              </w:tc>
            </w:tr>
            <w:tr w:rsidR="00E6233C" w:rsidRPr="00E6233C" w:rsidTr="00D475CE">
              <w:trPr>
                <w:cantSplit/>
                <w:trHeight w:val="806"/>
              </w:trPr>
              <w:tc>
                <w:tcPr>
                  <w:tcW w:w="87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233C" w:rsidRPr="00E6233C" w:rsidRDefault="00E6233C" w:rsidP="00E6233C">
                  <w:pPr>
                    <w:spacing w:after="0" w:line="240" w:lineRule="auto"/>
                    <w:jc w:val="both"/>
                    <w:rPr>
                      <w:rFonts w:ascii="Times New Roman" w:hAnsi="Times New Roman"/>
                    </w:rPr>
                  </w:pPr>
                  <w:r w:rsidRPr="00E6233C">
                    <w:rPr>
                      <w:rFonts w:ascii="Times New Roman" w:hAnsi="Times New Roman"/>
                    </w:rPr>
                    <w:t xml:space="preserve">Информационно-методические условия реализации ООП </w:t>
                  </w:r>
                  <w:r>
                    <w:rPr>
                      <w:rFonts w:ascii="Times New Roman" w:hAnsi="Times New Roman"/>
                    </w:rPr>
                    <w:t>ООО</w:t>
                  </w:r>
                  <w:r w:rsidRPr="00E6233C">
                    <w:rPr>
                      <w:rFonts w:ascii="Times New Roman" w:hAnsi="Times New Roman"/>
                    </w:rPr>
                    <w:t xml:space="preserve"> </w:t>
                  </w:r>
                </w:p>
              </w:tc>
              <w:tc>
                <w:tcPr>
                  <w:tcW w:w="1715" w:type="pct"/>
                  <w:tcBorders>
                    <w:top w:val="nil"/>
                    <w:left w:val="nil"/>
                    <w:bottom w:val="single" w:sz="8" w:space="0" w:color="auto"/>
                    <w:right w:val="single" w:sz="8" w:space="0" w:color="auto"/>
                  </w:tcBorders>
                  <w:tcMar>
                    <w:top w:w="0" w:type="dxa"/>
                    <w:left w:w="108" w:type="dxa"/>
                    <w:bottom w:w="0" w:type="dxa"/>
                    <w:right w:w="108" w:type="dxa"/>
                  </w:tcMar>
                  <w:hideMark/>
                </w:tcPr>
                <w:p w:rsidR="00E6233C" w:rsidRPr="00E6233C" w:rsidRDefault="00E6233C" w:rsidP="00E6233C">
                  <w:pPr>
                    <w:spacing w:after="0" w:line="240" w:lineRule="auto"/>
                    <w:rPr>
                      <w:rFonts w:ascii="Times New Roman" w:hAnsi="Times New Roman"/>
                    </w:rPr>
                  </w:pPr>
                  <w:r w:rsidRPr="00E6233C">
                    <w:rPr>
                      <w:rFonts w:ascii="Times New Roman" w:hAnsi="Times New Roman"/>
                    </w:rPr>
                    <w:t>Проверка достаточности учебников, учебно-методических и дидактических материалов, наглядных пособий и др.</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rsidR="00E6233C" w:rsidRPr="00E6233C" w:rsidRDefault="00E6233C" w:rsidP="00E6233C">
                  <w:pPr>
                    <w:spacing w:after="0" w:line="240" w:lineRule="auto"/>
                    <w:jc w:val="both"/>
                    <w:rPr>
                      <w:rFonts w:ascii="Times New Roman" w:hAnsi="Times New Roman"/>
                    </w:rPr>
                  </w:pPr>
                  <w:r w:rsidRPr="00E6233C">
                    <w:rPr>
                      <w:rFonts w:ascii="Times New Roman" w:hAnsi="Times New Roman"/>
                    </w:rPr>
                    <w:t>информация</w:t>
                  </w:r>
                </w:p>
              </w:tc>
              <w:tc>
                <w:tcPr>
                  <w:tcW w:w="6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6233C" w:rsidRPr="00E6233C" w:rsidRDefault="00E6233C" w:rsidP="00E6233C">
                  <w:pPr>
                    <w:spacing w:after="0" w:line="240" w:lineRule="auto"/>
                    <w:jc w:val="center"/>
                    <w:rPr>
                      <w:rFonts w:ascii="Times New Roman" w:hAnsi="Times New Roman"/>
                    </w:rPr>
                  </w:pPr>
                  <w:r w:rsidRPr="00E6233C">
                    <w:rPr>
                      <w:rFonts w:ascii="Times New Roman" w:hAnsi="Times New Roman"/>
                    </w:rPr>
                    <w:t>В течение года</w:t>
                  </w:r>
                </w:p>
              </w:tc>
              <w:tc>
                <w:tcPr>
                  <w:tcW w:w="8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6233C" w:rsidRPr="00E6233C" w:rsidRDefault="00E6233C" w:rsidP="00E6233C">
                  <w:pPr>
                    <w:spacing w:after="0" w:line="240" w:lineRule="auto"/>
                    <w:jc w:val="center"/>
                    <w:rPr>
                      <w:rFonts w:ascii="Times New Roman" w:hAnsi="Times New Roman"/>
                    </w:rPr>
                  </w:pPr>
                  <w:r w:rsidRPr="00E6233C">
                    <w:rPr>
                      <w:rFonts w:ascii="Times New Roman" w:hAnsi="Times New Roman"/>
                    </w:rPr>
                    <w:t>Зав.библиотекой</w:t>
                  </w:r>
                </w:p>
              </w:tc>
            </w:tr>
            <w:tr w:rsidR="00E6233C" w:rsidRPr="00E6233C" w:rsidTr="00D475CE">
              <w:trPr>
                <w:cantSplit/>
                <w:trHeight w:val="1610"/>
              </w:trPr>
              <w:tc>
                <w:tcPr>
                  <w:tcW w:w="87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233C" w:rsidRPr="00E6233C" w:rsidRDefault="00E6233C" w:rsidP="00E6233C">
                  <w:pPr>
                    <w:spacing w:after="0" w:line="240" w:lineRule="auto"/>
                    <w:rPr>
                      <w:rFonts w:ascii="Times New Roman" w:hAnsi="Times New Roman"/>
                    </w:rPr>
                  </w:pPr>
                  <w:r w:rsidRPr="00E6233C">
                    <w:rPr>
                      <w:rFonts w:ascii="Times New Roman" w:hAnsi="Times New Roman"/>
                    </w:rPr>
                    <w:t> </w:t>
                  </w:r>
                </w:p>
              </w:tc>
              <w:tc>
                <w:tcPr>
                  <w:tcW w:w="1715" w:type="pct"/>
                  <w:tcBorders>
                    <w:top w:val="nil"/>
                    <w:left w:val="nil"/>
                    <w:bottom w:val="single" w:sz="8" w:space="0" w:color="auto"/>
                    <w:right w:val="single" w:sz="8" w:space="0" w:color="auto"/>
                  </w:tcBorders>
                  <w:tcMar>
                    <w:top w:w="0" w:type="dxa"/>
                    <w:left w:w="108" w:type="dxa"/>
                    <w:bottom w:w="0" w:type="dxa"/>
                    <w:right w:w="108" w:type="dxa"/>
                  </w:tcMar>
                  <w:hideMark/>
                </w:tcPr>
                <w:p w:rsidR="00E6233C" w:rsidRPr="00E6233C" w:rsidRDefault="00E6233C" w:rsidP="00E6233C">
                  <w:pPr>
                    <w:spacing w:after="0" w:line="240" w:lineRule="auto"/>
                    <w:rPr>
                      <w:rFonts w:ascii="Times New Roman" w:hAnsi="Times New Roman"/>
                    </w:rPr>
                  </w:pPr>
                  <w:r w:rsidRPr="00E6233C">
                    <w:rPr>
                      <w:rFonts w:ascii="Times New Roman" w:hAnsi="Times New Roman"/>
                    </w:rPr>
                    <w:t>проверка обеспеченности доступа для всех участников образовательного процесса к информации, связанной с реализацией ООП, планируемыми результатами, организацией образовательного процесса и условиями его осуществления</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rsidR="00E6233C" w:rsidRPr="00E6233C" w:rsidRDefault="00E6233C" w:rsidP="00E6233C">
                  <w:pPr>
                    <w:spacing w:after="0" w:line="240" w:lineRule="auto"/>
                    <w:jc w:val="both"/>
                    <w:rPr>
                      <w:rFonts w:ascii="Times New Roman" w:hAnsi="Times New Roman"/>
                    </w:rPr>
                  </w:pPr>
                  <w:r w:rsidRPr="00E6233C">
                    <w:rPr>
                      <w:rFonts w:ascii="Times New Roman" w:hAnsi="Times New Roman"/>
                    </w:rPr>
                    <w:t>информация</w:t>
                  </w:r>
                </w:p>
              </w:tc>
              <w:tc>
                <w:tcPr>
                  <w:tcW w:w="6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6233C" w:rsidRPr="00E6233C" w:rsidRDefault="00E6233C" w:rsidP="00E6233C">
                  <w:pPr>
                    <w:spacing w:after="0" w:line="240" w:lineRule="auto"/>
                    <w:jc w:val="center"/>
                    <w:rPr>
                      <w:rFonts w:ascii="Times New Roman" w:hAnsi="Times New Roman"/>
                    </w:rPr>
                  </w:pPr>
                  <w:r w:rsidRPr="00E6233C">
                    <w:rPr>
                      <w:rFonts w:ascii="Times New Roman" w:hAnsi="Times New Roman"/>
                    </w:rPr>
                    <w:t>В течение года</w:t>
                  </w:r>
                </w:p>
              </w:tc>
              <w:tc>
                <w:tcPr>
                  <w:tcW w:w="8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6233C" w:rsidRPr="00E6233C" w:rsidRDefault="00E6233C" w:rsidP="00E6233C">
                  <w:pPr>
                    <w:spacing w:after="0" w:line="240" w:lineRule="auto"/>
                    <w:jc w:val="center"/>
                    <w:rPr>
                      <w:rFonts w:ascii="Times New Roman" w:hAnsi="Times New Roman"/>
                    </w:rPr>
                  </w:pPr>
                  <w:r w:rsidRPr="00E6233C">
                    <w:rPr>
                      <w:rFonts w:ascii="Times New Roman" w:hAnsi="Times New Roman"/>
                    </w:rPr>
                    <w:t>Зам.директора</w:t>
                  </w:r>
                </w:p>
                <w:p w:rsidR="00E6233C" w:rsidRPr="00E6233C" w:rsidRDefault="00E6233C" w:rsidP="00E6233C">
                  <w:pPr>
                    <w:spacing w:after="0" w:line="240" w:lineRule="auto"/>
                    <w:jc w:val="center"/>
                    <w:rPr>
                      <w:rFonts w:ascii="Times New Roman" w:hAnsi="Times New Roman"/>
                    </w:rPr>
                  </w:pPr>
                  <w:r w:rsidRPr="00E6233C">
                    <w:rPr>
                      <w:rFonts w:ascii="Times New Roman" w:hAnsi="Times New Roman"/>
                    </w:rPr>
                    <w:t>Зав.библиотекой</w:t>
                  </w:r>
                </w:p>
              </w:tc>
            </w:tr>
            <w:tr w:rsidR="00E6233C" w:rsidRPr="00E6233C" w:rsidTr="00D475CE">
              <w:trPr>
                <w:cantSplit/>
                <w:trHeight w:val="1610"/>
              </w:trPr>
              <w:tc>
                <w:tcPr>
                  <w:tcW w:w="877" w:type="pct"/>
                  <w:vMerge/>
                  <w:tcBorders>
                    <w:top w:val="nil"/>
                    <w:left w:val="single" w:sz="8" w:space="0" w:color="auto"/>
                    <w:bottom w:val="single" w:sz="8" w:space="0" w:color="auto"/>
                    <w:right w:val="single" w:sz="8" w:space="0" w:color="auto"/>
                  </w:tcBorders>
                  <w:vAlign w:val="center"/>
                  <w:hideMark/>
                </w:tcPr>
                <w:p w:rsidR="00E6233C" w:rsidRPr="00E6233C" w:rsidRDefault="00E6233C" w:rsidP="00E6233C">
                  <w:pPr>
                    <w:spacing w:after="0" w:line="240" w:lineRule="auto"/>
                    <w:rPr>
                      <w:rFonts w:ascii="Times New Roman" w:hAnsi="Times New Roman"/>
                    </w:rPr>
                  </w:pPr>
                </w:p>
              </w:tc>
              <w:tc>
                <w:tcPr>
                  <w:tcW w:w="1715" w:type="pct"/>
                  <w:tcBorders>
                    <w:top w:val="nil"/>
                    <w:left w:val="nil"/>
                    <w:bottom w:val="single" w:sz="8" w:space="0" w:color="auto"/>
                    <w:right w:val="single" w:sz="8" w:space="0" w:color="auto"/>
                  </w:tcBorders>
                  <w:tcMar>
                    <w:top w:w="0" w:type="dxa"/>
                    <w:left w:w="108" w:type="dxa"/>
                    <w:bottom w:w="0" w:type="dxa"/>
                    <w:right w:w="108" w:type="dxa"/>
                  </w:tcMar>
                  <w:hideMark/>
                </w:tcPr>
                <w:p w:rsidR="00E6233C" w:rsidRPr="00E6233C" w:rsidRDefault="00E6233C" w:rsidP="00E6233C">
                  <w:pPr>
                    <w:spacing w:after="0" w:line="240" w:lineRule="auto"/>
                    <w:rPr>
                      <w:rFonts w:ascii="Times New Roman" w:hAnsi="Times New Roman"/>
                    </w:rPr>
                  </w:pPr>
                  <w:r w:rsidRPr="00E6233C">
                    <w:rPr>
                      <w:rFonts w:ascii="Times New Roman" w:hAnsi="Times New Roman"/>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rsidR="00E6233C" w:rsidRPr="00E6233C" w:rsidRDefault="00E6233C" w:rsidP="00E6233C">
                  <w:pPr>
                    <w:spacing w:after="0" w:line="240" w:lineRule="auto"/>
                    <w:jc w:val="both"/>
                    <w:rPr>
                      <w:rFonts w:ascii="Times New Roman" w:hAnsi="Times New Roman"/>
                    </w:rPr>
                  </w:pPr>
                  <w:r w:rsidRPr="00E6233C">
                    <w:rPr>
                      <w:rFonts w:ascii="Times New Roman" w:hAnsi="Times New Roman"/>
                    </w:rPr>
                    <w:t>информация</w:t>
                  </w:r>
                </w:p>
              </w:tc>
              <w:tc>
                <w:tcPr>
                  <w:tcW w:w="6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6233C" w:rsidRPr="00E6233C" w:rsidRDefault="00E6233C" w:rsidP="00E6233C">
                  <w:pPr>
                    <w:spacing w:after="0" w:line="240" w:lineRule="auto"/>
                    <w:jc w:val="center"/>
                    <w:rPr>
                      <w:rFonts w:ascii="Times New Roman" w:hAnsi="Times New Roman"/>
                    </w:rPr>
                  </w:pPr>
                  <w:r w:rsidRPr="00E6233C">
                    <w:rPr>
                      <w:rFonts w:ascii="Times New Roman" w:hAnsi="Times New Roman"/>
                    </w:rPr>
                    <w:t>В течение года</w:t>
                  </w:r>
                </w:p>
              </w:tc>
              <w:tc>
                <w:tcPr>
                  <w:tcW w:w="8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6233C" w:rsidRPr="00E6233C" w:rsidRDefault="00E6233C" w:rsidP="00E6233C">
                  <w:pPr>
                    <w:spacing w:after="0" w:line="240" w:lineRule="auto"/>
                    <w:jc w:val="center"/>
                    <w:rPr>
                      <w:rFonts w:ascii="Times New Roman" w:hAnsi="Times New Roman"/>
                    </w:rPr>
                  </w:pPr>
                  <w:r w:rsidRPr="00E6233C">
                    <w:rPr>
                      <w:rFonts w:ascii="Times New Roman" w:hAnsi="Times New Roman"/>
                    </w:rPr>
                    <w:t>Зам.директора</w:t>
                  </w:r>
                </w:p>
                <w:p w:rsidR="00E6233C" w:rsidRPr="00E6233C" w:rsidRDefault="00E6233C" w:rsidP="00E6233C">
                  <w:pPr>
                    <w:spacing w:after="0" w:line="240" w:lineRule="auto"/>
                    <w:jc w:val="center"/>
                    <w:rPr>
                      <w:rFonts w:ascii="Times New Roman" w:hAnsi="Times New Roman"/>
                    </w:rPr>
                  </w:pPr>
                  <w:r w:rsidRPr="00E6233C">
                    <w:rPr>
                      <w:rFonts w:ascii="Times New Roman" w:hAnsi="Times New Roman"/>
                    </w:rPr>
                    <w:t>Зав.библиотекой</w:t>
                  </w:r>
                </w:p>
              </w:tc>
            </w:tr>
            <w:tr w:rsidR="00E6233C" w:rsidRPr="00E6233C" w:rsidTr="00D475CE">
              <w:trPr>
                <w:cantSplit/>
                <w:trHeight w:val="1610"/>
              </w:trPr>
              <w:tc>
                <w:tcPr>
                  <w:tcW w:w="877" w:type="pct"/>
                  <w:vMerge/>
                  <w:tcBorders>
                    <w:top w:val="nil"/>
                    <w:left w:val="single" w:sz="8" w:space="0" w:color="auto"/>
                    <w:bottom w:val="single" w:sz="8" w:space="0" w:color="auto"/>
                    <w:right w:val="single" w:sz="8" w:space="0" w:color="auto"/>
                  </w:tcBorders>
                  <w:vAlign w:val="center"/>
                  <w:hideMark/>
                </w:tcPr>
                <w:p w:rsidR="00E6233C" w:rsidRPr="00E6233C" w:rsidRDefault="00E6233C" w:rsidP="00E6233C">
                  <w:pPr>
                    <w:spacing w:after="0" w:line="240" w:lineRule="auto"/>
                    <w:rPr>
                      <w:rFonts w:ascii="Times New Roman" w:hAnsi="Times New Roman"/>
                    </w:rPr>
                  </w:pPr>
                </w:p>
              </w:tc>
              <w:tc>
                <w:tcPr>
                  <w:tcW w:w="1715" w:type="pct"/>
                  <w:tcBorders>
                    <w:top w:val="nil"/>
                    <w:left w:val="nil"/>
                    <w:bottom w:val="single" w:sz="8" w:space="0" w:color="auto"/>
                    <w:right w:val="single" w:sz="8" w:space="0" w:color="auto"/>
                  </w:tcBorders>
                  <w:tcMar>
                    <w:top w:w="0" w:type="dxa"/>
                    <w:left w:w="108" w:type="dxa"/>
                    <w:bottom w:w="0" w:type="dxa"/>
                    <w:right w:w="108" w:type="dxa"/>
                  </w:tcMar>
                  <w:hideMark/>
                </w:tcPr>
                <w:p w:rsidR="00E6233C" w:rsidRPr="00E6233C" w:rsidRDefault="00E6233C" w:rsidP="00E6233C">
                  <w:pPr>
                    <w:spacing w:after="0" w:line="240" w:lineRule="auto"/>
                    <w:rPr>
                      <w:rFonts w:ascii="Times New Roman" w:hAnsi="Times New Roman"/>
                    </w:rPr>
                  </w:pPr>
                  <w:r w:rsidRPr="00E6233C">
                    <w:rPr>
                      <w:rFonts w:ascii="Times New Roman" w:hAnsi="Times New Roman"/>
                    </w:rPr>
                    <w:t xml:space="preserve">обеспечение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w:t>
                  </w:r>
                  <w:r>
                    <w:rPr>
                      <w:rFonts w:ascii="Times New Roman" w:hAnsi="Times New Roman"/>
                    </w:rPr>
                    <w:t>ООО</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rsidR="00E6233C" w:rsidRPr="00E6233C" w:rsidRDefault="00E6233C" w:rsidP="00E6233C">
                  <w:pPr>
                    <w:spacing w:after="0" w:line="240" w:lineRule="auto"/>
                    <w:jc w:val="both"/>
                    <w:rPr>
                      <w:rFonts w:ascii="Times New Roman" w:hAnsi="Times New Roman"/>
                    </w:rPr>
                  </w:pPr>
                  <w:r w:rsidRPr="00E6233C">
                    <w:rPr>
                      <w:rFonts w:ascii="Times New Roman" w:hAnsi="Times New Roman"/>
                    </w:rPr>
                    <w:t>информация</w:t>
                  </w:r>
                </w:p>
              </w:tc>
              <w:tc>
                <w:tcPr>
                  <w:tcW w:w="6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6233C" w:rsidRPr="00E6233C" w:rsidRDefault="00E6233C" w:rsidP="00E6233C">
                  <w:pPr>
                    <w:spacing w:after="0" w:line="240" w:lineRule="auto"/>
                    <w:jc w:val="center"/>
                    <w:rPr>
                      <w:rFonts w:ascii="Times New Roman" w:hAnsi="Times New Roman"/>
                    </w:rPr>
                  </w:pPr>
                  <w:r w:rsidRPr="00E6233C">
                    <w:rPr>
                      <w:rFonts w:ascii="Times New Roman" w:hAnsi="Times New Roman"/>
                    </w:rPr>
                    <w:t>В течение года</w:t>
                  </w:r>
                </w:p>
              </w:tc>
              <w:tc>
                <w:tcPr>
                  <w:tcW w:w="8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6233C" w:rsidRPr="00E6233C" w:rsidRDefault="00E6233C" w:rsidP="00E6233C">
                  <w:pPr>
                    <w:spacing w:after="0" w:line="240" w:lineRule="auto"/>
                    <w:jc w:val="center"/>
                    <w:rPr>
                      <w:rFonts w:ascii="Times New Roman" w:hAnsi="Times New Roman"/>
                    </w:rPr>
                  </w:pPr>
                  <w:r w:rsidRPr="00E6233C">
                    <w:rPr>
                      <w:rFonts w:ascii="Times New Roman" w:hAnsi="Times New Roman"/>
                    </w:rPr>
                    <w:t>Зам.директора</w:t>
                  </w:r>
                </w:p>
                <w:p w:rsidR="00E6233C" w:rsidRPr="00E6233C" w:rsidRDefault="00E6233C" w:rsidP="00E6233C">
                  <w:pPr>
                    <w:spacing w:after="0" w:line="240" w:lineRule="auto"/>
                    <w:jc w:val="center"/>
                    <w:rPr>
                      <w:rFonts w:ascii="Times New Roman" w:hAnsi="Times New Roman"/>
                    </w:rPr>
                  </w:pPr>
                  <w:r w:rsidRPr="00E6233C">
                    <w:rPr>
                      <w:rFonts w:ascii="Times New Roman" w:hAnsi="Times New Roman"/>
                    </w:rPr>
                    <w:t>Зав.библиотекой</w:t>
                  </w:r>
                </w:p>
              </w:tc>
            </w:tr>
            <w:tr w:rsidR="00E6233C" w:rsidRPr="00E6233C" w:rsidTr="00D475CE">
              <w:trPr>
                <w:cantSplit/>
                <w:trHeight w:val="1610"/>
              </w:trPr>
              <w:tc>
                <w:tcPr>
                  <w:tcW w:w="877" w:type="pct"/>
                  <w:vMerge/>
                  <w:tcBorders>
                    <w:top w:val="nil"/>
                    <w:left w:val="single" w:sz="8" w:space="0" w:color="auto"/>
                    <w:bottom w:val="single" w:sz="8" w:space="0" w:color="auto"/>
                    <w:right w:val="single" w:sz="8" w:space="0" w:color="auto"/>
                  </w:tcBorders>
                  <w:vAlign w:val="center"/>
                  <w:hideMark/>
                </w:tcPr>
                <w:p w:rsidR="00E6233C" w:rsidRPr="00E6233C" w:rsidRDefault="00E6233C" w:rsidP="00E6233C">
                  <w:pPr>
                    <w:spacing w:after="0" w:line="240" w:lineRule="auto"/>
                    <w:rPr>
                      <w:rFonts w:ascii="Times New Roman" w:hAnsi="Times New Roman"/>
                    </w:rPr>
                  </w:pPr>
                </w:p>
              </w:tc>
              <w:tc>
                <w:tcPr>
                  <w:tcW w:w="1715" w:type="pct"/>
                  <w:tcBorders>
                    <w:top w:val="nil"/>
                    <w:left w:val="nil"/>
                    <w:bottom w:val="single" w:sz="8" w:space="0" w:color="auto"/>
                    <w:right w:val="single" w:sz="8" w:space="0" w:color="auto"/>
                  </w:tcBorders>
                  <w:tcMar>
                    <w:top w:w="0" w:type="dxa"/>
                    <w:left w:w="108" w:type="dxa"/>
                    <w:bottom w:w="0" w:type="dxa"/>
                    <w:right w:w="108" w:type="dxa"/>
                  </w:tcMar>
                  <w:hideMark/>
                </w:tcPr>
                <w:p w:rsidR="00E6233C" w:rsidRPr="00E6233C" w:rsidRDefault="00E6233C" w:rsidP="00E6233C">
                  <w:pPr>
                    <w:spacing w:after="0" w:line="240" w:lineRule="auto"/>
                    <w:rPr>
                      <w:rFonts w:ascii="Times New Roman" w:hAnsi="Times New Roman"/>
                    </w:rPr>
                  </w:pPr>
                  <w:r w:rsidRPr="00E6233C">
                    <w:rPr>
                      <w:rFonts w:ascii="Times New Roman" w:hAnsi="Times New Roman"/>
                    </w:rPr>
                    <w:t>обеспечение 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rsidR="00E6233C" w:rsidRPr="00E6233C" w:rsidRDefault="00E6233C" w:rsidP="00E6233C">
                  <w:pPr>
                    <w:spacing w:after="0" w:line="240" w:lineRule="auto"/>
                    <w:jc w:val="both"/>
                    <w:rPr>
                      <w:rFonts w:ascii="Times New Roman" w:hAnsi="Times New Roman"/>
                    </w:rPr>
                  </w:pPr>
                  <w:r w:rsidRPr="00E6233C">
                    <w:rPr>
                      <w:rFonts w:ascii="Times New Roman" w:hAnsi="Times New Roman"/>
                    </w:rPr>
                    <w:t>информация</w:t>
                  </w:r>
                </w:p>
              </w:tc>
              <w:tc>
                <w:tcPr>
                  <w:tcW w:w="6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6233C" w:rsidRPr="00E6233C" w:rsidRDefault="00E6233C" w:rsidP="00E6233C">
                  <w:pPr>
                    <w:spacing w:after="0" w:line="240" w:lineRule="auto"/>
                    <w:jc w:val="center"/>
                    <w:rPr>
                      <w:rFonts w:ascii="Times New Roman" w:hAnsi="Times New Roman"/>
                    </w:rPr>
                  </w:pPr>
                  <w:r w:rsidRPr="00E6233C">
                    <w:rPr>
                      <w:rFonts w:ascii="Times New Roman" w:hAnsi="Times New Roman"/>
                    </w:rPr>
                    <w:t>В течение года</w:t>
                  </w:r>
                </w:p>
              </w:tc>
              <w:tc>
                <w:tcPr>
                  <w:tcW w:w="8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6233C" w:rsidRPr="00E6233C" w:rsidRDefault="00E6233C" w:rsidP="00E6233C">
                  <w:pPr>
                    <w:spacing w:after="0" w:line="240" w:lineRule="auto"/>
                    <w:jc w:val="center"/>
                    <w:rPr>
                      <w:rFonts w:ascii="Times New Roman" w:hAnsi="Times New Roman"/>
                    </w:rPr>
                  </w:pPr>
                  <w:r w:rsidRPr="00E6233C">
                    <w:rPr>
                      <w:rFonts w:ascii="Times New Roman" w:hAnsi="Times New Roman"/>
                    </w:rPr>
                    <w:t>Зам.директора</w:t>
                  </w:r>
                </w:p>
                <w:p w:rsidR="00E6233C" w:rsidRPr="00E6233C" w:rsidRDefault="00E6233C" w:rsidP="00E6233C">
                  <w:pPr>
                    <w:spacing w:after="0" w:line="240" w:lineRule="auto"/>
                    <w:jc w:val="center"/>
                    <w:rPr>
                      <w:rFonts w:ascii="Times New Roman" w:hAnsi="Times New Roman"/>
                    </w:rPr>
                  </w:pPr>
                  <w:r w:rsidRPr="00E6233C">
                    <w:rPr>
                      <w:rFonts w:ascii="Times New Roman" w:hAnsi="Times New Roman"/>
                    </w:rPr>
                    <w:t>Зав.библиотекой</w:t>
                  </w:r>
                </w:p>
              </w:tc>
            </w:tr>
            <w:tr w:rsidR="00E6233C" w:rsidRPr="00E6233C" w:rsidTr="00D475CE">
              <w:trPr>
                <w:cantSplit/>
                <w:trHeight w:val="479"/>
              </w:trPr>
              <w:tc>
                <w:tcPr>
                  <w:tcW w:w="877" w:type="pct"/>
                  <w:vMerge/>
                  <w:tcBorders>
                    <w:top w:val="nil"/>
                    <w:left w:val="single" w:sz="8" w:space="0" w:color="auto"/>
                    <w:bottom w:val="single" w:sz="8" w:space="0" w:color="auto"/>
                    <w:right w:val="single" w:sz="8" w:space="0" w:color="auto"/>
                  </w:tcBorders>
                  <w:vAlign w:val="center"/>
                  <w:hideMark/>
                </w:tcPr>
                <w:p w:rsidR="00E6233C" w:rsidRPr="00E6233C" w:rsidRDefault="00E6233C" w:rsidP="00E6233C">
                  <w:pPr>
                    <w:spacing w:after="0" w:line="240" w:lineRule="auto"/>
                    <w:rPr>
                      <w:rFonts w:ascii="Times New Roman" w:hAnsi="Times New Roman"/>
                    </w:rPr>
                  </w:pPr>
                </w:p>
              </w:tc>
              <w:tc>
                <w:tcPr>
                  <w:tcW w:w="1715" w:type="pct"/>
                  <w:tcBorders>
                    <w:top w:val="nil"/>
                    <w:left w:val="nil"/>
                    <w:bottom w:val="single" w:sz="8" w:space="0" w:color="auto"/>
                    <w:right w:val="single" w:sz="8" w:space="0" w:color="auto"/>
                  </w:tcBorders>
                  <w:tcMar>
                    <w:top w:w="0" w:type="dxa"/>
                    <w:left w:w="108" w:type="dxa"/>
                    <w:bottom w:w="0" w:type="dxa"/>
                    <w:right w:w="108" w:type="dxa"/>
                  </w:tcMar>
                  <w:hideMark/>
                </w:tcPr>
                <w:p w:rsidR="00E6233C" w:rsidRPr="00E6233C" w:rsidRDefault="00E6233C" w:rsidP="00E6233C">
                  <w:pPr>
                    <w:spacing w:after="0" w:line="240" w:lineRule="auto"/>
                    <w:rPr>
                      <w:rFonts w:ascii="Times New Roman" w:hAnsi="Times New Roman"/>
                    </w:rPr>
                  </w:pPr>
                  <w:r w:rsidRPr="00E6233C">
                    <w:rPr>
                      <w:rFonts w:ascii="Times New Roman" w:hAnsi="Times New Roman"/>
                    </w:rPr>
                    <w:t>обеспечение учебно-методической литературой и материалами по всем  курсам внеурочной деятельности, реализуемы в ОУ</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rsidR="00E6233C" w:rsidRPr="00E6233C" w:rsidRDefault="00E6233C" w:rsidP="00E6233C">
                  <w:pPr>
                    <w:spacing w:after="0" w:line="240" w:lineRule="auto"/>
                    <w:jc w:val="both"/>
                    <w:rPr>
                      <w:rFonts w:ascii="Times New Roman" w:hAnsi="Times New Roman"/>
                    </w:rPr>
                  </w:pPr>
                  <w:r w:rsidRPr="00E6233C">
                    <w:rPr>
                      <w:rFonts w:ascii="Times New Roman" w:hAnsi="Times New Roman"/>
                    </w:rPr>
                    <w:t>информация</w:t>
                  </w:r>
                </w:p>
              </w:tc>
              <w:tc>
                <w:tcPr>
                  <w:tcW w:w="6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6233C" w:rsidRPr="00E6233C" w:rsidRDefault="00E6233C" w:rsidP="00E6233C">
                  <w:pPr>
                    <w:spacing w:after="0" w:line="240" w:lineRule="auto"/>
                    <w:jc w:val="center"/>
                    <w:rPr>
                      <w:rFonts w:ascii="Times New Roman" w:hAnsi="Times New Roman"/>
                    </w:rPr>
                  </w:pPr>
                  <w:r w:rsidRPr="00E6233C">
                    <w:rPr>
                      <w:rFonts w:ascii="Times New Roman" w:hAnsi="Times New Roman"/>
                    </w:rPr>
                    <w:t>В течение года</w:t>
                  </w:r>
                </w:p>
              </w:tc>
              <w:tc>
                <w:tcPr>
                  <w:tcW w:w="8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6233C" w:rsidRPr="00E6233C" w:rsidRDefault="00E6233C" w:rsidP="00E6233C">
                  <w:pPr>
                    <w:spacing w:after="0" w:line="240" w:lineRule="auto"/>
                    <w:jc w:val="center"/>
                    <w:rPr>
                      <w:rFonts w:ascii="Times New Roman" w:hAnsi="Times New Roman"/>
                    </w:rPr>
                  </w:pPr>
                  <w:r w:rsidRPr="00E6233C">
                    <w:rPr>
                      <w:rFonts w:ascii="Times New Roman" w:hAnsi="Times New Roman"/>
                    </w:rPr>
                    <w:t>Зам.директора</w:t>
                  </w:r>
                </w:p>
                <w:p w:rsidR="00E6233C" w:rsidRPr="00E6233C" w:rsidRDefault="00E6233C" w:rsidP="00E6233C">
                  <w:pPr>
                    <w:spacing w:after="0" w:line="240" w:lineRule="auto"/>
                    <w:jc w:val="center"/>
                    <w:rPr>
                      <w:rFonts w:ascii="Times New Roman" w:hAnsi="Times New Roman"/>
                    </w:rPr>
                  </w:pPr>
                  <w:r w:rsidRPr="00E6233C">
                    <w:rPr>
                      <w:rFonts w:ascii="Times New Roman" w:hAnsi="Times New Roman"/>
                    </w:rPr>
                    <w:t>Зав.библиотекой</w:t>
                  </w:r>
                </w:p>
              </w:tc>
            </w:tr>
          </w:tbl>
          <w:p w:rsidR="00E6233C" w:rsidRPr="00F570BA" w:rsidRDefault="00E6233C" w:rsidP="00D475CE"/>
        </w:tc>
      </w:tr>
    </w:tbl>
    <w:p w:rsidR="0005656B" w:rsidRPr="0074495D" w:rsidRDefault="0005656B" w:rsidP="00E6233C">
      <w:pPr>
        <w:rPr>
          <w:rFonts w:ascii="Times New Roman" w:hAnsi="Times New Roman"/>
          <w:b/>
          <w:sz w:val="28"/>
          <w:szCs w:val="28"/>
        </w:rPr>
      </w:pPr>
    </w:p>
    <w:sectPr w:rsidR="0005656B" w:rsidRPr="0074495D" w:rsidSect="00511BF2">
      <w:type w:val="continuous"/>
      <w:pgSz w:w="11906" w:h="16838"/>
      <w:pgMar w:top="426" w:right="566" w:bottom="426" w:left="1134" w:header="68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82F" w:rsidRDefault="00B2282F" w:rsidP="00B540EE">
      <w:pPr>
        <w:spacing w:after="0" w:line="240" w:lineRule="auto"/>
      </w:pPr>
      <w:r>
        <w:separator/>
      </w:r>
    </w:p>
  </w:endnote>
  <w:endnote w:type="continuationSeparator" w:id="0">
    <w:p w:rsidR="00B2282F" w:rsidRDefault="00B2282F"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5CE" w:rsidRPr="00FC65AF" w:rsidRDefault="00D475CE" w:rsidP="00314F0F">
    <w:pPr>
      <w:pStyle w:val="af0"/>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C5341A">
      <w:rPr>
        <w:noProof/>
        <w:sz w:val="24"/>
        <w:szCs w:val="24"/>
      </w:rPr>
      <w:t>220</w:t>
    </w:r>
    <w:r w:rsidRPr="00FC65AF">
      <w:rPr>
        <w:sz w:val="24"/>
        <w:szCs w:val="24"/>
      </w:rPr>
      <w:fldChar w:fldCharType="end"/>
    </w:r>
  </w:p>
  <w:p w:rsidR="00D475CE" w:rsidRDefault="00D475C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82F" w:rsidRDefault="00B2282F" w:rsidP="00B540EE">
      <w:pPr>
        <w:spacing w:after="0" w:line="240" w:lineRule="auto"/>
      </w:pPr>
      <w:r>
        <w:separator/>
      </w:r>
    </w:p>
  </w:footnote>
  <w:footnote w:type="continuationSeparator" w:id="0">
    <w:p w:rsidR="00B2282F" w:rsidRDefault="00B2282F" w:rsidP="00B540EE">
      <w:pPr>
        <w:spacing w:after="0" w:line="240" w:lineRule="auto"/>
      </w:pPr>
      <w:r>
        <w:continuationSeparator/>
      </w:r>
    </w:p>
  </w:footnote>
  <w:footnote w:id="1">
    <w:p w:rsidR="00D475CE" w:rsidRDefault="00D475CE">
      <w:pPr>
        <w:pStyle w:val="af5"/>
      </w:pPr>
      <w:r>
        <w:rPr>
          <w:rStyle w:val="af4"/>
        </w:rPr>
        <w:footnoteRef/>
      </w:r>
      <w:r>
        <w:rPr>
          <w:szCs w:val="28"/>
        </w:rPr>
        <w:t xml:space="preserve"> </w:t>
      </w:r>
      <w:r w:rsidRPr="00B13DC5">
        <w:rPr>
          <w:szCs w:val="28"/>
        </w:rPr>
        <w:t xml:space="preserve">см. </w:t>
      </w:r>
      <w:r w:rsidRPr="00B13DC5">
        <w:t>Лотман Ю. М. История и типология русской культуры. СПб.: Искусство-СПБ, 2002. С. 16</w:t>
      </w:r>
    </w:p>
  </w:footnote>
  <w:footnote w:id="2">
    <w:p w:rsidR="00D475CE" w:rsidRPr="00451AC4" w:rsidRDefault="00D475CE" w:rsidP="002F5340">
      <w:pPr>
        <w:pStyle w:val="af5"/>
        <w:rPr>
          <w:sz w:val="22"/>
          <w:szCs w:val="22"/>
        </w:rPr>
      </w:pPr>
      <w:r w:rsidRPr="00451AC4">
        <w:rPr>
          <w:rStyle w:val="af4"/>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3">
    <w:p w:rsidR="00D475CE" w:rsidRDefault="00D475CE" w:rsidP="002F5340">
      <w:pPr>
        <w:pStyle w:val="af5"/>
      </w:pPr>
      <w:r>
        <w:rPr>
          <w:rStyle w:val="af4"/>
        </w:rPr>
        <w:footnoteRef/>
      </w:r>
      <w:r>
        <w:rPr>
          <w:sz w:val="22"/>
          <w:szCs w:val="22"/>
        </w:rPr>
        <w:t xml:space="preserve"> </w:t>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4">
    <w:p w:rsidR="00D475CE" w:rsidRDefault="00D475CE" w:rsidP="002F5340">
      <w:pPr>
        <w:pStyle w:val="af5"/>
      </w:pPr>
      <w:r>
        <w:rPr>
          <w:rStyle w:val="af4"/>
        </w:rPr>
        <w:footnoteRef/>
      </w:r>
      <w:r>
        <w:rPr>
          <w:sz w:val="22"/>
          <w:szCs w:val="22"/>
        </w:rPr>
        <w:t xml:space="preserve"> </w:t>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5">
    <w:p w:rsidR="00D475CE" w:rsidRPr="0012121B" w:rsidRDefault="00D475CE" w:rsidP="0012121B">
      <w:pPr>
        <w:pStyle w:val="afffb"/>
        <w:spacing w:line="240" w:lineRule="auto"/>
        <w:ind w:firstLine="709"/>
        <w:rPr>
          <w:sz w:val="20"/>
          <w:szCs w:val="20"/>
          <w:lang w:eastAsia="ru-RU"/>
        </w:rPr>
      </w:pPr>
      <w:r>
        <w:rPr>
          <w:rStyle w:val="af4"/>
        </w:rPr>
        <w:footnoteRef/>
      </w:r>
      <w:r>
        <w:rPr>
          <w:rStyle w:val="dash041e0431044b0447043d044b0439char1"/>
          <w:b/>
          <w:sz w:val="20"/>
          <w:szCs w:val="20"/>
        </w:rPr>
        <w:t xml:space="preserve"> </w:t>
      </w:r>
      <w:r w:rsidRPr="00170F60">
        <w:rPr>
          <w:rStyle w:val="dash041e0431044b0447043d044b0439char1"/>
          <w:sz w:val="20"/>
          <w:szCs w:val="20"/>
        </w:rPr>
        <w:t xml:space="preserve">Накопленная оценка рассматривается как способ фиксации освоения учащимся основных умений, </w:t>
      </w:r>
      <w:r w:rsidRPr="0012121B">
        <w:rPr>
          <w:rStyle w:val="dash041e0431044b0447043d044b0439char1"/>
          <w:sz w:val="20"/>
          <w:szCs w:val="20"/>
        </w:rPr>
        <w:t>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w:t>
      </w:r>
      <w:r>
        <w:rPr>
          <w:rStyle w:val="dash041e0431044b0447043d044b0439char1"/>
          <w:sz w:val="20"/>
          <w:szCs w:val="20"/>
        </w:rPr>
        <w:t>е</w:t>
      </w:r>
      <w:r w:rsidRPr="0012121B">
        <w:rPr>
          <w:rStyle w:val="dash041e0431044b0447043d044b0439char1"/>
          <w:sz w:val="20"/>
          <w:szCs w:val="20"/>
        </w:rPr>
        <w:t>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D475CE" w:rsidRDefault="00D475CE">
      <w:pPr>
        <w:pStyle w:val="af5"/>
      </w:pPr>
    </w:p>
  </w:footnote>
  <w:footnote w:id="6">
    <w:p w:rsidR="00D475CE" w:rsidRPr="00B222AB" w:rsidRDefault="00D475CE" w:rsidP="002F5340">
      <w:pPr>
        <w:pStyle w:val="af5"/>
        <w:jc w:val="both"/>
      </w:pPr>
      <w:r w:rsidRPr="00B222AB">
        <w:rPr>
          <w:rStyle w:val="af4"/>
        </w:rPr>
        <w:footnoteRef/>
      </w:r>
      <w:r>
        <w:rPr>
          <w:bCs/>
          <w:iCs/>
          <w:sz w:val="24"/>
          <w:szCs w:val="24"/>
        </w:rPr>
        <w:t xml:space="preserve"> </w:t>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7">
    <w:p w:rsidR="00D475CE" w:rsidRDefault="00D475CE" w:rsidP="00B540EE">
      <w:pPr>
        <w:pStyle w:val="af5"/>
      </w:pPr>
      <w:r>
        <w:rPr>
          <w:rStyle w:val="af4"/>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8">
    <w:p w:rsidR="00D475CE" w:rsidRPr="001665A0" w:rsidRDefault="00D475CE">
      <w:pPr>
        <w:pStyle w:val="af5"/>
      </w:pPr>
      <w:r>
        <w:rPr>
          <w:rStyle w:val="af4"/>
        </w:rPr>
        <w:footnoteRef/>
      </w:r>
      <w:r>
        <w:t xml:space="preserve"> </w:t>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9">
    <w:p w:rsidR="00D475CE" w:rsidRDefault="00D475CE" w:rsidP="00B540EE">
      <w:pPr>
        <w:pStyle w:val="af5"/>
      </w:pPr>
      <w:r>
        <w:rPr>
          <w:rStyle w:val="af4"/>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A1"/>
    <w:multiLevelType w:val="singleLevel"/>
    <w:tmpl w:val="000000A1"/>
    <w:name w:val="WW8Num78"/>
    <w:lvl w:ilvl="0">
      <w:start w:val="1"/>
      <w:numFmt w:val="decimal"/>
      <w:lvlText w:val="%1)"/>
      <w:lvlJc w:val="left"/>
      <w:pPr>
        <w:tabs>
          <w:tab w:val="num" w:pos="-420"/>
        </w:tabs>
        <w:ind w:left="360" w:hanging="360"/>
      </w:pPr>
    </w:lvl>
  </w:abstractNum>
  <w:abstractNum w:abstractNumId="2" w15:restartNumberingAfterBreak="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8" w15:restartNumberingAfterBreak="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056B18F2"/>
    <w:multiLevelType w:val="hybridMultilevel"/>
    <w:tmpl w:val="D3CCD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651737E"/>
    <w:multiLevelType w:val="hybridMultilevel"/>
    <w:tmpl w:val="94F0642E"/>
    <w:lvl w:ilvl="0" w:tplc="06FAE818">
      <w:start w:val="1"/>
      <w:numFmt w:val="decimal"/>
      <w:lvlText w:val="%1."/>
      <w:lvlJc w:val="left"/>
      <w:pPr>
        <w:ind w:left="432" w:hanging="360"/>
      </w:pPr>
      <w:rPr>
        <w:rFonts w:hint="default"/>
        <w:b/>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1" w15:restartNumberingAfterBreak="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09EA1608"/>
    <w:multiLevelType w:val="hybridMultilevel"/>
    <w:tmpl w:val="88780ED2"/>
    <w:lvl w:ilvl="0" w:tplc="4554254E">
      <w:start w:val="1"/>
      <w:numFmt w:val="decimal"/>
      <w:lvlText w:val="%1."/>
      <w:lvlJc w:val="left"/>
      <w:pPr>
        <w:ind w:left="720" w:hanging="360"/>
      </w:pPr>
      <w:rPr>
        <w:rFonts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15:restartNumberingAfterBreak="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BA57185"/>
    <w:multiLevelType w:val="hybridMultilevel"/>
    <w:tmpl w:val="1056E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0D5E0654"/>
    <w:multiLevelType w:val="hybridMultilevel"/>
    <w:tmpl w:val="7960DA3E"/>
    <w:lvl w:ilvl="0" w:tplc="405ECEEA">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24" w15:restartNumberingAfterBreak="0">
    <w:nsid w:val="0E823538"/>
    <w:multiLevelType w:val="hybridMultilevel"/>
    <w:tmpl w:val="0944B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0EBA1715"/>
    <w:multiLevelType w:val="hybridMultilevel"/>
    <w:tmpl w:val="CA20E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03608E0"/>
    <w:multiLevelType w:val="hybridMultilevel"/>
    <w:tmpl w:val="78D88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0B524E2"/>
    <w:multiLevelType w:val="multilevel"/>
    <w:tmpl w:val="32926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6284369"/>
    <w:multiLevelType w:val="hybridMultilevel"/>
    <w:tmpl w:val="AFA86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7327B4A"/>
    <w:multiLevelType w:val="hybridMultilevel"/>
    <w:tmpl w:val="270ECF7A"/>
    <w:lvl w:ilvl="0" w:tplc="322E6132">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38" w15:restartNumberingAfterBreak="0">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15:restartNumberingAfterBreak="0">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CCF71F5"/>
    <w:multiLevelType w:val="hybridMultilevel"/>
    <w:tmpl w:val="454A7922"/>
    <w:lvl w:ilvl="0" w:tplc="F12CC62E">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44" w15:restartNumberingAfterBreak="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DE765BD"/>
    <w:multiLevelType w:val="hybridMultilevel"/>
    <w:tmpl w:val="7D386276"/>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209B07AA"/>
    <w:multiLevelType w:val="hybridMultilevel"/>
    <w:tmpl w:val="EF321A4C"/>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21CF3A7F"/>
    <w:multiLevelType w:val="multilevel"/>
    <w:tmpl w:val="A7502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2222070"/>
    <w:multiLevelType w:val="hybridMultilevel"/>
    <w:tmpl w:val="4D90F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238C7245"/>
    <w:multiLevelType w:val="hybridMultilevel"/>
    <w:tmpl w:val="C128B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63" w15:restartNumberingAfterBreak="0">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4" w15:restartNumberingAfterBreak="0">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26CE64A7"/>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66" w15:restartNumberingAfterBreak="0">
    <w:nsid w:val="26D20A38"/>
    <w:multiLevelType w:val="hybridMultilevel"/>
    <w:tmpl w:val="4C247ACC"/>
    <w:lvl w:ilvl="0" w:tplc="0419000F">
      <w:start w:val="1"/>
      <w:numFmt w:val="decimal"/>
      <w:lvlText w:val="%1."/>
      <w:lvlJc w:val="left"/>
      <w:pPr>
        <w:ind w:left="360" w:hanging="360"/>
      </w:pPr>
      <w:rPr>
        <w:rFonts w:hint="default"/>
        <w:sz w:val="2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15:restartNumberingAfterBreak="0">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70" w15:restartNumberingAfterBreak="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27C44BED"/>
    <w:multiLevelType w:val="multilevel"/>
    <w:tmpl w:val="D6AE89D2"/>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996" w:hanging="720"/>
      </w:pPr>
      <w:rPr>
        <w:rFonts w:hint="default"/>
      </w:rPr>
    </w:lvl>
    <w:lvl w:ilvl="2">
      <w:start w:val="1"/>
      <w:numFmt w:val="decimal"/>
      <w:isLgl/>
      <w:lvlText w:val="%1.%2.%3."/>
      <w:lvlJc w:val="left"/>
      <w:pPr>
        <w:ind w:left="2912"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5104" w:hanging="1080"/>
      </w:pPr>
      <w:rPr>
        <w:rFonts w:hint="default"/>
      </w:rPr>
    </w:lvl>
    <w:lvl w:ilvl="5">
      <w:start w:val="1"/>
      <w:numFmt w:val="decimal"/>
      <w:isLgl/>
      <w:lvlText w:val="%1.%2.%3.%4.%5.%6."/>
      <w:lvlJc w:val="left"/>
      <w:pPr>
        <w:ind w:left="6380" w:hanging="1440"/>
      </w:pPr>
      <w:rPr>
        <w:rFonts w:hint="default"/>
      </w:rPr>
    </w:lvl>
    <w:lvl w:ilvl="6">
      <w:start w:val="1"/>
      <w:numFmt w:val="decimal"/>
      <w:isLgl/>
      <w:lvlText w:val="%1.%2.%3.%4.%5.%6.%7."/>
      <w:lvlJc w:val="left"/>
      <w:pPr>
        <w:ind w:left="7656" w:hanging="1800"/>
      </w:pPr>
      <w:rPr>
        <w:rFonts w:hint="default"/>
      </w:rPr>
    </w:lvl>
    <w:lvl w:ilvl="7">
      <w:start w:val="1"/>
      <w:numFmt w:val="decimal"/>
      <w:isLgl/>
      <w:lvlText w:val="%1.%2.%3.%4.%5.%6.%7.%8."/>
      <w:lvlJc w:val="left"/>
      <w:pPr>
        <w:ind w:left="8572" w:hanging="1800"/>
      </w:pPr>
      <w:rPr>
        <w:rFonts w:hint="default"/>
      </w:rPr>
    </w:lvl>
    <w:lvl w:ilvl="8">
      <w:start w:val="1"/>
      <w:numFmt w:val="decimal"/>
      <w:isLgl/>
      <w:lvlText w:val="%1.%2.%3.%4.%5.%6.%7.%8.%9."/>
      <w:lvlJc w:val="left"/>
      <w:pPr>
        <w:ind w:left="9848" w:hanging="2160"/>
      </w:pPr>
      <w:rPr>
        <w:rFonts w:hint="default"/>
      </w:rPr>
    </w:lvl>
  </w:abstractNum>
  <w:abstractNum w:abstractNumId="72" w15:restartNumberingAfterBreak="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15:restartNumberingAfterBreak="0">
    <w:nsid w:val="28CC61F6"/>
    <w:multiLevelType w:val="hybridMultilevel"/>
    <w:tmpl w:val="3F749008"/>
    <w:lvl w:ilvl="0" w:tplc="142E9D3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15:restartNumberingAfterBreak="0">
    <w:nsid w:val="29AA087A"/>
    <w:multiLevelType w:val="hybridMultilevel"/>
    <w:tmpl w:val="C58E892C"/>
    <w:lvl w:ilvl="0" w:tplc="76506E3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2A246D4B"/>
    <w:multiLevelType w:val="hybridMultilevel"/>
    <w:tmpl w:val="3DECE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2A7D4ACD"/>
    <w:multiLevelType w:val="hybridMultilevel"/>
    <w:tmpl w:val="3672F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15:restartNumberingAfterBreak="0">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1" w15:restartNumberingAfterBreak="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2" w15:restartNumberingAfterBreak="0">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2E163589"/>
    <w:multiLevelType w:val="hybridMultilevel"/>
    <w:tmpl w:val="C816930E"/>
    <w:lvl w:ilvl="0" w:tplc="A51CB568">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86" w15:restartNumberingAfterBreak="0">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2E9F509F"/>
    <w:multiLevelType w:val="hybridMultilevel"/>
    <w:tmpl w:val="63E246A8"/>
    <w:lvl w:ilvl="0" w:tplc="134472E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2F6A2593"/>
    <w:multiLevelType w:val="hybridMultilevel"/>
    <w:tmpl w:val="EB28E5DE"/>
    <w:lvl w:ilvl="0" w:tplc="3C18F3C2">
      <w:start w:val="1"/>
      <w:numFmt w:val="decimal"/>
      <w:lvlText w:val="%1."/>
      <w:lvlJc w:val="left"/>
      <w:pPr>
        <w:ind w:left="720" w:hanging="360"/>
      </w:pPr>
      <w:rPr>
        <w:rFonts w:ascii="Arial" w:hAnsi="Arial" w:cs="Arial"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1" w15:restartNumberingAfterBreak="0">
    <w:nsid w:val="30597C6C"/>
    <w:multiLevelType w:val="hybridMultilevel"/>
    <w:tmpl w:val="75EC84A0"/>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5A80C2">
      <w:start w:val="5"/>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31CC15B6"/>
    <w:multiLevelType w:val="hybridMultilevel"/>
    <w:tmpl w:val="301C0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320116BD"/>
    <w:multiLevelType w:val="hybridMultilevel"/>
    <w:tmpl w:val="0BAE725E"/>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32AE749B"/>
    <w:multiLevelType w:val="hybridMultilevel"/>
    <w:tmpl w:val="3D042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333F24FC"/>
    <w:multiLevelType w:val="hybridMultilevel"/>
    <w:tmpl w:val="C5F61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35095E69"/>
    <w:multiLevelType w:val="multilevel"/>
    <w:tmpl w:val="66649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15:restartNumberingAfterBreak="0">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5" w15:restartNumberingAfterBreak="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15:restartNumberingAfterBreak="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07" w15:restartNumberingAfterBreak="0">
    <w:nsid w:val="3A1869A3"/>
    <w:multiLevelType w:val="hybridMultilevel"/>
    <w:tmpl w:val="242E6612"/>
    <w:lvl w:ilvl="0" w:tplc="4178EE5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9" w15:restartNumberingAfterBreak="0">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0" w15:restartNumberingAfterBreak="0">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2" w15:restartNumberingAfterBreak="0">
    <w:nsid w:val="3CCD50A6"/>
    <w:multiLevelType w:val="multilevel"/>
    <w:tmpl w:val="891EA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4" w15:restartNumberingAfterBreak="0">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15:restartNumberingAfterBreak="0">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3E270CAC"/>
    <w:multiLevelType w:val="hybridMultilevel"/>
    <w:tmpl w:val="1930A006"/>
    <w:lvl w:ilvl="0" w:tplc="F73A04B6">
      <w:start w:val="1"/>
      <w:numFmt w:val="decimal"/>
      <w:lvlText w:val="%1."/>
      <w:lvlJc w:val="left"/>
      <w:pPr>
        <w:ind w:left="432" w:hanging="360"/>
      </w:pPr>
      <w:rPr>
        <w:rFonts w:hint="default"/>
        <w:sz w:val="16"/>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18" w15:restartNumberingAfterBreak="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9" w15:restartNumberingAfterBreak="0">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0" w15:restartNumberingAfterBreak="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3" w15:restartNumberingAfterBreak="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7" w15:restartNumberingAfterBreak="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15:restartNumberingAfterBreak="0">
    <w:nsid w:val="43636513"/>
    <w:multiLevelType w:val="hybridMultilevel"/>
    <w:tmpl w:val="8CAE6330"/>
    <w:lvl w:ilvl="0" w:tplc="BC7090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44497731"/>
    <w:multiLevelType w:val="hybridMultilevel"/>
    <w:tmpl w:val="AEF80C86"/>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45115C7B"/>
    <w:multiLevelType w:val="hybridMultilevel"/>
    <w:tmpl w:val="8BA2643A"/>
    <w:lvl w:ilvl="0" w:tplc="4C4A32BA">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36" w15:restartNumberingAfterBreak="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7" w15:restartNumberingAfterBreak="0">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8" w15:restartNumberingAfterBreak="0">
    <w:nsid w:val="46C07EE4"/>
    <w:multiLevelType w:val="multilevel"/>
    <w:tmpl w:val="71E49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0" w15:restartNumberingAfterBreak="0">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44" w15:restartNumberingAfterBreak="0">
    <w:nsid w:val="499345B7"/>
    <w:multiLevelType w:val="hybridMultilevel"/>
    <w:tmpl w:val="BAEEBFC2"/>
    <w:lvl w:ilvl="0" w:tplc="17E06734">
      <w:start w:val="1"/>
      <w:numFmt w:val="decimal"/>
      <w:lvlText w:val="%1."/>
      <w:lvlJc w:val="left"/>
      <w:pPr>
        <w:ind w:left="720" w:hanging="360"/>
      </w:pPr>
      <w:rPr>
        <w:rFonts w:ascii="Arial" w:hAnsi="Arial" w:cs="Arial"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6" w15:restartNumberingAfterBreak="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7" w15:restartNumberingAfterBreak="0">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8" w15:restartNumberingAfterBreak="0">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4BF06FF6"/>
    <w:multiLevelType w:val="hybridMultilevel"/>
    <w:tmpl w:val="23A85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55" w15:restartNumberingAfterBreak="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4FC208E2"/>
    <w:multiLevelType w:val="hybridMultilevel"/>
    <w:tmpl w:val="D3FCE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50F46515"/>
    <w:multiLevelType w:val="multilevel"/>
    <w:tmpl w:val="FA7E5220"/>
    <w:lvl w:ilvl="0">
      <w:start w:val="1"/>
      <w:numFmt w:val="decimal"/>
      <w:lvlText w:val="%1."/>
      <w:lvlJc w:val="left"/>
      <w:pPr>
        <w:ind w:left="36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464" w:hanging="1800"/>
      </w:pPr>
      <w:rPr>
        <w:rFonts w:hint="default"/>
      </w:rPr>
    </w:lvl>
  </w:abstractNum>
  <w:abstractNum w:abstractNumId="163" w15:restartNumberingAfterBreak="0">
    <w:nsid w:val="516B3A36"/>
    <w:multiLevelType w:val="hybridMultilevel"/>
    <w:tmpl w:val="2D707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6"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7" w15:restartNumberingAfterBreak="0">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54A742FC"/>
    <w:multiLevelType w:val="hybridMultilevel"/>
    <w:tmpl w:val="FCEECC9E"/>
    <w:lvl w:ilvl="0" w:tplc="17F8FC10">
      <w:start w:val="24"/>
      <w:numFmt w:val="decimal"/>
      <w:lvlText w:val="%1."/>
      <w:lvlJc w:val="left"/>
      <w:pPr>
        <w:ind w:left="720" w:hanging="360"/>
      </w:pPr>
      <w:rPr>
        <w:rFonts w:hint="default"/>
        <w:sz w:val="2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56676BFB"/>
    <w:multiLevelType w:val="hybridMultilevel"/>
    <w:tmpl w:val="B01A658C"/>
    <w:lvl w:ilvl="0" w:tplc="4178EE5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15:restartNumberingAfterBreak="0">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74" w15:restartNumberingAfterBreak="0">
    <w:nsid w:val="57AC2297"/>
    <w:multiLevelType w:val="hybridMultilevel"/>
    <w:tmpl w:val="8B5012F6"/>
    <w:lvl w:ilvl="0" w:tplc="C2C23194">
      <w:start w:val="1"/>
      <w:numFmt w:val="decimal"/>
      <w:lvlText w:val="%1."/>
      <w:lvlJc w:val="left"/>
      <w:pPr>
        <w:ind w:left="720" w:hanging="360"/>
      </w:pPr>
      <w:rPr>
        <w:rFonts w:hint="default"/>
        <w:sz w:val="2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6" w15:restartNumberingAfterBreak="0">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78" w15:restartNumberingAfterBreak="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1" w15:restartNumberingAfterBreak="0">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15:restartNumberingAfterBreak="0">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84" w15:restartNumberingAfterBreak="0">
    <w:nsid w:val="5CB024D2"/>
    <w:multiLevelType w:val="hybridMultilevel"/>
    <w:tmpl w:val="67A46FDC"/>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15:restartNumberingAfterBreak="0">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8" w15:restartNumberingAfterBreak="0">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5F3A7300"/>
    <w:multiLevelType w:val="multilevel"/>
    <w:tmpl w:val="33A00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15:restartNumberingAfterBreak="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15:restartNumberingAfterBreak="0">
    <w:nsid w:val="5FAD33BB"/>
    <w:multiLevelType w:val="hybridMultilevel"/>
    <w:tmpl w:val="656EA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6" w15:restartNumberingAfterBreak="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7" w15:restartNumberingAfterBreak="0">
    <w:nsid w:val="6036377B"/>
    <w:multiLevelType w:val="hybridMultilevel"/>
    <w:tmpl w:val="8B5012F6"/>
    <w:lvl w:ilvl="0" w:tplc="C2C23194">
      <w:start w:val="1"/>
      <w:numFmt w:val="decimal"/>
      <w:lvlText w:val="%1."/>
      <w:lvlJc w:val="left"/>
      <w:pPr>
        <w:ind w:left="720" w:hanging="360"/>
      </w:pPr>
      <w:rPr>
        <w:rFonts w:hint="default"/>
        <w:sz w:val="2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15:restartNumberingAfterBreak="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605905E7"/>
    <w:multiLevelType w:val="hybridMultilevel"/>
    <w:tmpl w:val="52062FDC"/>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6128071F"/>
    <w:multiLevelType w:val="hybridMultilevel"/>
    <w:tmpl w:val="A844C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6265798A"/>
    <w:multiLevelType w:val="hybridMultilevel"/>
    <w:tmpl w:val="683AF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15:restartNumberingAfterBreak="0">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6" w15:restartNumberingAfterBreak="0">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7" w15:restartNumberingAfterBreak="0">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15:restartNumberingAfterBreak="0">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0" w15:restartNumberingAfterBreak="0">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1" w15:restartNumberingAfterBreak="0">
    <w:nsid w:val="68141F1E"/>
    <w:multiLevelType w:val="hybridMultilevel"/>
    <w:tmpl w:val="A802D960"/>
    <w:lvl w:ilvl="0" w:tplc="C3E264F6">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212" w15:restartNumberingAfterBreak="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3" w15:restartNumberingAfterBreak="0">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5" w15:restartNumberingAfterBreak="0">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6" w15:restartNumberingAfterBreak="0">
    <w:nsid w:val="69D26B55"/>
    <w:multiLevelType w:val="hybridMultilevel"/>
    <w:tmpl w:val="06A8A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15:restartNumberingAfterBreak="0">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15:restartNumberingAfterBreak="0">
    <w:nsid w:val="6A354A47"/>
    <w:multiLevelType w:val="multilevel"/>
    <w:tmpl w:val="A26A3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0" w15:restartNumberingAfterBreak="0">
    <w:nsid w:val="6A7D1386"/>
    <w:multiLevelType w:val="hybridMultilevel"/>
    <w:tmpl w:val="83F83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15:restartNumberingAfterBreak="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15:restartNumberingAfterBreak="0">
    <w:nsid w:val="6B137C54"/>
    <w:multiLevelType w:val="hybridMultilevel"/>
    <w:tmpl w:val="DECCF178"/>
    <w:lvl w:ilvl="0" w:tplc="7390E2E4">
      <w:start w:val="1"/>
      <w:numFmt w:val="decimal"/>
      <w:lvlText w:val="%1."/>
      <w:lvlJc w:val="left"/>
      <w:pPr>
        <w:ind w:left="720" w:hanging="360"/>
      </w:pPr>
      <w:rPr>
        <w:rFonts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15:restartNumberingAfterBreak="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15:restartNumberingAfterBreak="0">
    <w:nsid w:val="6C3F0593"/>
    <w:multiLevelType w:val="hybridMultilevel"/>
    <w:tmpl w:val="30F8E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15:restartNumberingAfterBreak="0">
    <w:nsid w:val="6C4859BE"/>
    <w:multiLevelType w:val="multilevel"/>
    <w:tmpl w:val="1744D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15:restartNumberingAfterBreak="0">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15:restartNumberingAfterBreak="0">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8" w15:restartNumberingAfterBreak="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9" w15:restartNumberingAfterBreak="0">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230" w15:restartNumberingAfterBreak="0">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15:restartNumberingAfterBreak="0">
    <w:nsid w:val="6EA33E4C"/>
    <w:multiLevelType w:val="hybridMultilevel"/>
    <w:tmpl w:val="42F06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15:restartNumberingAfterBreak="0">
    <w:nsid w:val="6ECD04F7"/>
    <w:multiLevelType w:val="multilevel"/>
    <w:tmpl w:val="4AEEF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15:restartNumberingAfterBreak="0">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4" w15:restartNumberingAfterBreak="0">
    <w:nsid w:val="70E72EAA"/>
    <w:multiLevelType w:val="multilevel"/>
    <w:tmpl w:val="F822C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5" w15:restartNumberingAfterBreak="0">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6" w15:restartNumberingAfterBreak="0">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15:restartNumberingAfterBreak="0">
    <w:nsid w:val="71EE08AA"/>
    <w:multiLevelType w:val="hybridMultilevel"/>
    <w:tmpl w:val="4464431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8" w15:restartNumberingAfterBreak="0">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15:restartNumberingAfterBreak="0">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0" w15:restartNumberingAfterBreak="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15:restartNumberingAfterBreak="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15:restartNumberingAfterBreak="0">
    <w:nsid w:val="74DF684D"/>
    <w:multiLevelType w:val="hybridMultilevel"/>
    <w:tmpl w:val="65B08BA2"/>
    <w:lvl w:ilvl="0" w:tplc="F392E8AA">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243" w15:restartNumberingAfterBreak="0">
    <w:nsid w:val="75CE25E6"/>
    <w:multiLevelType w:val="hybridMultilevel"/>
    <w:tmpl w:val="AF561F94"/>
    <w:lvl w:ilvl="0" w:tplc="D1727A8C">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244" w15:restartNumberingAfterBreak="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15:restartNumberingAfterBreak="0">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6" w15:restartNumberingAfterBreak="0">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7" w15:restartNumberingAfterBreak="0">
    <w:nsid w:val="779A316F"/>
    <w:multiLevelType w:val="hybridMultilevel"/>
    <w:tmpl w:val="129EA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 w15:restartNumberingAfterBreak="0">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15:restartNumberingAfterBreak="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15:restartNumberingAfterBreak="0">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1" w15:restartNumberingAfterBreak="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52" w15:restartNumberingAfterBreak="0">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54" w15:restartNumberingAfterBreak="0">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7A834D78"/>
    <w:multiLevelType w:val="hybridMultilevel"/>
    <w:tmpl w:val="9F8ADFBE"/>
    <w:lvl w:ilvl="0" w:tplc="7584D8B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15:restartNumberingAfterBreak="0">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15:restartNumberingAfterBreak="0">
    <w:nsid w:val="7B275D5F"/>
    <w:multiLevelType w:val="hybridMultilevel"/>
    <w:tmpl w:val="8E34E7AE"/>
    <w:lvl w:ilvl="0" w:tplc="4178EE5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15:restartNumberingAfterBreak="0">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61" w15:restartNumberingAfterBreak="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62" w15:restartNumberingAfterBreak="0">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3" w15:restartNumberingAfterBreak="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4" w15:restartNumberingAfterBreak="0">
    <w:nsid w:val="7D55721E"/>
    <w:multiLevelType w:val="multilevel"/>
    <w:tmpl w:val="5F3AC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5" w15:restartNumberingAfterBreak="0">
    <w:nsid w:val="7DE62269"/>
    <w:multiLevelType w:val="hybridMultilevel"/>
    <w:tmpl w:val="0D9A0A94"/>
    <w:lvl w:ilvl="0" w:tplc="4178EE5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6" w15:restartNumberingAfterBreak="0">
    <w:nsid w:val="7DFB531D"/>
    <w:multiLevelType w:val="hybridMultilevel"/>
    <w:tmpl w:val="270C415A"/>
    <w:lvl w:ilvl="0" w:tplc="502616B2">
      <w:start w:val="1"/>
      <w:numFmt w:val="decimal"/>
      <w:lvlText w:val="%1."/>
      <w:lvlJc w:val="left"/>
      <w:pPr>
        <w:ind w:left="360" w:hanging="360"/>
      </w:pPr>
      <w:rPr>
        <w:rFonts w:hint="default"/>
        <w:b/>
      </w:rPr>
    </w:lvl>
    <w:lvl w:ilvl="1" w:tplc="04190019" w:tentative="1">
      <w:start w:val="1"/>
      <w:numFmt w:val="lowerLetter"/>
      <w:lvlText w:val="%2."/>
      <w:lvlJc w:val="left"/>
      <w:pPr>
        <w:ind w:left="1010" w:hanging="360"/>
      </w:pPr>
    </w:lvl>
    <w:lvl w:ilvl="2" w:tplc="0419001B" w:tentative="1">
      <w:start w:val="1"/>
      <w:numFmt w:val="lowerRoman"/>
      <w:lvlText w:val="%3."/>
      <w:lvlJc w:val="right"/>
      <w:pPr>
        <w:ind w:left="1730" w:hanging="180"/>
      </w:pPr>
    </w:lvl>
    <w:lvl w:ilvl="3" w:tplc="0419000F" w:tentative="1">
      <w:start w:val="1"/>
      <w:numFmt w:val="decimal"/>
      <w:lvlText w:val="%4."/>
      <w:lvlJc w:val="left"/>
      <w:pPr>
        <w:ind w:left="2450" w:hanging="360"/>
      </w:pPr>
    </w:lvl>
    <w:lvl w:ilvl="4" w:tplc="04190019" w:tentative="1">
      <w:start w:val="1"/>
      <w:numFmt w:val="lowerLetter"/>
      <w:lvlText w:val="%5."/>
      <w:lvlJc w:val="left"/>
      <w:pPr>
        <w:ind w:left="3170" w:hanging="360"/>
      </w:pPr>
    </w:lvl>
    <w:lvl w:ilvl="5" w:tplc="0419001B" w:tentative="1">
      <w:start w:val="1"/>
      <w:numFmt w:val="lowerRoman"/>
      <w:lvlText w:val="%6."/>
      <w:lvlJc w:val="right"/>
      <w:pPr>
        <w:ind w:left="3890" w:hanging="180"/>
      </w:pPr>
    </w:lvl>
    <w:lvl w:ilvl="6" w:tplc="0419000F" w:tentative="1">
      <w:start w:val="1"/>
      <w:numFmt w:val="decimal"/>
      <w:lvlText w:val="%7."/>
      <w:lvlJc w:val="left"/>
      <w:pPr>
        <w:ind w:left="4610" w:hanging="360"/>
      </w:pPr>
    </w:lvl>
    <w:lvl w:ilvl="7" w:tplc="04190019" w:tentative="1">
      <w:start w:val="1"/>
      <w:numFmt w:val="lowerLetter"/>
      <w:lvlText w:val="%8."/>
      <w:lvlJc w:val="left"/>
      <w:pPr>
        <w:ind w:left="5330" w:hanging="360"/>
      </w:pPr>
    </w:lvl>
    <w:lvl w:ilvl="8" w:tplc="0419001B" w:tentative="1">
      <w:start w:val="1"/>
      <w:numFmt w:val="lowerRoman"/>
      <w:lvlText w:val="%9."/>
      <w:lvlJc w:val="right"/>
      <w:pPr>
        <w:ind w:left="6050" w:hanging="180"/>
      </w:pPr>
    </w:lvl>
  </w:abstractNum>
  <w:abstractNum w:abstractNumId="267" w15:restartNumberingAfterBreak="0">
    <w:nsid w:val="7E3460E7"/>
    <w:multiLevelType w:val="hybridMultilevel"/>
    <w:tmpl w:val="01AA5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 w15:restartNumberingAfterBreak="0">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4"/>
  </w:num>
  <w:num w:numId="2">
    <w:abstractNumId w:val="86"/>
  </w:num>
  <w:num w:numId="3">
    <w:abstractNumId w:val="14"/>
  </w:num>
  <w:num w:numId="4">
    <w:abstractNumId w:val="167"/>
  </w:num>
  <w:num w:numId="5">
    <w:abstractNumId w:val="19"/>
  </w:num>
  <w:num w:numId="6">
    <w:abstractNumId w:val="38"/>
  </w:num>
  <w:num w:numId="7">
    <w:abstractNumId w:val="258"/>
  </w:num>
  <w:num w:numId="8">
    <w:abstractNumId w:val="254"/>
  </w:num>
  <w:num w:numId="9">
    <w:abstractNumId w:val="68"/>
  </w:num>
  <w:num w:numId="10">
    <w:abstractNumId w:val="207"/>
  </w:num>
  <w:num w:numId="11">
    <w:abstractNumId w:val="155"/>
  </w:num>
  <w:num w:numId="12">
    <w:abstractNumId w:val="13"/>
  </w:num>
  <w:num w:numId="13">
    <w:abstractNumId w:val="50"/>
  </w:num>
  <w:num w:numId="14">
    <w:abstractNumId w:val="57"/>
  </w:num>
  <w:num w:numId="15">
    <w:abstractNumId w:val="39"/>
  </w:num>
  <w:num w:numId="16">
    <w:abstractNumId w:val="233"/>
  </w:num>
  <w:num w:numId="17">
    <w:abstractNumId w:val="114"/>
  </w:num>
  <w:num w:numId="18">
    <w:abstractNumId w:val="268"/>
  </w:num>
  <w:num w:numId="19">
    <w:abstractNumId w:val="130"/>
  </w:num>
  <w:num w:numId="20">
    <w:abstractNumId w:val="36"/>
  </w:num>
  <w:num w:numId="21">
    <w:abstractNumId w:val="246"/>
  </w:num>
  <w:num w:numId="22">
    <w:abstractNumId w:val="34"/>
  </w:num>
  <w:num w:numId="23">
    <w:abstractNumId w:val="185"/>
  </w:num>
  <w:num w:numId="24">
    <w:abstractNumId w:val="52"/>
  </w:num>
  <w:num w:numId="25">
    <w:abstractNumId w:val="176"/>
  </w:num>
  <w:num w:numId="26">
    <w:abstractNumId w:val="62"/>
  </w:num>
  <w:num w:numId="27">
    <w:abstractNumId w:val="205"/>
  </w:num>
  <w:num w:numId="28">
    <w:abstractNumId w:val="143"/>
  </w:num>
  <w:num w:numId="29">
    <w:abstractNumId w:val="192"/>
  </w:num>
  <w:num w:numId="30">
    <w:abstractNumId w:val="219"/>
  </w:num>
  <w:num w:numId="31">
    <w:abstractNumId w:val="3"/>
  </w:num>
  <w:num w:numId="32">
    <w:abstractNumId w:val="63"/>
  </w:num>
  <w:num w:numId="33">
    <w:abstractNumId w:val="131"/>
  </w:num>
  <w:num w:numId="34">
    <w:abstractNumId w:val="46"/>
  </w:num>
  <w:num w:numId="35">
    <w:abstractNumId w:val="104"/>
  </w:num>
  <w:num w:numId="36">
    <w:abstractNumId w:val="48"/>
  </w:num>
  <w:num w:numId="37">
    <w:abstractNumId w:val="76"/>
  </w:num>
  <w:num w:numId="38">
    <w:abstractNumId w:val="178"/>
  </w:num>
  <w:num w:numId="39">
    <w:abstractNumId w:val="44"/>
  </w:num>
  <w:num w:numId="40">
    <w:abstractNumId w:val="97"/>
  </w:num>
  <w:num w:numId="41">
    <w:abstractNumId w:val="263"/>
  </w:num>
  <w:num w:numId="42">
    <w:abstractNumId w:val="120"/>
  </w:num>
  <w:num w:numId="43">
    <w:abstractNumId w:val="221"/>
  </w:num>
  <w:num w:numId="44">
    <w:abstractNumId w:val="83"/>
  </w:num>
  <w:num w:numId="45">
    <w:abstractNumId w:val="202"/>
  </w:num>
  <w:num w:numId="46">
    <w:abstractNumId w:val="153"/>
  </w:num>
  <w:num w:numId="47">
    <w:abstractNumId w:val="244"/>
  </w:num>
  <w:num w:numId="48">
    <w:abstractNumId w:val="6"/>
  </w:num>
  <w:num w:numId="49">
    <w:abstractNumId w:val="223"/>
  </w:num>
  <w:num w:numId="50">
    <w:abstractNumId w:val="249"/>
  </w:num>
  <w:num w:numId="51">
    <w:abstractNumId w:val="194"/>
  </w:num>
  <w:num w:numId="52">
    <w:abstractNumId w:val="177"/>
  </w:num>
  <w:num w:numId="53">
    <w:abstractNumId w:val="123"/>
  </w:num>
  <w:num w:numId="54">
    <w:abstractNumId w:val="17"/>
  </w:num>
  <w:num w:numId="55">
    <w:abstractNumId w:val="18"/>
  </w:num>
  <w:num w:numId="56">
    <w:abstractNumId w:val="251"/>
  </w:num>
  <w:num w:numId="57">
    <w:abstractNumId w:val="261"/>
  </w:num>
  <w:num w:numId="58">
    <w:abstractNumId w:val="156"/>
  </w:num>
  <w:num w:numId="59">
    <w:abstractNumId w:val="8"/>
  </w:num>
  <w:num w:numId="60">
    <w:abstractNumId w:val="33"/>
  </w:num>
  <w:num w:numId="61">
    <w:abstractNumId w:val="137"/>
  </w:num>
  <w:num w:numId="62">
    <w:abstractNumId w:val="90"/>
  </w:num>
  <w:num w:numId="63">
    <w:abstractNumId w:val="175"/>
  </w:num>
  <w:num w:numId="64">
    <w:abstractNumId w:val="2"/>
  </w:num>
  <w:num w:numId="65">
    <w:abstractNumId w:val="180"/>
  </w:num>
  <w:num w:numId="66">
    <w:abstractNumId w:val="169"/>
  </w:num>
  <w:num w:numId="67">
    <w:abstractNumId w:val="70"/>
  </w:num>
  <w:num w:numId="68">
    <w:abstractNumId w:val="226"/>
  </w:num>
  <w:num w:numId="69">
    <w:abstractNumId w:val="217"/>
  </w:num>
  <w:num w:numId="70">
    <w:abstractNumId w:val="108"/>
  </w:num>
  <w:num w:numId="71">
    <w:abstractNumId w:val="252"/>
  </w:num>
  <w:num w:numId="72">
    <w:abstractNumId w:val="151"/>
  </w:num>
  <w:num w:numId="73">
    <w:abstractNumId w:val="204"/>
  </w:num>
  <w:num w:numId="74">
    <w:abstractNumId w:val="92"/>
  </w:num>
  <w:num w:numId="75">
    <w:abstractNumId w:val="256"/>
  </w:num>
  <w:num w:numId="76">
    <w:abstractNumId w:val="241"/>
  </w:num>
  <w:num w:numId="77">
    <w:abstractNumId w:val="213"/>
  </w:num>
  <w:num w:numId="78">
    <w:abstractNumId w:val="4"/>
  </w:num>
  <w:num w:numId="79">
    <w:abstractNumId w:val="101"/>
  </w:num>
  <w:num w:numId="80">
    <w:abstractNumId w:val="124"/>
  </w:num>
  <w:num w:numId="81">
    <w:abstractNumId w:val="31"/>
  </w:num>
  <w:num w:numId="82">
    <w:abstractNumId w:val="148"/>
  </w:num>
  <w:num w:numId="83">
    <w:abstractNumId w:val="186"/>
  </w:num>
  <w:num w:numId="84">
    <w:abstractNumId w:val="42"/>
  </w:num>
  <w:num w:numId="85">
    <w:abstractNumId w:val="51"/>
  </w:num>
  <w:num w:numId="86">
    <w:abstractNumId w:val="27"/>
  </w:num>
  <w:num w:numId="87">
    <w:abstractNumId w:val="248"/>
  </w:num>
  <w:num w:numId="88">
    <w:abstractNumId w:val="116"/>
  </w:num>
  <w:num w:numId="89">
    <w:abstractNumId w:val="129"/>
  </w:num>
  <w:num w:numId="90">
    <w:abstractNumId w:val="5"/>
  </w:num>
  <w:num w:numId="91">
    <w:abstractNumId w:val="20"/>
  </w:num>
  <w:num w:numId="92">
    <w:abstractNumId w:val="238"/>
  </w:num>
  <w:num w:numId="93">
    <w:abstractNumId w:val="236"/>
  </w:num>
  <w:num w:numId="94">
    <w:abstractNumId w:val="191"/>
  </w:num>
  <w:num w:numId="95">
    <w:abstractNumId w:val="140"/>
  </w:num>
  <w:num w:numId="96">
    <w:abstractNumId w:val="102"/>
  </w:num>
  <w:num w:numId="97">
    <w:abstractNumId w:val="161"/>
  </w:num>
  <w:num w:numId="98">
    <w:abstractNumId w:val="55"/>
  </w:num>
  <w:num w:numId="99">
    <w:abstractNumId w:val="113"/>
  </w:num>
  <w:num w:numId="100">
    <w:abstractNumId w:val="182"/>
  </w:num>
  <w:num w:numId="101">
    <w:abstractNumId w:val="64"/>
  </w:num>
  <w:num w:numId="102">
    <w:abstractNumId w:val="59"/>
  </w:num>
  <w:num w:numId="103">
    <w:abstractNumId w:val="142"/>
  </w:num>
  <w:num w:numId="104">
    <w:abstractNumId w:val="81"/>
  </w:num>
  <w:num w:numId="105">
    <w:abstractNumId w:val="173"/>
  </w:num>
  <w:num w:numId="106">
    <w:abstractNumId w:val="98"/>
  </w:num>
  <w:num w:numId="107">
    <w:abstractNumId w:val="125"/>
  </w:num>
  <w:num w:numId="108">
    <w:abstractNumId w:val="128"/>
  </w:num>
  <w:num w:numId="109">
    <w:abstractNumId w:val="29"/>
  </w:num>
  <w:num w:numId="110">
    <w:abstractNumId w:val="121"/>
  </w:num>
  <w:num w:numId="111">
    <w:abstractNumId w:val="183"/>
  </w:num>
  <w:num w:numId="112">
    <w:abstractNumId w:val="106"/>
  </w:num>
  <w:num w:numId="113">
    <w:abstractNumId w:val="84"/>
  </w:num>
  <w:num w:numId="114">
    <w:abstractNumId w:val="80"/>
  </w:num>
  <w:num w:numId="115">
    <w:abstractNumId w:val="122"/>
  </w:num>
  <w:num w:numId="116">
    <w:abstractNumId w:val="166"/>
  </w:num>
  <w:num w:numId="117">
    <w:abstractNumId w:val="208"/>
  </w:num>
  <w:num w:numId="118">
    <w:abstractNumId w:val="195"/>
  </w:num>
  <w:num w:numId="119">
    <w:abstractNumId w:val="150"/>
  </w:num>
  <w:num w:numId="120">
    <w:abstractNumId w:val="82"/>
  </w:num>
  <w:num w:numId="121">
    <w:abstractNumId w:val="53"/>
  </w:num>
  <w:num w:numId="122">
    <w:abstractNumId w:val="196"/>
  </w:num>
  <w:num w:numId="123">
    <w:abstractNumId w:val="61"/>
  </w:num>
  <w:num w:numId="124">
    <w:abstractNumId w:val="109"/>
  </w:num>
  <w:num w:numId="125">
    <w:abstractNumId w:val="157"/>
  </w:num>
  <w:num w:numId="126">
    <w:abstractNumId w:val="200"/>
  </w:num>
  <w:num w:numId="127">
    <w:abstractNumId w:val="215"/>
  </w:num>
  <w:num w:numId="128">
    <w:abstractNumId w:val="228"/>
  </w:num>
  <w:num w:numId="129">
    <w:abstractNumId w:val="235"/>
  </w:num>
  <w:num w:numId="130">
    <w:abstractNumId w:val="134"/>
  </w:num>
  <w:num w:numId="131">
    <w:abstractNumId w:val="170"/>
  </w:num>
  <w:num w:numId="132">
    <w:abstractNumId w:val="250"/>
  </w:num>
  <w:num w:numId="133">
    <w:abstractNumId w:val="209"/>
  </w:num>
  <w:num w:numId="134">
    <w:abstractNumId w:val="259"/>
  </w:num>
  <w:num w:numId="135">
    <w:abstractNumId w:val="111"/>
    <w:lvlOverride w:ilvl="0">
      <w:startOverride w:val="1"/>
    </w:lvlOverride>
  </w:num>
  <w:num w:numId="136">
    <w:abstractNumId w:val="212"/>
  </w:num>
  <w:num w:numId="137">
    <w:abstractNumId w:val="141"/>
  </w:num>
  <w:num w:numId="138">
    <w:abstractNumId w:val="100"/>
  </w:num>
  <w:num w:numId="139">
    <w:abstractNumId w:val="115"/>
  </w:num>
  <w:num w:numId="140">
    <w:abstractNumId w:val="189"/>
  </w:num>
  <w:num w:numId="141">
    <w:abstractNumId w:val="15"/>
  </w:num>
  <w:num w:numId="142">
    <w:abstractNumId w:val="118"/>
  </w:num>
  <w:num w:numId="143">
    <w:abstractNumId w:val="103"/>
  </w:num>
  <w:num w:numId="144">
    <w:abstractNumId w:val="260"/>
  </w:num>
  <w:num w:numId="145">
    <w:abstractNumId w:val="72"/>
  </w:num>
  <w:num w:numId="146">
    <w:abstractNumId w:val="73"/>
  </w:num>
  <w:num w:numId="147">
    <w:abstractNumId w:val="127"/>
  </w:num>
  <w:num w:numId="148">
    <w:abstractNumId w:val="136"/>
  </w:num>
  <w:num w:numId="149">
    <w:abstractNumId w:val="11"/>
  </w:num>
  <w:num w:numId="150">
    <w:abstractNumId w:val="164"/>
  </w:num>
  <w:num w:numId="151">
    <w:abstractNumId w:val="41"/>
  </w:num>
  <w:num w:numId="152">
    <w:abstractNumId w:val="119"/>
  </w:num>
  <w:num w:numId="153">
    <w:abstractNumId w:val="145"/>
  </w:num>
  <w:num w:numId="154">
    <w:abstractNumId w:val="69"/>
  </w:num>
  <w:num w:numId="155">
    <w:abstractNumId w:val="245"/>
  </w:num>
  <w:num w:numId="156">
    <w:abstractNumId w:val="40"/>
  </w:num>
  <w:num w:numId="157">
    <w:abstractNumId w:val="179"/>
  </w:num>
  <w:num w:numId="158">
    <w:abstractNumId w:val="188"/>
  </w:num>
  <w:num w:numId="159">
    <w:abstractNumId w:val="253"/>
  </w:num>
  <w:num w:numId="160">
    <w:abstractNumId w:val="210"/>
  </w:num>
  <w:num w:numId="161">
    <w:abstractNumId w:val="32"/>
  </w:num>
  <w:num w:numId="162">
    <w:abstractNumId w:val="22"/>
  </w:num>
  <w:num w:numId="163">
    <w:abstractNumId w:val="160"/>
  </w:num>
  <w:num w:numId="164">
    <w:abstractNumId w:val="7"/>
  </w:num>
  <w:num w:numId="165">
    <w:abstractNumId w:val="229"/>
  </w:num>
  <w:num w:numId="166">
    <w:abstractNumId w:val="187"/>
  </w:num>
  <w:num w:numId="167">
    <w:abstractNumId w:val="227"/>
  </w:num>
  <w:num w:numId="168">
    <w:abstractNumId w:val="147"/>
  </w:num>
  <w:num w:numId="169">
    <w:abstractNumId w:val="49"/>
  </w:num>
  <w:num w:numId="170">
    <w:abstractNumId w:val="45"/>
  </w:num>
  <w:num w:numId="171">
    <w:abstractNumId w:val="126"/>
  </w:num>
  <w:num w:numId="172">
    <w:abstractNumId w:val="214"/>
  </w:num>
  <w:num w:numId="173">
    <w:abstractNumId w:val="165"/>
  </w:num>
  <w:num w:numId="174">
    <w:abstractNumId w:val="181"/>
  </w:num>
  <w:num w:numId="175">
    <w:abstractNumId w:val="149"/>
  </w:num>
  <w:num w:numId="176">
    <w:abstractNumId w:val="239"/>
  </w:num>
  <w:num w:numId="177">
    <w:abstractNumId w:val="105"/>
  </w:num>
  <w:num w:numId="178">
    <w:abstractNumId w:val="79"/>
  </w:num>
  <w:num w:numId="179">
    <w:abstractNumId w:val="67"/>
  </w:num>
  <w:num w:numId="180">
    <w:abstractNumId w:val="28"/>
  </w:num>
  <w:num w:numId="181">
    <w:abstractNumId w:val="198"/>
  </w:num>
  <w:num w:numId="182">
    <w:abstractNumId w:val="240"/>
  </w:num>
  <w:num w:numId="183">
    <w:abstractNumId w:val="12"/>
  </w:num>
  <w:num w:numId="184">
    <w:abstractNumId w:val="172"/>
  </w:num>
  <w:num w:numId="185">
    <w:abstractNumId w:val="139"/>
  </w:num>
  <w:num w:numId="186">
    <w:abstractNumId w:val="206"/>
  </w:num>
  <w:num w:numId="187">
    <w:abstractNumId w:val="110"/>
  </w:num>
  <w:num w:numId="188">
    <w:abstractNumId w:val="146"/>
  </w:num>
  <w:num w:numId="189">
    <w:abstractNumId w:val="89"/>
  </w:num>
  <w:num w:numId="190">
    <w:abstractNumId w:val="262"/>
  </w:num>
  <w:num w:numId="191">
    <w:abstractNumId w:val="230"/>
  </w:num>
  <w:num w:numId="192">
    <w:abstractNumId w:val="158"/>
  </w:num>
  <w:num w:numId="193">
    <w:abstractNumId w:val="237"/>
  </w:num>
  <w:num w:numId="194">
    <w:abstractNumId w:val="132"/>
  </w:num>
  <w:num w:numId="195">
    <w:abstractNumId w:val="162"/>
  </w:num>
  <w:num w:numId="196">
    <w:abstractNumId w:val="65"/>
  </w:num>
  <w:num w:numId="197">
    <w:abstractNumId w:val="74"/>
  </w:num>
  <w:num w:numId="198">
    <w:abstractNumId w:val="265"/>
  </w:num>
  <w:num w:numId="199">
    <w:abstractNumId w:val="257"/>
  </w:num>
  <w:num w:numId="200">
    <w:abstractNumId w:val="94"/>
  </w:num>
  <w:num w:numId="201">
    <w:abstractNumId w:val="107"/>
  </w:num>
  <w:num w:numId="202">
    <w:abstractNumId w:val="75"/>
  </w:num>
  <w:num w:numId="203">
    <w:abstractNumId w:val="184"/>
  </w:num>
  <w:num w:numId="204">
    <w:abstractNumId w:val="91"/>
  </w:num>
  <w:num w:numId="205">
    <w:abstractNumId w:val="54"/>
  </w:num>
  <w:num w:numId="206">
    <w:abstractNumId w:val="47"/>
  </w:num>
  <w:num w:numId="207">
    <w:abstractNumId w:val="199"/>
  </w:num>
  <w:num w:numId="208">
    <w:abstractNumId w:val="133"/>
  </w:num>
  <w:num w:numId="209">
    <w:abstractNumId w:val="87"/>
  </w:num>
  <w:num w:numId="210">
    <w:abstractNumId w:val="35"/>
  </w:num>
  <w:num w:numId="211">
    <w:abstractNumId w:val="37"/>
  </w:num>
  <w:num w:numId="212">
    <w:abstractNumId w:val="95"/>
  </w:num>
  <w:num w:numId="213">
    <w:abstractNumId w:val="71"/>
  </w:num>
  <w:num w:numId="214">
    <w:abstractNumId w:val="171"/>
  </w:num>
  <w:num w:numId="215">
    <w:abstractNumId w:val="255"/>
  </w:num>
  <w:num w:numId="216">
    <w:abstractNumId w:val="152"/>
  </w:num>
  <w:num w:numId="217">
    <w:abstractNumId w:val="58"/>
  </w:num>
  <w:num w:numId="218">
    <w:abstractNumId w:val="193"/>
  </w:num>
  <w:num w:numId="219">
    <w:abstractNumId w:val="220"/>
  </w:num>
  <w:num w:numId="220">
    <w:abstractNumId w:val="93"/>
  </w:num>
  <w:num w:numId="221">
    <w:abstractNumId w:val="222"/>
  </w:num>
  <w:num w:numId="222">
    <w:abstractNumId w:val="66"/>
  </w:num>
  <w:num w:numId="223">
    <w:abstractNumId w:val="197"/>
  </w:num>
  <w:num w:numId="224">
    <w:abstractNumId w:val="174"/>
  </w:num>
  <w:num w:numId="225">
    <w:abstractNumId w:val="168"/>
  </w:num>
  <w:num w:numId="226">
    <w:abstractNumId w:val="16"/>
  </w:num>
  <w:num w:numId="227">
    <w:abstractNumId w:val="203"/>
  </w:num>
  <w:num w:numId="228">
    <w:abstractNumId w:val="216"/>
  </w:num>
  <w:num w:numId="229">
    <w:abstractNumId w:val="60"/>
  </w:num>
  <w:num w:numId="230">
    <w:abstractNumId w:val="163"/>
  </w:num>
  <w:num w:numId="231">
    <w:abstractNumId w:val="43"/>
  </w:num>
  <w:num w:numId="232">
    <w:abstractNumId w:val="243"/>
  </w:num>
  <w:num w:numId="233">
    <w:abstractNumId w:val="23"/>
  </w:num>
  <w:num w:numId="234">
    <w:abstractNumId w:val="25"/>
  </w:num>
  <w:num w:numId="235">
    <w:abstractNumId w:val="231"/>
  </w:num>
  <w:num w:numId="236">
    <w:abstractNumId w:val="88"/>
  </w:num>
  <w:num w:numId="237">
    <w:abstractNumId w:val="26"/>
  </w:num>
  <w:num w:numId="238">
    <w:abstractNumId w:val="201"/>
  </w:num>
  <w:num w:numId="239">
    <w:abstractNumId w:val="144"/>
  </w:num>
  <w:num w:numId="240">
    <w:abstractNumId w:val="9"/>
  </w:num>
  <w:num w:numId="241">
    <w:abstractNumId w:val="135"/>
  </w:num>
  <w:num w:numId="242">
    <w:abstractNumId w:val="211"/>
  </w:num>
  <w:num w:numId="243">
    <w:abstractNumId w:val="85"/>
  </w:num>
  <w:num w:numId="244">
    <w:abstractNumId w:val="242"/>
  </w:num>
  <w:num w:numId="245">
    <w:abstractNumId w:val="117"/>
  </w:num>
  <w:num w:numId="246">
    <w:abstractNumId w:val="10"/>
  </w:num>
  <w:num w:numId="247">
    <w:abstractNumId w:val="247"/>
  </w:num>
  <w:num w:numId="248">
    <w:abstractNumId w:val="96"/>
  </w:num>
  <w:num w:numId="249">
    <w:abstractNumId w:val="24"/>
  </w:num>
  <w:num w:numId="250">
    <w:abstractNumId w:val="78"/>
  </w:num>
  <w:num w:numId="251">
    <w:abstractNumId w:val="77"/>
  </w:num>
  <w:num w:numId="252">
    <w:abstractNumId w:val="267"/>
  </w:num>
  <w:num w:numId="253">
    <w:abstractNumId w:val="224"/>
  </w:num>
  <w:num w:numId="254">
    <w:abstractNumId w:val="159"/>
  </w:num>
  <w:num w:numId="255">
    <w:abstractNumId w:val="266"/>
  </w:num>
  <w:num w:numId="256">
    <w:abstractNumId w:val="21"/>
  </w:num>
  <w:num w:numId="257">
    <w:abstractNumId w:val="0"/>
  </w:num>
  <w:num w:numId="258">
    <w:abstractNumId w:val="225"/>
  </w:num>
  <w:num w:numId="259">
    <w:abstractNumId w:val="264"/>
  </w:num>
  <w:num w:numId="260">
    <w:abstractNumId w:val="234"/>
  </w:num>
  <w:num w:numId="261">
    <w:abstractNumId w:val="232"/>
  </w:num>
  <w:num w:numId="262">
    <w:abstractNumId w:val="99"/>
  </w:num>
  <w:num w:numId="263">
    <w:abstractNumId w:val="30"/>
  </w:num>
  <w:num w:numId="264">
    <w:abstractNumId w:val="112"/>
  </w:num>
  <w:num w:numId="265">
    <w:abstractNumId w:val="190"/>
  </w:num>
  <w:num w:numId="266">
    <w:abstractNumId w:val="218"/>
  </w:num>
  <w:num w:numId="267">
    <w:abstractNumId w:val="56"/>
  </w:num>
  <w:num w:numId="268">
    <w:abstractNumId w:val="138"/>
  </w:num>
  <w:numIdMacAtCleanup w:val="2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25344"/>
    <w:rsid w:val="00004970"/>
    <w:rsid w:val="00007D82"/>
    <w:rsid w:val="0002076A"/>
    <w:rsid w:val="0002260B"/>
    <w:rsid w:val="00023C18"/>
    <w:rsid w:val="00025D75"/>
    <w:rsid w:val="00026BC9"/>
    <w:rsid w:val="00027367"/>
    <w:rsid w:val="000313D7"/>
    <w:rsid w:val="0004126E"/>
    <w:rsid w:val="0004145B"/>
    <w:rsid w:val="0004371E"/>
    <w:rsid w:val="00043962"/>
    <w:rsid w:val="0005174D"/>
    <w:rsid w:val="000527FE"/>
    <w:rsid w:val="000541DA"/>
    <w:rsid w:val="0005656B"/>
    <w:rsid w:val="00056684"/>
    <w:rsid w:val="00064403"/>
    <w:rsid w:val="00065FDD"/>
    <w:rsid w:val="00076DE5"/>
    <w:rsid w:val="000778F8"/>
    <w:rsid w:val="000855F2"/>
    <w:rsid w:val="00086BF2"/>
    <w:rsid w:val="00086D62"/>
    <w:rsid w:val="00087B13"/>
    <w:rsid w:val="00093E58"/>
    <w:rsid w:val="0009461B"/>
    <w:rsid w:val="00095746"/>
    <w:rsid w:val="0009746A"/>
    <w:rsid w:val="000A10C6"/>
    <w:rsid w:val="000A2456"/>
    <w:rsid w:val="000A364A"/>
    <w:rsid w:val="000A400B"/>
    <w:rsid w:val="000A6C91"/>
    <w:rsid w:val="000A7509"/>
    <w:rsid w:val="000B0072"/>
    <w:rsid w:val="000B698C"/>
    <w:rsid w:val="000B7959"/>
    <w:rsid w:val="000C4138"/>
    <w:rsid w:val="000C470D"/>
    <w:rsid w:val="000D18F7"/>
    <w:rsid w:val="000D2CAC"/>
    <w:rsid w:val="000D4F24"/>
    <w:rsid w:val="000D5085"/>
    <w:rsid w:val="000D61DF"/>
    <w:rsid w:val="000D6F3F"/>
    <w:rsid w:val="000E2D31"/>
    <w:rsid w:val="000E2DB0"/>
    <w:rsid w:val="000E7267"/>
    <w:rsid w:val="000F4324"/>
    <w:rsid w:val="000F4EE3"/>
    <w:rsid w:val="000F55DA"/>
    <w:rsid w:val="000F77AE"/>
    <w:rsid w:val="0010197D"/>
    <w:rsid w:val="001036C6"/>
    <w:rsid w:val="00104104"/>
    <w:rsid w:val="00104195"/>
    <w:rsid w:val="00104484"/>
    <w:rsid w:val="00105119"/>
    <w:rsid w:val="00105D22"/>
    <w:rsid w:val="00106F6C"/>
    <w:rsid w:val="00107A90"/>
    <w:rsid w:val="00117308"/>
    <w:rsid w:val="0011766B"/>
    <w:rsid w:val="0012022C"/>
    <w:rsid w:val="0012121B"/>
    <w:rsid w:val="001225ED"/>
    <w:rsid w:val="00133A00"/>
    <w:rsid w:val="001341D0"/>
    <w:rsid w:val="001347E1"/>
    <w:rsid w:val="00137599"/>
    <w:rsid w:val="00140CF3"/>
    <w:rsid w:val="00141762"/>
    <w:rsid w:val="00147EDA"/>
    <w:rsid w:val="00150EE8"/>
    <w:rsid w:val="00152779"/>
    <w:rsid w:val="00152BA1"/>
    <w:rsid w:val="001546F0"/>
    <w:rsid w:val="00155853"/>
    <w:rsid w:val="00155B8F"/>
    <w:rsid w:val="001570E4"/>
    <w:rsid w:val="001631FD"/>
    <w:rsid w:val="001665A0"/>
    <w:rsid w:val="00170F60"/>
    <w:rsid w:val="00171AC2"/>
    <w:rsid w:val="001726DC"/>
    <w:rsid w:val="00175DBF"/>
    <w:rsid w:val="00180B81"/>
    <w:rsid w:val="00180CC0"/>
    <w:rsid w:val="00180F59"/>
    <w:rsid w:val="00185AF1"/>
    <w:rsid w:val="001865E5"/>
    <w:rsid w:val="00186E59"/>
    <w:rsid w:val="001917AA"/>
    <w:rsid w:val="00193440"/>
    <w:rsid w:val="001937F7"/>
    <w:rsid w:val="00194CEC"/>
    <w:rsid w:val="00194DD6"/>
    <w:rsid w:val="001A0618"/>
    <w:rsid w:val="001A3544"/>
    <w:rsid w:val="001A3908"/>
    <w:rsid w:val="001A41D8"/>
    <w:rsid w:val="001A54F7"/>
    <w:rsid w:val="001A77F8"/>
    <w:rsid w:val="001B077E"/>
    <w:rsid w:val="001B16E6"/>
    <w:rsid w:val="001B2D5B"/>
    <w:rsid w:val="001B41F4"/>
    <w:rsid w:val="001B698B"/>
    <w:rsid w:val="001B6A1C"/>
    <w:rsid w:val="001C5D45"/>
    <w:rsid w:val="001C6419"/>
    <w:rsid w:val="001C65B2"/>
    <w:rsid w:val="001C73A3"/>
    <w:rsid w:val="001D19FB"/>
    <w:rsid w:val="001D4ABD"/>
    <w:rsid w:val="001D63D1"/>
    <w:rsid w:val="001E021F"/>
    <w:rsid w:val="001E1B4A"/>
    <w:rsid w:val="001E2A07"/>
    <w:rsid w:val="001E3AC9"/>
    <w:rsid w:val="001E5C7E"/>
    <w:rsid w:val="001E5F33"/>
    <w:rsid w:val="001F00F6"/>
    <w:rsid w:val="001F42F3"/>
    <w:rsid w:val="001F48C3"/>
    <w:rsid w:val="001F4CBF"/>
    <w:rsid w:val="00201777"/>
    <w:rsid w:val="00203C06"/>
    <w:rsid w:val="0020404B"/>
    <w:rsid w:val="0020423C"/>
    <w:rsid w:val="002051EA"/>
    <w:rsid w:val="00213C05"/>
    <w:rsid w:val="0021451B"/>
    <w:rsid w:val="00215CF9"/>
    <w:rsid w:val="00216A64"/>
    <w:rsid w:val="0021740F"/>
    <w:rsid w:val="002231DE"/>
    <w:rsid w:val="00230229"/>
    <w:rsid w:val="00230A5D"/>
    <w:rsid w:val="00235CF8"/>
    <w:rsid w:val="002364B5"/>
    <w:rsid w:val="00240807"/>
    <w:rsid w:val="00242CED"/>
    <w:rsid w:val="00243496"/>
    <w:rsid w:val="00243C14"/>
    <w:rsid w:val="002455AC"/>
    <w:rsid w:val="00245F1D"/>
    <w:rsid w:val="0024776D"/>
    <w:rsid w:val="00257FAF"/>
    <w:rsid w:val="002626F3"/>
    <w:rsid w:val="00265811"/>
    <w:rsid w:val="002658F5"/>
    <w:rsid w:val="002703AE"/>
    <w:rsid w:val="00277366"/>
    <w:rsid w:val="00280649"/>
    <w:rsid w:val="002818BE"/>
    <w:rsid w:val="00282434"/>
    <w:rsid w:val="002838FE"/>
    <w:rsid w:val="00283B5A"/>
    <w:rsid w:val="0028720C"/>
    <w:rsid w:val="00291BAB"/>
    <w:rsid w:val="00292DD6"/>
    <w:rsid w:val="00293218"/>
    <w:rsid w:val="00297DD4"/>
    <w:rsid w:val="002B2F2A"/>
    <w:rsid w:val="002B3133"/>
    <w:rsid w:val="002B4028"/>
    <w:rsid w:val="002C3C71"/>
    <w:rsid w:val="002C4D3C"/>
    <w:rsid w:val="002C6EB2"/>
    <w:rsid w:val="002C72F0"/>
    <w:rsid w:val="002C79B9"/>
    <w:rsid w:val="002C7D5C"/>
    <w:rsid w:val="002D2CBD"/>
    <w:rsid w:val="002E3F3E"/>
    <w:rsid w:val="002E6BD0"/>
    <w:rsid w:val="002F41E9"/>
    <w:rsid w:val="002F42E8"/>
    <w:rsid w:val="002F5340"/>
    <w:rsid w:val="00301DC9"/>
    <w:rsid w:val="003033F2"/>
    <w:rsid w:val="0030367C"/>
    <w:rsid w:val="00307772"/>
    <w:rsid w:val="003117B7"/>
    <w:rsid w:val="003134E9"/>
    <w:rsid w:val="00313A40"/>
    <w:rsid w:val="00314F0F"/>
    <w:rsid w:val="00316ABC"/>
    <w:rsid w:val="00317BBB"/>
    <w:rsid w:val="00321A8B"/>
    <w:rsid w:val="0032277D"/>
    <w:rsid w:val="00323A58"/>
    <w:rsid w:val="00331F3D"/>
    <w:rsid w:val="00334558"/>
    <w:rsid w:val="00334BAC"/>
    <w:rsid w:val="00337D47"/>
    <w:rsid w:val="00344FFD"/>
    <w:rsid w:val="00353142"/>
    <w:rsid w:val="00353937"/>
    <w:rsid w:val="00353CAF"/>
    <w:rsid w:val="00356107"/>
    <w:rsid w:val="00357C6D"/>
    <w:rsid w:val="0036168A"/>
    <w:rsid w:val="0036263B"/>
    <w:rsid w:val="003726A0"/>
    <w:rsid w:val="003753EE"/>
    <w:rsid w:val="00375955"/>
    <w:rsid w:val="00377EAE"/>
    <w:rsid w:val="00380679"/>
    <w:rsid w:val="00382905"/>
    <w:rsid w:val="0038753A"/>
    <w:rsid w:val="00387BEC"/>
    <w:rsid w:val="00394067"/>
    <w:rsid w:val="003A2BB4"/>
    <w:rsid w:val="003A5128"/>
    <w:rsid w:val="003B3426"/>
    <w:rsid w:val="003B5AC2"/>
    <w:rsid w:val="003C1C81"/>
    <w:rsid w:val="003C1F55"/>
    <w:rsid w:val="003D1399"/>
    <w:rsid w:val="003D2480"/>
    <w:rsid w:val="003D4330"/>
    <w:rsid w:val="003E1723"/>
    <w:rsid w:val="003E2FF0"/>
    <w:rsid w:val="003E7F3F"/>
    <w:rsid w:val="003F277B"/>
    <w:rsid w:val="003F3D78"/>
    <w:rsid w:val="003F6F38"/>
    <w:rsid w:val="00400075"/>
    <w:rsid w:val="004023EF"/>
    <w:rsid w:val="0040362A"/>
    <w:rsid w:val="00403A1B"/>
    <w:rsid w:val="00403DD3"/>
    <w:rsid w:val="00404622"/>
    <w:rsid w:val="00404B05"/>
    <w:rsid w:val="004100EF"/>
    <w:rsid w:val="00410AF3"/>
    <w:rsid w:val="004116FD"/>
    <w:rsid w:val="0041406E"/>
    <w:rsid w:val="004152B9"/>
    <w:rsid w:val="0042291A"/>
    <w:rsid w:val="00423926"/>
    <w:rsid w:val="00425344"/>
    <w:rsid w:val="00425570"/>
    <w:rsid w:val="00432006"/>
    <w:rsid w:val="00436EB5"/>
    <w:rsid w:val="0043702F"/>
    <w:rsid w:val="00437180"/>
    <w:rsid w:val="00442630"/>
    <w:rsid w:val="004433DF"/>
    <w:rsid w:val="00444D8D"/>
    <w:rsid w:val="00447CA6"/>
    <w:rsid w:val="00450FB7"/>
    <w:rsid w:val="00452C5F"/>
    <w:rsid w:val="00465674"/>
    <w:rsid w:val="00465A4E"/>
    <w:rsid w:val="00465EEE"/>
    <w:rsid w:val="004701A4"/>
    <w:rsid w:val="00475353"/>
    <w:rsid w:val="00477646"/>
    <w:rsid w:val="0048158A"/>
    <w:rsid w:val="004874DE"/>
    <w:rsid w:val="00487EE9"/>
    <w:rsid w:val="00490A9E"/>
    <w:rsid w:val="00496B51"/>
    <w:rsid w:val="00496ECF"/>
    <w:rsid w:val="00497DC9"/>
    <w:rsid w:val="004A1E43"/>
    <w:rsid w:val="004A5C87"/>
    <w:rsid w:val="004A6043"/>
    <w:rsid w:val="004A67A6"/>
    <w:rsid w:val="004B140D"/>
    <w:rsid w:val="004B34BF"/>
    <w:rsid w:val="004B450E"/>
    <w:rsid w:val="004B6D86"/>
    <w:rsid w:val="004C21D1"/>
    <w:rsid w:val="004C3A4C"/>
    <w:rsid w:val="004C5224"/>
    <w:rsid w:val="004C67AD"/>
    <w:rsid w:val="004D3E70"/>
    <w:rsid w:val="004D4386"/>
    <w:rsid w:val="004D5819"/>
    <w:rsid w:val="004D5C6E"/>
    <w:rsid w:val="004D6611"/>
    <w:rsid w:val="004D77C0"/>
    <w:rsid w:val="004D7A47"/>
    <w:rsid w:val="004E048F"/>
    <w:rsid w:val="004E163A"/>
    <w:rsid w:val="004E267A"/>
    <w:rsid w:val="004E4B89"/>
    <w:rsid w:val="004E5FBC"/>
    <w:rsid w:val="004E6158"/>
    <w:rsid w:val="004E6316"/>
    <w:rsid w:val="004F1EB8"/>
    <w:rsid w:val="004F3883"/>
    <w:rsid w:val="004F3B9A"/>
    <w:rsid w:val="004F3F12"/>
    <w:rsid w:val="004F4AEB"/>
    <w:rsid w:val="004F5737"/>
    <w:rsid w:val="00502631"/>
    <w:rsid w:val="00503A6E"/>
    <w:rsid w:val="00505673"/>
    <w:rsid w:val="00505B4A"/>
    <w:rsid w:val="005063AC"/>
    <w:rsid w:val="005068C0"/>
    <w:rsid w:val="00510EE9"/>
    <w:rsid w:val="005114E3"/>
    <w:rsid w:val="00511BF2"/>
    <w:rsid w:val="00512231"/>
    <w:rsid w:val="0051284D"/>
    <w:rsid w:val="0051321E"/>
    <w:rsid w:val="005202DD"/>
    <w:rsid w:val="00520CAD"/>
    <w:rsid w:val="00521B35"/>
    <w:rsid w:val="00523440"/>
    <w:rsid w:val="00523BF1"/>
    <w:rsid w:val="0052580C"/>
    <w:rsid w:val="00525A43"/>
    <w:rsid w:val="00525B70"/>
    <w:rsid w:val="00532C2C"/>
    <w:rsid w:val="00532FA9"/>
    <w:rsid w:val="00533ABE"/>
    <w:rsid w:val="005348F8"/>
    <w:rsid w:val="00537109"/>
    <w:rsid w:val="005442ED"/>
    <w:rsid w:val="00546D9F"/>
    <w:rsid w:val="0055194B"/>
    <w:rsid w:val="0055381A"/>
    <w:rsid w:val="00556039"/>
    <w:rsid w:val="00565E7E"/>
    <w:rsid w:val="005666EB"/>
    <w:rsid w:val="00571A66"/>
    <w:rsid w:val="00572237"/>
    <w:rsid w:val="00572C2A"/>
    <w:rsid w:val="005731AE"/>
    <w:rsid w:val="0057391A"/>
    <w:rsid w:val="00573C79"/>
    <w:rsid w:val="0058009A"/>
    <w:rsid w:val="00580BA0"/>
    <w:rsid w:val="00587979"/>
    <w:rsid w:val="005945A1"/>
    <w:rsid w:val="00597840"/>
    <w:rsid w:val="005A0FD2"/>
    <w:rsid w:val="005A2659"/>
    <w:rsid w:val="005A401E"/>
    <w:rsid w:val="005A6FB8"/>
    <w:rsid w:val="005B0297"/>
    <w:rsid w:val="005B02AF"/>
    <w:rsid w:val="005B178C"/>
    <w:rsid w:val="005B3328"/>
    <w:rsid w:val="005B46CD"/>
    <w:rsid w:val="005B481D"/>
    <w:rsid w:val="005B681D"/>
    <w:rsid w:val="005C0842"/>
    <w:rsid w:val="005C1EE4"/>
    <w:rsid w:val="005C6C27"/>
    <w:rsid w:val="005D0B6D"/>
    <w:rsid w:val="005D0ECB"/>
    <w:rsid w:val="005D1184"/>
    <w:rsid w:val="005D39F5"/>
    <w:rsid w:val="005D5B28"/>
    <w:rsid w:val="005D5F24"/>
    <w:rsid w:val="005D64CA"/>
    <w:rsid w:val="005E42EE"/>
    <w:rsid w:val="005F0DC9"/>
    <w:rsid w:val="005F3E1D"/>
    <w:rsid w:val="005F4975"/>
    <w:rsid w:val="005F5408"/>
    <w:rsid w:val="005F5F3E"/>
    <w:rsid w:val="0060150E"/>
    <w:rsid w:val="00601D93"/>
    <w:rsid w:val="00603E10"/>
    <w:rsid w:val="00604AAE"/>
    <w:rsid w:val="00605966"/>
    <w:rsid w:val="00607749"/>
    <w:rsid w:val="006179AC"/>
    <w:rsid w:val="00622153"/>
    <w:rsid w:val="006255B6"/>
    <w:rsid w:val="00637C5C"/>
    <w:rsid w:val="00637DFA"/>
    <w:rsid w:val="006402BD"/>
    <w:rsid w:val="006460EB"/>
    <w:rsid w:val="00646A25"/>
    <w:rsid w:val="0064720A"/>
    <w:rsid w:val="00647DEE"/>
    <w:rsid w:val="006500CE"/>
    <w:rsid w:val="00650F52"/>
    <w:rsid w:val="006549A3"/>
    <w:rsid w:val="00656C1E"/>
    <w:rsid w:val="00660E7B"/>
    <w:rsid w:val="00665190"/>
    <w:rsid w:val="006658DB"/>
    <w:rsid w:val="006660A3"/>
    <w:rsid w:val="00666B2A"/>
    <w:rsid w:val="00667765"/>
    <w:rsid w:val="00667803"/>
    <w:rsid w:val="00672440"/>
    <w:rsid w:val="006732BE"/>
    <w:rsid w:val="00674456"/>
    <w:rsid w:val="0067625B"/>
    <w:rsid w:val="00676B2F"/>
    <w:rsid w:val="006772B9"/>
    <w:rsid w:val="006827E0"/>
    <w:rsid w:val="00686485"/>
    <w:rsid w:val="00687182"/>
    <w:rsid w:val="00687FC6"/>
    <w:rsid w:val="006940DA"/>
    <w:rsid w:val="006969DC"/>
    <w:rsid w:val="00696CEE"/>
    <w:rsid w:val="006A5C7B"/>
    <w:rsid w:val="006A6E27"/>
    <w:rsid w:val="006B0423"/>
    <w:rsid w:val="006B6A8C"/>
    <w:rsid w:val="006C430F"/>
    <w:rsid w:val="006C643D"/>
    <w:rsid w:val="006C67F9"/>
    <w:rsid w:val="006C6E8B"/>
    <w:rsid w:val="006C7538"/>
    <w:rsid w:val="006D14D7"/>
    <w:rsid w:val="006D283A"/>
    <w:rsid w:val="006D29DC"/>
    <w:rsid w:val="006D3412"/>
    <w:rsid w:val="006D472B"/>
    <w:rsid w:val="006D5B7D"/>
    <w:rsid w:val="006D62A8"/>
    <w:rsid w:val="006D6CC8"/>
    <w:rsid w:val="006D726C"/>
    <w:rsid w:val="006E1EE0"/>
    <w:rsid w:val="006E3456"/>
    <w:rsid w:val="006E3DCD"/>
    <w:rsid w:val="006E54D0"/>
    <w:rsid w:val="006E6575"/>
    <w:rsid w:val="006E794E"/>
    <w:rsid w:val="006F1150"/>
    <w:rsid w:val="006F2901"/>
    <w:rsid w:val="006F3B39"/>
    <w:rsid w:val="006F4D9F"/>
    <w:rsid w:val="006F4EEA"/>
    <w:rsid w:val="006F777F"/>
    <w:rsid w:val="00701DD8"/>
    <w:rsid w:val="007020E4"/>
    <w:rsid w:val="007116EB"/>
    <w:rsid w:val="00715FA7"/>
    <w:rsid w:val="007173EE"/>
    <w:rsid w:val="007229BC"/>
    <w:rsid w:val="007242D1"/>
    <w:rsid w:val="00726303"/>
    <w:rsid w:val="00726968"/>
    <w:rsid w:val="007307A6"/>
    <w:rsid w:val="00731D9E"/>
    <w:rsid w:val="007332F5"/>
    <w:rsid w:val="0073382A"/>
    <w:rsid w:val="00734856"/>
    <w:rsid w:val="0073791E"/>
    <w:rsid w:val="00737989"/>
    <w:rsid w:val="00740FB9"/>
    <w:rsid w:val="00742302"/>
    <w:rsid w:val="007426A6"/>
    <w:rsid w:val="00743E62"/>
    <w:rsid w:val="0074495D"/>
    <w:rsid w:val="00745B21"/>
    <w:rsid w:val="007465E1"/>
    <w:rsid w:val="00750357"/>
    <w:rsid w:val="007525A9"/>
    <w:rsid w:val="00755F9D"/>
    <w:rsid w:val="007565F9"/>
    <w:rsid w:val="00760E3A"/>
    <w:rsid w:val="0076453B"/>
    <w:rsid w:val="0076495E"/>
    <w:rsid w:val="00764A38"/>
    <w:rsid w:val="007655E6"/>
    <w:rsid w:val="007708D1"/>
    <w:rsid w:val="00771FF5"/>
    <w:rsid w:val="007734AB"/>
    <w:rsid w:val="007750FB"/>
    <w:rsid w:val="00775BAD"/>
    <w:rsid w:val="00776C10"/>
    <w:rsid w:val="007806CC"/>
    <w:rsid w:val="00780D94"/>
    <w:rsid w:val="00782464"/>
    <w:rsid w:val="00783FEF"/>
    <w:rsid w:val="00787E5B"/>
    <w:rsid w:val="007929B5"/>
    <w:rsid w:val="00796497"/>
    <w:rsid w:val="007A1E4C"/>
    <w:rsid w:val="007A1ECF"/>
    <w:rsid w:val="007A4063"/>
    <w:rsid w:val="007A41C0"/>
    <w:rsid w:val="007A4A2C"/>
    <w:rsid w:val="007B37F7"/>
    <w:rsid w:val="007B3D17"/>
    <w:rsid w:val="007B4927"/>
    <w:rsid w:val="007B584E"/>
    <w:rsid w:val="007C1A16"/>
    <w:rsid w:val="007C37E4"/>
    <w:rsid w:val="007C3BBA"/>
    <w:rsid w:val="007C4191"/>
    <w:rsid w:val="007C5AE5"/>
    <w:rsid w:val="007C6E2A"/>
    <w:rsid w:val="007D0F60"/>
    <w:rsid w:val="007D3294"/>
    <w:rsid w:val="007D62DE"/>
    <w:rsid w:val="007D785A"/>
    <w:rsid w:val="007E631D"/>
    <w:rsid w:val="007E6E5F"/>
    <w:rsid w:val="007F1502"/>
    <w:rsid w:val="007F2269"/>
    <w:rsid w:val="007F2F64"/>
    <w:rsid w:val="007F474E"/>
    <w:rsid w:val="007F4A4F"/>
    <w:rsid w:val="007F4CC9"/>
    <w:rsid w:val="00800607"/>
    <w:rsid w:val="00800643"/>
    <w:rsid w:val="00802A74"/>
    <w:rsid w:val="008057BA"/>
    <w:rsid w:val="00810D2D"/>
    <w:rsid w:val="00813C2D"/>
    <w:rsid w:val="0081481A"/>
    <w:rsid w:val="00814B02"/>
    <w:rsid w:val="00815183"/>
    <w:rsid w:val="00821D24"/>
    <w:rsid w:val="0082206B"/>
    <w:rsid w:val="00822099"/>
    <w:rsid w:val="00823A1C"/>
    <w:rsid w:val="008241B4"/>
    <w:rsid w:val="00825E20"/>
    <w:rsid w:val="00830CCB"/>
    <w:rsid w:val="0083282A"/>
    <w:rsid w:val="008329BA"/>
    <w:rsid w:val="00833D36"/>
    <w:rsid w:val="00834238"/>
    <w:rsid w:val="00834F82"/>
    <w:rsid w:val="00836829"/>
    <w:rsid w:val="008375B5"/>
    <w:rsid w:val="008403B2"/>
    <w:rsid w:val="008444C3"/>
    <w:rsid w:val="00844567"/>
    <w:rsid w:val="0085144F"/>
    <w:rsid w:val="0085207C"/>
    <w:rsid w:val="0085567C"/>
    <w:rsid w:val="00862723"/>
    <w:rsid w:val="0087209D"/>
    <w:rsid w:val="00880044"/>
    <w:rsid w:val="00882279"/>
    <w:rsid w:val="00883CFB"/>
    <w:rsid w:val="00884F75"/>
    <w:rsid w:val="00885C54"/>
    <w:rsid w:val="00886104"/>
    <w:rsid w:val="008914DC"/>
    <w:rsid w:val="00891514"/>
    <w:rsid w:val="00892DBA"/>
    <w:rsid w:val="008A39FC"/>
    <w:rsid w:val="008A6CA4"/>
    <w:rsid w:val="008B20BB"/>
    <w:rsid w:val="008B2999"/>
    <w:rsid w:val="008B4C81"/>
    <w:rsid w:val="008C053C"/>
    <w:rsid w:val="008C26AB"/>
    <w:rsid w:val="008C5366"/>
    <w:rsid w:val="008D26EB"/>
    <w:rsid w:val="008D29FE"/>
    <w:rsid w:val="008D75ED"/>
    <w:rsid w:val="008E08E2"/>
    <w:rsid w:val="008E21A3"/>
    <w:rsid w:val="008E46E5"/>
    <w:rsid w:val="008E46FF"/>
    <w:rsid w:val="008E7CA7"/>
    <w:rsid w:val="008F111A"/>
    <w:rsid w:val="008F5461"/>
    <w:rsid w:val="008F6420"/>
    <w:rsid w:val="008F6984"/>
    <w:rsid w:val="008F7666"/>
    <w:rsid w:val="00900E75"/>
    <w:rsid w:val="00902E25"/>
    <w:rsid w:val="00906E95"/>
    <w:rsid w:val="009114D7"/>
    <w:rsid w:val="00913573"/>
    <w:rsid w:val="00916611"/>
    <w:rsid w:val="00922047"/>
    <w:rsid w:val="00922AD4"/>
    <w:rsid w:val="00922C1F"/>
    <w:rsid w:val="00923922"/>
    <w:rsid w:val="00923C7B"/>
    <w:rsid w:val="00923D42"/>
    <w:rsid w:val="00924759"/>
    <w:rsid w:val="0092521A"/>
    <w:rsid w:val="0092557B"/>
    <w:rsid w:val="009267C9"/>
    <w:rsid w:val="009302C9"/>
    <w:rsid w:val="00930F7B"/>
    <w:rsid w:val="00933260"/>
    <w:rsid w:val="00933421"/>
    <w:rsid w:val="0093548C"/>
    <w:rsid w:val="009360F3"/>
    <w:rsid w:val="00936E7E"/>
    <w:rsid w:val="00940641"/>
    <w:rsid w:val="00940668"/>
    <w:rsid w:val="0094164D"/>
    <w:rsid w:val="00941C6C"/>
    <w:rsid w:val="0095261D"/>
    <w:rsid w:val="0095315B"/>
    <w:rsid w:val="00953962"/>
    <w:rsid w:val="00965099"/>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7E13"/>
    <w:rsid w:val="009B27B4"/>
    <w:rsid w:val="009B456C"/>
    <w:rsid w:val="009B5292"/>
    <w:rsid w:val="009B6B54"/>
    <w:rsid w:val="009B7B86"/>
    <w:rsid w:val="009C0478"/>
    <w:rsid w:val="009C24E3"/>
    <w:rsid w:val="009C54A3"/>
    <w:rsid w:val="009C58E9"/>
    <w:rsid w:val="009C59CB"/>
    <w:rsid w:val="009D0837"/>
    <w:rsid w:val="009D1460"/>
    <w:rsid w:val="009D2C8F"/>
    <w:rsid w:val="009D3152"/>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B5"/>
    <w:rsid w:val="00A23AF6"/>
    <w:rsid w:val="00A2432E"/>
    <w:rsid w:val="00A246ED"/>
    <w:rsid w:val="00A25B35"/>
    <w:rsid w:val="00A274AB"/>
    <w:rsid w:val="00A27BA4"/>
    <w:rsid w:val="00A3026C"/>
    <w:rsid w:val="00A309E2"/>
    <w:rsid w:val="00A339D1"/>
    <w:rsid w:val="00A34B02"/>
    <w:rsid w:val="00A36EF2"/>
    <w:rsid w:val="00A40444"/>
    <w:rsid w:val="00A404B2"/>
    <w:rsid w:val="00A41B22"/>
    <w:rsid w:val="00A42504"/>
    <w:rsid w:val="00A428B9"/>
    <w:rsid w:val="00A45C4D"/>
    <w:rsid w:val="00A46AD8"/>
    <w:rsid w:val="00A50ED3"/>
    <w:rsid w:val="00A51045"/>
    <w:rsid w:val="00A5172D"/>
    <w:rsid w:val="00A52363"/>
    <w:rsid w:val="00A536FB"/>
    <w:rsid w:val="00A550FC"/>
    <w:rsid w:val="00A56B3C"/>
    <w:rsid w:val="00A61E55"/>
    <w:rsid w:val="00A62DF2"/>
    <w:rsid w:val="00A66109"/>
    <w:rsid w:val="00A72827"/>
    <w:rsid w:val="00A75A9E"/>
    <w:rsid w:val="00A76462"/>
    <w:rsid w:val="00A779F5"/>
    <w:rsid w:val="00A800F3"/>
    <w:rsid w:val="00A80510"/>
    <w:rsid w:val="00A81159"/>
    <w:rsid w:val="00A902E0"/>
    <w:rsid w:val="00A91E7B"/>
    <w:rsid w:val="00A92B69"/>
    <w:rsid w:val="00A96AE6"/>
    <w:rsid w:val="00AA1567"/>
    <w:rsid w:val="00AA456A"/>
    <w:rsid w:val="00AA5786"/>
    <w:rsid w:val="00AA585F"/>
    <w:rsid w:val="00AA5ABB"/>
    <w:rsid w:val="00AB0A45"/>
    <w:rsid w:val="00AB0D2A"/>
    <w:rsid w:val="00AB455B"/>
    <w:rsid w:val="00AB475B"/>
    <w:rsid w:val="00AB5238"/>
    <w:rsid w:val="00AB7055"/>
    <w:rsid w:val="00AC10E9"/>
    <w:rsid w:val="00AC2389"/>
    <w:rsid w:val="00AC5FC7"/>
    <w:rsid w:val="00AC7420"/>
    <w:rsid w:val="00AD272E"/>
    <w:rsid w:val="00AD56A5"/>
    <w:rsid w:val="00AD5FB9"/>
    <w:rsid w:val="00AD617F"/>
    <w:rsid w:val="00AE0A36"/>
    <w:rsid w:val="00AE165E"/>
    <w:rsid w:val="00AE4EA3"/>
    <w:rsid w:val="00AF4254"/>
    <w:rsid w:val="00AF489B"/>
    <w:rsid w:val="00B00887"/>
    <w:rsid w:val="00B028EF"/>
    <w:rsid w:val="00B02C8C"/>
    <w:rsid w:val="00B12AF3"/>
    <w:rsid w:val="00B13C98"/>
    <w:rsid w:val="00B16EE7"/>
    <w:rsid w:val="00B179DB"/>
    <w:rsid w:val="00B2173A"/>
    <w:rsid w:val="00B217EC"/>
    <w:rsid w:val="00B22612"/>
    <w:rsid w:val="00B2282F"/>
    <w:rsid w:val="00B22FE9"/>
    <w:rsid w:val="00B25168"/>
    <w:rsid w:val="00B261FE"/>
    <w:rsid w:val="00B26895"/>
    <w:rsid w:val="00B2767C"/>
    <w:rsid w:val="00B30F8B"/>
    <w:rsid w:val="00B3105B"/>
    <w:rsid w:val="00B327FE"/>
    <w:rsid w:val="00B33E3F"/>
    <w:rsid w:val="00B3695E"/>
    <w:rsid w:val="00B40836"/>
    <w:rsid w:val="00B4180A"/>
    <w:rsid w:val="00B451DC"/>
    <w:rsid w:val="00B46327"/>
    <w:rsid w:val="00B46520"/>
    <w:rsid w:val="00B46C06"/>
    <w:rsid w:val="00B47A82"/>
    <w:rsid w:val="00B50854"/>
    <w:rsid w:val="00B51850"/>
    <w:rsid w:val="00B534A1"/>
    <w:rsid w:val="00B540EE"/>
    <w:rsid w:val="00B54DE2"/>
    <w:rsid w:val="00B57162"/>
    <w:rsid w:val="00B57FBD"/>
    <w:rsid w:val="00B6408E"/>
    <w:rsid w:val="00B6507D"/>
    <w:rsid w:val="00B66309"/>
    <w:rsid w:val="00B67BC2"/>
    <w:rsid w:val="00B708A8"/>
    <w:rsid w:val="00B71638"/>
    <w:rsid w:val="00B74657"/>
    <w:rsid w:val="00B76965"/>
    <w:rsid w:val="00B83074"/>
    <w:rsid w:val="00B91398"/>
    <w:rsid w:val="00B92AEB"/>
    <w:rsid w:val="00B970C6"/>
    <w:rsid w:val="00BA27BB"/>
    <w:rsid w:val="00BA3770"/>
    <w:rsid w:val="00BA73B4"/>
    <w:rsid w:val="00BB0671"/>
    <w:rsid w:val="00BB0AD5"/>
    <w:rsid w:val="00BB1915"/>
    <w:rsid w:val="00BB62D2"/>
    <w:rsid w:val="00BC37B2"/>
    <w:rsid w:val="00BD0525"/>
    <w:rsid w:val="00BD05DF"/>
    <w:rsid w:val="00BD43A2"/>
    <w:rsid w:val="00BD6194"/>
    <w:rsid w:val="00BD705D"/>
    <w:rsid w:val="00BE0FC4"/>
    <w:rsid w:val="00BE111C"/>
    <w:rsid w:val="00BE176C"/>
    <w:rsid w:val="00BE469D"/>
    <w:rsid w:val="00BE627F"/>
    <w:rsid w:val="00BE7224"/>
    <w:rsid w:val="00BE7673"/>
    <w:rsid w:val="00BF0BED"/>
    <w:rsid w:val="00BF21D8"/>
    <w:rsid w:val="00BF26A2"/>
    <w:rsid w:val="00BF27A5"/>
    <w:rsid w:val="00BF7AD9"/>
    <w:rsid w:val="00C10F9F"/>
    <w:rsid w:val="00C12019"/>
    <w:rsid w:val="00C17595"/>
    <w:rsid w:val="00C17DB8"/>
    <w:rsid w:val="00C255C0"/>
    <w:rsid w:val="00C25AB4"/>
    <w:rsid w:val="00C26251"/>
    <w:rsid w:val="00C26BFF"/>
    <w:rsid w:val="00C31256"/>
    <w:rsid w:val="00C35054"/>
    <w:rsid w:val="00C35852"/>
    <w:rsid w:val="00C35F3F"/>
    <w:rsid w:val="00C40BE2"/>
    <w:rsid w:val="00C40E35"/>
    <w:rsid w:val="00C43CEE"/>
    <w:rsid w:val="00C45A7A"/>
    <w:rsid w:val="00C47010"/>
    <w:rsid w:val="00C47937"/>
    <w:rsid w:val="00C5341A"/>
    <w:rsid w:val="00C5393F"/>
    <w:rsid w:val="00C55790"/>
    <w:rsid w:val="00C56832"/>
    <w:rsid w:val="00C60B50"/>
    <w:rsid w:val="00C611B5"/>
    <w:rsid w:val="00C66CE5"/>
    <w:rsid w:val="00C66EAE"/>
    <w:rsid w:val="00C672F2"/>
    <w:rsid w:val="00C70932"/>
    <w:rsid w:val="00C71ED1"/>
    <w:rsid w:val="00C72DE0"/>
    <w:rsid w:val="00C8308D"/>
    <w:rsid w:val="00C83F0A"/>
    <w:rsid w:val="00C8496F"/>
    <w:rsid w:val="00C90812"/>
    <w:rsid w:val="00C92A67"/>
    <w:rsid w:val="00C92E8E"/>
    <w:rsid w:val="00C93C6D"/>
    <w:rsid w:val="00C94452"/>
    <w:rsid w:val="00C950DD"/>
    <w:rsid w:val="00C953A7"/>
    <w:rsid w:val="00C954E2"/>
    <w:rsid w:val="00C958A1"/>
    <w:rsid w:val="00C96E55"/>
    <w:rsid w:val="00CA3B1A"/>
    <w:rsid w:val="00CA3CC2"/>
    <w:rsid w:val="00CA447A"/>
    <w:rsid w:val="00CA5315"/>
    <w:rsid w:val="00CA5BD6"/>
    <w:rsid w:val="00CB0F88"/>
    <w:rsid w:val="00CB1506"/>
    <w:rsid w:val="00CB1A08"/>
    <w:rsid w:val="00CB1BD0"/>
    <w:rsid w:val="00CB234B"/>
    <w:rsid w:val="00CB2E36"/>
    <w:rsid w:val="00CB50A3"/>
    <w:rsid w:val="00CB7527"/>
    <w:rsid w:val="00CB7715"/>
    <w:rsid w:val="00CC0F61"/>
    <w:rsid w:val="00CC2B62"/>
    <w:rsid w:val="00CC6674"/>
    <w:rsid w:val="00CD16C4"/>
    <w:rsid w:val="00CD367E"/>
    <w:rsid w:val="00CD6A00"/>
    <w:rsid w:val="00CE20E9"/>
    <w:rsid w:val="00CE2B4F"/>
    <w:rsid w:val="00CE4A6B"/>
    <w:rsid w:val="00CE5404"/>
    <w:rsid w:val="00CE7866"/>
    <w:rsid w:val="00CE79C8"/>
    <w:rsid w:val="00CF0178"/>
    <w:rsid w:val="00CF0D68"/>
    <w:rsid w:val="00CF1EA1"/>
    <w:rsid w:val="00CF61AC"/>
    <w:rsid w:val="00CF748A"/>
    <w:rsid w:val="00D011CF"/>
    <w:rsid w:val="00D051E4"/>
    <w:rsid w:val="00D11E29"/>
    <w:rsid w:val="00D14C2C"/>
    <w:rsid w:val="00D15DA3"/>
    <w:rsid w:val="00D20553"/>
    <w:rsid w:val="00D20C93"/>
    <w:rsid w:val="00D21562"/>
    <w:rsid w:val="00D23249"/>
    <w:rsid w:val="00D2339C"/>
    <w:rsid w:val="00D23ADF"/>
    <w:rsid w:val="00D23B3D"/>
    <w:rsid w:val="00D2425F"/>
    <w:rsid w:val="00D32726"/>
    <w:rsid w:val="00D33072"/>
    <w:rsid w:val="00D40BEE"/>
    <w:rsid w:val="00D42A5F"/>
    <w:rsid w:val="00D46213"/>
    <w:rsid w:val="00D475CE"/>
    <w:rsid w:val="00D50CE6"/>
    <w:rsid w:val="00D50E0C"/>
    <w:rsid w:val="00D52035"/>
    <w:rsid w:val="00D529DB"/>
    <w:rsid w:val="00D56A0F"/>
    <w:rsid w:val="00D56BAC"/>
    <w:rsid w:val="00D61201"/>
    <w:rsid w:val="00D61E5E"/>
    <w:rsid w:val="00D64076"/>
    <w:rsid w:val="00D66950"/>
    <w:rsid w:val="00D7686B"/>
    <w:rsid w:val="00D76F24"/>
    <w:rsid w:val="00D77229"/>
    <w:rsid w:val="00D85D0E"/>
    <w:rsid w:val="00D86092"/>
    <w:rsid w:val="00D94841"/>
    <w:rsid w:val="00D96096"/>
    <w:rsid w:val="00DA12A4"/>
    <w:rsid w:val="00DA159E"/>
    <w:rsid w:val="00DA34A9"/>
    <w:rsid w:val="00DA35A7"/>
    <w:rsid w:val="00DA3CBE"/>
    <w:rsid w:val="00DA5F82"/>
    <w:rsid w:val="00DA6D8B"/>
    <w:rsid w:val="00DB4D37"/>
    <w:rsid w:val="00DB516A"/>
    <w:rsid w:val="00DC02A2"/>
    <w:rsid w:val="00DC04A1"/>
    <w:rsid w:val="00DC73F9"/>
    <w:rsid w:val="00DD44EE"/>
    <w:rsid w:val="00DD476C"/>
    <w:rsid w:val="00DD4B0C"/>
    <w:rsid w:val="00DD6D6D"/>
    <w:rsid w:val="00DE5E81"/>
    <w:rsid w:val="00DE6BC2"/>
    <w:rsid w:val="00DE720B"/>
    <w:rsid w:val="00DF0AB7"/>
    <w:rsid w:val="00DF1E1B"/>
    <w:rsid w:val="00DF4250"/>
    <w:rsid w:val="00E04E9D"/>
    <w:rsid w:val="00E11496"/>
    <w:rsid w:val="00E126E2"/>
    <w:rsid w:val="00E137AE"/>
    <w:rsid w:val="00E163CE"/>
    <w:rsid w:val="00E17BFA"/>
    <w:rsid w:val="00E235E2"/>
    <w:rsid w:val="00E23955"/>
    <w:rsid w:val="00E2725A"/>
    <w:rsid w:val="00E2772E"/>
    <w:rsid w:val="00E27D10"/>
    <w:rsid w:val="00E27E21"/>
    <w:rsid w:val="00E304FF"/>
    <w:rsid w:val="00E30F6F"/>
    <w:rsid w:val="00E32CA3"/>
    <w:rsid w:val="00E32F9C"/>
    <w:rsid w:val="00E33388"/>
    <w:rsid w:val="00E35D38"/>
    <w:rsid w:val="00E37666"/>
    <w:rsid w:val="00E43C3E"/>
    <w:rsid w:val="00E45809"/>
    <w:rsid w:val="00E503E5"/>
    <w:rsid w:val="00E5241E"/>
    <w:rsid w:val="00E531DE"/>
    <w:rsid w:val="00E53743"/>
    <w:rsid w:val="00E5382A"/>
    <w:rsid w:val="00E53CA6"/>
    <w:rsid w:val="00E54588"/>
    <w:rsid w:val="00E60BFA"/>
    <w:rsid w:val="00E61C93"/>
    <w:rsid w:val="00E6233C"/>
    <w:rsid w:val="00E633D5"/>
    <w:rsid w:val="00E6348D"/>
    <w:rsid w:val="00E63D8D"/>
    <w:rsid w:val="00E664F6"/>
    <w:rsid w:val="00E70135"/>
    <w:rsid w:val="00E75BB5"/>
    <w:rsid w:val="00E77079"/>
    <w:rsid w:val="00E804A4"/>
    <w:rsid w:val="00E80C0D"/>
    <w:rsid w:val="00E823B2"/>
    <w:rsid w:val="00E840B1"/>
    <w:rsid w:val="00E85CE1"/>
    <w:rsid w:val="00E87CE6"/>
    <w:rsid w:val="00E91460"/>
    <w:rsid w:val="00E94F21"/>
    <w:rsid w:val="00E96337"/>
    <w:rsid w:val="00EA1E2A"/>
    <w:rsid w:val="00EA45E1"/>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18CB"/>
    <w:rsid w:val="00ED3318"/>
    <w:rsid w:val="00ED4AB1"/>
    <w:rsid w:val="00EE31C6"/>
    <w:rsid w:val="00EF653B"/>
    <w:rsid w:val="00F004B2"/>
    <w:rsid w:val="00F00CDA"/>
    <w:rsid w:val="00F01082"/>
    <w:rsid w:val="00F0133A"/>
    <w:rsid w:val="00F03F48"/>
    <w:rsid w:val="00F17097"/>
    <w:rsid w:val="00F2086F"/>
    <w:rsid w:val="00F20F5C"/>
    <w:rsid w:val="00F21876"/>
    <w:rsid w:val="00F2291F"/>
    <w:rsid w:val="00F279E4"/>
    <w:rsid w:val="00F32B1F"/>
    <w:rsid w:val="00F335B1"/>
    <w:rsid w:val="00F336E0"/>
    <w:rsid w:val="00F40486"/>
    <w:rsid w:val="00F46B1B"/>
    <w:rsid w:val="00F4751F"/>
    <w:rsid w:val="00F53E38"/>
    <w:rsid w:val="00F556C7"/>
    <w:rsid w:val="00F572CD"/>
    <w:rsid w:val="00F578F2"/>
    <w:rsid w:val="00F60217"/>
    <w:rsid w:val="00F61600"/>
    <w:rsid w:val="00F6182D"/>
    <w:rsid w:val="00F61AB1"/>
    <w:rsid w:val="00F61CB7"/>
    <w:rsid w:val="00F61CD2"/>
    <w:rsid w:val="00F62AD8"/>
    <w:rsid w:val="00F637C6"/>
    <w:rsid w:val="00F673F0"/>
    <w:rsid w:val="00F7508F"/>
    <w:rsid w:val="00F76E0C"/>
    <w:rsid w:val="00F77A40"/>
    <w:rsid w:val="00F8120C"/>
    <w:rsid w:val="00F82BEA"/>
    <w:rsid w:val="00F85AB6"/>
    <w:rsid w:val="00F90668"/>
    <w:rsid w:val="00F91F55"/>
    <w:rsid w:val="00F956D1"/>
    <w:rsid w:val="00F95F84"/>
    <w:rsid w:val="00F962DD"/>
    <w:rsid w:val="00FA035C"/>
    <w:rsid w:val="00FA26AC"/>
    <w:rsid w:val="00FA4054"/>
    <w:rsid w:val="00FA438B"/>
    <w:rsid w:val="00FA53E2"/>
    <w:rsid w:val="00FA7A95"/>
    <w:rsid w:val="00FB0A6D"/>
    <w:rsid w:val="00FB26A1"/>
    <w:rsid w:val="00FB2B16"/>
    <w:rsid w:val="00FC5D0E"/>
    <w:rsid w:val="00FC65AF"/>
    <w:rsid w:val="00FC7DD0"/>
    <w:rsid w:val="00FD0854"/>
    <w:rsid w:val="00FD4BD9"/>
    <w:rsid w:val="00FD63D5"/>
    <w:rsid w:val="00FD6B7E"/>
    <w:rsid w:val="00FE3342"/>
    <w:rsid w:val="00FE3521"/>
    <w:rsid w:val="00FE561F"/>
    <w:rsid w:val="00FE5F65"/>
    <w:rsid w:val="00FE74CD"/>
    <w:rsid w:val="00FF0860"/>
    <w:rsid w:val="00FF1229"/>
    <w:rsid w:val="00FF1BFF"/>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29DB3AA-A5F7-4942-9F8A-300A6809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0"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uiPriority w:val="99"/>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aliases w:val="Normal (Web) Char"/>
    <w:basedOn w:val="a0"/>
    <w:link w:val="a8"/>
    <w:unhideWhenUsed/>
    <w:rsid w:val="00B540EE"/>
    <w:pPr>
      <w:spacing w:before="100" w:beforeAutospacing="1" w:after="100" w:afterAutospacing="1" w:line="240" w:lineRule="auto"/>
    </w:pPr>
    <w:rPr>
      <w:rFonts w:eastAsia="Times New Roman"/>
      <w:sz w:val="24"/>
      <w:szCs w:val="24"/>
      <w:lang w:eastAsia="ru-RU"/>
    </w:rPr>
  </w:style>
  <w:style w:type="paragraph" w:styleId="a9">
    <w:name w:val="List Paragraph"/>
    <w:basedOn w:val="a0"/>
    <w:link w:val="aa"/>
    <w:uiPriority w:val="34"/>
    <w:qFormat/>
    <w:rsid w:val="00B540EE"/>
    <w:pPr>
      <w:spacing w:after="0" w:line="240" w:lineRule="auto"/>
      <w:ind w:left="720"/>
      <w:contextualSpacing/>
    </w:pPr>
    <w:rPr>
      <w:sz w:val="24"/>
      <w:szCs w:val="24"/>
      <w:lang w:eastAsia="ru-RU"/>
    </w:rPr>
  </w:style>
  <w:style w:type="character" w:styleId="ab">
    <w:name w:val="Strong"/>
    <w:uiPriority w:val="22"/>
    <w:qFormat/>
    <w:rsid w:val="00B540EE"/>
    <w:rPr>
      <w:b/>
      <w:bCs/>
    </w:rPr>
  </w:style>
  <w:style w:type="paragraph" w:styleId="ac">
    <w:name w:val="Balloon Text"/>
    <w:basedOn w:val="a0"/>
    <w:link w:val="ad"/>
    <w:uiPriority w:val="99"/>
    <w:semiHidden/>
    <w:unhideWhenUsed/>
    <w:rsid w:val="00B540EE"/>
    <w:pPr>
      <w:spacing w:after="0" w:line="240" w:lineRule="auto"/>
    </w:pPr>
    <w:rPr>
      <w:rFonts w:ascii="Tahoma" w:eastAsia="Times New Roman" w:hAnsi="Tahoma" w:cs="Tahoma"/>
      <w:sz w:val="16"/>
      <w:szCs w:val="16"/>
    </w:rPr>
  </w:style>
  <w:style w:type="character" w:customStyle="1" w:styleId="ad">
    <w:name w:val="Текст выноски Знак"/>
    <w:link w:val="ac"/>
    <w:uiPriority w:val="99"/>
    <w:semiHidden/>
    <w:rsid w:val="00B540EE"/>
    <w:rPr>
      <w:rFonts w:ascii="Tahoma" w:eastAsia="Times New Roman" w:hAnsi="Tahoma" w:cs="Tahoma"/>
      <w:sz w:val="16"/>
      <w:szCs w:val="16"/>
    </w:rPr>
  </w:style>
  <w:style w:type="paragraph" w:styleId="ae">
    <w:name w:val="header"/>
    <w:basedOn w:val="a0"/>
    <w:link w:val="af"/>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
    <w:name w:val="Верхний колонтитул Знак"/>
    <w:link w:val="ae"/>
    <w:rsid w:val="00B540EE"/>
    <w:rPr>
      <w:rFonts w:ascii="Times New Roman" w:eastAsia="Times New Roman" w:hAnsi="Times New Roman" w:cs="Times New Roman"/>
      <w:sz w:val="28"/>
    </w:rPr>
  </w:style>
  <w:style w:type="paragraph" w:styleId="af0">
    <w:name w:val="footer"/>
    <w:basedOn w:val="a0"/>
    <w:link w:val="af1"/>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1">
    <w:name w:val="Нижний колонтитул Знак"/>
    <w:link w:val="af0"/>
    <w:uiPriority w:val="99"/>
    <w:rsid w:val="00B540EE"/>
    <w:rPr>
      <w:rFonts w:ascii="Times New Roman" w:eastAsia="Times New Roman" w:hAnsi="Times New Roman" w:cs="Times New Roman"/>
      <w:sz w:val="28"/>
    </w:rPr>
  </w:style>
  <w:style w:type="paragraph" w:customStyle="1" w:styleId="ConsPlusNormal">
    <w:name w:val="ConsPlusNormal"/>
    <w:uiPriority w:val="99"/>
    <w:rsid w:val="00B540EE"/>
    <w:pPr>
      <w:widowControl w:val="0"/>
      <w:autoSpaceDE w:val="0"/>
      <w:autoSpaceDN w:val="0"/>
      <w:adjustRightInd w:val="0"/>
    </w:pPr>
    <w:rPr>
      <w:rFonts w:ascii="Arial" w:eastAsia="Times New Roman" w:hAnsi="Arial" w:cs="Arial"/>
    </w:rPr>
  </w:style>
  <w:style w:type="paragraph" w:styleId="af2">
    <w:name w:val="No Spacing"/>
    <w:link w:val="af3"/>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4">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5">
    <w:name w:val="footnote text"/>
    <w:aliases w:val="Знак6,F1"/>
    <w:basedOn w:val="a0"/>
    <w:link w:val="af6"/>
    <w:uiPriority w:val="99"/>
    <w:rsid w:val="00B540EE"/>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aliases w:val="Знак6 Знак,F1 Знак"/>
    <w:link w:val="af5"/>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7">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8">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9">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a">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9"/>
    <w:rsid w:val="00B540EE"/>
    <w:pPr>
      <w:shd w:val="clear" w:color="auto" w:fill="FFFFFF"/>
      <w:spacing w:after="780" w:line="211" w:lineRule="exact"/>
      <w:jc w:val="right"/>
    </w:pPr>
    <w:rPr>
      <w:shd w:val="clear" w:color="auto" w:fill="FFFFFF"/>
    </w:rPr>
  </w:style>
  <w:style w:type="paragraph" w:styleId="afb">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c"/>
    <w:rsid w:val="00B540EE"/>
    <w:pPr>
      <w:spacing w:after="120"/>
    </w:pPr>
    <w:rPr>
      <w:rFonts w:eastAsia="Times New Roman"/>
    </w:rPr>
  </w:style>
  <w:style w:type="character" w:customStyle="1" w:styleId="afc">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b"/>
    <w:rsid w:val="00B540EE"/>
    <w:rPr>
      <w:rFonts w:ascii="Calibri" w:eastAsia="Times New Roman" w:hAnsi="Calibri" w:cs="Times New Roman"/>
    </w:rPr>
  </w:style>
  <w:style w:type="character" w:styleId="afd">
    <w:name w:val="Emphasis"/>
    <w:uiPriority w:val="20"/>
    <w:qFormat/>
    <w:rsid w:val="00B540EE"/>
    <w:rPr>
      <w:i/>
      <w:iCs/>
      <w:sz w:val="24"/>
    </w:rPr>
  </w:style>
  <w:style w:type="character" w:customStyle="1" w:styleId="Zag11">
    <w:name w:val="Zag_11"/>
    <w:rsid w:val="00B540EE"/>
  </w:style>
  <w:style w:type="paragraph" w:styleId="afe">
    <w:name w:val="Body Text Indent"/>
    <w:basedOn w:val="a0"/>
    <w:link w:val="aff"/>
    <w:uiPriority w:val="99"/>
    <w:unhideWhenUsed/>
    <w:rsid w:val="00B540EE"/>
    <w:pPr>
      <w:spacing w:after="120"/>
      <w:ind w:left="283"/>
    </w:pPr>
  </w:style>
  <w:style w:type="character" w:customStyle="1" w:styleId="aff">
    <w:name w:val="Основной текст с отступом Знак"/>
    <w:basedOn w:val="a1"/>
    <w:link w:val="afe"/>
    <w:uiPriority w:val="99"/>
    <w:rsid w:val="00B540EE"/>
  </w:style>
  <w:style w:type="character" w:styleId="aff0">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0">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316ABC"/>
    <w:pPr>
      <w:tabs>
        <w:tab w:val="left" w:pos="284"/>
        <w:tab w:val="right" w:leader="dot" w:pos="9356"/>
      </w:tabs>
      <w:spacing w:before="240" w:after="0" w:line="240" w:lineRule="auto"/>
      <w:ind w:right="565"/>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1">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2">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3">
    <w:name w:val="Без интервала Знак"/>
    <w:link w:val="af2"/>
    <w:uiPriority w:val="1"/>
    <w:rsid w:val="00B540EE"/>
    <w:rPr>
      <w:rFonts w:ascii="Times New Roman" w:eastAsia="Calibri" w:hAnsi="Times New Roman" w:cs="Times New Roman"/>
      <w:sz w:val="28"/>
      <w:szCs w:val="28"/>
      <w:lang w:val="ru-RU" w:eastAsia="en-US" w:bidi="ar-SA"/>
    </w:rPr>
  </w:style>
  <w:style w:type="paragraph" w:styleId="aff3">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4">
    <w:name w:val="Title"/>
    <w:basedOn w:val="a0"/>
    <w:next w:val="a0"/>
    <w:link w:val="aff5"/>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5">
    <w:name w:val="Название Знак"/>
    <w:link w:val="aff4"/>
    <w:rsid w:val="00B540EE"/>
    <w:rPr>
      <w:rFonts w:ascii="Cambria" w:eastAsia="Times New Roman" w:hAnsi="Cambria" w:cs="Times New Roman"/>
      <w:color w:val="17365D"/>
      <w:spacing w:val="5"/>
      <w:kern w:val="28"/>
      <w:sz w:val="52"/>
      <w:szCs w:val="52"/>
    </w:rPr>
  </w:style>
  <w:style w:type="paragraph" w:styleId="aff6">
    <w:name w:val="Subtitle"/>
    <w:basedOn w:val="a0"/>
    <w:next w:val="a0"/>
    <w:link w:val="aff7"/>
    <w:qFormat/>
    <w:rsid w:val="00B540EE"/>
    <w:pPr>
      <w:numPr>
        <w:ilvl w:val="1"/>
      </w:numPr>
    </w:pPr>
    <w:rPr>
      <w:rFonts w:ascii="Cambria" w:eastAsia="Times New Roman" w:hAnsi="Cambria"/>
      <w:i/>
      <w:iCs/>
      <w:color w:val="4F81BD"/>
      <w:spacing w:val="15"/>
      <w:sz w:val="24"/>
      <w:szCs w:val="24"/>
    </w:rPr>
  </w:style>
  <w:style w:type="character" w:customStyle="1" w:styleId="aff7">
    <w:name w:val="Подзаголовок Знак"/>
    <w:link w:val="aff6"/>
    <w:rsid w:val="00B540EE"/>
    <w:rPr>
      <w:rFonts w:ascii="Cambria" w:eastAsia="Times New Roman" w:hAnsi="Cambria" w:cs="Times New Roman"/>
      <w:i/>
      <w:iCs/>
      <w:color w:val="4F81BD"/>
      <w:spacing w:val="15"/>
      <w:sz w:val="24"/>
      <w:szCs w:val="24"/>
    </w:rPr>
  </w:style>
  <w:style w:type="paragraph" w:styleId="aff8">
    <w:name w:val="Block Text"/>
    <w:basedOn w:val="a0"/>
    <w:link w:val="aff9"/>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9">
    <w:name w:val="Цитата Знак"/>
    <w:link w:val="aff8"/>
    <w:uiPriority w:val="99"/>
    <w:rsid w:val="00B540EE"/>
    <w:rPr>
      <w:rFonts w:eastAsia="Times New Roman"/>
      <w:i/>
      <w:iCs/>
      <w:color w:val="000000"/>
    </w:rPr>
  </w:style>
  <w:style w:type="paragraph" w:styleId="affa">
    <w:name w:val="Intense Quote"/>
    <w:basedOn w:val="a0"/>
    <w:next w:val="a0"/>
    <w:link w:val="affb"/>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b">
    <w:name w:val="Выделенная цитата Знак"/>
    <w:link w:val="affa"/>
    <w:uiPriority w:val="30"/>
    <w:rsid w:val="00B540EE"/>
    <w:rPr>
      <w:rFonts w:eastAsia="Times New Roman"/>
      <w:b/>
      <w:bCs/>
      <w:i/>
      <w:iCs/>
      <w:color w:val="4F81BD"/>
    </w:rPr>
  </w:style>
  <w:style w:type="character" w:styleId="affc">
    <w:name w:val="Subtle Emphasis"/>
    <w:uiPriority w:val="19"/>
    <w:qFormat/>
    <w:rsid w:val="00B540EE"/>
    <w:rPr>
      <w:i/>
      <w:iCs/>
      <w:color w:val="808080"/>
    </w:rPr>
  </w:style>
  <w:style w:type="character" w:styleId="affd">
    <w:name w:val="Intense Emphasis"/>
    <w:uiPriority w:val="21"/>
    <w:qFormat/>
    <w:rsid w:val="00B540EE"/>
    <w:rPr>
      <w:b/>
      <w:bCs/>
      <w:i/>
      <w:iCs/>
      <w:color w:val="4F81BD"/>
    </w:rPr>
  </w:style>
  <w:style w:type="character" w:styleId="affe">
    <w:name w:val="Subtle Reference"/>
    <w:uiPriority w:val="31"/>
    <w:qFormat/>
    <w:rsid w:val="00B540EE"/>
    <w:rPr>
      <w:smallCaps/>
      <w:color w:val="C0504D"/>
      <w:u w:val="single"/>
    </w:rPr>
  </w:style>
  <w:style w:type="character" w:styleId="afff">
    <w:name w:val="Intense Reference"/>
    <w:uiPriority w:val="32"/>
    <w:qFormat/>
    <w:rsid w:val="00B540EE"/>
    <w:rPr>
      <w:b/>
      <w:bCs/>
      <w:smallCaps/>
      <w:color w:val="C0504D"/>
      <w:spacing w:val="5"/>
      <w:u w:val="single"/>
    </w:rPr>
  </w:style>
  <w:style w:type="character" w:styleId="afff0">
    <w:name w:val="Book Title"/>
    <w:uiPriority w:val="33"/>
    <w:qFormat/>
    <w:rsid w:val="00B540EE"/>
    <w:rPr>
      <w:b/>
      <w:bCs/>
      <w:smallCaps/>
      <w:spacing w:val="5"/>
    </w:rPr>
  </w:style>
  <w:style w:type="paragraph" w:styleId="afff1">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2">
    <w:name w:val="Plain Text"/>
    <w:basedOn w:val="a0"/>
    <w:link w:val="afff3"/>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3">
    <w:name w:val="Текст Знак"/>
    <w:link w:val="afff2"/>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4">
    <w:name w:val="annotation reference"/>
    <w:uiPriority w:val="99"/>
    <w:rsid w:val="00B540EE"/>
    <w:rPr>
      <w:sz w:val="16"/>
      <w:szCs w:val="16"/>
    </w:rPr>
  </w:style>
  <w:style w:type="paragraph" w:styleId="afff5">
    <w:name w:val="annotation text"/>
    <w:basedOn w:val="a0"/>
    <w:link w:val="afff6"/>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6">
    <w:name w:val="Текст примечания Знак"/>
    <w:link w:val="afff5"/>
    <w:uiPriority w:val="99"/>
    <w:semiHidden/>
    <w:rsid w:val="00B540EE"/>
    <w:rPr>
      <w:rFonts w:ascii="Times New Roman" w:eastAsia="Times New Roman" w:hAnsi="Times New Roman" w:cs="Times New Roman"/>
      <w:sz w:val="20"/>
      <w:szCs w:val="20"/>
      <w:lang w:eastAsia="ru-RU"/>
    </w:rPr>
  </w:style>
  <w:style w:type="character" w:customStyle="1" w:styleId="aa">
    <w:name w:val="Абзац списка Знак"/>
    <w:link w:val="a9"/>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7">
    <w:name w:val="А_сноска"/>
    <w:basedOn w:val="af5"/>
    <w:link w:val="afff8"/>
    <w:qFormat/>
    <w:rsid w:val="00B540EE"/>
    <w:pPr>
      <w:widowControl w:val="0"/>
      <w:ind w:firstLine="400"/>
      <w:jc w:val="both"/>
    </w:pPr>
    <w:rPr>
      <w:sz w:val="24"/>
      <w:szCs w:val="24"/>
    </w:rPr>
  </w:style>
  <w:style w:type="character" w:customStyle="1" w:styleId="afff8">
    <w:name w:val="А_сноска Знак"/>
    <w:link w:val="afff7"/>
    <w:locked/>
    <w:rsid w:val="00B540EE"/>
    <w:rPr>
      <w:rFonts w:ascii="Times New Roman" w:eastAsia="Times New Roman" w:hAnsi="Times New Roman" w:cs="Times New Roman"/>
      <w:sz w:val="24"/>
      <w:szCs w:val="24"/>
      <w:lang w:eastAsia="ru-RU"/>
    </w:rPr>
  </w:style>
  <w:style w:type="paragraph" w:customStyle="1" w:styleId="afff9">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a">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b">
    <w:name w:val="А_основной"/>
    <w:basedOn w:val="a0"/>
    <w:link w:val="afffc"/>
    <w:uiPriority w:val="99"/>
    <w:qFormat/>
    <w:rsid w:val="00B540EE"/>
    <w:pPr>
      <w:spacing w:after="0" w:line="360" w:lineRule="auto"/>
      <w:ind w:firstLine="454"/>
      <w:jc w:val="both"/>
    </w:pPr>
    <w:rPr>
      <w:rFonts w:ascii="Times New Roman" w:hAnsi="Times New Roman"/>
      <w:sz w:val="28"/>
      <w:szCs w:val="28"/>
    </w:rPr>
  </w:style>
  <w:style w:type="character" w:customStyle="1" w:styleId="afffc">
    <w:name w:val="А_основной Знак"/>
    <w:link w:val="afffb"/>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b"/>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1"/>
    <w:locked/>
    <w:rsid w:val="00B540EE"/>
    <w:rPr>
      <w:b/>
      <w:shd w:val="clear" w:color="auto" w:fill="FFFFFF"/>
    </w:rPr>
  </w:style>
  <w:style w:type="paragraph" w:customStyle="1" w:styleId="211">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d">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e">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f">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0">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1">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2">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3">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4">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5">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6">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7">
    <w:name w:val="Схема документа Знак"/>
    <w:link w:val="affff8"/>
    <w:uiPriority w:val="99"/>
    <w:semiHidden/>
    <w:rsid w:val="00B540EE"/>
    <w:rPr>
      <w:rFonts w:ascii="Tahoma" w:eastAsia="Times New Roman" w:hAnsi="Tahoma" w:cs="Times New Roman"/>
      <w:sz w:val="16"/>
      <w:szCs w:val="20"/>
      <w:lang w:val="en-US" w:eastAsia="ru-RU"/>
    </w:rPr>
  </w:style>
  <w:style w:type="paragraph" w:styleId="affff8">
    <w:name w:val="Document Map"/>
    <w:basedOn w:val="a0"/>
    <w:link w:val="affff7"/>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9">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a">
    <w:name w:val="Методика подзаголовок"/>
    <w:rsid w:val="00B540EE"/>
    <w:rPr>
      <w:rFonts w:ascii="Times New Roman" w:hAnsi="Times New Roman"/>
      <w:b/>
      <w:spacing w:val="30"/>
    </w:rPr>
  </w:style>
  <w:style w:type="paragraph" w:customStyle="1" w:styleId="affffb">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c">
    <w:name w:val="Заголовок"/>
    <w:basedOn w:val="a0"/>
    <w:next w:val="afb"/>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d">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e">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f">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0">
    <w:name w:val="А_осн"/>
    <w:basedOn w:val="Abstract"/>
    <w:link w:val="afffff1"/>
    <w:rsid w:val="00B540EE"/>
    <w:rPr>
      <w:sz w:val="28"/>
    </w:rPr>
  </w:style>
  <w:style w:type="character" w:customStyle="1" w:styleId="afffff1">
    <w:name w:val="А_осн Знак"/>
    <w:link w:val="afffff0"/>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2">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3">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2">
    <w:name w:val="Основной"/>
    <w:basedOn w:val="a0"/>
    <w:link w:val="afffff3"/>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4">
    <w:name w:val="Название таблицы"/>
    <w:basedOn w:val="afffff2"/>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5">
    <w:name w:val="Буллит"/>
    <w:basedOn w:val="afffff2"/>
    <w:link w:val="afffff6"/>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7">
    <w:name w:val="annotation subject"/>
    <w:basedOn w:val="afff5"/>
    <w:next w:val="afff5"/>
    <w:link w:val="afffff8"/>
    <w:semiHidden/>
    <w:rsid w:val="00B540EE"/>
    <w:pPr>
      <w:widowControl w:val="0"/>
      <w:spacing w:after="200" w:line="276" w:lineRule="auto"/>
    </w:pPr>
    <w:rPr>
      <w:rFonts w:ascii="Calibri" w:hAnsi="Calibri"/>
      <w:b/>
      <w:bCs/>
      <w:lang w:val="en-US" w:eastAsia="en-US"/>
    </w:rPr>
  </w:style>
  <w:style w:type="character" w:customStyle="1" w:styleId="afffff8">
    <w:name w:val="Тема примечания Знак"/>
    <w:link w:val="afffff7"/>
    <w:semiHidden/>
    <w:rsid w:val="00B540EE"/>
    <w:rPr>
      <w:rFonts w:ascii="Calibri" w:eastAsia="Times New Roman" w:hAnsi="Calibri" w:cs="Times New Roman"/>
      <w:b/>
      <w:bCs/>
      <w:sz w:val="20"/>
      <w:szCs w:val="20"/>
      <w:lang w:val="en-US" w:eastAsia="ru-RU"/>
    </w:rPr>
  </w:style>
  <w:style w:type="paragraph" w:styleId="afffff9">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a"/>
    <w:locked/>
    <w:rsid w:val="00B540EE"/>
    <w:rPr>
      <w:rFonts w:ascii="Times New Roman" w:eastAsia="Times New Roman" w:hAnsi="Times New Roman" w:cs="Times New Roman"/>
      <w:sz w:val="21"/>
      <w:szCs w:val="21"/>
      <w:shd w:val="clear" w:color="auto" w:fill="FFFFFF"/>
    </w:rPr>
  </w:style>
  <w:style w:type="paragraph" w:customStyle="1" w:styleId="afffffa">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b">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c">
    <w:name w:val="Подпись к таблице_"/>
    <w:link w:val="afffffd"/>
    <w:locked/>
    <w:rsid w:val="00B540EE"/>
    <w:rPr>
      <w:rFonts w:ascii="Times New Roman" w:eastAsia="Times New Roman" w:hAnsi="Times New Roman" w:cs="Times New Roman"/>
      <w:sz w:val="17"/>
      <w:szCs w:val="17"/>
      <w:shd w:val="clear" w:color="auto" w:fill="FFFFFF"/>
    </w:rPr>
  </w:style>
  <w:style w:type="paragraph" w:customStyle="1" w:styleId="afffffd">
    <w:name w:val="Подпись к таблице"/>
    <w:basedOn w:val="a0"/>
    <w:link w:val="afffffc"/>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4"/>
    <w:locked/>
    <w:rsid w:val="00B540EE"/>
    <w:rPr>
      <w:rFonts w:ascii="Trebuchet MS" w:eastAsia="Trebuchet MS" w:hAnsi="Trebuchet MS" w:cs="Trebuchet MS"/>
      <w:i/>
      <w:iCs/>
      <w:sz w:val="15"/>
      <w:szCs w:val="15"/>
      <w:shd w:val="clear" w:color="auto" w:fill="FFFFFF"/>
    </w:rPr>
  </w:style>
  <w:style w:type="paragraph" w:customStyle="1" w:styleId="214">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e">
    <w:name w:val="Колонтитул_"/>
    <w:link w:val="affffff"/>
    <w:locked/>
    <w:rsid w:val="00B540EE"/>
    <w:rPr>
      <w:rFonts w:ascii="Times New Roman" w:eastAsia="Times New Roman" w:hAnsi="Times New Roman" w:cs="Times New Roman"/>
      <w:i/>
      <w:iCs/>
      <w:sz w:val="18"/>
      <w:szCs w:val="18"/>
      <w:shd w:val="clear" w:color="auto" w:fill="FFFFFF"/>
    </w:rPr>
  </w:style>
  <w:style w:type="paragraph" w:customStyle="1" w:styleId="affffff">
    <w:name w:val="Колонтитул"/>
    <w:basedOn w:val="a0"/>
    <w:link w:val="afffffe"/>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0">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1">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5">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2">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3">
    <w:name w:val="Оглавление_"/>
    <w:link w:val="affffff4"/>
    <w:locked/>
    <w:rsid w:val="00B540EE"/>
    <w:rPr>
      <w:rFonts w:ascii="Times New Roman" w:hAnsi="Times New Roman" w:cs="Times New Roman"/>
      <w:shd w:val="clear" w:color="auto" w:fill="FFFFFF"/>
    </w:rPr>
  </w:style>
  <w:style w:type="paragraph" w:customStyle="1" w:styleId="affffff4">
    <w:name w:val="Оглавление"/>
    <w:basedOn w:val="a0"/>
    <w:link w:val="affffff3"/>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6">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5"/>
    <w:uiPriority w:val="99"/>
    <w:qFormat/>
    <w:rsid w:val="00175DBF"/>
    <w:pPr>
      <w:numPr>
        <w:numId w:val="135"/>
      </w:numPr>
      <w:spacing w:before="0" w:beforeAutospacing="0" w:after="0" w:afterAutospacing="0"/>
      <w:jc w:val="both"/>
    </w:pPr>
    <w:rPr>
      <w:rFonts w:ascii="Arial Narrow" w:eastAsia="Calibri" w:hAnsi="Arial Narrow"/>
      <w:sz w:val="18"/>
      <w:szCs w:val="18"/>
    </w:rPr>
  </w:style>
  <w:style w:type="character" w:customStyle="1" w:styleId="affffff5">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character" w:customStyle="1" w:styleId="a8">
    <w:name w:val="Обычный (веб) Знак"/>
    <w:aliases w:val="Normal (Web) Char Знак"/>
    <w:link w:val="a7"/>
    <w:uiPriority w:val="99"/>
    <w:rsid w:val="00604AAE"/>
    <w:rPr>
      <w:rFonts w:eastAsia="Times New Roman"/>
      <w:sz w:val="24"/>
      <w:szCs w:val="24"/>
    </w:rPr>
  </w:style>
  <w:style w:type="character" w:customStyle="1" w:styleId="afffff6">
    <w:name w:val="Буллит Знак"/>
    <w:basedOn w:val="a1"/>
    <w:link w:val="afffff5"/>
    <w:rsid w:val="00DD44EE"/>
    <w:rPr>
      <w:rFonts w:ascii="NewtonCSanPin" w:eastAsia="Times New Roman" w:hAnsi="NewtonCSanPin" w:cs="NewtonCSanPin"/>
      <w:color w:val="000000"/>
      <w:sz w:val="21"/>
      <w:szCs w:val="21"/>
    </w:rPr>
  </w:style>
  <w:style w:type="paragraph" w:customStyle="1" w:styleId="Pa24">
    <w:name w:val="Pa24"/>
    <w:basedOn w:val="a0"/>
    <w:next w:val="a0"/>
    <w:rsid w:val="00DD44EE"/>
    <w:pPr>
      <w:autoSpaceDE w:val="0"/>
      <w:autoSpaceDN w:val="0"/>
      <w:adjustRightInd w:val="0"/>
      <w:spacing w:after="0" w:line="241" w:lineRule="atLeast"/>
    </w:pPr>
    <w:rPr>
      <w:rFonts w:ascii="Times New Roman" w:eastAsia="Times New Roman" w:hAnsi="Times New Roman"/>
      <w:sz w:val="24"/>
      <w:szCs w:val="24"/>
      <w:lang w:eastAsia="ru-RU"/>
    </w:rPr>
  </w:style>
  <w:style w:type="paragraph" w:customStyle="1" w:styleId="p3">
    <w:name w:val="p3"/>
    <w:basedOn w:val="a0"/>
    <w:rsid w:val="00DD44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f3">
    <w:name w:val="Основной Знак"/>
    <w:link w:val="afffff2"/>
    <w:rsid w:val="00152779"/>
    <w:rPr>
      <w:rFonts w:ascii="NewtonCSanPin" w:eastAsia="Times New Roman" w:hAnsi="NewtonCSanPin" w:cs="NewtonCSanPin"/>
      <w:color w:val="000000"/>
      <w:sz w:val="21"/>
      <w:szCs w:val="21"/>
    </w:rPr>
  </w:style>
  <w:style w:type="character" w:customStyle="1" w:styleId="A15">
    <w:name w:val="A15"/>
    <w:rsid w:val="00C47937"/>
    <w:rPr>
      <w:color w:val="000000"/>
      <w:sz w:val="22"/>
      <w:szCs w:val="22"/>
    </w:rPr>
  </w:style>
  <w:style w:type="paragraph" w:customStyle="1" w:styleId="p6">
    <w:name w:val="p6"/>
    <w:basedOn w:val="a0"/>
    <w:rsid w:val="00C479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0"/>
    <w:rsid w:val="00C479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a0"/>
    <w:rsid w:val="00C4793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1"/>
    <w:rsid w:val="00C47937"/>
  </w:style>
  <w:style w:type="character" w:customStyle="1" w:styleId="s7">
    <w:name w:val="s7"/>
    <w:basedOn w:val="a1"/>
    <w:rsid w:val="00C47937"/>
  </w:style>
  <w:style w:type="character" w:customStyle="1" w:styleId="s8">
    <w:name w:val="s8"/>
    <w:basedOn w:val="a1"/>
    <w:rsid w:val="00C47937"/>
  </w:style>
  <w:style w:type="character" w:customStyle="1" w:styleId="s9">
    <w:name w:val="s9"/>
    <w:basedOn w:val="a1"/>
    <w:rsid w:val="00C47937"/>
  </w:style>
  <w:style w:type="paragraph" w:customStyle="1" w:styleId="ConsPlusNonformat">
    <w:name w:val="ConsPlusNonformat"/>
    <w:uiPriority w:val="99"/>
    <w:rsid w:val="00180B81"/>
    <w:pPr>
      <w:widowControl w:val="0"/>
      <w:autoSpaceDE w:val="0"/>
      <w:autoSpaceDN w:val="0"/>
      <w:adjustRightInd w:val="0"/>
    </w:pPr>
    <w:rPr>
      <w:rFonts w:ascii="Courier New" w:eastAsia="Times New Roman" w:hAnsi="Courier New" w:cs="Courier New"/>
    </w:rPr>
  </w:style>
  <w:style w:type="paragraph" w:customStyle="1" w:styleId="21">
    <w:name w:val="Средняя сетка 21"/>
    <w:basedOn w:val="a0"/>
    <w:uiPriority w:val="1"/>
    <w:qFormat/>
    <w:rsid w:val="00DC04A1"/>
    <w:pPr>
      <w:numPr>
        <w:numId w:val="257"/>
      </w:numPr>
      <w:spacing w:after="0" w:line="360" w:lineRule="auto"/>
      <w:contextualSpacing/>
      <w:jc w:val="both"/>
      <w:outlineLvl w:val="1"/>
    </w:pPr>
    <w:rPr>
      <w:rFonts w:ascii="Times New Roman" w:eastAsia="Times New Roman" w:hAnsi="Times New Roman"/>
      <w:sz w:val="28"/>
      <w:szCs w:val="24"/>
      <w:lang w:eastAsia="ru-RU"/>
    </w:rPr>
  </w:style>
  <w:style w:type="character" w:customStyle="1" w:styleId="c2">
    <w:name w:val="c2"/>
    <w:basedOn w:val="a1"/>
    <w:rsid w:val="00DC0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885029">
      <w:bodyDiv w:val="1"/>
      <w:marLeft w:val="0"/>
      <w:marRight w:val="0"/>
      <w:marTop w:val="0"/>
      <w:marBottom w:val="0"/>
      <w:divBdr>
        <w:top w:val="none" w:sz="0" w:space="0" w:color="auto"/>
        <w:left w:val="none" w:sz="0" w:space="0" w:color="auto"/>
        <w:bottom w:val="none" w:sz="0" w:space="0" w:color="auto"/>
        <w:right w:val="none" w:sz="0" w:space="0" w:color="auto"/>
      </w:divBdr>
    </w:div>
    <w:div w:id="1002584002">
      <w:bodyDiv w:val="1"/>
      <w:marLeft w:val="0"/>
      <w:marRight w:val="0"/>
      <w:marTop w:val="0"/>
      <w:marBottom w:val="0"/>
      <w:divBdr>
        <w:top w:val="none" w:sz="0" w:space="0" w:color="auto"/>
        <w:left w:val="none" w:sz="0" w:space="0" w:color="auto"/>
        <w:bottom w:val="none" w:sz="0" w:space="0" w:color="auto"/>
        <w:right w:val="none" w:sz="0" w:space="0" w:color="auto"/>
      </w:divBdr>
    </w:div>
    <w:div w:id="1404334609">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28332808">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image" Target="media/image15.wmf"/><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image" Target="media/image17.wmf"/><Relationship Id="rId47" Type="http://schemas.openxmlformats.org/officeDocument/2006/relationships/oleObject" Target="embeddings/oleObject22.bin"/><Relationship Id="rId50" Type="http://schemas.openxmlformats.org/officeDocument/2006/relationships/oleObject" Target="embeddings/oleObject25.bin"/><Relationship Id="rId55" Type="http://schemas.openxmlformats.org/officeDocument/2006/relationships/oleObject" Target="embeddings/oleObject26.bin"/><Relationship Id="rId63" Type="http://schemas.openxmlformats.org/officeDocument/2006/relationships/oleObject" Target="embeddings/oleObject30.bin"/><Relationship Id="rId68" Type="http://schemas.openxmlformats.org/officeDocument/2006/relationships/image" Target="media/image28.wmf"/><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4.wmf"/><Relationship Id="rId40" Type="http://schemas.openxmlformats.org/officeDocument/2006/relationships/oleObject" Target="embeddings/oleObject17.bin"/><Relationship Id="rId45" Type="http://schemas.openxmlformats.org/officeDocument/2006/relationships/oleObject" Target="embeddings/oleObject20.bin"/><Relationship Id="rId53" Type="http://schemas.openxmlformats.org/officeDocument/2006/relationships/image" Target="media/image20.png"/><Relationship Id="rId58" Type="http://schemas.openxmlformats.org/officeDocument/2006/relationships/image" Target="media/image23.wmf"/><Relationship Id="rId66" Type="http://schemas.openxmlformats.org/officeDocument/2006/relationships/image" Target="media/image27.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5.bin"/><Relationship Id="rId49" Type="http://schemas.openxmlformats.org/officeDocument/2006/relationships/oleObject" Target="embeddings/oleObject24.bin"/><Relationship Id="rId57" Type="http://schemas.openxmlformats.org/officeDocument/2006/relationships/oleObject" Target="embeddings/oleObject27.bin"/><Relationship Id="rId61" Type="http://schemas.openxmlformats.org/officeDocument/2006/relationships/oleObject" Target="embeddings/oleObject29.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image" Target="media/image19.png"/><Relationship Id="rId60" Type="http://schemas.openxmlformats.org/officeDocument/2006/relationships/image" Target="media/image24.wmf"/><Relationship Id="rId65" Type="http://schemas.openxmlformats.org/officeDocument/2006/relationships/oleObject" Target="embeddings/oleObject31.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footer" Target="footer1.xml"/><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3.bin"/><Relationship Id="rId56" Type="http://schemas.openxmlformats.org/officeDocument/2006/relationships/image" Target="media/image22.wmf"/><Relationship Id="rId64" Type="http://schemas.openxmlformats.org/officeDocument/2006/relationships/image" Target="media/image26.wmf"/><Relationship Id="rId69" Type="http://schemas.openxmlformats.org/officeDocument/2006/relationships/oleObject" Target="embeddings/oleObject33.bin"/><Relationship Id="rId8" Type="http://schemas.openxmlformats.org/officeDocument/2006/relationships/image" Target="media/image1.wmf"/><Relationship Id="rId51" Type="http://schemas.openxmlformats.org/officeDocument/2006/relationships/image" Target="media/image18.png"/><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image" Target="media/image7.wmf"/><Relationship Id="rId41" Type="http://schemas.openxmlformats.org/officeDocument/2006/relationships/image" Target="media/image16.png"/><Relationship Id="rId54" Type="http://schemas.openxmlformats.org/officeDocument/2006/relationships/image" Target="media/image21.wmf"/><Relationship Id="rId62" Type="http://schemas.openxmlformats.org/officeDocument/2006/relationships/image" Target="media/image25.png"/><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62654-1F07-4CED-9F0A-0104C85ED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1998</TotalTime>
  <Pages>264</Pages>
  <Words>130104</Words>
  <Characters>741595</Characters>
  <Application>Microsoft Office Word</Application>
  <DocSecurity>0</DocSecurity>
  <Lines>6179</Lines>
  <Paragraphs>1739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869960</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Школа №1</cp:lastModifiedBy>
  <cp:revision>30</cp:revision>
  <cp:lastPrinted>2017-04-05T16:01:00Z</cp:lastPrinted>
  <dcterms:created xsi:type="dcterms:W3CDTF">2017-03-09T06:48:00Z</dcterms:created>
  <dcterms:modified xsi:type="dcterms:W3CDTF">2017-04-05T16:34:00Z</dcterms:modified>
</cp:coreProperties>
</file>